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right" w:tblpY="1606"/>
        <w:tblW w:w="4650" w:type="dxa"/>
        <w:tblLook w:val="04A0" w:firstRow="1" w:lastRow="0" w:firstColumn="1" w:lastColumn="0" w:noHBand="0" w:noVBand="1"/>
      </w:tblPr>
      <w:tblGrid>
        <w:gridCol w:w="4650"/>
      </w:tblGrid>
      <w:tr w:rsidR="00350F23" w:rsidRPr="00F74FBB" w:rsidTr="00350F23">
        <w:tc>
          <w:tcPr>
            <w:tcW w:w="4650" w:type="dxa"/>
          </w:tcPr>
          <w:p w:rsidR="00350F23" w:rsidRPr="00F74FBB" w:rsidRDefault="00350F23" w:rsidP="003834D8">
            <w:pPr>
              <w:keepNext/>
              <w:ind w:rightChars="46" w:right="110"/>
              <w:outlineLvl w:val="0"/>
              <w:rPr>
                <w:rFonts w:eastAsia="Calibri"/>
                <w:sz w:val="28"/>
                <w:szCs w:val="28"/>
                <w:lang w:eastAsia="en-US"/>
              </w:rPr>
            </w:pPr>
            <w:r w:rsidRPr="00F74FBB">
              <w:rPr>
                <w:rFonts w:eastAsia="Calibri"/>
                <w:sz w:val="28"/>
                <w:szCs w:val="28"/>
                <w:lang w:eastAsia="en-US"/>
              </w:rPr>
              <w:t xml:space="preserve">УТВЕРЖДАЮ                                                                                   Заведующий  </w:t>
            </w:r>
            <w:r w:rsidR="007D2C45">
              <w:rPr>
                <w:rFonts w:eastAsia="Calibri"/>
                <w:sz w:val="28"/>
                <w:szCs w:val="28"/>
                <w:lang w:eastAsia="en-US"/>
              </w:rPr>
              <w:t>Ч</w:t>
            </w:r>
            <w:r w:rsidR="007D2C45" w:rsidRPr="00F74FBB">
              <w:rPr>
                <w:rFonts w:eastAsia="Calibri"/>
                <w:sz w:val="28"/>
                <w:szCs w:val="28"/>
                <w:lang w:eastAsia="en-US"/>
              </w:rPr>
              <w:t xml:space="preserve">ДОУ                                                                                    </w:t>
            </w:r>
            <w:r w:rsidR="003F3B6C">
              <w:rPr>
                <w:rFonts w:eastAsia="Calibri"/>
                <w:sz w:val="28"/>
                <w:szCs w:val="28"/>
                <w:lang w:eastAsia="en-US"/>
              </w:rPr>
              <w:t>детский сад</w:t>
            </w:r>
            <w:r w:rsidRPr="00F74FBB">
              <w:rPr>
                <w:rFonts w:eastAsia="Calibri"/>
                <w:sz w:val="28"/>
                <w:szCs w:val="28"/>
                <w:lang w:eastAsia="en-US"/>
              </w:rPr>
              <w:t xml:space="preserve">  «</w:t>
            </w:r>
            <w:r w:rsidR="003F3B6C">
              <w:rPr>
                <w:rFonts w:eastAsia="Calibri"/>
                <w:sz w:val="28"/>
                <w:szCs w:val="28"/>
                <w:lang w:eastAsia="en-US"/>
              </w:rPr>
              <w:t>ФЭСТ</w:t>
            </w:r>
            <w:r w:rsidRPr="00F74FBB">
              <w:rPr>
                <w:rFonts w:eastAsia="Calibri"/>
                <w:sz w:val="28"/>
                <w:szCs w:val="28"/>
                <w:lang w:eastAsia="en-US"/>
              </w:rPr>
              <w:t>»</w:t>
            </w:r>
            <w:r w:rsidRPr="00F74FBB">
              <w:rPr>
                <w:rFonts w:eastAsia="Calibri"/>
                <w:sz w:val="28"/>
                <w:szCs w:val="28"/>
                <w:lang w:eastAsia="en-US"/>
              </w:rPr>
              <w:tab/>
              <w:t xml:space="preserve">                                                                           ________________ </w:t>
            </w:r>
            <w:r w:rsidR="003F3B6C">
              <w:rPr>
                <w:rFonts w:eastAsia="Calibri"/>
                <w:sz w:val="28"/>
                <w:szCs w:val="28"/>
                <w:lang w:eastAsia="en-US"/>
              </w:rPr>
              <w:t>Е</w:t>
            </w:r>
            <w:r w:rsidRPr="00F74FBB">
              <w:rPr>
                <w:rFonts w:eastAsia="Calibri"/>
                <w:sz w:val="28"/>
                <w:szCs w:val="28"/>
                <w:lang w:eastAsia="en-US"/>
              </w:rPr>
              <w:t>.</w:t>
            </w:r>
            <w:r w:rsidR="003F3B6C">
              <w:rPr>
                <w:rFonts w:eastAsia="Calibri"/>
                <w:sz w:val="28"/>
                <w:szCs w:val="28"/>
                <w:lang w:eastAsia="en-US"/>
              </w:rPr>
              <w:t>Б</w:t>
            </w:r>
            <w:r w:rsidRPr="00F74FBB">
              <w:rPr>
                <w:rFonts w:eastAsia="Calibri"/>
                <w:sz w:val="28"/>
                <w:szCs w:val="28"/>
                <w:lang w:eastAsia="en-US"/>
              </w:rPr>
              <w:t>.</w:t>
            </w:r>
            <w:r w:rsidR="003F3B6C">
              <w:rPr>
                <w:rFonts w:eastAsia="Calibri"/>
                <w:sz w:val="28"/>
                <w:szCs w:val="28"/>
                <w:lang w:eastAsia="en-US"/>
              </w:rPr>
              <w:t>Разумова</w:t>
            </w:r>
            <w:r w:rsidRPr="00F74FBB">
              <w:rPr>
                <w:rFonts w:eastAsia="Calibri"/>
                <w:sz w:val="28"/>
                <w:szCs w:val="28"/>
                <w:lang w:eastAsia="en-US"/>
              </w:rPr>
              <w:t xml:space="preserve"> </w:t>
            </w:r>
          </w:p>
          <w:p w:rsidR="00350F23" w:rsidRPr="00F74FBB" w:rsidRDefault="00350F23" w:rsidP="003834D8">
            <w:pPr>
              <w:keepNext/>
              <w:ind w:rightChars="46" w:right="110"/>
              <w:outlineLvl w:val="0"/>
              <w:rPr>
                <w:rFonts w:eastAsia="Calibri"/>
                <w:sz w:val="28"/>
                <w:szCs w:val="28"/>
                <w:vertAlign w:val="superscript"/>
                <w:lang w:eastAsia="en-US"/>
              </w:rPr>
            </w:pPr>
            <w:r w:rsidRPr="00F74FBB">
              <w:rPr>
                <w:rFonts w:eastAsia="Calibri"/>
                <w:sz w:val="28"/>
                <w:szCs w:val="28"/>
                <w:vertAlign w:val="superscript"/>
                <w:lang w:eastAsia="en-US"/>
              </w:rPr>
              <w:t>(подпись)                          (инициалы, фамилия)</w:t>
            </w:r>
          </w:p>
          <w:p w:rsidR="00350F23" w:rsidRPr="00F74FBB" w:rsidRDefault="00350F23" w:rsidP="003834D8">
            <w:pPr>
              <w:keepNext/>
              <w:ind w:rightChars="46" w:right="110"/>
              <w:outlineLvl w:val="0"/>
              <w:rPr>
                <w:rFonts w:eastAsia="Calibri"/>
                <w:sz w:val="28"/>
                <w:szCs w:val="28"/>
                <w:lang w:eastAsia="en-US"/>
              </w:rPr>
            </w:pPr>
            <w:r w:rsidRPr="00F74FBB">
              <w:rPr>
                <w:rFonts w:eastAsia="Calibri"/>
                <w:sz w:val="28"/>
                <w:szCs w:val="28"/>
                <w:lang w:eastAsia="en-US"/>
              </w:rPr>
              <w:t>________________</w:t>
            </w:r>
          </w:p>
          <w:p w:rsidR="00350F23" w:rsidRPr="00F74FBB" w:rsidRDefault="00350F23" w:rsidP="003834D8">
            <w:pPr>
              <w:keepNext/>
              <w:ind w:rightChars="46" w:right="110"/>
              <w:outlineLvl w:val="0"/>
              <w:rPr>
                <w:rFonts w:eastAsia="Calibri"/>
                <w:sz w:val="28"/>
                <w:szCs w:val="28"/>
                <w:vertAlign w:val="superscript"/>
                <w:lang w:eastAsia="en-US"/>
              </w:rPr>
            </w:pPr>
            <w:r w:rsidRPr="00F74FBB">
              <w:rPr>
                <w:rFonts w:eastAsia="Calibri"/>
                <w:sz w:val="28"/>
                <w:szCs w:val="28"/>
                <w:vertAlign w:val="superscript"/>
                <w:lang w:eastAsia="en-US"/>
              </w:rPr>
              <w:t xml:space="preserve">          Дата </w:t>
            </w:r>
            <w:r w:rsidRPr="00F74FBB">
              <w:rPr>
                <w:rFonts w:eastAsia="Calibri"/>
                <w:sz w:val="28"/>
                <w:szCs w:val="28"/>
                <w:lang w:eastAsia="en-US"/>
              </w:rPr>
              <w:t xml:space="preserve"> </w:t>
            </w:r>
            <w:r w:rsidRPr="00F74FBB">
              <w:rPr>
                <w:rFonts w:eastAsia="Calibri"/>
                <w:sz w:val="28"/>
                <w:szCs w:val="28"/>
                <w:vertAlign w:val="superscript"/>
                <w:lang w:eastAsia="en-US"/>
              </w:rPr>
              <w:t>утверждения</w:t>
            </w:r>
          </w:p>
        </w:tc>
      </w:tr>
    </w:tbl>
    <w:p w:rsidR="00944DF2" w:rsidRPr="00C711AF" w:rsidRDefault="00944DF2" w:rsidP="003834D8">
      <w:pPr>
        <w:ind w:rightChars="46" w:right="110"/>
        <w:rPr>
          <w:b/>
          <w:sz w:val="28"/>
          <w:szCs w:val="28"/>
        </w:rPr>
      </w:pPr>
    </w:p>
    <w:p w:rsidR="00944DF2" w:rsidRPr="00C711AF" w:rsidRDefault="00944DF2" w:rsidP="003834D8">
      <w:pPr>
        <w:ind w:rightChars="46" w:right="110"/>
        <w:rPr>
          <w:b/>
          <w:sz w:val="28"/>
          <w:szCs w:val="28"/>
        </w:rPr>
      </w:pPr>
    </w:p>
    <w:p w:rsidR="00944DF2" w:rsidRPr="00C711AF" w:rsidRDefault="00944DF2" w:rsidP="003834D8">
      <w:pPr>
        <w:ind w:rightChars="46" w:right="110"/>
        <w:rPr>
          <w:b/>
          <w:sz w:val="28"/>
          <w:szCs w:val="28"/>
        </w:rPr>
      </w:pPr>
    </w:p>
    <w:p w:rsidR="00944DF2" w:rsidRPr="00C711AF" w:rsidRDefault="00944DF2" w:rsidP="003834D8">
      <w:pPr>
        <w:ind w:rightChars="46" w:right="110"/>
        <w:rPr>
          <w:b/>
          <w:sz w:val="28"/>
          <w:szCs w:val="28"/>
        </w:rPr>
      </w:pPr>
    </w:p>
    <w:p w:rsidR="00944DF2" w:rsidRPr="00C711AF" w:rsidRDefault="00944DF2" w:rsidP="003834D8">
      <w:pPr>
        <w:ind w:rightChars="46" w:right="110"/>
        <w:rPr>
          <w:b/>
          <w:sz w:val="28"/>
          <w:szCs w:val="28"/>
        </w:rPr>
      </w:pPr>
    </w:p>
    <w:p w:rsidR="00944DF2" w:rsidRPr="00C711AF" w:rsidRDefault="00944DF2" w:rsidP="003834D8">
      <w:pPr>
        <w:ind w:rightChars="46" w:right="110"/>
        <w:rPr>
          <w:b/>
          <w:sz w:val="28"/>
          <w:szCs w:val="28"/>
        </w:rPr>
      </w:pPr>
    </w:p>
    <w:p w:rsidR="00944DF2" w:rsidRPr="00C711AF" w:rsidRDefault="00944DF2" w:rsidP="003834D8">
      <w:pPr>
        <w:ind w:rightChars="46" w:right="110"/>
        <w:rPr>
          <w:b/>
          <w:sz w:val="28"/>
          <w:szCs w:val="28"/>
        </w:rPr>
      </w:pPr>
    </w:p>
    <w:p w:rsidR="00944DF2" w:rsidRPr="00C711AF" w:rsidRDefault="00944DF2" w:rsidP="003834D8">
      <w:pPr>
        <w:ind w:rightChars="46" w:right="110"/>
        <w:rPr>
          <w:b/>
          <w:sz w:val="28"/>
          <w:szCs w:val="28"/>
        </w:rPr>
      </w:pPr>
    </w:p>
    <w:p w:rsidR="00944DF2" w:rsidRPr="00C711AF" w:rsidRDefault="00944DF2" w:rsidP="003834D8">
      <w:pPr>
        <w:ind w:rightChars="46" w:right="110"/>
        <w:rPr>
          <w:b/>
          <w:sz w:val="28"/>
          <w:szCs w:val="28"/>
        </w:rPr>
      </w:pPr>
    </w:p>
    <w:p w:rsidR="00944DF2" w:rsidRDefault="00944DF2" w:rsidP="003834D8">
      <w:pPr>
        <w:ind w:rightChars="46" w:right="110"/>
        <w:rPr>
          <w:b/>
          <w:sz w:val="28"/>
          <w:szCs w:val="28"/>
        </w:rPr>
      </w:pPr>
    </w:p>
    <w:p w:rsidR="00944DF2" w:rsidRDefault="00944DF2" w:rsidP="003834D8">
      <w:pPr>
        <w:ind w:rightChars="46" w:right="110"/>
        <w:rPr>
          <w:b/>
          <w:sz w:val="28"/>
          <w:szCs w:val="28"/>
        </w:rPr>
      </w:pPr>
    </w:p>
    <w:p w:rsidR="00944DF2" w:rsidRDefault="00944DF2" w:rsidP="003834D8">
      <w:pPr>
        <w:ind w:rightChars="46" w:right="110"/>
        <w:rPr>
          <w:b/>
          <w:sz w:val="28"/>
          <w:szCs w:val="28"/>
        </w:rPr>
      </w:pPr>
    </w:p>
    <w:p w:rsidR="00944DF2" w:rsidRDefault="00944DF2" w:rsidP="003834D8">
      <w:pPr>
        <w:ind w:rightChars="46" w:right="110"/>
        <w:rPr>
          <w:b/>
          <w:sz w:val="28"/>
          <w:szCs w:val="28"/>
        </w:rPr>
      </w:pPr>
    </w:p>
    <w:p w:rsidR="00944DF2" w:rsidRPr="005F387F" w:rsidRDefault="007D2C45" w:rsidP="003834D8">
      <w:pPr>
        <w:ind w:rightChars="46" w:right="110"/>
        <w:jc w:val="center"/>
        <w:rPr>
          <w:b/>
          <w:sz w:val="50"/>
          <w:szCs w:val="50"/>
        </w:rPr>
      </w:pPr>
      <w:r>
        <w:rPr>
          <w:b/>
          <w:sz w:val="50"/>
          <w:szCs w:val="50"/>
        </w:rPr>
        <w:t>О</w:t>
      </w:r>
      <w:r w:rsidRPr="00C44634">
        <w:rPr>
          <w:b/>
          <w:sz w:val="50"/>
          <w:szCs w:val="50"/>
        </w:rPr>
        <w:t xml:space="preserve">бразовательная </w:t>
      </w:r>
      <w:r w:rsidR="00944DF2" w:rsidRPr="00EC036A">
        <w:rPr>
          <w:b/>
          <w:sz w:val="50"/>
          <w:szCs w:val="50"/>
        </w:rPr>
        <w:t>программа</w:t>
      </w:r>
      <w:r w:rsidR="00C44634" w:rsidRPr="005F387F">
        <w:rPr>
          <w:b/>
          <w:sz w:val="50"/>
          <w:szCs w:val="50"/>
        </w:rPr>
        <w:t xml:space="preserve"> дошкольного образования</w:t>
      </w:r>
    </w:p>
    <w:p w:rsidR="00944DF2" w:rsidRPr="00EC036A" w:rsidRDefault="007D2C45" w:rsidP="003834D8">
      <w:pPr>
        <w:ind w:rightChars="46" w:right="110"/>
        <w:jc w:val="center"/>
        <w:rPr>
          <w:b/>
          <w:sz w:val="50"/>
          <w:szCs w:val="50"/>
        </w:rPr>
      </w:pPr>
      <w:r>
        <w:rPr>
          <w:b/>
          <w:sz w:val="50"/>
          <w:szCs w:val="50"/>
        </w:rPr>
        <w:t xml:space="preserve">частного </w:t>
      </w:r>
      <w:r w:rsidR="00C44634" w:rsidRPr="00C44634">
        <w:rPr>
          <w:b/>
          <w:sz w:val="50"/>
          <w:szCs w:val="50"/>
        </w:rPr>
        <w:t>дошкольного образовательного учреждения</w:t>
      </w:r>
      <w:r w:rsidR="00944DF2" w:rsidRPr="00EC036A">
        <w:rPr>
          <w:b/>
          <w:sz w:val="50"/>
          <w:szCs w:val="50"/>
        </w:rPr>
        <w:t xml:space="preserve"> </w:t>
      </w:r>
      <w:r w:rsidR="003F3B6C">
        <w:rPr>
          <w:b/>
          <w:sz w:val="50"/>
          <w:szCs w:val="50"/>
        </w:rPr>
        <w:t>д</w:t>
      </w:r>
      <w:r w:rsidR="00944DF2" w:rsidRPr="00EC036A">
        <w:rPr>
          <w:b/>
          <w:sz w:val="50"/>
          <w:szCs w:val="50"/>
        </w:rPr>
        <w:t>етск</w:t>
      </w:r>
      <w:r w:rsidR="003F3B6C">
        <w:rPr>
          <w:b/>
          <w:sz w:val="50"/>
          <w:szCs w:val="50"/>
        </w:rPr>
        <w:t>ого</w:t>
      </w:r>
      <w:r w:rsidR="00944DF2" w:rsidRPr="00EC036A">
        <w:rPr>
          <w:b/>
          <w:sz w:val="50"/>
          <w:szCs w:val="50"/>
        </w:rPr>
        <w:t xml:space="preserve"> сад</w:t>
      </w:r>
      <w:r w:rsidR="003F3B6C">
        <w:rPr>
          <w:b/>
          <w:sz w:val="50"/>
          <w:szCs w:val="50"/>
        </w:rPr>
        <w:t>а</w:t>
      </w:r>
      <w:r w:rsidR="00944DF2" w:rsidRPr="00EC036A">
        <w:rPr>
          <w:b/>
          <w:sz w:val="50"/>
          <w:szCs w:val="50"/>
        </w:rPr>
        <w:t xml:space="preserve"> «</w:t>
      </w:r>
      <w:r w:rsidR="003F3B6C">
        <w:rPr>
          <w:b/>
          <w:sz w:val="50"/>
          <w:szCs w:val="50"/>
        </w:rPr>
        <w:t>ФЭСТ</w:t>
      </w:r>
      <w:r w:rsidR="00944DF2" w:rsidRPr="00EC036A">
        <w:rPr>
          <w:b/>
          <w:sz w:val="50"/>
          <w:szCs w:val="50"/>
        </w:rPr>
        <w:t>»</w:t>
      </w:r>
    </w:p>
    <w:p w:rsidR="00944DF2" w:rsidRPr="00D47ED8" w:rsidRDefault="00944DF2" w:rsidP="003834D8">
      <w:pPr>
        <w:ind w:rightChars="46" w:right="110"/>
        <w:jc w:val="center"/>
        <w:rPr>
          <w:b/>
          <w:sz w:val="28"/>
          <w:szCs w:val="28"/>
        </w:rPr>
      </w:pPr>
    </w:p>
    <w:p w:rsidR="00102778" w:rsidRDefault="00102778" w:rsidP="003834D8">
      <w:pPr>
        <w:ind w:rightChars="46" w:right="110"/>
        <w:jc w:val="center"/>
        <w:rPr>
          <w:sz w:val="28"/>
          <w:szCs w:val="28"/>
        </w:rPr>
      </w:pPr>
    </w:p>
    <w:p w:rsidR="00944DF2" w:rsidRDefault="00944DF2" w:rsidP="003834D8">
      <w:pPr>
        <w:ind w:rightChars="46" w:right="110"/>
        <w:jc w:val="center"/>
        <w:rPr>
          <w:sz w:val="28"/>
          <w:szCs w:val="28"/>
        </w:rPr>
      </w:pPr>
    </w:p>
    <w:p w:rsidR="00944DF2" w:rsidRDefault="00944DF2" w:rsidP="003834D8">
      <w:pPr>
        <w:ind w:rightChars="46" w:right="110"/>
        <w:jc w:val="center"/>
        <w:rPr>
          <w:sz w:val="28"/>
          <w:szCs w:val="28"/>
        </w:rPr>
      </w:pPr>
    </w:p>
    <w:p w:rsidR="00944DF2" w:rsidRPr="00916389" w:rsidRDefault="00944DF2" w:rsidP="003834D8">
      <w:pPr>
        <w:ind w:rightChars="46" w:right="110"/>
        <w:jc w:val="center"/>
        <w:rPr>
          <w:sz w:val="28"/>
          <w:szCs w:val="28"/>
        </w:rPr>
      </w:pPr>
    </w:p>
    <w:p w:rsidR="00C44634" w:rsidRDefault="003F3B6C" w:rsidP="003834D8">
      <w:pPr>
        <w:ind w:rightChars="46" w:right="110"/>
        <w:jc w:val="center"/>
        <w:rPr>
          <w:b/>
          <w:sz w:val="28"/>
          <w:szCs w:val="28"/>
        </w:rPr>
      </w:pPr>
      <w:r>
        <w:rPr>
          <w:b/>
          <w:sz w:val="28"/>
          <w:szCs w:val="28"/>
        </w:rPr>
        <w:t>город</w:t>
      </w:r>
      <w:r w:rsidR="00C44634">
        <w:rPr>
          <w:b/>
          <w:sz w:val="28"/>
          <w:szCs w:val="28"/>
        </w:rPr>
        <w:t xml:space="preserve"> </w:t>
      </w:r>
      <w:r>
        <w:rPr>
          <w:b/>
          <w:sz w:val="28"/>
          <w:szCs w:val="28"/>
        </w:rPr>
        <w:t>Кострома</w:t>
      </w:r>
    </w:p>
    <w:p w:rsidR="00D51C16" w:rsidRDefault="002340A5" w:rsidP="003834D8">
      <w:pPr>
        <w:ind w:rightChars="46" w:right="110"/>
        <w:jc w:val="center"/>
        <w:rPr>
          <w:b/>
          <w:sz w:val="28"/>
          <w:szCs w:val="28"/>
        </w:rPr>
      </w:pPr>
      <w:r>
        <w:rPr>
          <w:b/>
          <w:sz w:val="28"/>
          <w:szCs w:val="28"/>
        </w:rPr>
        <w:t xml:space="preserve">2018 </w:t>
      </w:r>
      <w:r w:rsidR="00D51C16">
        <w:rPr>
          <w:b/>
          <w:sz w:val="28"/>
          <w:szCs w:val="28"/>
        </w:rPr>
        <w:t>год.</w:t>
      </w:r>
    </w:p>
    <w:p w:rsidR="00003C31" w:rsidRPr="005F387F" w:rsidRDefault="00003C31" w:rsidP="003834D8">
      <w:pPr>
        <w:ind w:rightChars="46" w:right="110"/>
        <w:rPr>
          <w:b/>
          <w:sz w:val="28"/>
          <w:szCs w:val="28"/>
        </w:rPr>
      </w:pPr>
    </w:p>
    <w:p w:rsidR="002340A5" w:rsidRDefault="002340A5" w:rsidP="003834D8">
      <w:pPr>
        <w:shd w:val="clear" w:color="auto" w:fill="FFFFFF"/>
        <w:ind w:rightChars="46" w:right="110"/>
        <w:rPr>
          <w:b/>
          <w:color w:val="000000"/>
          <w:spacing w:val="7"/>
        </w:rPr>
      </w:pPr>
    </w:p>
    <w:p w:rsidR="002340A5" w:rsidRDefault="002340A5" w:rsidP="00074C8D">
      <w:pPr>
        <w:shd w:val="clear" w:color="auto" w:fill="FFFFFF"/>
        <w:ind w:rightChars="46" w:right="110"/>
        <w:jc w:val="center"/>
        <w:rPr>
          <w:ins w:id="0" w:author="12" w:date="2018-10-26T16:23:00Z"/>
          <w:b/>
          <w:color w:val="000000"/>
          <w:spacing w:val="7"/>
        </w:rPr>
      </w:pPr>
    </w:p>
    <w:p w:rsidR="002340A5" w:rsidRDefault="002340A5" w:rsidP="00074C8D">
      <w:pPr>
        <w:shd w:val="clear" w:color="auto" w:fill="FFFFFF"/>
        <w:ind w:rightChars="46" w:right="110"/>
        <w:jc w:val="center"/>
        <w:rPr>
          <w:ins w:id="1" w:author="12" w:date="2018-10-26T16:23:00Z"/>
          <w:b/>
          <w:color w:val="000000"/>
          <w:spacing w:val="7"/>
        </w:rPr>
      </w:pPr>
    </w:p>
    <w:p w:rsidR="002340A5" w:rsidRDefault="002340A5" w:rsidP="00074C8D">
      <w:pPr>
        <w:shd w:val="clear" w:color="auto" w:fill="FFFFFF"/>
        <w:ind w:rightChars="46" w:right="110"/>
        <w:jc w:val="center"/>
        <w:rPr>
          <w:ins w:id="2" w:author="12" w:date="2018-10-26T16:23:00Z"/>
          <w:b/>
          <w:color w:val="000000"/>
          <w:spacing w:val="7"/>
        </w:rPr>
      </w:pPr>
    </w:p>
    <w:p w:rsidR="002340A5" w:rsidRDefault="002340A5" w:rsidP="00074C8D">
      <w:pPr>
        <w:shd w:val="clear" w:color="auto" w:fill="FFFFFF"/>
        <w:ind w:rightChars="46" w:right="110"/>
        <w:jc w:val="center"/>
        <w:rPr>
          <w:ins w:id="3" w:author="12" w:date="2018-10-26T16:23:00Z"/>
          <w:b/>
          <w:color w:val="000000"/>
          <w:spacing w:val="7"/>
        </w:rPr>
      </w:pPr>
    </w:p>
    <w:p w:rsidR="006E71FB" w:rsidRPr="00F25FE1" w:rsidRDefault="006E71FB" w:rsidP="00074C8D">
      <w:pPr>
        <w:shd w:val="clear" w:color="auto" w:fill="FFFFFF"/>
        <w:ind w:rightChars="46" w:right="110"/>
        <w:jc w:val="center"/>
        <w:rPr>
          <w:b/>
          <w:color w:val="000000"/>
        </w:rPr>
      </w:pPr>
      <w:r w:rsidRPr="00F25FE1">
        <w:rPr>
          <w:b/>
          <w:color w:val="000000"/>
          <w:spacing w:val="7"/>
        </w:rPr>
        <w:lastRenderedPageBreak/>
        <w:t>СОДЕРЖАНИЕ</w:t>
      </w:r>
      <w:r w:rsidR="00F25FE1">
        <w:rPr>
          <w:b/>
          <w:color w:val="000000"/>
          <w:spacing w:val="7"/>
        </w:rPr>
        <w:t>:</w:t>
      </w:r>
    </w:p>
    <w:p w:rsidR="006E71FB" w:rsidRPr="00F25FE1" w:rsidRDefault="006E71FB" w:rsidP="003834D8">
      <w:pPr>
        <w:shd w:val="clear" w:color="auto" w:fill="FFFFFF"/>
        <w:ind w:rightChars="46" w:right="110"/>
        <w:rPr>
          <w:color w:val="000000"/>
          <w:spacing w:val="-12"/>
        </w:rPr>
      </w:pPr>
      <w:r w:rsidRPr="00F25FE1">
        <w:rPr>
          <w:color w:val="000000"/>
          <w:spacing w:val="-12"/>
        </w:rPr>
        <w:t xml:space="preserve">                                                                                                                                                                                                                               </w:t>
      </w:r>
    </w:p>
    <w:p w:rsidR="00F25FE1" w:rsidRPr="00945A4B" w:rsidRDefault="006E71FB" w:rsidP="00945A4B">
      <w:pPr>
        <w:shd w:val="clear" w:color="auto" w:fill="FFFFFF"/>
        <w:ind w:rightChars="46" w:right="110"/>
        <w:jc w:val="center"/>
        <w:rPr>
          <w:color w:val="000000"/>
          <w:sz w:val="23"/>
          <w:szCs w:val="23"/>
        </w:rPr>
      </w:pPr>
      <w:r w:rsidRPr="00945A4B">
        <w:rPr>
          <w:b/>
          <w:color w:val="000000"/>
          <w:spacing w:val="-6"/>
          <w:sz w:val="23"/>
          <w:szCs w:val="23"/>
        </w:rPr>
        <w:t>Пояснительная запис</w:t>
      </w:r>
      <w:r w:rsidR="00074C8D" w:rsidRPr="00945A4B">
        <w:rPr>
          <w:b/>
          <w:color w:val="000000"/>
          <w:spacing w:val="-6"/>
          <w:sz w:val="23"/>
          <w:szCs w:val="23"/>
        </w:rPr>
        <w:t>ка</w:t>
      </w:r>
      <w:r w:rsidR="00F25FE1" w:rsidRPr="00945A4B">
        <w:rPr>
          <w:b/>
          <w:color w:val="000000"/>
          <w:spacing w:val="-6"/>
          <w:sz w:val="23"/>
          <w:szCs w:val="23"/>
        </w:rPr>
        <w:t>.</w:t>
      </w:r>
    </w:p>
    <w:p w:rsidR="006E71FB" w:rsidRPr="00945A4B" w:rsidRDefault="006E71FB" w:rsidP="00350F23">
      <w:pPr>
        <w:shd w:val="clear" w:color="auto" w:fill="FFFFFF"/>
        <w:tabs>
          <w:tab w:val="left" w:leader="dot" w:pos="9346"/>
        </w:tabs>
        <w:ind w:rightChars="46" w:right="110"/>
        <w:rPr>
          <w:color w:val="000000"/>
          <w:sz w:val="23"/>
          <w:szCs w:val="23"/>
        </w:rPr>
      </w:pPr>
      <w:r w:rsidRPr="00945A4B">
        <w:rPr>
          <w:color w:val="000000"/>
          <w:sz w:val="23"/>
          <w:szCs w:val="23"/>
        </w:rPr>
        <w:t xml:space="preserve">      </w:t>
      </w:r>
    </w:p>
    <w:tbl>
      <w:tblPr>
        <w:tblW w:w="10173" w:type="dxa"/>
        <w:tblLook w:val="00A0" w:firstRow="1" w:lastRow="0" w:firstColumn="1" w:lastColumn="0" w:noHBand="0" w:noVBand="0"/>
      </w:tblPr>
      <w:tblGrid>
        <w:gridCol w:w="9322"/>
        <w:gridCol w:w="851"/>
      </w:tblGrid>
      <w:tr w:rsidR="00301405" w:rsidRPr="00301405" w:rsidTr="005E2EAC">
        <w:tc>
          <w:tcPr>
            <w:tcW w:w="9322" w:type="dxa"/>
          </w:tcPr>
          <w:p w:rsidR="00301405" w:rsidRPr="00301405" w:rsidRDefault="00301405" w:rsidP="00301405">
            <w:pPr>
              <w:spacing w:line="360" w:lineRule="auto"/>
              <w:rPr>
                <w:rFonts w:eastAsia="Calibri"/>
                <w:b/>
                <w:sz w:val="22"/>
                <w:szCs w:val="22"/>
              </w:rPr>
            </w:pPr>
            <w:r w:rsidRPr="00301405">
              <w:rPr>
                <w:rFonts w:eastAsia="Calibri"/>
                <w:b/>
                <w:sz w:val="22"/>
                <w:szCs w:val="22"/>
              </w:rPr>
              <w:t>1.ЦЕЛЕВОЙ РАЗДЕЛ</w:t>
            </w:r>
          </w:p>
        </w:tc>
        <w:tc>
          <w:tcPr>
            <w:tcW w:w="851" w:type="dxa"/>
          </w:tcPr>
          <w:p w:rsidR="00301405" w:rsidRPr="00301405" w:rsidRDefault="00301405" w:rsidP="00301405">
            <w:pPr>
              <w:spacing w:line="360" w:lineRule="auto"/>
              <w:jc w:val="center"/>
              <w:rPr>
                <w:rFonts w:eastAsia="Calibri"/>
                <w:sz w:val="22"/>
                <w:szCs w:val="22"/>
              </w:rPr>
            </w:pPr>
          </w:p>
        </w:tc>
      </w:tr>
      <w:tr w:rsidR="00301405" w:rsidRPr="00301405" w:rsidTr="005E2EAC">
        <w:tc>
          <w:tcPr>
            <w:tcW w:w="9322" w:type="dxa"/>
          </w:tcPr>
          <w:p w:rsidR="00301405" w:rsidRPr="00301405" w:rsidRDefault="00301405" w:rsidP="00301405">
            <w:pPr>
              <w:spacing w:line="360" w:lineRule="auto"/>
              <w:rPr>
                <w:rFonts w:eastAsia="Calibri"/>
                <w:sz w:val="22"/>
                <w:szCs w:val="22"/>
              </w:rPr>
            </w:pPr>
            <w:r w:rsidRPr="00301405">
              <w:rPr>
                <w:rFonts w:eastAsia="Calibri"/>
                <w:sz w:val="22"/>
                <w:szCs w:val="22"/>
              </w:rPr>
              <w:t>Пояснительная записка</w:t>
            </w:r>
            <w:r w:rsidRPr="00301405">
              <w:rPr>
                <w:rFonts w:eastAsia="Calibri"/>
                <w:b/>
                <w:sz w:val="22"/>
                <w:szCs w:val="22"/>
              </w:rPr>
              <w:t xml:space="preserve"> </w:t>
            </w:r>
          </w:p>
        </w:tc>
        <w:tc>
          <w:tcPr>
            <w:tcW w:w="851" w:type="dxa"/>
          </w:tcPr>
          <w:p w:rsidR="00301405" w:rsidRPr="00301405" w:rsidRDefault="00301405" w:rsidP="00301405">
            <w:pPr>
              <w:spacing w:line="360" w:lineRule="auto"/>
              <w:jc w:val="center"/>
              <w:rPr>
                <w:rFonts w:eastAsia="Calibri"/>
                <w:sz w:val="22"/>
                <w:szCs w:val="22"/>
              </w:rPr>
            </w:pPr>
            <w:ins w:id="4" w:author="12" w:date="2017-04-10T14:09:00Z">
              <w:r>
                <w:rPr>
                  <w:rFonts w:eastAsia="Calibri"/>
                  <w:sz w:val="22"/>
                  <w:szCs w:val="22"/>
                </w:rPr>
                <w:t xml:space="preserve">             </w:t>
              </w:r>
            </w:ins>
            <w:r w:rsidRPr="00301405">
              <w:rPr>
                <w:rFonts w:eastAsia="Calibri"/>
                <w:sz w:val="22"/>
                <w:szCs w:val="22"/>
              </w:rPr>
              <w:t>3</w:t>
            </w:r>
          </w:p>
        </w:tc>
      </w:tr>
      <w:tr w:rsidR="00301405" w:rsidRPr="00301405" w:rsidTr="005E2EAC">
        <w:tc>
          <w:tcPr>
            <w:tcW w:w="9322" w:type="dxa"/>
          </w:tcPr>
          <w:p w:rsidR="00301405" w:rsidRPr="00301405" w:rsidRDefault="00301405" w:rsidP="00301405">
            <w:pPr>
              <w:spacing w:line="360" w:lineRule="auto"/>
              <w:rPr>
                <w:sz w:val="22"/>
                <w:szCs w:val="22"/>
              </w:rPr>
            </w:pPr>
            <w:r w:rsidRPr="00301405">
              <w:rPr>
                <w:b/>
                <w:sz w:val="22"/>
                <w:szCs w:val="22"/>
              </w:rPr>
              <w:t>1.1 Цели и задачи Программы</w:t>
            </w:r>
          </w:p>
        </w:tc>
        <w:tc>
          <w:tcPr>
            <w:tcW w:w="851" w:type="dxa"/>
          </w:tcPr>
          <w:p w:rsidR="00301405" w:rsidRPr="00301405" w:rsidRDefault="00301405" w:rsidP="00301405">
            <w:pPr>
              <w:spacing w:line="360" w:lineRule="auto"/>
              <w:jc w:val="center"/>
              <w:rPr>
                <w:rFonts w:eastAsia="Calibri"/>
                <w:sz w:val="22"/>
                <w:szCs w:val="22"/>
              </w:rPr>
            </w:pPr>
            <w:r w:rsidRPr="00301405">
              <w:rPr>
                <w:rFonts w:eastAsia="Calibri"/>
                <w:sz w:val="22"/>
                <w:szCs w:val="22"/>
              </w:rPr>
              <w:t>4</w:t>
            </w:r>
          </w:p>
        </w:tc>
      </w:tr>
      <w:tr w:rsidR="00301405" w:rsidRPr="00301405" w:rsidTr="005E2EAC">
        <w:tc>
          <w:tcPr>
            <w:tcW w:w="9322" w:type="dxa"/>
          </w:tcPr>
          <w:p w:rsidR="00301405" w:rsidRPr="00301405" w:rsidRDefault="00301405" w:rsidP="00301405">
            <w:pPr>
              <w:spacing w:line="360" w:lineRule="auto"/>
              <w:contextualSpacing/>
              <w:rPr>
                <w:rFonts w:eastAsia="Calibri"/>
                <w:sz w:val="22"/>
                <w:szCs w:val="22"/>
              </w:rPr>
            </w:pPr>
            <w:r w:rsidRPr="00301405">
              <w:rPr>
                <w:rFonts w:eastAsia="Calibri"/>
                <w:b/>
                <w:sz w:val="22"/>
                <w:szCs w:val="22"/>
              </w:rPr>
              <w:t>1. 2. Принципы и подходы к формированию программы</w:t>
            </w:r>
          </w:p>
        </w:tc>
        <w:tc>
          <w:tcPr>
            <w:tcW w:w="851" w:type="dxa"/>
          </w:tcPr>
          <w:p w:rsidR="00301405" w:rsidRPr="00301405" w:rsidRDefault="00301405" w:rsidP="00301405">
            <w:pPr>
              <w:spacing w:line="360" w:lineRule="auto"/>
              <w:jc w:val="center"/>
              <w:rPr>
                <w:rFonts w:eastAsia="Calibri"/>
                <w:sz w:val="22"/>
                <w:szCs w:val="22"/>
              </w:rPr>
            </w:pPr>
          </w:p>
        </w:tc>
      </w:tr>
      <w:tr w:rsidR="00301405" w:rsidRPr="00301405" w:rsidTr="005E2EAC">
        <w:tc>
          <w:tcPr>
            <w:tcW w:w="9322" w:type="dxa"/>
          </w:tcPr>
          <w:p w:rsidR="00301405" w:rsidRPr="00301405" w:rsidRDefault="00301405" w:rsidP="00301405">
            <w:pPr>
              <w:spacing w:line="360" w:lineRule="auto"/>
              <w:contextualSpacing/>
              <w:rPr>
                <w:rFonts w:eastAsia="Calibri"/>
                <w:sz w:val="22"/>
                <w:szCs w:val="22"/>
              </w:rPr>
            </w:pPr>
            <w:r w:rsidRPr="00301405">
              <w:rPr>
                <w:rFonts w:eastAsia="Calibri"/>
                <w:sz w:val="22"/>
                <w:szCs w:val="22"/>
              </w:rPr>
              <w:t>1.2.1 Содержание образовательной деятельности</w:t>
            </w:r>
          </w:p>
        </w:tc>
        <w:tc>
          <w:tcPr>
            <w:tcW w:w="851" w:type="dxa"/>
          </w:tcPr>
          <w:p w:rsidR="00301405" w:rsidRPr="00301405" w:rsidRDefault="00301405" w:rsidP="00301405">
            <w:pPr>
              <w:spacing w:line="360" w:lineRule="auto"/>
              <w:jc w:val="center"/>
              <w:rPr>
                <w:rFonts w:eastAsia="Calibri"/>
                <w:sz w:val="22"/>
                <w:szCs w:val="22"/>
              </w:rPr>
            </w:pPr>
            <w:r w:rsidRPr="00301405">
              <w:rPr>
                <w:rFonts w:eastAsia="Calibri"/>
                <w:sz w:val="22"/>
                <w:szCs w:val="22"/>
              </w:rPr>
              <w:t>5</w:t>
            </w:r>
          </w:p>
        </w:tc>
      </w:tr>
      <w:tr w:rsidR="00301405" w:rsidRPr="00301405" w:rsidTr="005E2EAC">
        <w:tc>
          <w:tcPr>
            <w:tcW w:w="9322" w:type="dxa"/>
          </w:tcPr>
          <w:p w:rsidR="00301405" w:rsidRPr="00301405" w:rsidRDefault="00301405" w:rsidP="00301405">
            <w:pPr>
              <w:spacing w:line="360" w:lineRule="auto"/>
              <w:contextualSpacing/>
              <w:rPr>
                <w:rFonts w:eastAsia="Calibri"/>
                <w:sz w:val="22"/>
                <w:szCs w:val="22"/>
              </w:rPr>
            </w:pPr>
            <w:r w:rsidRPr="00301405">
              <w:rPr>
                <w:rFonts w:eastAsia="Calibri"/>
                <w:sz w:val="22"/>
                <w:szCs w:val="22"/>
              </w:rPr>
              <w:t xml:space="preserve">1.2.2 Взаимодействие детского сада с семьей </w:t>
            </w:r>
          </w:p>
        </w:tc>
        <w:tc>
          <w:tcPr>
            <w:tcW w:w="851" w:type="dxa"/>
          </w:tcPr>
          <w:p w:rsidR="00301405" w:rsidRPr="00301405" w:rsidRDefault="00301405" w:rsidP="00301405">
            <w:pPr>
              <w:spacing w:line="360" w:lineRule="auto"/>
              <w:jc w:val="center"/>
              <w:rPr>
                <w:rFonts w:eastAsia="Calibri"/>
                <w:sz w:val="22"/>
                <w:szCs w:val="22"/>
              </w:rPr>
            </w:pPr>
            <w:r w:rsidRPr="00301405">
              <w:rPr>
                <w:rFonts w:eastAsia="Calibri"/>
                <w:sz w:val="22"/>
                <w:szCs w:val="22"/>
              </w:rPr>
              <w:t>9</w:t>
            </w:r>
          </w:p>
        </w:tc>
      </w:tr>
      <w:tr w:rsidR="00301405" w:rsidRPr="00301405" w:rsidTr="005E2EAC">
        <w:tc>
          <w:tcPr>
            <w:tcW w:w="9322" w:type="dxa"/>
          </w:tcPr>
          <w:p w:rsidR="00301405" w:rsidRPr="00301405" w:rsidRDefault="00301405" w:rsidP="00301405">
            <w:pPr>
              <w:spacing w:line="360" w:lineRule="auto"/>
              <w:contextualSpacing/>
              <w:rPr>
                <w:rFonts w:eastAsia="Calibri"/>
                <w:sz w:val="22"/>
                <w:szCs w:val="22"/>
              </w:rPr>
            </w:pPr>
            <w:r w:rsidRPr="00301405">
              <w:rPr>
                <w:rFonts w:eastAsia="Calibri"/>
                <w:sz w:val="22"/>
                <w:szCs w:val="22"/>
              </w:rPr>
              <w:t>1.2.3 Преемственность в работе детского сада и школы</w:t>
            </w:r>
          </w:p>
        </w:tc>
        <w:tc>
          <w:tcPr>
            <w:tcW w:w="851" w:type="dxa"/>
          </w:tcPr>
          <w:p w:rsidR="00301405" w:rsidRPr="00301405" w:rsidRDefault="00301405" w:rsidP="00301405">
            <w:pPr>
              <w:spacing w:line="360" w:lineRule="auto"/>
              <w:jc w:val="center"/>
              <w:rPr>
                <w:rFonts w:eastAsia="Calibri"/>
                <w:sz w:val="22"/>
                <w:szCs w:val="22"/>
              </w:rPr>
            </w:pPr>
            <w:r w:rsidRPr="00301405">
              <w:rPr>
                <w:rFonts w:eastAsia="Calibri"/>
                <w:sz w:val="22"/>
                <w:szCs w:val="22"/>
              </w:rPr>
              <w:t>13</w:t>
            </w:r>
          </w:p>
        </w:tc>
      </w:tr>
      <w:tr w:rsidR="00301405" w:rsidRPr="00301405" w:rsidTr="005E2EAC">
        <w:tc>
          <w:tcPr>
            <w:tcW w:w="9322" w:type="dxa"/>
          </w:tcPr>
          <w:p w:rsidR="00301405" w:rsidRPr="00301405" w:rsidRDefault="00301405" w:rsidP="00301405">
            <w:pPr>
              <w:spacing w:line="360" w:lineRule="auto"/>
              <w:rPr>
                <w:rFonts w:eastAsia="Calibri"/>
                <w:sz w:val="22"/>
                <w:szCs w:val="22"/>
              </w:rPr>
            </w:pPr>
            <w:r w:rsidRPr="00301405">
              <w:rPr>
                <w:rFonts w:eastAsia="HiddenHorzOCR"/>
                <w:b/>
                <w:sz w:val="22"/>
                <w:szCs w:val="22"/>
              </w:rPr>
              <w:t>1.3 Планируемые результаты освоения Программы</w:t>
            </w:r>
          </w:p>
        </w:tc>
        <w:tc>
          <w:tcPr>
            <w:tcW w:w="851" w:type="dxa"/>
          </w:tcPr>
          <w:p w:rsidR="00301405" w:rsidRPr="00301405" w:rsidRDefault="00301405" w:rsidP="00301405">
            <w:pPr>
              <w:spacing w:line="360" w:lineRule="auto"/>
              <w:jc w:val="center"/>
              <w:rPr>
                <w:rFonts w:eastAsia="Calibri"/>
                <w:sz w:val="22"/>
                <w:szCs w:val="22"/>
              </w:rPr>
            </w:pPr>
          </w:p>
        </w:tc>
      </w:tr>
      <w:tr w:rsidR="00301405" w:rsidRPr="00301405" w:rsidTr="005E2EAC">
        <w:tc>
          <w:tcPr>
            <w:tcW w:w="9322" w:type="dxa"/>
          </w:tcPr>
          <w:p w:rsidR="00301405" w:rsidRPr="00301405" w:rsidRDefault="00301405" w:rsidP="00301405">
            <w:pPr>
              <w:spacing w:line="360" w:lineRule="auto"/>
              <w:rPr>
                <w:rFonts w:eastAsia="HiddenHorzOCR"/>
                <w:sz w:val="22"/>
                <w:szCs w:val="22"/>
              </w:rPr>
            </w:pPr>
            <w:r w:rsidRPr="00301405">
              <w:rPr>
                <w:rFonts w:eastAsia="Calibri"/>
                <w:sz w:val="22"/>
                <w:szCs w:val="22"/>
                <w:lang w:eastAsia="en-US"/>
              </w:rPr>
              <w:t>1.3.1 Целевые ориентиры образования в младенческом и раннем возрасте</w:t>
            </w:r>
          </w:p>
        </w:tc>
        <w:tc>
          <w:tcPr>
            <w:tcW w:w="851" w:type="dxa"/>
          </w:tcPr>
          <w:p w:rsidR="00301405" w:rsidRPr="00301405" w:rsidRDefault="00301405" w:rsidP="00301405">
            <w:pPr>
              <w:spacing w:line="360" w:lineRule="auto"/>
              <w:jc w:val="center"/>
              <w:rPr>
                <w:rFonts w:eastAsia="Calibri"/>
                <w:sz w:val="22"/>
                <w:szCs w:val="22"/>
              </w:rPr>
            </w:pPr>
            <w:r w:rsidRPr="00301405">
              <w:rPr>
                <w:rFonts w:eastAsia="Calibri"/>
                <w:sz w:val="22"/>
                <w:szCs w:val="22"/>
              </w:rPr>
              <w:t>15</w:t>
            </w:r>
          </w:p>
        </w:tc>
      </w:tr>
      <w:tr w:rsidR="00301405" w:rsidRPr="00301405" w:rsidTr="005E2EAC">
        <w:tc>
          <w:tcPr>
            <w:tcW w:w="9322" w:type="dxa"/>
          </w:tcPr>
          <w:p w:rsidR="00301405" w:rsidRPr="00301405" w:rsidRDefault="00301405" w:rsidP="00301405">
            <w:pPr>
              <w:spacing w:line="360" w:lineRule="auto"/>
              <w:rPr>
                <w:rFonts w:eastAsia="HiddenHorzOCR"/>
                <w:sz w:val="22"/>
                <w:szCs w:val="22"/>
              </w:rPr>
            </w:pPr>
            <w:r w:rsidRPr="00301405">
              <w:rPr>
                <w:rFonts w:eastAsia="Calibri"/>
                <w:sz w:val="22"/>
                <w:szCs w:val="22"/>
                <w:lang w:eastAsia="en-US"/>
              </w:rPr>
              <w:t>1.3.2 Целевые ориентиры на этапе завершения дошкольного образования</w:t>
            </w:r>
          </w:p>
        </w:tc>
        <w:tc>
          <w:tcPr>
            <w:tcW w:w="851" w:type="dxa"/>
          </w:tcPr>
          <w:p w:rsidR="00301405" w:rsidRPr="00301405" w:rsidRDefault="00301405" w:rsidP="00301405">
            <w:pPr>
              <w:spacing w:line="360" w:lineRule="auto"/>
              <w:jc w:val="center"/>
              <w:rPr>
                <w:rFonts w:eastAsia="Calibri"/>
                <w:sz w:val="22"/>
                <w:szCs w:val="22"/>
              </w:rPr>
            </w:pPr>
            <w:r w:rsidRPr="00301405">
              <w:rPr>
                <w:rFonts w:eastAsia="Calibri"/>
                <w:sz w:val="22"/>
                <w:szCs w:val="22"/>
              </w:rPr>
              <w:t>16</w:t>
            </w:r>
          </w:p>
        </w:tc>
      </w:tr>
      <w:tr w:rsidR="00301405" w:rsidRPr="00301405" w:rsidTr="005E2EAC">
        <w:tc>
          <w:tcPr>
            <w:tcW w:w="9322" w:type="dxa"/>
          </w:tcPr>
          <w:p w:rsidR="00301405" w:rsidRPr="00301405" w:rsidRDefault="00301405" w:rsidP="00301405">
            <w:pPr>
              <w:spacing w:line="360" w:lineRule="auto"/>
              <w:rPr>
                <w:rFonts w:eastAsia="HiddenHorzOCR"/>
                <w:sz w:val="22"/>
                <w:szCs w:val="22"/>
              </w:rPr>
            </w:pPr>
            <w:r w:rsidRPr="00301405">
              <w:rPr>
                <w:rFonts w:eastAsia="HiddenHorzOCR"/>
                <w:sz w:val="22"/>
                <w:szCs w:val="22"/>
              </w:rPr>
              <w:t xml:space="preserve">1.3.3 Особенности оценки основных (ключевых) характеристик  развития личности ребенка </w:t>
            </w:r>
          </w:p>
        </w:tc>
        <w:tc>
          <w:tcPr>
            <w:tcW w:w="851" w:type="dxa"/>
          </w:tcPr>
          <w:p w:rsidR="00301405" w:rsidRPr="00301405" w:rsidRDefault="00301405" w:rsidP="00301405">
            <w:pPr>
              <w:spacing w:line="360" w:lineRule="auto"/>
              <w:jc w:val="center"/>
              <w:rPr>
                <w:rFonts w:eastAsia="Calibri"/>
                <w:sz w:val="22"/>
                <w:szCs w:val="22"/>
              </w:rPr>
            </w:pPr>
            <w:r w:rsidRPr="00301405">
              <w:rPr>
                <w:rFonts w:eastAsia="Calibri"/>
                <w:sz w:val="22"/>
                <w:szCs w:val="22"/>
              </w:rPr>
              <w:t>19</w:t>
            </w:r>
          </w:p>
        </w:tc>
      </w:tr>
      <w:tr w:rsidR="00301405" w:rsidRPr="00301405" w:rsidTr="005E2EAC">
        <w:tc>
          <w:tcPr>
            <w:tcW w:w="9322" w:type="dxa"/>
          </w:tcPr>
          <w:p w:rsidR="00301405" w:rsidRPr="00301405" w:rsidRDefault="00301405" w:rsidP="00301405">
            <w:pPr>
              <w:widowControl w:val="0"/>
              <w:autoSpaceDE w:val="0"/>
              <w:autoSpaceDN w:val="0"/>
              <w:adjustRightInd w:val="0"/>
              <w:spacing w:line="360" w:lineRule="auto"/>
              <w:rPr>
                <w:rFonts w:eastAsia="HiddenHorzOCR"/>
                <w:sz w:val="22"/>
                <w:szCs w:val="22"/>
              </w:rPr>
            </w:pPr>
            <w:r w:rsidRPr="00301405">
              <w:rPr>
                <w:rFonts w:eastAsia="HiddenHorzOCR"/>
                <w:sz w:val="22"/>
                <w:szCs w:val="22"/>
              </w:rPr>
              <w:t xml:space="preserve">1.3.4 </w:t>
            </w:r>
            <w:r w:rsidRPr="00301405">
              <w:rPr>
                <w:rFonts w:eastAsia="Calibri"/>
                <w:sz w:val="22"/>
                <w:szCs w:val="22"/>
              </w:rPr>
              <w:t>Карта  развития  как  средство  мониторинга  становления  основных (ключевых) характеристик развития личности ребенка</w:t>
            </w:r>
          </w:p>
        </w:tc>
        <w:tc>
          <w:tcPr>
            <w:tcW w:w="851" w:type="dxa"/>
          </w:tcPr>
          <w:p w:rsidR="00301405" w:rsidRPr="00301405" w:rsidRDefault="00301405" w:rsidP="00301405">
            <w:pPr>
              <w:spacing w:line="360" w:lineRule="auto"/>
              <w:jc w:val="center"/>
              <w:rPr>
                <w:rFonts w:eastAsia="Calibri"/>
                <w:sz w:val="22"/>
                <w:szCs w:val="22"/>
              </w:rPr>
            </w:pPr>
            <w:r w:rsidRPr="00301405">
              <w:rPr>
                <w:rFonts w:eastAsia="Calibri"/>
                <w:sz w:val="22"/>
                <w:szCs w:val="22"/>
              </w:rPr>
              <w:t>21</w:t>
            </w:r>
          </w:p>
        </w:tc>
      </w:tr>
      <w:tr w:rsidR="00301405" w:rsidRPr="00301405" w:rsidTr="005E2EAC">
        <w:tc>
          <w:tcPr>
            <w:tcW w:w="9322" w:type="dxa"/>
          </w:tcPr>
          <w:p w:rsidR="00301405" w:rsidRPr="00301405" w:rsidRDefault="00301405" w:rsidP="00301405">
            <w:pPr>
              <w:spacing w:line="360" w:lineRule="auto"/>
              <w:rPr>
                <w:rFonts w:eastAsia="Calibri"/>
                <w:sz w:val="22"/>
                <w:szCs w:val="22"/>
              </w:rPr>
            </w:pPr>
            <w:r w:rsidRPr="00301405">
              <w:rPr>
                <w:rFonts w:eastAsia="Calibri"/>
                <w:b/>
                <w:sz w:val="22"/>
                <w:szCs w:val="22"/>
                <w:lang w:eastAsia="en-US"/>
              </w:rPr>
              <w:t>2. ОРГАНИЗАЦИОННЫЙ РАЗДЕЛ</w:t>
            </w:r>
          </w:p>
        </w:tc>
        <w:tc>
          <w:tcPr>
            <w:tcW w:w="851" w:type="dxa"/>
          </w:tcPr>
          <w:p w:rsidR="00301405" w:rsidRPr="00301405" w:rsidRDefault="00301405" w:rsidP="00301405">
            <w:pPr>
              <w:spacing w:line="360" w:lineRule="auto"/>
              <w:jc w:val="center"/>
              <w:rPr>
                <w:rFonts w:eastAsia="Calibri"/>
                <w:sz w:val="22"/>
                <w:szCs w:val="22"/>
              </w:rPr>
            </w:pPr>
          </w:p>
        </w:tc>
      </w:tr>
      <w:tr w:rsidR="00301405" w:rsidRPr="00301405" w:rsidTr="005E2EAC">
        <w:tc>
          <w:tcPr>
            <w:tcW w:w="9322" w:type="dxa"/>
          </w:tcPr>
          <w:p w:rsidR="00301405" w:rsidRPr="00301405" w:rsidRDefault="00301405" w:rsidP="00301405">
            <w:pPr>
              <w:spacing w:line="360" w:lineRule="auto"/>
              <w:rPr>
                <w:rFonts w:eastAsia="Calibri"/>
                <w:sz w:val="22"/>
                <w:szCs w:val="22"/>
              </w:rPr>
            </w:pPr>
            <w:r w:rsidRPr="00301405">
              <w:rPr>
                <w:rFonts w:eastAsia="Calibri"/>
                <w:b/>
                <w:sz w:val="22"/>
                <w:szCs w:val="22"/>
                <w:lang w:eastAsia="en-US"/>
              </w:rPr>
              <w:t>2.1 Материально – техническое обеспечения Программы</w:t>
            </w:r>
          </w:p>
        </w:tc>
        <w:tc>
          <w:tcPr>
            <w:tcW w:w="851" w:type="dxa"/>
          </w:tcPr>
          <w:p w:rsidR="00301405" w:rsidRPr="00301405" w:rsidRDefault="00301405" w:rsidP="00301405">
            <w:pPr>
              <w:spacing w:line="360" w:lineRule="auto"/>
              <w:jc w:val="center"/>
              <w:rPr>
                <w:rFonts w:eastAsia="Calibri"/>
                <w:sz w:val="22"/>
                <w:szCs w:val="22"/>
              </w:rPr>
            </w:pPr>
            <w:r w:rsidRPr="00301405">
              <w:rPr>
                <w:rFonts w:eastAsia="Calibri"/>
                <w:sz w:val="22"/>
                <w:szCs w:val="22"/>
              </w:rPr>
              <w:t>23</w:t>
            </w:r>
          </w:p>
        </w:tc>
      </w:tr>
      <w:tr w:rsidR="00301405" w:rsidRPr="00301405" w:rsidTr="005E2EAC">
        <w:tc>
          <w:tcPr>
            <w:tcW w:w="9322" w:type="dxa"/>
          </w:tcPr>
          <w:p w:rsidR="00301405" w:rsidRPr="00301405" w:rsidRDefault="00301405" w:rsidP="00301405">
            <w:pPr>
              <w:spacing w:line="360" w:lineRule="auto"/>
              <w:jc w:val="both"/>
              <w:rPr>
                <w:rFonts w:eastAsia="Calibri"/>
                <w:sz w:val="22"/>
                <w:szCs w:val="22"/>
              </w:rPr>
            </w:pPr>
            <w:r w:rsidRPr="00301405">
              <w:rPr>
                <w:rFonts w:eastAsia="Calibri"/>
                <w:b/>
                <w:sz w:val="22"/>
                <w:szCs w:val="22"/>
                <w:lang w:eastAsia="en-US"/>
              </w:rPr>
              <w:t>2.2 Материалы и оборудования</w:t>
            </w:r>
            <w:r w:rsidRPr="00301405">
              <w:rPr>
                <w:rFonts w:eastAsia="Calibri"/>
                <w:sz w:val="22"/>
                <w:szCs w:val="22"/>
                <w:lang w:eastAsia="en-US"/>
              </w:rPr>
              <w:t xml:space="preserve"> </w:t>
            </w:r>
          </w:p>
        </w:tc>
        <w:tc>
          <w:tcPr>
            <w:tcW w:w="851" w:type="dxa"/>
          </w:tcPr>
          <w:p w:rsidR="00301405" w:rsidRPr="00301405" w:rsidRDefault="00301405" w:rsidP="00301405">
            <w:pPr>
              <w:spacing w:line="360" w:lineRule="auto"/>
              <w:jc w:val="center"/>
              <w:rPr>
                <w:rFonts w:eastAsia="Calibri"/>
                <w:sz w:val="22"/>
                <w:szCs w:val="22"/>
              </w:rPr>
            </w:pPr>
          </w:p>
        </w:tc>
      </w:tr>
      <w:tr w:rsidR="00301405" w:rsidRPr="00301405" w:rsidTr="005E2EAC">
        <w:tc>
          <w:tcPr>
            <w:tcW w:w="9322" w:type="dxa"/>
          </w:tcPr>
          <w:p w:rsidR="00301405" w:rsidRPr="00301405" w:rsidRDefault="00301405" w:rsidP="00301405">
            <w:pPr>
              <w:spacing w:line="360" w:lineRule="auto"/>
              <w:rPr>
                <w:rFonts w:eastAsia="Calibri"/>
                <w:sz w:val="22"/>
                <w:szCs w:val="22"/>
                <w:lang w:eastAsia="en-US"/>
              </w:rPr>
            </w:pPr>
            <w:r w:rsidRPr="00301405">
              <w:rPr>
                <w:rFonts w:eastAsia="Calibri"/>
                <w:sz w:val="22"/>
                <w:szCs w:val="22"/>
                <w:lang w:eastAsia="en-US"/>
              </w:rPr>
              <w:t>2.2.1 Материалы и оборудования для детей 3-4 года</w:t>
            </w:r>
          </w:p>
        </w:tc>
        <w:tc>
          <w:tcPr>
            <w:tcW w:w="851" w:type="dxa"/>
          </w:tcPr>
          <w:p w:rsidR="00301405" w:rsidRPr="00301405" w:rsidRDefault="00301405" w:rsidP="00301405">
            <w:pPr>
              <w:spacing w:line="360" w:lineRule="auto"/>
              <w:jc w:val="center"/>
              <w:rPr>
                <w:rFonts w:eastAsia="Calibri"/>
                <w:sz w:val="22"/>
                <w:szCs w:val="22"/>
              </w:rPr>
            </w:pPr>
            <w:r w:rsidRPr="00301405">
              <w:rPr>
                <w:rFonts w:eastAsia="Calibri"/>
                <w:sz w:val="22"/>
                <w:szCs w:val="22"/>
              </w:rPr>
              <w:t>23</w:t>
            </w:r>
          </w:p>
        </w:tc>
      </w:tr>
      <w:tr w:rsidR="00301405" w:rsidRPr="00301405" w:rsidTr="005E2EAC">
        <w:tc>
          <w:tcPr>
            <w:tcW w:w="9322" w:type="dxa"/>
          </w:tcPr>
          <w:p w:rsidR="00301405" w:rsidRPr="00301405" w:rsidRDefault="00301405" w:rsidP="00301405">
            <w:pPr>
              <w:spacing w:line="360" w:lineRule="auto"/>
              <w:rPr>
                <w:rFonts w:eastAsia="Calibri"/>
                <w:sz w:val="22"/>
                <w:szCs w:val="22"/>
                <w:lang w:eastAsia="en-US"/>
              </w:rPr>
            </w:pPr>
            <w:r w:rsidRPr="00301405">
              <w:rPr>
                <w:rFonts w:eastAsia="Calibri"/>
                <w:sz w:val="22"/>
                <w:szCs w:val="22"/>
                <w:lang w:eastAsia="en-US"/>
              </w:rPr>
              <w:t>2.2.2 Материалы и оборудования для детей 4-5 лет</w:t>
            </w:r>
          </w:p>
        </w:tc>
        <w:tc>
          <w:tcPr>
            <w:tcW w:w="851" w:type="dxa"/>
          </w:tcPr>
          <w:p w:rsidR="00301405" w:rsidRPr="00301405" w:rsidRDefault="00301405" w:rsidP="00301405">
            <w:pPr>
              <w:spacing w:line="360" w:lineRule="auto"/>
              <w:jc w:val="center"/>
              <w:rPr>
                <w:rFonts w:eastAsia="Calibri"/>
                <w:sz w:val="22"/>
                <w:szCs w:val="22"/>
              </w:rPr>
            </w:pPr>
            <w:r w:rsidRPr="00301405">
              <w:rPr>
                <w:rFonts w:eastAsia="Calibri"/>
                <w:sz w:val="22"/>
                <w:szCs w:val="22"/>
              </w:rPr>
              <w:t>28</w:t>
            </w:r>
          </w:p>
        </w:tc>
      </w:tr>
      <w:tr w:rsidR="00301405" w:rsidRPr="00301405" w:rsidTr="005E2EAC">
        <w:tc>
          <w:tcPr>
            <w:tcW w:w="9322" w:type="dxa"/>
          </w:tcPr>
          <w:p w:rsidR="00301405" w:rsidRPr="00301405" w:rsidRDefault="00301405" w:rsidP="00301405">
            <w:pPr>
              <w:spacing w:line="360" w:lineRule="auto"/>
              <w:rPr>
                <w:rFonts w:eastAsia="Calibri"/>
                <w:sz w:val="22"/>
                <w:szCs w:val="22"/>
                <w:lang w:eastAsia="en-US"/>
              </w:rPr>
            </w:pPr>
            <w:r w:rsidRPr="00301405">
              <w:rPr>
                <w:rFonts w:eastAsia="Calibri"/>
                <w:sz w:val="22"/>
                <w:szCs w:val="22"/>
                <w:lang w:eastAsia="en-US"/>
              </w:rPr>
              <w:t>2.2.3 Материалы и оборудования для детей 5-7 лет</w:t>
            </w:r>
          </w:p>
        </w:tc>
        <w:tc>
          <w:tcPr>
            <w:tcW w:w="851" w:type="dxa"/>
          </w:tcPr>
          <w:p w:rsidR="00301405" w:rsidRPr="00301405" w:rsidRDefault="00301405" w:rsidP="00301405">
            <w:pPr>
              <w:spacing w:line="360" w:lineRule="auto"/>
              <w:jc w:val="center"/>
              <w:rPr>
                <w:rFonts w:eastAsia="Calibri"/>
                <w:sz w:val="22"/>
                <w:szCs w:val="22"/>
              </w:rPr>
            </w:pPr>
            <w:r w:rsidRPr="00301405">
              <w:rPr>
                <w:rFonts w:eastAsia="Calibri"/>
                <w:sz w:val="22"/>
                <w:szCs w:val="22"/>
              </w:rPr>
              <w:t>28</w:t>
            </w:r>
          </w:p>
        </w:tc>
      </w:tr>
      <w:tr w:rsidR="00301405" w:rsidRPr="00301405" w:rsidTr="005E2EAC">
        <w:tc>
          <w:tcPr>
            <w:tcW w:w="9322" w:type="dxa"/>
          </w:tcPr>
          <w:p w:rsidR="00301405" w:rsidRPr="00301405" w:rsidRDefault="00301405" w:rsidP="00301405">
            <w:pPr>
              <w:spacing w:line="360" w:lineRule="auto"/>
              <w:jc w:val="both"/>
              <w:rPr>
                <w:rFonts w:eastAsia="Calibri"/>
                <w:sz w:val="22"/>
                <w:szCs w:val="22"/>
                <w:lang w:eastAsia="en-US"/>
              </w:rPr>
            </w:pPr>
            <w:r w:rsidRPr="00301405">
              <w:rPr>
                <w:rFonts w:eastAsia="Calibri"/>
                <w:b/>
                <w:sz w:val="22"/>
                <w:szCs w:val="22"/>
                <w:lang w:eastAsia="en-US"/>
              </w:rPr>
              <w:t>2.3 Организация режимных моментов</w:t>
            </w:r>
          </w:p>
        </w:tc>
        <w:tc>
          <w:tcPr>
            <w:tcW w:w="851" w:type="dxa"/>
          </w:tcPr>
          <w:p w:rsidR="00301405" w:rsidRPr="00301405" w:rsidRDefault="00301405" w:rsidP="00301405">
            <w:pPr>
              <w:spacing w:line="360" w:lineRule="auto"/>
              <w:jc w:val="center"/>
              <w:rPr>
                <w:rFonts w:eastAsia="Calibri"/>
                <w:sz w:val="22"/>
                <w:szCs w:val="22"/>
              </w:rPr>
            </w:pPr>
            <w:r w:rsidRPr="00301405">
              <w:rPr>
                <w:rFonts w:eastAsia="Calibri"/>
                <w:sz w:val="22"/>
                <w:szCs w:val="22"/>
              </w:rPr>
              <w:t>30</w:t>
            </w:r>
          </w:p>
        </w:tc>
      </w:tr>
      <w:tr w:rsidR="00301405" w:rsidRPr="00301405" w:rsidTr="005E2EAC">
        <w:tc>
          <w:tcPr>
            <w:tcW w:w="9322" w:type="dxa"/>
          </w:tcPr>
          <w:p w:rsidR="00301405" w:rsidRPr="00301405" w:rsidRDefault="00301405" w:rsidP="00301405">
            <w:pPr>
              <w:spacing w:line="360" w:lineRule="auto"/>
              <w:rPr>
                <w:rFonts w:eastAsia="Calibri"/>
                <w:b/>
                <w:sz w:val="22"/>
                <w:szCs w:val="22"/>
              </w:rPr>
            </w:pPr>
            <w:r w:rsidRPr="00301405">
              <w:rPr>
                <w:rFonts w:eastAsia="Calibri"/>
                <w:b/>
                <w:sz w:val="22"/>
                <w:szCs w:val="22"/>
                <w:lang w:eastAsia="en-US"/>
              </w:rPr>
              <w:t>2.4 Особенности организации развивающей предметно-пространственной  среды</w:t>
            </w:r>
          </w:p>
        </w:tc>
        <w:tc>
          <w:tcPr>
            <w:tcW w:w="851" w:type="dxa"/>
          </w:tcPr>
          <w:p w:rsidR="00301405" w:rsidRPr="00301405" w:rsidRDefault="00301405" w:rsidP="00301405">
            <w:pPr>
              <w:spacing w:line="360" w:lineRule="auto"/>
              <w:jc w:val="center"/>
              <w:rPr>
                <w:rFonts w:eastAsia="Calibri"/>
                <w:sz w:val="22"/>
                <w:szCs w:val="22"/>
              </w:rPr>
            </w:pPr>
            <w:r w:rsidRPr="00301405">
              <w:rPr>
                <w:rFonts w:eastAsia="Calibri"/>
                <w:sz w:val="22"/>
                <w:szCs w:val="22"/>
              </w:rPr>
              <w:t>42</w:t>
            </w:r>
          </w:p>
        </w:tc>
      </w:tr>
      <w:tr w:rsidR="00301405" w:rsidRPr="00301405" w:rsidTr="005E2EAC">
        <w:tc>
          <w:tcPr>
            <w:tcW w:w="9322" w:type="dxa"/>
          </w:tcPr>
          <w:p w:rsidR="00301405" w:rsidRPr="00301405" w:rsidRDefault="00301405" w:rsidP="00301405">
            <w:pPr>
              <w:spacing w:line="360" w:lineRule="auto"/>
              <w:rPr>
                <w:rFonts w:eastAsia="Calibri"/>
                <w:sz w:val="22"/>
                <w:szCs w:val="22"/>
              </w:rPr>
            </w:pPr>
            <w:r w:rsidRPr="00301405">
              <w:rPr>
                <w:rFonts w:eastAsia="Calibri"/>
                <w:b/>
                <w:sz w:val="22"/>
                <w:szCs w:val="22"/>
                <w:lang w:eastAsia="en-US"/>
              </w:rPr>
              <w:t xml:space="preserve">3. СОДЕРЖАТЕЛЬНЫЙ РАЗДЕЛ </w:t>
            </w:r>
          </w:p>
        </w:tc>
        <w:tc>
          <w:tcPr>
            <w:tcW w:w="851" w:type="dxa"/>
          </w:tcPr>
          <w:p w:rsidR="00301405" w:rsidRPr="00301405" w:rsidRDefault="00301405" w:rsidP="00301405">
            <w:pPr>
              <w:spacing w:line="360" w:lineRule="auto"/>
              <w:jc w:val="center"/>
              <w:rPr>
                <w:rFonts w:eastAsia="Calibri"/>
                <w:sz w:val="22"/>
                <w:szCs w:val="22"/>
              </w:rPr>
            </w:pPr>
          </w:p>
        </w:tc>
      </w:tr>
      <w:tr w:rsidR="00301405" w:rsidRPr="00301405" w:rsidTr="005E2EAC">
        <w:tc>
          <w:tcPr>
            <w:tcW w:w="9322" w:type="dxa"/>
          </w:tcPr>
          <w:p w:rsidR="00301405" w:rsidRPr="00301405" w:rsidRDefault="00301405" w:rsidP="00301405">
            <w:pPr>
              <w:spacing w:line="360" w:lineRule="auto"/>
              <w:rPr>
                <w:rFonts w:eastAsia="Calibri"/>
                <w:sz w:val="22"/>
                <w:szCs w:val="22"/>
              </w:rPr>
            </w:pPr>
            <w:r w:rsidRPr="00301405">
              <w:rPr>
                <w:rFonts w:eastAsia="Calibri"/>
                <w:b/>
                <w:sz w:val="22"/>
                <w:szCs w:val="22"/>
                <w:lang w:eastAsia="en-US"/>
              </w:rPr>
              <w:lastRenderedPageBreak/>
              <w:t>3.1 Описание образовательной деятельности в соответствии с направлениями развития ребенка по образовательным областям</w:t>
            </w:r>
          </w:p>
        </w:tc>
        <w:tc>
          <w:tcPr>
            <w:tcW w:w="851" w:type="dxa"/>
          </w:tcPr>
          <w:p w:rsidR="00301405" w:rsidRPr="00301405" w:rsidRDefault="00301405" w:rsidP="00301405">
            <w:pPr>
              <w:spacing w:line="360" w:lineRule="auto"/>
              <w:jc w:val="center"/>
              <w:rPr>
                <w:rFonts w:eastAsia="Calibri"/>
                <w:sz w:val="22"/>
                <w:szCs w:val="22"/>
              </w:rPr>
            </w:pPr>
            <w:r w:rsidRPr="00301405">
              <w:rPr>
                <w:rFonts w:eastAsia="Calibri"/>
                <w:sz w:val="22"/>
                <w:szCs w:val="22"/>
              </w:rPr>
              <w:t>45</w:t>
            </w:r>
          </w:p>
        </w:tc>
      </w:tr>
      <w:tr w:rsidR="00301405" w:rsidRPr="00301405" w:rsidTr="005E2EAC">
        <w:tc>
          <w:tcPr>
            <w:tcW w:w="9322" w:type="dxa"/>
          </w:tcPr>
          <w:p w:rsidR="00301405" w:rsidRPr="00301405" w:rsidRDefault="00301405" w:rsidP="00301405">
            <w:pPr>
              <w:spacing w:after="200" w:line="276" w:lineRule="auto"/>
              <w:rPr>
                <w:rFonts w:eastAsia="Calibri"/>
                <w:sz w:val="22"/>
                <w:szCs w:val="22"/>
                <w:lang w:eastAsia="en-US"/>
              </w:rPr>
            </w:pPr>
            <w:r w:rsidRPr="00301405">
              <w:rPr>
                <w:rFonts w:eastAsia="Calibri"/>
                <w:sz w:val="22"/>
                <w:szCs w:val="22"/>
                <w:lang w:eastAsia="en-US"/>
              </w:rPr>
              <w:t xml:space="preserve">3.1.1 Интеграция образовательных областей и видов детской  деятельности в режимных моментах </w:t>
            </w:r>
          </w:p>
        </w:tc>
        <w:tc>
          <w:tcPr>
            <w:tcW w:w="851" w:type="dxa"/>
          </w:tcPr>
          <w:p w:rsidR="00301405" w:rsidRPr="00301405" w:rsidRDefault="00301405" w:rsidP="00301405">
            <w:pPr>
              <w:spacing w:line="360" w:lineRule="auto"/>
              <w:jc w:val="center"/>
              <w:rPr>
                <w:rFonts w:eastAsia="Calibri"/>
                <w:sz w:val="22"/>
                <w:szCs w:val="22"/>
              </w:rPr>
            </w:pPr>
            <w:r w:rsidRPr="00301405">
              <w:rPr>
                <w:rFonts w:eastAsia="Calibri"/>
                <w:sz w:val="22"/>
                <w:szCs w:val="22"/>
              </w:rPr>
              <w:t>57</w:t>
            </w:r>
          </w:p>
        </w:tc>
      </w:tr>
    </w:tbl>
    <w:p w:rsidR="00945A4B" w:rsidRPr="007D1D48" w:rsidRDefault="00945A4B" w:rsidP="00350F23">
      <w:pPr>
        <w:ind w:rightChars="46" w:right="110"/>
        <w:rPr>
          <w:b/>
        </w:rPr>
      </w:pPr>
    </w:p>
    <w:p w:rsidR="006E71FB" w:rsidRPr="007D1D48" w:rsidRDefault="006E71FB" w:rsidP="00350F23">
      <w:pPr>
        <w:ind w:rightChars="46" w:right="110"/>
        <w:rPr>
          <w:b/>
        </w:rPr>
      </w:pPr>
      <w:r w:rsidRPr="007D1D48">
        <w:rPr>
          <w:b/>
        </w:rPr>
        <w:t xml:space="preserve">ЧАСТЬ 2.  </w:t>
      </w:r>
      <w:r w:rsidR="00233E03">
        <w:rPr>
          <w:b/>
        </w:rPr>
        <w:t>Вариативная часть.</w:t>
      </w:r>
    </w:p>
    <w:p w:rsidR="00F25FE1" w:rsidRPr="007D1D48" w:rsidRDefault="00F25FE1" w:rsidP="00350F23">
      <w:pPr>
        <w:ind w:rightChars="46" w:right="110"/>
        <w:rPr>
          <w:b/>
        </w:rPr>
      </w:pPr>
    </w:p>
    <w:p w:rsidR="006E71FB" w:rsidRPr="007D1D48" w:rsidRDefault="00945A4B" w:rsidP="00BD4DA3">
      <w:pPr>
        <w:ind w:rightChars="46" w:right="110"/>
      </w:pPr>
      <w:r w:rsidRPr="007D1D48">
        <w:t xml:space="preserve"> </w:t>
      </w:r>
    </w:p>
    <w:p w:rsidR="00233E03" w:rsidRDefault="00EF0140" w:rsidP="008B6548">
      <w:pPr>
        <w:widowControl w:val="0"/>
        <w:shd w:val="clear" w:color="auto" w:fill="FFFFFF"/>
        <w:ind w:rightChars="46" w:right="110" w:firstLine="567"/>
        <w:rPr>
          <w:color w:val="000000"/>
          <w:spacing w:val="-12"/>
        </w:rPr>
      </w:pPr>
      <w:r w:rsidRPr="007D1D48">
        <w:rPr>
          <w:color w:val="000000"/>
          <w:spacing w:val="-12"/>
        </w:rPr>
        <w:t xml:space="preserve">   </w:t>
      </w:r>
      <w:r w:rsidR="00074C8D" w:rsidRPr="007D1D48">
        <w:rPr>
          <w:color w:val="000000"/>
          <w:spacing w:val="-12"/>
        </w:rPr>
        <w:t>2.</w:t>
      </w:r>
      <w:r w:rsidR="002340A5">
        <w:rPr>
          <w:color w:val="000000"/>
          <w:spacing w:val="-12"/>
        </w:rPr>
        <w:t>1</w:t>
      </w:r>
      <w:r w:rsidR="00233E03">
        <w:rPr>
          <w:color w:val="000000"/>
          <w:spacing w:val="-12"/>
        </w:rPr>
        <w:t>.</w:t>
      </w:r>
      <w:r w:rsidR="008B6548">
        <w:rPr>
          <w:color w:val="000000"/>
          <w:spacing w:val="-12"/>
        </w:rPr>
        <w:t xml:space="preserve"> Школа развития «Почемучка»</w:t>
      </w:r>
      <w:r w:rsidR="006E71FB" w:rsidRPr="007D1D48">
        <w:rPr>
          <w:color w:val="000000"/>
          <w:spacing w:val="-12"/>
        </w:rPr>
        <w:t xml:space="preserve">. </w:t>
      </w:r>
      <w:r w:rsidR="003A50FC" w:rsidRPr="007D1D48">
        <w:rPr>
          <w:color w:val="000000"/>
          <w:spacing w:val="-12"/>
        </w:rPr>
        <w:t xml:space="preserve"> </w:t>
      </w:r>
    </w:p>
    <w:p w:rsidR="008A46BA" w:rsidRDefault="008B6548" w:rsidP="00350F23">
      <w:pPr>
        <w:shd w:val="clear" w:color="auto" w:fill="FFFFFF"/>
        <w:ind w:rightChars="46" w:right="110" w:firstLine="567"/>
        <w:rPr>
          <w:color w:val="000000"/>
          <w:spacing w:val="-12"/>
        </w:rPr>
      </w:pPr>
      <w:r>
        <w:rPr>
          <w:color w:val="000000"/>
          <w:spacing w:val="-12"/>
        </w:rPr>
        <w:t xml:space="preserve">   2</w:t>
      </w:r>
      <w:r w:rsidR="003A50FC" w:rsidRPr="007D1D48">
        <w:rPr>
          <w:color w:val="000000"/>
          <w:spacing w:val="-12"/>
        </w:rPr>
        <w:t>.</w:t>
      </w:r>
      <w:r w:rsidR="002340A5">
        <w:rPr>
          <w:color w:val="000000"/>
          <w:spacing w:val="-12"/>
        </w:rPr>
        <w:t>2</w:t>
      </w:r>
      <w:r w:rsidR="003A50FC" w:rsidRPr="007D1D48">
        <w:rPr>
          <w:color w:val="000000"/>
          <w:spacing w:val="-12"/>
        </w:rPr>
        <w:t xml:space="preserve">  </w:t>
      </w:r>
      <w:r w:rsidR="008A46BA">
        <w:rPr>
          <w:color w:val="000000"/>
          <w:spacing w:val="-12"/>
        </w:rPr>
        <w:t>Информационная записка.</w:t>
      </w:r>
    </w:p>
    <w:p w:rsidR="008A46BA" w:rsidRDefault="008A46BA" w:rsidP="008A46BA">
      <w:pPr>
        <w:shd w:val="clear" w:color="auto" w:fill="FFFFFF"/>
        <w:ind w:rightChars="46" w:right="110"/>
        <w:rPr>
          <w:color w:val="000000"/>
          <w:spacing w:val="-12"/>
        </w:rPr>
      </w:pPr>
      <w:r>
        <w:rPr>
          <w:color w:val="000000"/>
          <w:spacing w:val="-12"/>
        </w:rPr>
        <w:t xml:space="preserve">  </w:t>
      </w:r>
      <w:r w:rsidR="002340A5">
        <w:rPr>
          <w:color w:val="000000"/>
          <w:spacing w:val="-12"/>
        </w:rPr>
        <w:t xml:space="preserve">              </w:t>
      </w:r>
      <w:r>
        <w:rPr>
          <w:color w:val="000000"/>
          <w:spacing w:val="-12"/>
        </w:rPr>
        <w:t xml:space="preserve"> 2.</w:t>
      </w:r>
      <w:r w:rsidR="002340A5">
        <w:rPr>
          <w:color w:val="000000"/>
          <w:spacing w:val="-12"/>
        </w:rPr>
        <w:t>3</w:t>
      </w:r>
      <w:r>
        <w:rPr>
          <w:color w:val="000000"/>
          <w:spacing w:val="-12"/>
        </w:rPr>
        <w:t xml:space="preserve">. Сотрудничество </w:t>
      </w:r>
      <w:r w:rsidR="00301405">
        <w:rPr>
          <w:color w:val="000000"/>
          <w:spacing w:val="-12"/>
        </w:rPr>
        <w:t xml:space="preserve">ЧДОУ </w:t>
      </w:r>
      <w:r>
        <w:rPr>
          <w:color w:val="000000"/>
          <w:spacing w:val="-12"/>
        </w:rPr>
        <w:t>детский сад «ФЭСТ»</w:t>
      </w:r>
    </w:p>
    <w:p w:rsidR="006E71FB" w:rsidRPr="007D1D48" w:rsidRDefault="008A46BA" w:rsidP="00350F23">
      <w:pPr>
        <w:shd w:val="clear" w:color="auto" w:fill="FFFFFF"/>
        <w:ind w:rightChars="46" w:right="110" w:firstLine="567"/>
        <w:rPr>
          <w:color w:val="000000"/>
          <w:spacing w:val="-12"/>
        </w:rPr>
      </w:pPr>
      <w:r>
        <w:rPr>
          <w:color w:val="000000"/>
          <w:spacing w:val="-12"/>
        </w:rPr>
        <w:t xml:space="preserve">     2.</w:t>
      </w:r>
      <w:r w:rsidR="002340A5">
        <w:rPr>
          <w:color w:val="000000"/>
          <w:spacing w:val="-12"/>
        </w:rPr>
        <w:t>4</w:t>
      </w:r>
      <w:r>
        <w:rPr>
          <w:color w:val="000000"/>
          <w:spacing w:val="-12"/>
        </w:rPr>
        <w:t>.</w:t>
      </w:r>
      <w:r w:rsidR="003A50FC" w:rsidRPr="007D1D48">
        <w:rPr>
          <w:color w:val="000000"/>
          <w:spacing w:val="-12"/>
        </w:rPr>
        <w:t>Формы сотрудничества</w:t>
      </w:r>
      <w:r w:rsidR="006E71FB" w:rsidRPr="007D1D48">
        <w:rPr>
          <w:color w:val="000000"/>
          <w:spacing w:val="-12"/>
        </w:rPr>
        <w:t xml:space="preserve"> с семьей</w:t>
      </w:r>
    </w:p>
    <w:p w:rsidR="006E71FB" w:rsidRPr="007D1D48" w:rsidRDefault="00074C8D" w:rsidP="00350F23">
      <w:pPr>
        <w:widowControl w:val="0"/>
        <w:shd w:val="clear" w:color="auto" w:fill="FFFFFF"/>
        <w:ind w:rightChars="46" w:right="110" w:firstLine="567"/>
        <w:rPr>
          <w:color w:val="FF0000"/>
        </w:rPr>
      </w:pPr>
      <w:r w:rsidRPr="007D1D48">
        <w:rPr>
          <w:color w:val="000000"/>
          <w:spacing w:val="-12"/>
        </w:rPr>
        <w:t xml:space="preserve">   2</w:t>
      </w:r>
      <w:r w:rsidR="008B6548">
        <w:rPr>
          <w:color w:val="000000"/>
          <w:spacing w:val="-12"/>
        </w:rPr>
        <w:t>.</w:t>
      </w:r>
      <w:r w:rsidR="003A50FC" w:rsidRPr="007D1D48">
        <w:rPr>
          <w:color w:val="000000"/>
          <w:spacing w:val="-12"/>
        </w:rPr>
        <w:t>5</w:t>
      </w:r>
      <w:r w:rsidR="006E71FB" w:rsidRPr="007D1D48">
        <w:rPr>
          <w:color w:val="000000"/>
          <w:spacing w:val="-12"/>
        </w:rPr>
        <w:t xml:space="preserve">. Преемственность в работе </w:t>
      </w:r>
      <w:r w:rsidR="00301405">
        <w:rPr>
          <w:color w:val="000000"/>
          <w:spacing w:val="-12"/>
        </w:rPr>
        <w:t>Ч</w:t>
      </w:r>
      <w:r w:rsidR="00301405" w:rsidRPr="007D1D48">
        <w:rPr>
          <w:color w:val="000000"/>
          <w:spacing w:val="-12"/>
        </w:rPr>
        <w:t xml:space="preserve">ДОУ </w:t>
      </w:r>
      <w:r w:rsidR="006E71FB" w:rsidRPr="007D1D48">
        <w:rPr>
          <w:color w:val="000000"/>
          <w:spacing w:val="-12"/>
        </w:rPr>
        <w:t xml:space="preserve">и школы </w:t>
      </w:r>
    </w:p>
    <w:p w:rsidR="006E71FB" w:rsidRPr="007D1D48" w:rsidRDefault="00EF0140" w:rsidP="00350F23">
      <w:pPr>
        <w:tabs>
          <w:tab w:val="left" w:pos="2145"/>
        </w:tabs>
        <w:ind w:rightChars="46" w:right="110" w:firstLine="567"/>
      </w:pPr>
      <w:r w:rsidRPr="007D1D48">
        <w:rPr>
          <w:color w:val="000000"/>
          <w:spacing w:val="-12"/>
        </w:rPr>
        <w:t xml:space="preserve">   </w:t>
      </w:r>
      <w:r w:rsidR="00074C8D" w:rsidRPr="007D1D48">
        <w:rPr>
          <w:color w:val="000000"/>
          <w:spacing w:val="-12"/>
        </w:rPr>
        <w:t>2.</w:t>
      </w:r>
      <w:r w:rsidR="003A50FC" w:rsidRPr="007D1D48">
        <w:rPr>
          <w:color w:val="000000"/>
          <w:spacing w:val="-12"/>
        </w:rPr>
        <w:t>6</w:t>
      </w:r>
      <w:r w:rsidR="006E71FB" w:rsidRPr="007D1D48">
        <w:rPr>
          <w:color w:val="000000"/>
          <w:spacing w:val="-12"/>
        </w:rPr>
        <w:t xml:space="preserve">. </w:t>
      </w:r>
      <w:r w:rsidR="006E71FB" w:rsidRPr="007D1D48">
        <w:t xml:space="preserve">Взаимодействие </w:t>
      </w:r>
      <w:r w:rsidR="00301405">
        <w:t>Ч</w:t>
      </w:r>
      <w:r w:rsidR="00301405" w:rsidRPr="007D1D48">
        <w:t xml:space="preserve">ДОУ </w:t>
      </w:r>
      <w:r w:rsidR="006E71FB" w:rsidRPr="007D1D48">
        <w:t xml:space="preserve">с </w:t>
      </w:r>
      <w:r w:rsidR="003A50FC" w:rsidRPr="007D1D48">
        <w:t>социумом</w:t>
      </w:r>
    </w:p>
    <w:p w:rsidR="006E71FB" w:rsidRDefault="006E71FB" w:rsidP="00350F23">
      <w:pPr>
        <w:ind w:rightChars="46" w:right="110" w:firstLine="567"/>
      </w:pPr>
    </w:p>
    <w:p w:rsidR="003F3B6C" w:rsidRDefault="003F3B6C" w:rsidP="00350F23">
      <w:pPr>
        <w:ind w:rightChars="46" w:right="110" w:firstLine="567"/>
      </w:pPr>
    </w:p>
    <w:p w:rsidR="003F3B6C" w:rsidRDefault="003F3B6C" w:rsidP="00350F23">
      <w:pPr>
        <w:ind w:rightChars="46" w:right="110" w:firstLine="567"/>
      </w:pPr>
    </w:p>
    <w:p w:rsidR="003F3B6C" w:rsidRDefault="003F3B6C" w:rsidP="00350F23">
      <w:pPr>
        <w:ind w:rightChars="46" w:right="110" w:firstLine="567"/>
      </w:pPr>
    </w:p>
    <w:p w:rsidR="003F3B6C" w:rsidRDefault="003F3B6C" w:rsidP="00350F23">
      <w:pPr>
        <w:ind w:rightChars="46" w:right="110" w:firstLine="567"/>
      </w:pPr>
    </w:p>
    <w:p w:rsidR="003F3B6C" w:rsidRDefault="003F3B6C" w:rsidP="00350F23">
      <w:pPr>
        <w:ind w:rightChars="46" w:right="110" w:firstLine="567"/>
      </w:pPr>
    </w:p>
    <w:p w:rsidR="003F3B6C" w:rsidRDefault="003F3B6C" w:rsidP="00350F23">
      <w:pPr>
        <w:ind w:rightChars="46" w:right="110" w:firstLine="567"/>
      </w:pPr>
    </w:p>
    <w:p w:rsidR="003F3B6C" w:rsidRDefault="003F3B6C" w:rsidP="00350F23">
      <w:pPr>
        <w:ind w:rightChars="46" w:right="110" w:firstLine="567"/>
      </w:pPr>
    </w:p>
    <w:p w:rsidR="003F3B6C" w:rsidRDefault="003F3B6C" w:rsidP="00350F23">
      <w:pPr>
        <w:ind w:rightChars="46" w:right="110" w:firstLine="567"/>
      </w:pPr>
    </w:p>
    <w:p w:rsidR="003F3B6C" w:rsidRDefault="003F3B6C" w:rsidP="00350F23">
      <w:pPr>
        <w:ind w:rightChars="46" w:right="110" w:firstLine="567"/>
      </w:pPr>
    </w:p>
    <w:p w:rsidR="003F3B6C" w:rsidRDefault="003F3B6C" w:rsidP="00350F23">
      <w:pPr>
        <w:ind w:rightChars="46" w:right="110" w:firstLine="567"/>
      </w:pPr>
    </w:p>
    <w:p w:rsidR="003F3B6C" w:rsidRDefault="003F3B6C" w:rsidP="00350F23">
      <w:pPr>
        <w:ind w:rightChars="46" w:right="110" w:firstLine="567"/>
      </w:pPr>
    </w:p>
    <w:p w:rsidR="003F3B6C" w:rsidRDefault="003F3B6C" w:rsidP="00350F23">
      <w:pPr>
        <w:ind w:rightChars="46" w:right="110" w:firstLine="567"/>
      </w:pPr>
    </w:p>
    <w:p w:rsidR="003F3B6C" w:rsidRDefault="003F3B6C" w:rsidP="00350F23">
      <w:pPr>
        <w:ind w:rightChars="46" w:right="110" w:firstLine="567"/>
      </w:pPr>
    </w:p>
    <w:p w:rsidR="003F3B6C" w:rsidRDefault="003F3B6C" w:rsidP="00350F23">
      <w:pPr>
        <w:ind w:rightChars="46" w:right="110" w:firstLine="567"/>
        <w:rPr>
          <w:ins w:id="5" w:author="12" w:date="2018-10-26T16:27:00Z"/>
        </w:rPr>
      </w:pPr>
    </w:p>
    <w:p w:rsidR="002340A5" w:rsidRDefault="002340A5" w:rsidP="00350F23">
      <w:pPr>
        <w:ind w:rightChars="46" w:right="110" w:firstLine="567"/>
      </w:pPr>
    </w:p>
    <w:p w:rsidR="003F3B6C" w:rsidRDefault="003F3B6C" w:rsidP="00350F23">
      <w:pPr>
        <w:ind w:rightChars="46" w:right="110" w:firstLine="567"/>
      </w:pPr>
    </w:p>
    <w:p w:rsidR="008A46BA" w:rsidRDefault="008A46BA" w:rsidP="00350F23">
      <w:pPr>
        <w:ind w:rightChars="46" w:right="110" w:firstLine="567"/>
      </w:pPr>
    </w:p>
    <w:p w:rsidR="003F3B6C" w:rsidRPr="007D1D48" w:rsidRDefault="003F3B6C" w:rsidP="00BD4DA3">
      <w:pPr>
        <w:ind w:rightChars="46" w:right="110"/>
      </w:pPr>
    </w:p>
    <w:p w:rsidR="006E71FB" w:rsidRPr="007D1D48" w:rsidRDefault="006E71FB" w:rsidP="00350F23">
      <w:pPr>
        <w:shd w:val="clear" w:color="auto" w:fill="FFFFFF"/>
        <w:ind w:rightChars="46" w:right="110" w:firstLine="567"/>
        <w:rPr>
          <w:b/>
          <w:color w:val="000000"/>
        </w:rPr>
      </w:pPr>
    </w:p>
    <w:p w:rsidR="00102778" w:rsidRPr="007D1D48" w:rsidRDefault="00102778" w:rsidP="003834D8">
      <w:pPr>
        <w:ind w:rightChars="46" w:right="110"/>
        <w:jc w:val="center"/>
        <w:rPr>
          <w:b/>
        </w:rPr>
      </w:pPr>
      <w:r w:rsidRPr="007D1D48">
        <w:rPr>
          <w:b/>
        </w:rPr>
        <w:lastRenderedPageBreak/>
        <w:t>Пояснительная записка</w:t>
      </w:r>
      <w:r w:rsidR="00F25FE1" w:rsidRPr="007D1D48">
        <w:rPr>
          <w:b/>
        </w:rPr>
        <w:t>.</w:t>
      </w:r>
    </w:p>
    <w:p w:rsidR="006D2843" w:rsidRPr="007D1D48" w:rsidRDefault="00102778" w:rsidP="00350F23">
      <w:pPr>
        <w:autoSpaceDE w:val="0"/>
        <w:autoSpaceDN w:val="0"/>
        <w:ind w:rightChars="46" w:right="110" w:firstLine="708"/>
      </w:pPr>
      <w:r w:rsidRPr="007D1D48">
        <w:t>Общеобразовательная программа</w:t>
      </w:r>
      <w:r w:rsidR="00837A79" w:rsidRPr="007D1D48">
        <w:t xml:space="preserve"> (далее - Программа)</w:t>
      </w:r>
      <w:r w:rsidRPr="007D1D48">
        <w:t xml:space="preserve"> </w:t>
      </w:r>
      <w:r w:rsidR="00301405">
        <w:t>Частного</w:t>
      </w:r>
      <w:r w:rsidR="00301405" w:rsidRPr="007D1D48">
        <w:t xml:space="preserve"> </w:t>
      </w:r>
      <w:r w:rsidR="00837A79" w:rsidRPr="007D1D48">
        <w:t xml:space="preserve">дошкольного образовательного  учреждения </w:t>
      </w:r>
      <w:r w:rsidR="007D1D48">
        <w:t>д</w:t>
      </w:r>
      <w:r w:rsidR="00837A79" w:rsidRPr="007D1D48">
        <w:t>етск</w:t>
      </w:r>
      <w:r w:rsidR="007D1D48">
        <w:t>ого</w:t>
      </w:r>
      <w:r w:rsidR="00837A79" w:rsidRPr="007D1D48">
        <w:t xml:space="preserve"> сад</w:t>
      </w:r>
      <w:r w:rsidR="007D1D48">
        <w:t>а</w:t>
      </w:r>
      <w:r w:rsidR="00837A79" w:rsidRPr="007D1D48">
        <w:t xml:space="preserve"> «</w:t>
      </w:r>
      <w:r w:rsidR="007D1D48">
        <w:t>ФЭСТ</w:t>
      </w:r>
      <w:r w:rsidR="00837A79" w:rsidRPr="007D1D48">
        <w:t xml:space="preserve">» </w:t>
      </w:r>
      <w:r w:rsidR="00837A79" w:rsidRPr="007D1D48">
        <w:rPr>
          <w:spacing w:val="-12"/>
        </w:rPr>
        <w:t xml:space="preserve">разработана в соответствии с Законом </w:t>
      </w:r>
      <w:r w:rsidR="00837A79" w:rsidRPr="007D1D48">
        <w:t xml:space="preserve">РФ «Об образовании», </w:t>
      </w:r>
      <w:r w:rsidR="006D2843" w:rsidRPr="007D1D48">
        <w:t>включает совокупность образовательных областей</w:t>
      </w:r>
      <w:r w:rsidR="002213EB" w:rsidRPr="007D1D48">
        <w:t xml:space="preserve"> («Физическая культура», «Здоровье», «Безопасность», «Труд», «Познание», «Коммуникация», «Социализация», «Чтение художественной литературы», «Художественное творчество»)</w:t>
      </w:r>
      <w:r w:rsidR="006D2843" w:rsidRPr="007D1D48">
        <w:t>, которые обеспечиваю</w:t>
      </w:r>
      <w:r w:rsidRPr="007D1D48">
        <w:t>т разностороннее развитие детей в возрасте от</w:t>
      </w:r>
      <w:r w:rsidR="00837A79" w:rsidRPr="007D1D48">
        <w:t xml:space="preserve"> </w:t>
      </w:r>
      <w:r w:rsidR="002C1DC4">
        <w:t>0</w:t>
      </w:r>
      <w:r w:rsidR="00837A79" w:rsidRPr="007D1D48">
        <w:t xml:space="preserve"> </w:t>
      </w:r>
      <w:r w:rsidR="002C1DC4">
        <w:t>лет</w:t>
      </w:r>
      <w:r w:rsidR="00837A79" w:rsidRPr="007D1D48">
        <w:t xml:space="preserve">  до 7 лет включительно </w:t>
      </w:r>
      <w:r w:rsidRPr="007D1D48">
        <w:t>с учетом их возрастных и индивидуальных особенностей по основным направлениям</w:t>
      </w:r>
      <w:r w:rsidR="006D2843" w:rsidRPr="007D1D48">
        <w:t>:</w:t>
      </w:r>
    </w:p>
    <w:p w:rsidR="006D2843" w:rsidRPr="007D1D48" w:rsidRDefault="006D2843" w:rsidP="00350F23">
      <w:pPr>
        <w:numPr>
          <w:ilvl w:val="0"/>
          <w:numId w:val="8"/>
        </w:numPr>
        <w:autoSpaceDE w:val="0"/>
        <w:autoSpaceDN w:val="0"/>
        <w:ind w:left="1134" w:rightChars="46" w:right="110" w:hanging="567"/>
      </w:pPr>
      <w:r w:rsidRPr="007D1D48">
        <w:t>физическому;</w:t>
      </w:r>
    </w:p>
    <w:p w:rsidR="006D2843" w:rsidRPr="007D1D48" w:rsidRDefault="00102778" w:rsidP="00350F23">
      <w:pPr>
        <w:numPr>
          <w:ilvl w:val="0"/>
          <w:numId w:val="8"/>
        </w:numPr>
        <w:autoSpaceDE w:val="0"/>
        <w:autoSpaceDN w:val="0"/>
        <w:ind w:left="1134" w:rightChars="46" w:right="110" w:hanging="567"/>
      </w:pPr>
      <w:r w:rsidRPr="007D1D48">
        <w:t>социально-личностному</w:t>
      </w:r>
      <w:r w:rsidR="006D2843" w:rsidRPr="007D1D48">
        <w:t>;</w:t>
      </w:r>
    </w:p>
    <w:p w:rsidR="006D2843" w:rsidRPr="007D1D48" w:rsidRDefault="00102778" w:rsidP="00350F23">
      <w:pPr>
        <w:numPr>
          <w:ilvl w:val="0"/>
          <w:numId w:val="8"/>
        </w:numPr>
        <w:autoSpaceDE w:val="0"/>
        <w:autoSpaceDN w:val="0"/>
        <w:ind w:left="1134" w:rightChars="46" w:right="110" w:hanging="567"/>
      </w:pPr>
      <w:r w:rsidRPr="007D1D48">
        <w:t>познавательно-речевому</w:t>
      </w:r>
      <w:r w:rsidR="006D2843" w:rsidRPr="007D1D48">
        <w:t>;</w:t>
      </w:r>
    </w:p>
    <w:p w:rsidR="006D2843" w:rsidRPr="007D1D48" w:rsidRDefault="005F5507" w:rsidP="00350F23">
      <w:pPr>
        <w:numPr>
          <w:ilvl w:val="0"/>
          <w:numId w:val="8"/>
        </w:numPr>
        <w:autoSpaceDE w:val="0"/>
        <w:autoSpaceDN w:val="0"/>
        <w:ind w:left="1134" w:rightChars="46" w:right="110" w:hanging="567"/>
      </w:pPr>
      <w:r w:rsidRPr="007D1D48">
        <w:t xml:space="preserve">художественно-эстетическому </w:t>
      </w:r>
    </w:p>
    <w:p w:rsidR="00620D9A" w:rsidRPr="007D1D48" w:rsidRDefault="005F5507" w:rsidP="00350F23">
      <w:pPr>
        <w:autoSpaceDE w:val="0"/>
        <w:autoSpaceDN w:val="0"/>
        <w:ind w:rightChars="46" w:right="110"/>
      </w:pPr>
      <w:r w:rsidRPr="007D1D48">
        <w:t>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(или) психическом развитии детей</w:t>
      </w:r>
      <w:r w:rsidR="006D2843" w:rsidRPr="007D1D48">
        <w:t>.</w:t>
      </w:r>
      <w:r w:rsidRPr="007D1D48">
        <w:t xml:space="preserve"> </w:t>
      </w:r>
    </w:p>
    <w:p w:rsidR="00620D9A" w:rsidRPr="007D1D48" w:rsidRDefault="00620D9A" w:rsidP="00350F23">
      <w:pPr>
        <w:autoSpaceDE w:val="0"/>
        <w:autoSpaceDN w:val="0"/>
        <w:adjustRightInd w:val="0"/>
        <w:rPr>
          <w:iCs/>
        </w:rPr>
      </w:pPr>
      <w:r w:rsidRPr="007D1D48">
        <w:rPr>
          <w:b/>
          <w:iCs/>
        </w:rPr>
        <w:t xml:space="preserve">    </w:t>
      </w:r>
      <w:r w:rsidR="002213EB" w:rsidRPr="007D1D48">
        <w:rPr>
          <w:iCs/>
        </w:rPr>
        <w:t>При построении Программы учитывается принцип интеграции образовательных областей в соответствии с возрастными возможностями и особенностями воспитанников, спецификой образовательных областей. Это  способствует тому, что основные задачи содержания дошкольного образования каждой образовательной области («Физическая культура», «Здоровье», «Безопасность», «Труд», «Познание», «Коммуникация», «Социализация», «Чтение художественной литературы», «Художественное творчество», «Музыка») решаются и в ходе реализации других областей Программы.</w:t>
      </w:r>
    </w:p>
    <w:p w:rsidR="002213EB" w:rsidRPr="007D1D48" w:rsidRDefault="002213EB" w:rsidP="00350F23">
      <w:pPr>
        <w:autoSpaceDE w:val="0"/>
        <w:autoSpaceDN w:val="0"/>
        <w:adjustRightInd w:val="0"/>
        <w:ind w:left="-180" w:firstLine="888"/>
        <w:rPr>
          <w:b/>
          <w:iCs/>
        </w:rPr>
      </w:pPr>
    </w:p>
    <w:p w:rsidR="00620D9A" w:rsidRPr="002340A5" w:rsidRDefault="00620D9A" w:rsidP="00350F23">
      <w:pPr>
        <w:autoSpaceDE w:val="0"/>
        <w:autoSpaceDN w:val="0"/>
        <w:ind w:rightChars="46" w:right="110"/>
      </w:pPr>
    </w:p>
    <w:p w:rsidR="00837A79" w:rsidRPr="00675375" w:rsidRDefault="00102778" w:rsidP="00350F23">
      <w:pPr>
        <w:autoSpaceDE w:val="0"/>
        <w:autoSpaceDN w:val="0"/>
        <w:ind w:rightChars="46" w:right="110" w:firstLine="360"/>
        <w:rPr>
          <w:spacing w:val="-9"/>
        </w:rPr>
      </w:pPr>
      <w:r w:rsidRPr="00675375">
        <w:t>Программа обеспечивает достижение воспитанниками</w:t>
      </w:r>
      <w:r w:rsidR="00837A79" w:rsidRPr="00675375">
        <w:t xml:space="preserve"> </w:t>
      </w:r>
      <w:r w:rsidR="00837A79" w:rsidRPr="00675375">
        <w:rPr>
          <w:spacing w:val="-7"/>
        </w:rPr>
        <w:t xml:space="preserve">физической и психологической </w:t>
      </w:r>
      <w:r w:rsidRPr="00675375">
        <w:rPr>
          <w:iCs/>
        </w:rPr>
        <w:t>готовности к школе.</w:t>
      </w:r>
      <w:r w:rsidR="009324EE" w:rsidRPr="00675375">
        <w:rPr>
          <w:iCs/>
        </w:rPr>
        <w:t xml:space="preserve"> </w:t>
      </w:r>
      <w:r w:rsidR="00837A79" w:rsidRPr="00675375">
        <w:rPr>
          <w:spacing w:val="-10"/>
        </w:rPr>
        <w:t xml:space="preserve">Задачи, содержание, объём образовательных областей, основные результаты освоения Программы, подходы и </w:t>
      </w:r>
      <w:r w:rsidR="00837A79" w:rsidRPr="00675375">
        <w:rPr>
          <w:spacing w:val="-11"/>
        </w:rPr>
        <w:t xml:space="preserve">принципы построения образовательного процесса отражают целевые и ценностные ориентиры </w:t>
      </w:r>
      <w:r w:rsidR="00837A79" w:rsidRPr="00675375">
        <w:rPr>
          <w:spacing w:val="-9"/>
        </w:rPr>
        <w:t xml:space="preserve">семьи, общества и государства Российской Федерации в сфере дошкольного образования и </w:t>
      </w:r>
      <w:r w:rsidR="00837A79" w:rsidRPr="00675375">
        <w:rPr>
          <w:spacing w:val="-7"/>
        </w:rPr>
        <w:t xml:space="preserve">являются обязательными составляющими реализации основных общеобразовательных </w:t>
      </w:r>
      <w:r w:rsidR="00837A79" w:rsidRPr="00675375">
        <w:rPr>
          <w:spacing w:val="-9"/>
        </w:rPr>
        <w:t>программ дошкольного образования.</w:t>
      </w:r>
    </w:p>
    <w:p w:rsidR="009324EE" w:rsidRPr="00675375" w:rsidRDefault="009324EE" w:rsidP="00350F23">
      <w:pPr>
        <w:autoSpaceDE w:val="0"/>
        <w:autoSpaceDN w:val="0"/>
        <w:ind w:rightChars="46" w:right="110"/>
        <w:rPr>
          <w:spacing w:val="-9"/>
        </w:rPr>
      </w:pPr>
      <w:r w:rsidRPr="00675375">
        <w:rPr>
          <w:spacing w:val="-9"/>
        </w:rPr>
        <w:t>Программа:</w:t>
      </w:r>
    </w:p>
    <w:p w:rsidR="009324EE" w:rsidRPr="00675375" w:rsidRDefault="009324EE" w:rsidP="00BD4DA3">
      <w:pPr>
        <w:pStyle w:val="af5"/>
        <w:numPr>
          <w:ilvl w:val="0"/>
          <w:numId w:val="22"/>
        </w:numPr>
        <w:autoSpaceDE w:val="0"/>
        <w:autoSpaceDN w:val="0"/>
        <w:ind w:left="567" w:rightChars="46" w:right="110" w:hanging="425"/>
        <w:rPr>
          <w:spacing w:val="-9"/>
        </w:rPr>
      </w:pPr>
      <w:r w:rsidRPr="00675375">
        <w:rPr>
          <w:spacing w:val="-9"/>
        </w:rPr>
        <w:t>основывается на положениях фундаментальных исследований отечественной научной психолого-педагогической и физиологической школы о закономерностях развития ребёнка дошкольного возраста, научных исследований, практических разработок и методических рекомендаций, содержащихся в трудах ведущих специалистов в области современного дошкольного образования, иных нормативных правовых актов, регулирующих деятельность системы дошкольного образования;</w:t>
      </w:r>
    </w:p>
    <w:p w:rsidR="009324EE" w:rsidRPr="00675375" w:rsidRDefault="009324EE" w:rsidP="00BD4DA3">
      <w:pPr>
        <w:pStyle w:val="af5"/>
        <w:numPr>
          <w:ilvl w:val="0"/>
          <w:numId w:val="22"/>
        </w:numPr>
        <w:autoSpaceDE w:val="0"/>
        <w:autoSpaceDN w:val="0"/>
        <w:ind w:left="567" w:rightChars="46" w:right="110" w:hanging="425"/>
        <w:rPr>
          <w:spacing w:val="-9"/>
        </w:rPr>
      </w:pPr>
      <w:r w:rsidRPr="00675375">
        <w:rPr>
          <w:spacing w:val="-9"/>
        </w:rPr>
        <w:t>разработана в соответствии с культурно-историческим, деятельностным и личностным подходами к проблеме развития детей дошкольного возраста;</w:t>
      </w:r>
    </w:p>
    <w:p w:rsidR="009324EE" w:rsidRPr="00675375" w:rsidRDefault="009324EE" w:rsidP="00BD4DA3">
      <w:pPr>
        <w:pStyle w:val="af5"/>
        <w:numPr>
          <w:ilvl w:val="0"/>
          <w:numId w:val="22"/>
        </w:numPr>
        <w:autoSpaceDE w:val="0"/>
        <w:autoSpaceDN w:val="0"/>
        <w:ind w:left="567" w:rightChars="46" w:right="110" w:hanging="425"/>
        <w:rPr>
          <w:spacing w:val="-9"/>
        </w:rPr>
      </w:pPr>
      <w:r w:rsidRPr="00675375">
        <w:rPr>
          <w:spacing w:val="-9"/>
        </w:rPr>
        <w:t>сочетает принципы научной обоснованности и практической применимости;</w:t>
      </w:r>
    </w:p>
    <w:p w:rsidR="009324EE" w:rsidRPr="00675375" w:rsidRDefault="009324EE" w:rsidP="00BD4DA3">
      <w:pPr>
        <w:pStyle w:val="af5"/>
        <w:numPr>
          <w:ilvl w:val="0"/>
          <w:numId w:val="22"/>
        </w:numPr>
        <w:autoSpaceDE w:val="0"/>
        <w:autoSpaceDN w:val="0"/>
        <w:ind w:left="567" w:rightChars="46" w:right="110" w:hanging="425"/>
        <w:rPr>
          <w:spacing w:val="-9"/>
        </w:rPr>
      </w:pPr>
      <w:r w:rsidRPr="00675375">
        <w:rPr>
          <w:spacing w:val="-9"/>
        </w:rPr>
        <w:t>направлена на охрану и укрепление здоровья воспитанников, их всестороннее (физическое, социально-личностное, познавательно-речевое, художественно-эстетическое) развитие;</w:t>
      </w:r>
    </w:p>
    <w:p w:rsidR="009324EE" w:rsidRPr="00675375" w:rsidRDefault="009324EE" w:rsidP="00BD4DA3">
      <w:pPr>
        <w:pStyle w:val="af5"/>
        <w:numPr>
          <w:ilvl w:val="0"/>
          <w:numId w:val="22"/>
        </w:numPr>
        <w:autoSpaceDE w:val="0"/>
        <w:autoSpaceDN w:val="0"/>
        <w:ind w:left="567" w:rightChars="46" w:right="110" w:hanging="425"/>
        <w:rPr>
          <w:spacing w:val="-9"/>
        </w:rPr>
      </w:pPr>
      <w:r w:rsidRPr="00675375">
        <w:rPr>
          <w:spacing w:val="-9"/>
        </w:rPr>
        <w:t>обеспечивает единство воспитательных, обучающих и развивающих целей и задач процесса образования детей дошкольного возраста;</w:t>
      </w:r>
    </w:p>
    <w:p w:rsidR="009324EE" w:rsidRPr="00675375" w:rsidRDefault="009324EE" w:rsidP="00BD4DA3">
      <w:pPr>
        <w:pStyle w:val="af5"/>
        <w:numPr>
          <w:ilvl w:val="0"/>
          <w:numId w:val="22"/>
        </w:numPr>
        <w:autoSpaceDE w:val="0"/>
        <w:autoSpaceDN w:val="0"/>
        <w:ind w:left="567" w:rightChars="46" w:right="110" w:hanging="425"/>
        <w:rPr>
          <w:spacing w:val="-9"/>
        </w:rPr>
      </w:pPr>
      <w:r w:rsidRPr="00675375">
        <w:rPr>
          <w:spacing w:val="-9"/>
        </w:rPr>
        <w:t>строится на адекватных возрасту видах деятельности и формах работы с детьми;</w:t>
      </w:r>
    </w:p>
    <w:p w:rsidR="005F5507" w:rsidRPr="00675375" w:rsidRDefault="009324EE" w:rsidP="00BD4DA3">
      <w:pPr>
        <w:pStyle w:val="af5"/>
        <w:numPr>
          <w:ilvl w:val="0"/>
          <w:numId w:val="22"/>
        </w:numPr>
        <w:autoSpaceDE w:val="0"/>
        <w:autoSpaceDN w:val="0"/>
        <w:ind w:left="567" w:rightChars="46" w:right="110" w:hanging="425"/>
        <w:rPr>
          <w:spacing w:val="-9"/>
        </w:rPr>
      </w:pPr>
      <w:r w:rsidRPr="00675375">
        <w:rPr>
          <w:spacing w:val="-9"/>
        </w:rPr>
        <w:lastRenderedPageBreak/>
        <w:t>основывается на комплексно-тематическом принципе построения образовательного</w:t>
      </w:r>
      <w:r w:rsidR="00762A12" w:rsidRPr="00675375">
        <w:rPr>
          <w:spacing w:val="-9"/>
        </w:rPr>
        <w:t xml:space="preserve"> </w:t>
      </w:r>
      <w:r w:rsidRPr="00675375">
        <w:rPr>
          <w:spacing w:val="-9"/>
        </w:rPr>
        <w:t xml:space="preserve">процесса, </w:t>
      </w:r>
    </w:p>
    <w:p w:rsidR="009324EE" w:rsidRPr="00675375" w:rsidRDefault="005F5507" w:rsidP="00BD4DA3">
      <w:pPr>
        <w:numPr>
          <w:ilvl w:val="0"/>
          <w:numId w:val="22"/>
        </w:numPr>
        <w:autoSpaceDE w:val="0"/>
        <w:autoSpaceDN w:val="0"/>
        <w:ind w:left="567" w:rightChars="46" w:right="110" w:hanging="425"/>
        <w:rPr>
          <w:spacing w:val="-9"/>
        </w:rPr>
      </w:pPr>
      <w:r w:rsidRPr="00675375">
        <w:rPr>
          <w:spacing w:val="-9"/>
        </w:rPr>
        <w:t>строится с учетом принципа</w:t>
      </w:r>
      <w:r w:rsidR="009324EE" w:rsidRPr="00675375">
        <w:rPr>
          <w:spacing w:val="-9"/>
        </w:rPr>
        <w:t xml:space="preserve"> интеграции</w:t>
      </w:r>
      <w:r w:rsidRPr="00675375">
        <w:rPr>
          <w:spacing w:val="-9"/>
        </w:rPr>
        <w:t xml:space="preserve">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r w:rsidR="009324EE" w:rsidRPr="00675375">
        <w:rPr>
          <w:spacing w:val="-9"/>
        </w:rPr>
        <w:t xml:space="preserve"> </w:t>
      </w:r>
    </w:p>
    <w:p w:rsidR="009324EE" w:rsidRPr="00675375" w:rsidRDefault="009324EE" w:rsidP="00BD4DA3">
      <w:pPr>
        <w:pStyle w:val="af5"/>
        <w:numPr>
          <w:ilvl w:val="0"/>
          <w:numId w:val="22"/>
        </w:numPr>
        <w:autoSpaceDE w:val="0"/>
        <w:autoSpaceDN w:val="0"/>
        <w:ind w:left="567" w:rightChars="46" w:right="110" w:hanging="425"/>
        <w:rPr>
          <w:spacing w:val="-9"/>
        </w:rPr>
      </w:pPr>
      <w:r w:rsidRPr="00675375">
        <w:rPr>
          <w:spacing w:val="-9"/>
        </w:rPr>
        <w:t>обеспечивает осуществление образовательного процесса в двух основных</w:t>
      </w:r>
      <w:r w:rsidR="00762A12" w:rsidRPr="00675375">
        <w:rPr>
          <w:spacing w:val="-9"/>
        </w:rPr>
        <w:t xml:space="preserve"> </w:t>
      </w:r>
      <w:r w:rsidRPr="00675375">
        <w:rPr>
          <w:spacing w:val="-9"/>
        </w:rPr>
        <w:t>организационных моделях, включающих: 1) совместную деятельность взрослого и детей; 2)</w:t>
      </w:r>
      <w:r w:rsidR="00DA4F0E" w:rsidRPr="00675375">
        <w:rPr>
          <w:spacing w:val="-9"/>
        </w:rPr>
        <w:t xml:space="preserve"> </w:t>
      </w:r>
      <w:r w:rsidRPr="00675375">
        <w:rPr>
          <w:spacing w:val="-9"/>
        </w:rPr>
        <w:t>самостоятельную деятельность детей;</w:t>
      </w:r>
    </w:p>
    <w:p w:rsidR="009324EE" w:rsidRPr="00675375" w:rsidRDefault="009324EE" w:rsidP="00BD4DA3">
      <w:pPr>
        <w:pStyle w:val="af5"/>
        <w:numPr>
          <w:ilvl w:val="0"/>
          <w:numId w:val="22"/>
        </w:numPr>
        <w:autoSpaceDE w:val="0"/>
        <w:autoSpaceDN w:val="0"/>
        <w:ind w:left="567" w:rightChars="46" w:right="110" w:hanging="425"/>
        <w:rPr>
          <w:spacing w:val="-9"/>
        </w:rPr>
      </w:pPr>
      <w:r w:rsidRPr="00675375">
        <w:rPr>
          <w:spacing w:val="-9"/>
        </w:rPr>
        <w:t>предусматривает внедрение адекватной возрастным возможностям учебной модели при осуществлении образовательного процесса с детьми от 6 до 7 лет;</w:t>
      </w:r>
    </w:p>
    <w:p w:rsidR="009324EE" w:rsidRPr="00675375" w:rsidRDefault="009324EE" w:rsidP="00BD4DA3">
      <w:pPr>
        <w:pStyle w:val="af5"/>
        <w:numPr>
          <w:ilvl w:val="0"/>
          <w:numId w:val="22"/>
        </w:numPr>
        <w:autoSpaceDE w:val="0"/>
        <w:autoSpaceDN w:val="0"/>
        <w:ind w:left="567" w:rightChars="46" w:right="110" w:hanging="425"/>
        <w:rPr>
          <w:spacing w:val="-9"/>
        </w:rPr>
      </w:pPr>
      <w:r w:rsidRPr="00675375">
        <w:rPr>
          <w:spacing w:val="-9"/>
        </w:rPr>
        <w:t>учитывает гендерную специфику развития детей дошкольного возраста;</w:t>
      </w:r>
    </w:p>
    <w:p w:rsidR="009324EE" w:rsidRPr="00675375" w:rsidRDefault="009324EE" w:rsidP="00BD4DA3">
      <w:pPr>
        <w:pStyle w:val="af5"/>
        <w:numPr>
          <w:ilvl w:val="0"/>
          <w:numId w:val="22"/>
        </w:numPr>
        <w:autoSpaceDE w:val="0"/>
        <w:autoSpaceDN w:val="0"/>
        <w:ind w:left="567" w:rightChars="46" w:right="110" w:hanging="425"/>
        <w:rPr>
          <w:spacing w:val="-9"/>
        </w:rPr>
      </w:pPr>
      <w:r w:rsidRPr="00675375">
        <w:rPr>
          <w:spacing w:val="-9"/>
        </w:rPr>
        <w:t>обеспечивает преемственность с примерными основными общеобразовательными</w:t>
      </w:r>
      <w:r w:rsidR="00762A12" w:rsidRPr="00675375">
        <w:rPr>
          <w:spacing w:val="-9"/>
        </w:rPr>
        <w:t xml:space="preserve"> </w:t>
      </w:r>
      <w:r w:rsidRPr="00675375">
        <w:rPr>
          <w:spacing w:val="-9"/>
        </w:rPr>
        <w:t>программам</w:t>
      </w:r>
      <w:r w:rsidR="00762A12" w:rsidRPr="00675375">
        <w:rPr>
          <w:spacing w:val="-9"/>
        </w:rPr>
        <w:t>и начального общего образования;</w:t>
      </w:r>
    </w:p>
    <w:p w:rsidR="009324EE" w:rsidRPr="00675375" w:rsidRDefault="009324EE" w:rsidP="00BD4DA3">
      <w:pPr>
        <w:pStyle w:val="af5"/>
        <w:numPr>
          <w:ilvl w:val="0"/>
          <w:numId w:val="22"/>
        </w:numPr>
        <w:autoSpaceDE w:val="0"/>
        <w:autoSpaceDN w:val="0"/>
        <w:ind w:left="567" w:rightChars="46" w:right="110" w:hanging="425"/>
        <w:rPr>
          <w:spacing w:val="-9"/>
        </w:rPr>
      </w:pPr>
      <w:r w:rsidRPr="00675375">
        <w:rPr>
          <w:spacing w:val="-9"/>
        </w:rPr>
        <w:t>направлена на взаимодействие с семьёй в целях осуществления полноценного развития</w:t>
      </w:r>
      <w:r w:rsidR="00762A12" w:rsidRPr="00675375">
        <w:rPr>
          <w:spacing w:val="-9"/>
        </w:rPr>
        <w:t xml:space="preserve"> </w:t>
      </w:r>
      <w:r w:rsidRPr="00675375">
        <w:rPr>
          <w:spacing w:val="-9"/>
        </w:rPr>
        <w:t>ребёнка, создания равных условий образования детей дошкольного возраста независимо от</w:t>
      </w:r>
      <w:r w:rsidR="00762A12" w:rsidRPr="00675375">
        <w:rPr>
          <w:spacing w:val="-9"/>
        </w:rPr>
        <w:t xml:space="preserve"> </w:t>
      </w:r>
      <w:r w:rsidRPr="00675375">
        <w:rPr>
          <w:spacing w:val="-9"/>
        </w:rPr>
        <w:t>материального достатка семьи, места проживания, языковой и культурной среды, этнической</w:t>
      </w:r>
      <w:r w:rsidR="00762A12" w:rsidRPr="00675375">
        <w:rPr>
          <w:spacing w:val="-9"/>
        </w:rPr>
        <w:t xml:space="preserve"> </w:t>
      </w:r>
      <w:r w:rsidRPr="00675375">
        <w:rPr>
          <w:spacing w:val="-9"/>
        </w:rPr>
        <w:t>принадлежности.</w:t>
      </w:r>
    </w:p>
    <w:p w:rsidR="002213EB" w:rsidRPr="00675375" w:rsidRDefault="002213EB" w:rsidP="00350F23">
      <w:pPr>
        <w:autoSpaceDE w:val="0"/>
        <w:autoSpaceDN w:val="0"/>
        <w:ind w:rightChars="46" w:right="110" w:firstLine="567"/>
      </w:pPr>
    </w:p>
    <w:p w:rsidR="00774006" w:rsidRDefault="00774006" w:rsidP="00774006">
      <w:pPr>
        <w:ind w:left="567"/>
        <w:jc w:val="both"/>
      </w:pPr>
      <w:r>
        <w:t>Количество групп в Учреждении определяется исходя из предельной наполняемости групп и финансирования Учреждения Учредителем.</w:t>
      </w:r>
    </w:p>
    <w:p w:rsidR="00774006" w:rsidRDefault="00774006" w:rsidP="00774006">
      <w:pPr>
        <w:jc w:val="both"/>
      </w:pPr>
      <w:r>
        <w:t>Предельная наполняемость групп устанавливается  в зависимости от возраста и составляет 10-15 детей.</w:t>
      </w:r>
    </w:p>
    <w:p w:rsidR="00FD2FCC" w:rsidRPr="007D1D48" w:rsidRDefault="00FD2FCC" w:rsidP="00F25FE1">
      <w:pPr>
        <w:pStyle w:val="af7"/>
        <w:spacing w:line="274" w:lineRule="exact"/>
        <w:ind w:left="20" w:right="40" w:firstLine="560"/>
        <w:jc w:val="both"/>
        <w:rPr>
          <w:rStyle w:val="12"/>
          <w:i w:val="0"/>
          <w:iCs w:val="0"/>
          <w:color w:val="000000"/>
          <w:sz w:val="24"/>
          <w:szCs w:val="24"/>
        </w:rPr>
      </w:pPr>
    </w:p>
    <w:p w:rsidR="00F25FE1" w:rsidRPr="007D1D48" w:rsidRDefault="009D327B" w:rsidP="00F25FE1">
      <w:pPr>
        <w:pStyle w:val="af7"/>
        <w:spacing w:line="274" w:lineRule="exact"/>
        <w:ind w:left="20" w:right="40" w:firstLine="560"/>
        <w:jc w:val="both"/>
      </w:pPr>
      <w:r>
        <w:rPr>
          <w:color w:val="000000"/>
        </w:rPr>
        <w:t>Н</w:t>
      </w:r>
      <w:r w:rsidRPr="007D1D48">
        <w:rPr>
          <w:color w:val="000000"/>
        </w:rPr>
        <w:t xml:space="preserve">ДОУ </w:t>
      </w:r>
      <w:r>
        <w:t>частный д</w:t>
      </w:r>
      <w:r w:rsidRPr="007D1D48">
        <w:t>етский сад «</w:t>
      </w:r>
      <w:r>
        <w:t>ФЭСТ</w:t>
      </w:r>
      <w:r w:rsidRPr="007D1D48">
        <w:t>»</w:t>
      </w:r>
      <w:r w:rsidR="00F25FE1" w:rsidRPr="007D1D48">
        <w:rPr>
          <w:rStyle w:val="12"/>
          <w:i w:val="0"/>
          <w:iCs w:val="0"/>
          <w:color w:val="000000"/>
          <w:sz w:val="24"/>
          <w:szCs w:val="24"/>
        </w:rPr>
        <w:t xml:space="preserve"> имеет высокий кадровый потенциал, обеспечивающий режим стабильного развития. Воспитательно-образова</w:t>
      </w:r>
      <w:r w:rsidR="00FD2FCC" w:rsidRPr="007D1D48">
        <w:rPr>
          <w:rStyle w:val="12"/>
          <w:i w:val="0"/>
          <w:iCs w:val="0"/>
          <w:color w:val="000000"/>
          <w:sz w:val="24"/>
          <w:szCs w:val="24"/>
        </w:rPr>
        <w:t xml:space="preserve">тельный процесс обеспечивают </w:t>
      </w:r>
      <w:r w:rsidR="00B81371">
        <w:rPr>
          <w:rStyle w:val="12"/>
          <w:i w:val="0"/>
          <w:iCs w:val="0"/>
          <w:color w:val="000000"/>
          <w:sz w:val="24"/>
          <w:szCs w:val="24"/>
        </w:rPr>
        <w:t>8</w:t>
      </w:r>
      <w:r w:rsidR="00A76B29" w:rsidRPr="007D1D48">
        <w:rPr>
          <w:rStyle w:val="12"/>
          <w:i w:val="0"/>
          <w:iCs w:val="0"/>
          <w:color w:val="000000"/>
          <w:sz w:val="24"/>
          <w:szCs w:val="24"/>
        </w:rPr>
        <w:t xml:space="preserve"> </w:t>
      </w:r>
      <w:r w:rsidR="00F25FE1" w:rsidRPr="007D1D48">
        <w:rPr>
          <w:rStyle w:val="12"/>
          <w:i w:val="0"/>
          <w:iCs w:val="0"/>
          <w:color w:val="000000"/>
          <w:sz w:val="24"/>
          <w:szCs w:val="24"/>
        </w:rPr>
        <w:t>пед</w:t>
      </w:r>
      <w:r>
        <w:rPr>
          <w:rStyle w:val="12"/>
          <w:i w:val="0"/>
          <w:iCs w:val="0"/>
          <w:color w:val="000000"/>
          <w:sz w:val="24"/>
          <w:szCs w:val="24"/>
        </w:rPr>
        <w:t>агогов, из них воспитателя</w:t>
      </w:r>
      <w:r w:rsidR="00A76B29" w:rsidRPr="007D1D48">
        <w:rPr>
          <w:rStyle w:val="12"/>
          <w:i w:val="0"/>
          <w:iCs w:val="0"/>
          <w:color w:val="000000"/>
          <w:sz w:val="24"/>
          <w:szCs w:val="24"/>
        </w:rPr>
        <w:t xml:space="preserve"> - </w:t>
      </w:r>
      <w:r>
        <w:rPr>
          <w:rStyle w:val="12"/>
          <w:i w:val="0"/>
          <w:iCs w:val="0"/>
          <w:color w:val="000000"/>
          <w:sz w:val="24"/>
          <w:szCs w:val="24"/>
        </w:rPr>
        <w:t>4</w:t>
      </w:r>
      <w:r w:rsidR="00FD2FCC" w:rsidRPr="007D1D48">
        <w:rPr>
          <w:rStyle w:val="12"/>
          <w:i w:val="0"/>
          <w:iCs w:val="0"/>
          <w:color w:val="000000"/>
          <w:sz w:val="24"/>
          <w:szCs w:val="24"/>
        </w:rPr>
        <w:t>, музыкальный руководитель - 1</w:t>
      </w:r>
      <w:r w:rsidR="00753075" w:rsidRPr="007D1D48">
        <w:rPr>
          <w:rStyle w:val="12"/>
          <w:i w:val="0"/>
          <w:iCs w:val="0"/>
          <w:color w:val="000000"/>
          <w:sz w:val="24"/>
          <w:szCs w:val="24"/>
        </w:rPr>
        <w:t xml:space="preserve">, </w:t>
      </w:r>
      <w:r>
        <w:rPr>
          <w:rStyle w:val="12"/>
          <w:i w:val="0"/>
          <w:iCs w:val="0"/>
          <w:color w:val="000000"/>
          <w:sz w:val="24"/>
          <w:szCs w:val="24"/>
        </w:rPr>
        <w:t xml:space="preserve">педагоги дополнительного образования </w:t>
      </w:r>
      <w:r w:rsidR="00B81371">
        <w:rPr>
          <w:rStyle w:val="12"/>
          <w:i w:val="0"/>
          <w:iCs w:val="0"/>
          <w:color w:val="000000"/>
          <w:sz w:val="24"/>
          <w:szCs w:val="24"/>
        </w:rPr>
        <w:t>–</w:t>
      </w:r>
      <w:r>
        <w:rPr>
          <w:rStyle w:val="12"/>
          <w:i w:val="0"/>
          <w:iCs w:val="0"/>
          <w:color w:val="000000"/>
          <w:sz w:val="24"/>
          <w:szCs w:val="24"/>
        </w:rPr>
        <w:t xml:space="preserve"> 2</w:t>
      </w:r>
      <w:r w:rsidR="00B81371">
        <w:rPr>
          <w:rStyle w:val="12"/>
          <w:i w:val="0"/>
          <w:iCs w:val="0"/>
          <w:color w:val="000000"/>
          <w:sz w:val="24"/>
          <w:szCs w:val="24"/>
        </w:rPr>
        <w:t>, старший восп</w:t>
      </w:r>
      <w:r w:rsidR="00E73D3F">
        <w:rPr>
          <w:rStyle w:val="12"/>
          <w:i w:val="0"/>
          <w:iCs w:val="0"/>
          <w:color w:val="000000"/>
          <w:sz w:val="24"/>
          <w:szCs w:val="24"/>
        </w:rPr>
        <w:t>итатель</w:t>
      </w:r>
      <w:r w:rsidR="00F25FE1" w:rsidRPr="007D1D48">
        <w:rPr>
          <w:rStyle w:val="12"/>
          <w:i w:val="0"/>
          <w:iCs w:val="0"/>
          <w:color w:val="000000"/>
          <w:sz w:val="24"/>
          <w:szCs w:val="24"/>
        </w:rPr>
        <w:t>.</w:t>
      </w:r>
    </w:p>
    <w:p w:rsidR="00F25FE1" w:rsidRPr="007D1D48" w:rsidRDefault="009D327B" w:rsidP="00F25FE1">
      <w:pPr>
        <w:pStyle w:val="af7"/>
        <w:spacing w:line="274" w:lineRule="exact"/>
        <w:ind w:left="20" w:right="520" w:firstLine="560"/>
      </w:pPr>
      <w:r>
        <w:rPr>
          <w:rStyle w:val="12"/>
          <w:i w:val="0"/>
          <w:iCs w:val="0"/>
          <w:color w:val="000000"/>
          <w:sz w:val="24"/>
          <w:szCs w:val="24"/>
        </w:rPr>
        <w:t xml:space="preserve">Все </w:t>
      </w:r>
      <w:r w:rsidR="00AE40A3" w:rsidRPr="007D1D48">
        <w:rPr>
          <w:rStyle w:val="12"/>
          <w:i w:val="0"/>
          <w:iCs w:val="0"/>
          <w:color w:val="000000"/>
          <w:sz w:val="24"/>
          <w:szCs w:val="24"/>
        </w:rPr>
        <w:t xml:space="preserve"> педагог</w:t>
      </w:r>
      <w:r>
        <w:rPr>
          <w:rStyle w:val="12"/>
          <w:i w:val="0"/>
          <w:iCs w:val="0"/>
          <w:color w:val="000000"/>
          <w:sz w:val="24"/>
          <w:szCs w:val="24"/>
        </w:rPr>
        <w:t>и</w:t>
      </w:r>
      <w:r w:rsidR="00AE40A3" w:rsidRPr="007D1D48">
        <w:rPr>
          <w:rStyle w:val="12"/>
          <w:i w:val="0"/>
          <w:iCs w:val="0"/>
          <w:color w:val="000000"/>
          <w:sz w:val="24"/>
          <w:szCs w:val="24"/>
        </w:rPr>
        <w:t xml:space="preserve"> имеют высшее образование</w:t>
      </w:r>
      <w:r>
        <w:rPr>
          <w:rStyle w:val="12"/>
          <w:i w:val="0"/>
          <w:iCs w:val="0"/>
          <w:color w:val="000000"/>
          <w:sz w:val="24"/>
          <w:szCs w:val="24"/>
        </w:rPr>
        <w:t>.</w:t>
      </w:r>
    </w:p>
    <w:p w:rsidR="00AE40A3" w:rsidRPr="007D1D48" w:rsidRDefault="00F25FE1" w:rsidP="00F25FE1">
      <w:pPr>
        <w:pStyle w:val="af7"/>
        <w:spacing w:after="236" w:line="274" w:lineRule="exact"/>
        <w:ind w:left="20" w:right="40" w:firstLine="560"/>
        <w:jc w:val="both"/>
        <w:rPr>
          <w:rStyle w:val="12"/>
          <w:i w:val="0"/>
          <w:iCs w:val="0"/>
          <w:color w:val="000000"/>
          <w:sz w:val="24"/>
          <w:szCs w:val="24"/>
        </w:rPr>
      </w:pPr>
      <w:r w:rsidRPr="007D1D48">
        <w:rPr>
          <w:rStyle w:val="12"/>
          <w:i w:val="0"/>
          <w:iCs w:val="0"/>
          <w:color w:val="000000"/>
          <w:sz w:val="24"/>
          <w:szCs w:val="24"/>
        </w:rPr>
        <w:t>Квалификационную кате</w:t>
      </w:r>
      <w:r w:rsidR="00AE40A3" w:rsidRPr="007D1D48">
        <w:rPr>
          <w:rStyle w:val="12"/>
          <w:i w:val="0"/>
          <w:iCs w:val="0"/>
          <w:color w:val="000000"/>
          <w:sz w:val="24"/>
          <w:szCs w:val="24"/>
        </w:rPr>
        <w:t xml:space="preserve">горию имеют </w:t>
      </w:r>
      <w:r w:rsidR="0003358F">
        <w:rPr>
          <w:rStyle w:val="12"/>
          <w:i w:val="0"/>
          <w:iCs w:val="0"/>
          <w:color w:val="000000"/>
          <w:sz w:val="24"/>
          <w:szCs w:val="24"/>
        </w:rPr>
        <w:t xml:space="preserve">2 </w:t>
      </w:r>
      <w:r w:rsidR="009D327B">
        <w:rPr>
          <w:rStyle w:val="12"/>
          <w:i w:val="0"/>
          <w:iCs w:val="0"/>
          <w:color w:val="000000"/>
          <w:sz w:val="24"/>
          <w:szCs w:val="24"/>
        </w:rPr>
        <w:t>педагог</w:t>
      </w:r>
      <w:r w:rsidR="0003358F">
        <w:rPr>
          <w:rStyle w:val="12"/>
          <w:i w:val="0"/>
          <w:iCs w:val="0"/>
          <w:color w:val="000000"/>
          <w:sz w:val="24"/>
          <w:szCs w:val="24"/>
        </w:rPr>
        <w:t>а</w:t>
      </w:r>
      <w:r w:rsidR="00AE40A3" w:rsidRPr="007D1D48">
        <w:rPr>
          <w:rStyle w:val="12"/>
          <w:i w:val="0"/>
          <w:iCs w:val="0"/>
          <w:color w:val="000000"/>
          <w:sz w:val="24"/>
          <w:szCs w:val="24"/>
        </w:rPr>
        <w:t xml:space="preserve">, из них </w:t>
      </w:r>
      <w:r w:rsidR="0003358F">
        <w:rPr>
          <w:rStyle w:val="12"/>
          <w:i w:val="0"/>
          <w:iCs w:val="0"/>
          <w:color w:val="000000"/>
          <w:sz w:val="24"/>
          <w:szCs w:val="24"/>
        </w:rPr>
        <w:t>1педагог</w:t>
      </w:r>
      <w:r w:rsidRPr="007D1D48">
        <w:rPr>
          <w:rStyle w:val="12"/>
          <w:i w:val="0"/>
          <w:iCs w:val="0"/>
          <w:color w:val="000000"/>
          <w:sz w:val="24"/>
          <w:szCs w:val="24"/>
        </w:rPr>
        <w:t xml:space="preserve"> - первую квалификационную категорию</w:t>
      </w:r>
      <w:r w:rsidR="0003358F">
        <w:rPr>
          <w:rStyle w:val="12"/>
          <w:i w:val="0"/>
          <w:iCs w:val="0"/>
          <w:color w:val="000000"/>
          <w:sz w:val="24"/>
          <w:szCs w:val="24"/>
        </w:rPr>
        <w:t xml:space="preserve">, 1 педагог – высшую </w:t>
      </w:r>
      <w:r w:rsidR="0003358F" w:rsidRPr="007D1D48">
        <w:rPr>
          <w:rStyle w:val="12"/>
          <w:i w:val="0"/>
          <w:iCs w:val="0"/>
          <w:color w:val="000000"/>
          <w:sz w:val="24"/>
          <w:szCs w:val="24"/>
        </w:rPr>
        <w:t>квалификационную категорию</w:t>
      </w:r>
      <w:r w:rsidR="00AE40A3" w:rsidRPr="007D1D48">
        <w:rPr>
          <w:rStyle w:val="12"/>
          <w:i w:val="0"/>
          <w:iCs w:val="0"/>
          <w:color w:val="000000"/>
          <w:sz w:val="24"/>
          <w:szCs w:val="24"/>
        </w:rPr>
        <w:t>.</w:t>
      </w:r>
    </w:p>
    <w:p w:rsidR="00F25FE1" w:rsidRPr="007D1D48" w:rsidRDefault="00F25FE1" w:rsidP="00AE40A3">
      <w:pPr>
        <w:pStyle w:val="af7"/>
        <w:spacing w:after="236" w:line="274" w:lineRule="exact"/>
        <w:ind w:left="20" w:right="40" w:firstLine="560"/>
        <w:jc w:val="both"/>
      </w:pPr>
      <w:r w:rsidRPr="007D1D48">
        <w:rPr>
          <w:rStyle w:val="12"/>
          <w:i w:val="0"/>
          <w:iCs w:val="0"/>
          <w:color w:val="000000"/>
          <w:sz w:val="24"/>
          <w:szCs w:val="24"/>
        </w:rPr>
        <w:t xml:space="preserve">Коллектив </w:t>
      </w:r>
      <w:r w:rsidR="0003358F">
        <w:rPr>
          <w:color w:val="000000"/>
        </w:rPr>
        <w:t>Н</w:t>
      </w:r>
      <w:r w:rsidR="0003358F" w:rsidRPr="007D1D48">
        <w:rPr>
          <w:color w:val="000000"/>
        </w:rPr>
        <w:t xml:space="preserve">ДОУ </w:t>
      </w:r>
      <w:r w:rsidR="0003358F">
        <w:t>частный д</w:t>
      </w:r>
      <w:r w:rsidR="0003358F" w:rsidRPr="007D1D48">
        <w:t>етский сад «</w:t>
      </w:r>
      <w:r w:rsidR="0003358F">
        <w:t>ФЭСТ</w:t>
      </w:r>
      <w:r w:rsidR="0003358F" w:rsidRPr="007D1D48">
        <w:t>»</w:t>
      </w:r>
      <w:r w:rsidR="0003358F">
        <w:t xml:space="preserve"> </w:t>
      </w:r>
      <w:r w:rsidRPr="007D1D48">
        <w:rPr>
          <w:rStyle w:val="12"/>
          <w:i w:val="0"/>
          <w:iCs w:val="0"/>
          <w:color w:val="000000"/>
          <w:sz w:val="24"/>
          <w:szCs w:val="24"/>
        </w:rPr>
        <w:t>стабильный, работоспособный, творческий. В дошкольном образовательном учреждении работают опытные педагоги, профессионалы, мастера своего дела.</w:t>
      </w:r>
    </w:p>
    <w:p w:rsidR="00762A12" w:rsidRPr="007D1D48" w:rsidRDefault="00762A12" w:rsidP="00350F23">
      <w:pPr>
        <w:autoSpaceDE w:val="0"/>
        <w:autoSpaceDN w:val="0"/>
        <w:ind w:rightChars="46" w:right="110" w:firstLine="567"/>
      </w:pPr>
      <w:r w:rsidRPr="007D1D48">
        <w:t xml:space="preserve">Возрастная адекватность — один из главных критериев выбора педагогами форм образовательной работы и видов детской деятельности, ведущей из которых является </w:t>
      </w:r>
      <w:r w:rsidRPr="007D1D48">
        <w:rPr>
          <w:b/>
        </w:rPr>
        <w:t>игра</w:t>
      </w:r>
      <w:r w:rsidRPr="007D1D48">
        <w:t xml:space="preserve">. Ценность игры (сюжетно-ролевой, режиссерской, драматизации, с правилами и др.) как свободной самостоятельной деятельности детей определяется её значением для развития дошкольника. В игре может быть реализована большая часть содержания таких образовательных областей, как «Физическая культура», «Социализация», «Коммуникация», «Познание». Самостоятельными, самоценными и универсальными видами детской деятельности являются чтение (восприятие) художественной литературы, общение, продуктивная, музыкально-художественная, познавательно-исследовательская деятельности, труд. Принципиальным отличием Программы от большинства предыдущих (типовых и ряда вариативных) программ является исключение из образовательного процесса воспитанников от 3 до </w:t>
      </w:r>
      <w:r w:rsidR="0003358F">
        <w:t>7</w:t>
      </w:r>
      <w:r w:rsidRPr="007D1D48">
        <w:t xml:space="preserve"> лет учебной деятельности как не соответствующей закономерностям развития ребёнка на этапе дошкольного детства. Формирование предпосылок учебной деятельности — один из планируемых итоговых результатов освоения Программы.</w:t>
      </w:r>
    </w:p>
    <w:p w:rsidR="00297654" w:rsidRPr="007D1D48" w:rsidRDefault="00762A12" w:rsidP="00350F23">
      <w:pPr>
        <w:autoSpaceDE w:val="0"/>
        <w:autoSpaceDN w:val="0"/>
        <w:ind w:rightChars="46" w:right="110" w:firstLine="567"/>
      </w:pPr>
      <w:r w:rsidRPr="007D1D48">
        <w:lastRenderedPageBreak/>
        <w:t>Адекватными возрасту формами работы с детьми являются</w:t>
      </w:r>
      <w:r w:rsidR="00297654" w:rsidRPr="007D1D48">
        <w:t>:</w:t>
      </w:r>
    </w:p>
    <w:p w:rsidR="00297654" w:rsidRPr="007D1D48" w:rsidRDefault="00297654" w:rsidP="00350F23">
      <w:pPr>
        <w:numPr>
          <w:ilvl w:val="0"/>
          <w:numId w:val="7"/>
        </w:numPr>
        <w:autoSpaceDE w:val="0"/>
        <w:autoSpaceDN w:val="0"/>
        <w:ind w:left="1134" w:rightChars="46" w:right="110" w:hanging="567"/>
      </w:pPr>
      <w:r w:rsidRPr="007D1D48">
        <w:t>экспериментирование;</w:t>
      </w:r>
      <w:r w:rsidR="00762A12" w:rsidRPr="007D1D48">
        <w:t xml:space="preserve"> </w:t>
      </w:r>
    </w:p>
    <w:p w:rsidR="00297654" w:rsidRPr="007D1D48" w:rsidRDefault="00297654" w:rsidP="00350F23">
      <w:pPr>
        <w:numPr>
          <w:ilvl w:val="0"/>
          <w:numId w:val="7"/>
        </w:numPr>
        <w:autoSpaceDE w:val="0"/>
        <w:autoSpaceDN w:val="0"/>
        <w:ind w:left="1134" w:rightChars="46" w:right="110" w:hanging="567"/>
      </w:pPr>
      <w:r w:rsidRPr="007D1D48">
        <w:t>проектирование;</w:t>
      </w:r>
    </w:p>
    <w:p w:rsidR="00297654" w:rsidRPr="007D1D48" w:rsidRDefault="00297654" w:rsidP="00350F23">
      <w:pPr>
        <w:numPr>
          <w:ilvl w:val="0"/>
          <w:numId w:val="7"/>
        </w:numPr>
        <w:autoSpaceDE w:val="0"/>
        <w:autoSpaceDN w:val="0"/>
        <w:ind w:left="1134" w:rightChars="46" w:right="110" w:hanging="567"/>
      </w:pPr>
      <w:r w:rsidRPr="007D1D48">
        <w:t>коллекционирование;</w:t>
      </w:r>
      <w:r w:rsidR="00762A12" w:rsidRPr="007D1D48">
        <w:t xml:space="preserve"> </w:t>
      </w:r>
    </w:p>
    <w:p w:rsidR="00297654" w:rsidRPr="007D1D48" w:rsidRDefault="00297654" w:rsidP="00350F23">
      <w:pPr>
        <w:numPr>
          <w:ilvl w:val="0"/>
          <w:numId w:val="7"/>
        </w:numPr>
        <w:autoSpaceDE w:val="0"/>
        <w:autoSpaceDN w:val="0"/>
        <w:ind w:left="1134" w:rightChars="46" w:right="110" w:hanging="567"/>
      </w:pPr>
      <w:r w:rsidRPr="007D1D48">
        <w:t>беседы;</w:t>
      </w:r>
    </w:p>
    <w:p w:rsidR="00297654" w:rsidRPr="007D1D48" w:rsidRDefault="00297654" w:rsidP="00350F23">
      <w:pPr>
        <w:numPr>
          <w:ilvl w:val="0"/>
          <w:numId w:val="7"/>
        </w:numPr>
        <w:autoSpaceDE w:val="0"/>
        <w:autoSpaceDN w:val="0"/>
        <w:ind w:left="1134" w:rightChars="46" w:right="110" w:hanging="567"/>
      </w:pPr>
      <w:r w:rsidRPr="007D1D48">
        <w:t>наблюдения;</w:t>
      </w:r>
      <w:r w:rsidR="00762A12" w:rsidRPr="007D1D48">
        <w:t xml:space="preserve"> </w:t>
      </w:r>
    </w:p>
    <w:p w:rsidR="00297654" w:rsidRPr="007D1D48" w:rsidRDefault="00762A12" w:rsidP="00350F23">
      <w:pPr>
        <w:numPr>
          <w:ilvl w:val="0"/>
          <w:numId w:val="7"/>
        </w:numPr>
        <w:autoSpaceDE w:val="0"/>
        <w:autoSpaceDN w:val="0"/>
        <w:ind w:left="1134" w:rightChars="46" w:right="110" w:hanging="567"/>
      </w:pPr>
      <w:r w:rsidRPr="007D1D48">
        <w:t xml:space="preserve">решение проблемных ситуаций и др. </w:t>
      </w:r>
    </w:p>
    <w:p w:rsidR="00297654" w:rsidRPr="007D1D48" w:rsidRDefault="00762A12" w:rsidP="00350F23">
      <w:pPr>
        <w:autoSpaceDE w:val="0"/>
        <w:autoSpaceDN w:val="0"/>
        <w:ind w:rightChars="46" w:right="110"/>
      </w:pPr>
      <w:r w:rsidRPr="007D1D48">
        <w:rPr>
          <w:b/>
        </w:rPr>
        <w:t>Под совместной деятельностью взрослых и детей</w:t>
      </w:r>
      <w:r w:rsidRPr="007D1D48">
        <w:t xml:space="preserve"> понимается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Она отличается наличием партнёрской позиции взрослого и партнёрской формой организации (сотрудничество взрослого и детей, возможность свободного размещения, перемещения и общения детей в процессе образовательной деятельности), предполагает сочетание индивидуальной, подгрупповой и групповой форм организации работы с воспитанниками. </w:t>
      </w:r>
    </w:p>
    <w:p w:rsidR="00762A12" w:rsidRPr="007D1D48" w:rsidRDefault="00762A12" w:rsidP="00350F23">
      <w:pPr>
        <w:autoSpaceDE w:val="0"/>
        <w:autoSpaceDN w:val="0"/>
        <w:ind w:rightChars="46" w:right="110"/>
      </w:pPr>
      <w:r w:rsidRPr="007D1D48">
        <w:rPr>
          <w:b/>
        </w:rPr>
        <w:t>Под самостоятельной деятельностью детей</w:t>
      </w:r>
      <w:r w:rsidRPr="007D1D48">
        <w:t xml:space="preserve"> понимается свободная деятельность воспитанников в условиях созданной педагогами предметно-развивающей среды, обеспечивающая выбор каждым ребёнком деятельности по интересам и позволяющая ему взаимодействовать со сверстниками или действовать индивидуально.</w:t>
      </w:r>
    </w:p>
    <w:p w:rsidR="00762A12" w:rsidRPr="007D1D48" w:rsidRDefault="00762A12" w:rsidP="00350F23">
      <w:pPr>
        <w:autoSpaceDE w:val="0"/>
        <w:autoSpaceDN w:val="0"/>
        <w:ind w:rightChars="46" w:right="110"/>
      </w:pPr>
      <w:r w:rsidRPr="007D1D48">
        <w:t>Принцип интеграции содержания дошкольного образования — альтернатива предметному принципу построения образовательных программ. Основные задачи содержания дошкольного образования каждой образовательной области должны решаться и в ходе реализации других областей Программы. Предлагаемое условное деление направлений развития детей на образовательные области вызвано наличием специфических задач, содержания, форм и методов дошкольного образования, а также потребностями массовой практики.</w:t>
      </w:r>
    </w:p>
    <w:p w:rsidR="00762A12" w:rsidRPr="007D1D48" w:rsidRDefault="00762A12" w:rsidP="00350F23">
      <w:pPr>
        <w:autoSpaceDE w:val="0"/>
        <w:autoSpaceDN w:val="0"/>
        <w:ind w:rightChars="46" w:right="110" w:firstLine="567"/>
      </w:pPr>
      <w:r w:rsidRPr="007D1D48">
        <w:t>В основу реализации комплексно-тематического принципа построения Программы положен примерный календарь праздников, который обеспечивает:</w:t>
      </w:r>
    </w:p>
    <w:p w:rsidR="00762A12" w:rsidRPr="007D1D48" w:rsidRDefault="00762A12" w:rsidP="00BD4DA3">
      <w:pPr>
        <w:pStyle w:val="af5"/>
        <w:numPr>
          <w:ilvl w:val="0"/>
          <w:numId w:val="23"/>
        </w:numPr>
        <w:autoSpaceDE w:val="0"/>
        <w:autoSpaceDN w:val="0"/>
        <w:ind w:left="1134" w:rightChars="46" w:right="110" w:hanging="567"/>
      </w:pPr>
      <w:r w:rsidRPr="007D1D48">
        <w:t>социально-личностную ориентированность и мотивацию всех видов детской</w:t>
      </w:r>
      <w:r w:rsidR="00297654" w:rsidRPr="007D1D48">
        <w:t xml:space="preserve"> </w:t>
      </w:r>
      <w:r w:rsidRPr="007D1D48">
        <w:t>деятельности в ходе подготовки и проведения праздников;</w:t>
      </w:r>
    </w:p>
    <w:p w:rsidR="00762A12" w:rsidRPr="007D1D48" w:rsidRDefault="00762A12" w:rsidP="00BD4DA3">
      <w:pPr>
        <w:pStyle w:val="af5"/>
        <w:numPr>
          <w:ilvl w:val="0"/>
          <w:numId w:val="23"/>
        </w:numPr>
        <w:autoSpaceDE w:val="0"/>
        <w:autoSpaceDN w:val="0"/>
        <w:ind w:left="1134" w:rightChars="46" w:right="110" w:hanging="567"/>
      </w:pPr>
      <w:r w:rsidRPr="007D1D48">
        <w:t>«проживание» ребёнком содержания дошкольного образования во всех видах детской деятельности;</w:t>
      </w:r>
    </w:p>
    <w:p w:rsidR="00762A12" w:rsidRPr="007D1D48" w:rsidRDefault="00762A12" w:rsidP="00BD4DA3">
      <w:pPr>
        <w:pStyle w:val="af5"/>
        <w:numPr>
          <w:ilvl w:val="0"/>
          <w:numId w:val="23"/>
        </w:numPr>
        <w:autoSpaceDE w:val="0"/>
        <w:autoSpaceDN w:val="0"/>
        <w:ind w:left="1134" w:rightChars="46" w:right="110" w:hanging="567"/>
      </w:pPr>
      <w:r w:rsidRPr="007D1D48">
        <w:t>поддержание эмоционально-положительного настроя ребёнка в течение всего периода освоения Программы;</w:t>
      </w:r>
    </w:p>
    <w:p w:rsidR="00762A12" w:rsidRPr="007D1D48" w:rsidRDefault="00762A12" w:rsidP="00BD4DA3">
      <w:pPr>
        <w:pStyle w:val="af5"/>
        <w:numPr>
          <w:ilvl w:val="0"/>
          <w:numId w:val="23"/>
        </w:numPr>
        <w:autoSpaceDE w:val="0"/>
        <w:autoSpaceDN w:val="0"/>
        <w:ind w:left="1134" w:rightChars="46" w:right="110" w:hanging="567"/>
      </w:pPr>
      <w:r w:rsidRPr="007D1D48">
        <w:t>технологичность работы педагогов по реализации Программы (годовой ритм: подготовка к празднику — проведение праздника, подготовка к следующему празднику — проведение следующего праздника и т. д.);</w:t>
      </w:r>
    </w:p>
    <w:p w:rsidR="00762A12" w:rsidRPr="007D1D48" w:rsidRDefault="00762A12" w:rsidP="00BD4DA3">
      <w:pPr>
        <w:pStyle w:val="af5"/>
        <w:numPr>
          <w:ilvl w:val="0"/>
          <w:numId w:val="23"/>
        </w:numPr>
        <w:autoSpaceDE w:val="0"/>
        <w:autoSpaceDN w:val="0"/>
        <w:ind w:left="1134" w:rightChars="46" w:right="110" w:hanging="567"/>
      </w:pPr>
      <w:r w:rsidRPr="007D1D48">
        <w:t>многообразие форм подготовки и проведения праздников;</w:t>
      </w:r>
    </w:p>
    <w:p w:rsidR="00762A12" w:rsidRPr="007D1D48" w:rsidRDefault="00762A12" w:rsidP="00BD4DA3">
      <w:pPr>
        <w:pStyle w:val="af5"/>
        <w:numPr>
          <w:ilvl w:val="0"/>
          <w:numId w:val="23"/>
        </w:numPr>
        <w:autoSpaceDE w:val="0"/>
        <w:autoSpaceDN w:val="0"/>
        <w:ind w:left="1134" w:rightChars="46" w:right="110" w:hanging="567"/>
      </w:pPr>
      <w:r w:rsidRPr="007D1D48">
        <w:t>возможность реализации принципа построения программы по спирали, или от простого к сложному (основная часть праздников повторяется в следующем возрастном подпериоде дошкольного детства, при этом возрастает мера участия детей и сложность задач, решаемых каждым ребёнком при подготовке и проведении праздников);</w:t>
      </w:r>
    </w:p>
    <w:p w:rsidR="00762A12" w:rsidRPr="007D1D48" w:rsidRDefault="00762A12" w:rsidP="00BD4DA3">
      <w:pPr>
        <w:pStyle w:val="af5"/>
        <w:numPr>
          <w:ilvl w:val="0"/>
          <w:numId w:val="23"/>
        </w:numPr>
        <w:autoSpaceDE w:val="0"/>
        <w:autoSpaceDN w:val="0"/>
        <w:ind w:left="1134" w:rightChars="46" w:right="110" w:hanging="567"/>
      </w:pPr>
      <w:r w:rsidRPr="007D1D48">
        <w:t>выполнение функции сплочения общественного и семейного дошкольного образования (включение в праздники и подготовку к ним родителей воспитанников);</w:t>
      </w:r>
    </w:p>
    <w:p w:rsidR="00350F23" w:rsidRPr="007D1D48" w:rsidRDefault="00762A12" w:rsidP="00BD4DA3">
      <w:pPr>
        <w:pStyle w:val="af5"/>
        <w:numPr>
          <w:ilvl w:val="0"/>
          <w:numId w:val="23"/>
        </w:numPr>
        <w:autoSpaceDE w:val="0"/>
        <w:autoSpaceDN w:val="0"/>
        <w:ind w:left="1134" w:rightChars="46" w:right="110" w:hanging="567"/>
      </w:pPr>
      <w:r w:rsidRPr="007D1D48">
        <w:lastRenderedPageBreak/>
        <w:t xml:space="preserve">основу для разработки части основной общеобразовательной программы дошкольного образования, формируемой участниками образовательного процесса, так как примерный календарь праздников может быть изменён, уточнён и (или) дополнен содержанием, отражающим: </w:t>
      </w:r>
    </w:p>
    <w:p w:rsidR="00350F23" w:rsidRPr="007D1D48" w:rsidRDefault="00762A12" w:rsidP="00350F23">
      <w:pPr>
        <w:pStyle w:val="af5"/>
        <w:autoSpaceDE w:val="0"/>
        <w:autoSpaceDN w:val="0"/>
        <w:ind w:left="1134" w:rightChars="46" w:right="110"/>
      </w:pPr>
      <w:r w:rsidRPr="007D1D48">
        <w:t xml:space="preserve">1) видовое разнообразие учреждений (групп), наличие приоритетных направлений деятельности; </w:t>
      </w:r>
    </w:p>
    <w:p w:rsidR="008E5BDD" w:rsidRPr="007D1D48" w:rsidRDefault="00762A12" w:rsidP="00B81371">
      <w:pPr>
        <w:pStyle w:val="af5"/>
        <w:autoSpaceDE w:val="0"/>
        <w:autoSpaceDN w:val="0"/>
        <w:ind w:left="1134" w:rightChars="46" w:right="110"/>
      </w:pPr>
      <w:r w:rsidRPr="007D1D48">
        <w:t>2) специфику социально-экономических, национально-культурных, демографических, климатических и других условий, в которых осуществляется образовательный процесс.</w:t>
      </w:r>
    </w:p>
    <w:p w:rsidR="008E5BDD" w:rsidRPr="007D1D48" w:rsidRDefault="008E5BDD" w:rsidP="00B81371">
      <w:pPr>
        <w:pStyle w:val="af"/>
        <w:jc w:val="left"/>
        <w:rPr>
          <w:szCs w:val="24"/>
        </w:rPr>
      </w:pPr>
    </w:p>
    <w:p w:rsidR="008E5BDD" w:rsidRPr="007D1D48" w:rsidRDefault="008E5BDD" w:rsidP="00350F23">
      <w:pPr>
        <w:pStyle w:val="af"/>
        <w:ind w:firstLine="360"/>
        <w:jc w:val="left"/>
        <w:rPr>
          <w:szCs w:val="24"/>
        </w:rPr>
      </w:pPr>
    </w:p>
    <w:p w:rsidR="002213EB" w:rsidRPr="007D1D48" w:rsidRDefault="002213EB" w:rsidP="00350F23">
      <w:pPr>
        <w:pStyle w:val="af"/>
        <w:ind w:firstLine="360"/>
        <w:jc w:val="left"/>
        <w:rPr>
          <w:szCs w:val="24"/>
        </w:rPr>
      </w:pPr>
      <w:r w:rsidRPr="007D1D48">
        <w:rPr>
          <w:szCs w:val="24"/>
        </w:rPr>
        <w:t xml:space="preserve">Образовательная программа  ДОУ состоит из двух частей: </w:t>
      </w:r>
    </w:p>
    <w:p w:rsidR="002213EB" w:rsidRPr="007D1D48" w:rsidRDefault="002213EB" w:rsidP="00350F23">
      <w:pPr>
        <w:pStyle w:val="af"/>
        <w:ind w:firstLine="360"/>
        <w:jc w:val="left"/>
        <w:rPr>
          <w:b w:val="0"/>
          <w:szCs w:val="24"/>
        </w:rPr>
      </w:pPr>
      <w:r w:rsidRPr="007D1D48">
        <w:rPr>
          <w:b w:val="0"/>
          <w:szCs w:val="24"/>
        </w:rPr>
        <w:t>1.</w:t>
      </w:r>
      <w:r w:rsidRPr="007D1D48">
        <w:rPr>
          <w:b w:val="0"/>
          <w:szCs w:val="24"/>
        </w:rPr>
        <w:tab/>
        <w:t xml:space="preserve">Обязательной части.         </w:t>
      </w:r>
    </w:p>
    <w:p w:rsidR="002213EB" w:rsidRPr="007D1D48" w:rsidRDefault="002213EB" w:rsidP="00350F23">
      <w:pPr>
        <w:pStyle w:val="af"/>
        <w:ind w:firstLine="360"/>
        <w:jc w:val="left"/>
        <w:rPr>
          <w:b w:val="0"/>
          <w:szCs w:val="24"/>
        </w:rPr>
      </w:pPr>
      <w:r w:rsidRPr="007D1D48">
        <w:rPr>
          <w:b w:val="0"/>
          <w:szCs w:val="24"/>
        </w:rPr>
        <w:t>2.</w:t>
      </w:r>
      <w:r w:rsidRPr="007D1D48">
        <w:rPr>
          <w:b w:val="0"/>
          <w:szCs w:val="24"/>
        </w:rPr>
        <w:tab/>
        <w:t>Вариативной части.</w:t>
      </w:r>
    </w:p>
    <w:p w:rsidR="006E772A" w:rsidRDefault="002213EB" w:rsidP="00350F23">
      <w:pPr>
        <w:pStyle w:val="af"/>
        <w:ind w:firstLine="360"/>
        <w:jc w:val="left"/>
        <w:rPr>
          <w:b w:val="0"/>
          <w:szCs w:val="24"/>
        </w:rPr>
      </w:pPr>
      <w:r w:rsidRPr="007D1D48">
        <w:rPr>
          <w:szCs w:val="24"/>
        </w:rPr>
        <w:t>Обязательная часть</w:t>
      </w:r>
      <w:r w:rsidRPr="007D1D48">
        <w:rPr>
          <w:b w:val="0"/>
          <w:szCs w:val="24"/>
        </w:rPr>
        <w:t xml:space="preserve"> Программы обеспечивает достижение воспитанниками готовности к школе,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 Обязательная часть включает в себя</w:t>
      </w:r>
      <w:r w:rsidR="006E772A" w:rsidRPr="007D1D48">
        <w:rPr>
          <w:b w:val="0"/>
          <w:szCs w:val="24"/>
        </w:rPr>
        <w:t>:</w:t>
      </w:r>
    </w:p>
    <w:p w:rsidR="00776F1B" w:rsidRDefault="00776F1B" w:rsidP="00350F23">
      <w:pPr>
        <w:pStyle w:val="af"/>
        <w:ind w:firstLine="360"/>
        <w:jc w:val="left"/>
        <w:rPr>
          <w:b w:val="0"/>
          <w:color w:val="000000"/>
        </w:rPr>
      </w:pPr>
      <w:r>
        <w:rPr>
          <w:b w:val="0"/>
          <w:szCs w:val="24"/>
        </w:rPr>
        <w:t xml:space="preserve"> -     </w:t>
      </w:r>
      <w:r w:rsidRPr="00776F1B">
        <w:rPr>
          <w:b w:val="0"/>
          <w:szCs w:val="24"/>
        </w:rPr>
        <w:t xml:space="preserve">Особенности организации образовательного процесса в группе </w:t>
      </w:r>
      <w:r w:rsidRPr="00776F1B">
        <w:rPr>
          <w:b w:val="0"/>
          <w:color w:val="000000"/>
        </w:rPr>
        <w:t>младенческого возраста</w:t>
      </w:r>
      <w:r>
        <w:rPr>
          <w:b w:val="0"/>
          <w:color w:val="000000"/>
        </w:rPr>
        <w:t>;</w:t>
      </w:r>
    </w:p>
    <w:p w:rsidR="00776F1B" w:rsidRPr="00776F1B" w:rsidRDefault="00776F1B" w:rsidP="00350F23">
      <w:pPr>
        <w:pStyle w:val="af"/>
        <w:ind w:firstLine="360"/>
        <w:jc w:val="left"/>
        <w:rPr>
          <w:b w:val="0"/>
          <w:szCs w:val="24"/>
        </w:rPr>
      </w:pPr>
      <w:r>
        <w:rPr>
          <w:b w:val="0"/>
          <w:color w:val="000000"/>
        </w:rPr>
        <w:t xml:space="preserve"> -     </w:t>
      </w:r>
      <w:r w:rsidRPr="00776F1B">
        <w:rPr>
          <w:b w:val="0"/>
          <w:szCs w:val="24"/>
        </w:rPr>
        <w:t>Особенности организации образовательного процесса в группе</w:t>
      </w:r>
      <w:r w:rsidRPr="00776F1B">
        <w:rPr>
          <w:color w:val="000000"/>
        </w:rPr>
        <w:t xml:space="preserve"> </w:t>
      </w:r>
      <w:r w:rsidRPr="00776F1B">
        <w:rPr>
          <w:b w:val="0"/>
          <w:color w:val="000000"/>
        </w:rPr>
        <w:t>раннего возраста</w:t>
      </w:r>
      <w:r>
        <w:rPr>
          <w:color w:val="000000"/>
        </w:rPr>
        <w:t>;</w:t>
      </w:r>
    </w:p>
    <w:p w:rsidR="00776F1B" w:rsidRPr="009D528D" w:rsidRDefault="00776F1B" w:rsidP="00776F1B">
      <w:pPr>
        <w:pStyle w:val="af6"/>
        <w:numPr>
          <w:ilvl w:val="0"/>
          <w:numId w:val="103"/>
        </w:numPr>
        <w:rPr>
          <w:rFonts w:ascii="Times New Roman" w:hAnsi="Times New Roman"/>
          <w:sz w:val="24"/>
          <w:szCs w:val="24"/>
        </w:rPr>
      </w:pPr>
      <w:r w:rsidRPr="007D1D48">
        <w:rPr>
          <w:rFonts w:ascii="Times New Roman" w:hAnsi="Times New Roman"/>
          <w:sz w:val="24"/>
          <w:szCs w:val="24"/>
        </w:rPr>
        <w:t>Особенности организации обр</w:t>
      </w:r>
      <w:r>
        <w:rPr>
          <w:rFonts w:ascii="Times New Roman" w:hAnsi="Times New Roman"/>
          <w:sz w:val="24"/>
          <w:szCs w:val="24"/>
        </w:rPr>
        <w:t>азовательного процесса в группе</w:t>
      </w:r>
      <w:r w:rsidRPr="007D1D48">
        <w:rPr>
          <w:rFonts w:ascii="Times New Roman" w:hAnsi="Times New Roman"/>
          <w:sz w:val="24"/>
          <w:szCs w:val="24"/>
        </w:rPr>
        <w:t xml:space="preserve"> </w:t>
      </w:r>
      <w:r>
        <w:rPr>
          <w:rFonts w:ascii="Times New Roman" w:hAnsi="Times New Roman"/>
          <w:sz w:val="24"/>
          <w:szCs w:val="24"/>
        </w:rPr>
        <w:t>младшего</w:t>
      </w:r>
      <w:r w:rsidRPr="007D1D48">
        <w:rPr>
          <w:rFonts w:ascii="Times New Roman" w:hAnsi="Times New Roman"/>
          <w:sz w:val="24"/>
          <w:szCs w:val="24"/>
        </w:rPr>
        <w:t xml:space="preserve"> дошкольного возраста;</w:t>
      </w:r>
    </w:p>
    <w:p w:rsidR="00776F1B" w:rsidRPr="00776F1B" w:rsidRDefault="00776F1B" w:rsidP="00776F1B">
      <w:pPr>
        <w:pStyle w:val="af6"/>
        <w:numPr>
          <w:ilvl w:val="0"/>
          <w:numId w:val="103"/>
        </w:numPr>
        <w:rPr>
          <w:rFonts w:ascii="Times New Roman" w:hAnsi="Times New Roman"/>
          <w:sz w:val="24"/>
          <w:szCs w:val="24"/>
        </w:rPr>
      </w:pPr>
      <w:r w:rsidRPr="007D1D48">
        <w:rPr>
          <w:rFonts w:ascii="Times New Roman" w:hAnsi="Times New Roman"/>
          <w:sz w:val="24"/>
          <w:szCs w:val="24"/>
        </w:rPr>
        <w:t>Особенности организации обр</w:t>
      </w:r>
      <w:r>
        <w:rPr>
          <w:rFonts w:ascii="Times New Roman" w:hAnsi="Times New Roman"/>
          <w:sz w:val="24"/>
          <w:szCs w:val="24"/>
        </w:rPr>
        <w:t>азовательного процесса в группе</w:t>
      </w:r>
      <w:r w:rsidRPr="007D1D48">
        <w:rPr>
          <w:rFonts w:ascii="Times New Roman" w:hAnsi="Times New Roman"/>
          <w:sz w:val="24"/>
          <w:szCs w:val="24"/>
        </w:rPr>
        <w:t xml:space="preserve"> старшего дошкольного возраста;</w:t>
      </w:r>
    </w:p>
    <w:p w:rsidR="006E772A" w:rsidRPr="007D1D48" w:rsidRDefault="006E772A" w:rsidP="00BD4DA3">
      <w:pPr>
        <w:pStyle w:val="af"/>
        <w:numPr>
          <w:ilvl w:val="0"/>
          <w:numId w:val="62"/>
        </w:numPr>
        <w:jc w:val="left"/>
        <w:rPr>
          <w:b w:val="0"/>
          <w:szCs w:val="24"/>
        </w:rPr>
      </w:pPr>
      <w:r w:rsidRPr="007D1D48">
        <w:rPr>
          <w:b w:val="0"/>
          <w:szCs w:val="24"/>
        </w:rPr>
        <w:t>«О</w:t>
      </w:r>
      <w:r w:rsidR="002213EB" w:rsidRPr="007D1D48">
        <w:rPr>
          <w:b w:val="0"/>
          <w:szCs w:val="24"/>
        </w:rPr>
        <w:t>рг</w:t>
      </w:r>
      <w:r w:rsidRPr="007D1D48">
        <w:rPr>
          <w:b w:val="0"/>
          <w:szCs w:val="24"/>
        </w:rPr>
        <w:t xml:space="preserve">анизацию режима дня детей в </w:t>
      </w:r>
      <w:r w:rsidR="007B543B">
        <w:rPr>
          <w:b w:val="0"/>
          <w:szCs w:val="24"/>
        </w:rPr>
        <w:t>Н</w:t>
      </w:r>
      <w:r w:rsidRPr="007D1D48">
        <w:rPr>
          <w:b w:val="0"/>
          <w:szCs w:val="24"/>
        </w:rPr>
        <w:t>ДОУ»;</w:t>
      </w:r>
    </w:p>
    <w:p w:rsidR="002213EB" w:rsidRPr="007D1D48" w:rsidRDefault="006E772A" w:rsidP="00BD4DA3">
      <w:pPr>
        <w:pStyle w:val="af"/>
        <w:numPr>
          <w:ilvl w:val="0"/>
          <w:numId w:val="62"/>
        </w:numPr>
        <w:jc w:val="left"/>
        <w:rPr>
          <w:b w:val="0"/>
          <w:szCs w:val="24"/>
        </w:rPr>
      </w:pPr>
      <w:r w:rsidRPr="007D1D48">
        <w:rPr>
          <w:b w:val="0"/>
          <w:szCs w:val="24"/>
        </w:rPr>
        <w:t>«П</w:t>
      </w:r>
      <w:r w:rsidR="002213EB" w:rsidRPr="007D1D48">
        <w:rPr>
          <w:b w:val="0"/>
          <w:szCs w:val="24"/>
        </w:rPr>
        <w:t>роектирование воспитательно-образовательного процесса в соответствии с контингентом воспитанников</w:t>
      </w:r>
      <w:r w:rsidRPr="007D1D48">
        <w:rPr>
          <w:b w:val="0"/>
          <w:szCs w:val="24"/>
        </w:rPr>
        <w:t>»;</w:t>
      </w:r>
    </w:p>
    <w:p w:rsidR="006E772A" w:rsidRPr="007D1D48" w:rsidRDefault="006E772A" w:rsidP="00BD4DA3">
      <w:pPr>
        <w:pStyle w:val="af5"/>
        <w:numPr>
          <w:ilvl w:val="0"/>
          <w:numId w:val="62"/>
        </w:numPr>
        <w:ind w:rightChars="46" w:right="110"/>
      </w:pPr>
      <w:r w:rsidRPr="007D1D48">
        <w:t xml:space="preserve">«Физкультурно-оздоровительная работа в </w:t>
      </w:r>
      <w:r w:rsidR="009D528D">
        <w:rPr>
          <w:color w:val="000000"/>
        </w:rPr>
        <w:t>Н</w:t>
      </w:r>
      <w:r w:rsidR="009D528D" w:rsidRPr="007D1D48">
        <w:rPr>
          <w:color w:val="000000"/>
        </w:rPr>
        <w:t xml:space="preserve">ДОУ </w:t>
      </w:r>
      <w:r w:rsidR="009D528D">
        <w:t>частный д</w:t>
      </w:r>
      <w:r w:rsidR="009D528D" w:rsidRPr="007D1D48">
        <w:t>етский сад «</w:t>
      </w:r>
      <w:r w:rsidR="009D528D">
        <w:t>ФЭСТ</w:t>
      </w:r>
      <w:r w:rsidR="009D528D" w:rsidRPr="007D1D48">
        <w:t>»</w:t>
      </w:r>
      <w:r w:rsidRPr="007D1D48">
        <w:t xml:space="preserve">»; </w:t>
      </w:r>
    </w:p>
    <w:p w:rsidR="006E772A" w:rsidRPr="007D1D48" w:rsidRDefault="006E772A" w:rsidP="00BD4DA3">
      <w:pPr>
        <w:pStyle w:val="af5"/>
        <w:numPr>
          <w:ilvl w:val="0"/>
          <w:numId w:val="62"/>
        </w:numPr>
        <w:ind w:rightChars="46" w:right="110"/>
      </w:pPr>
      <w:r w:rsidRPr="007D1D48">
        <w:t>«Содержание психолого-педагогической работы по освоению образовательных областей»</w:t>
      </w:r>
    </w:p>
    <w:p w:rsidR="006E772A" w:rsidRPr="007D1D48" w:rsidRDefault="006E772A" w:rsidP="00BD4DA3">
      <w:pPr>
        <w:pStyle w:val="af5"/>
        <w:numPr>
          <w:ilvl w:val="0"/>
          <w:numId w:val="62"/>
        </w:numPr>
        <w:ind w:rightChars="46" w:right="110"/>
      </w:pPr>
      <w:r w:rsidRPr="007D1D48">
        <w:t xml:space="preserve">«Планируемые результаты освоения детьми основной общеобразовательной программы» </w:t>
      </w:r>
    </w:p>
    <w:p w:rsidR="006E772A" w:rsidRPr="007D1D48" w:rsidRDefault="006E772A" w:rsidP="00BD4DA3">
      <w:pPr>
        <w:pStyle w:val="af5"/>
        <w:numPr>
          <w:ilvl w:val="0"/>
          <w:numId w:val="62"/>
        </w:numPr>
        <w:ind w:rightChars="46" w:right="110"/>
      </w:pPr>
      <w:r w:rsidRPr="007D1D48">
        <w:t>«Система мониторинга достижения детьми планируемых результатов освоения Программы»</w:t>
      </w:r>
    </w:p>
    <w:p w:rsidR="002C1DC4" w:rsidRDefault="002213EB" w:rsidP="002C1DC4">
      <w:pPr>
        <w:ind w:left="360" w:rightChars="46" w:right="110"/>
      </w:pPr>
      <w:r w:rsidRPr="007D1D48">
        <w:rPr>
          <w:b/>
        </w:rPr>
        <w:t>Вариативная  часть</w:t>
      </w:r>
      <w:r w:rsidR="00686EEC">
        <w:rPr>
          <w:b/>
        </w:rPr>
        <w:t>.</w:t>
      </w:r>
      <w:r w:rsidRPr="007D1D48">
        <w:t xml:space="preserve"> Программы отражает: </w:t>
      </w:r>
      <w:r w:rsidR="002C1DC4" w:rsidRPr="007D1D48">
        <w:t xml:space="preserve">Особенности организации образовательного процесса </w:t>
      </w:r>
      <w:r w:rsidR="002C1DC4">
        <w:t>с детьми младенческого возраста.</w:t>
      </w:r>
    </w:p>
    <w:p w:rsidR="002C1DC4" w:rsidRDefault="002C1DC4" w:rsidP="002C1DC4">
      <w:pPr>
        <w:ind w:rightChars="46" w:right="110"/>
      </w:pPr>
      <w:r>
        <w:t xml:space="preserve">     </w:t>
      </w:r>
      <w:r w:rsidRPr="007D1D48">
        <w:t xml:space="preserve">Особенности организации образовательного процесса </w:t>
      </w:r>
      <w:r w:rsidR="00447097">
        <w:t>с детьми раннего детства (младенческий возраст 0-1 года и ранний возраст 1-3 лет)</w:t>
      </w:r>
      <w:r>
        <w:t xml:space="preserve">. </w:t>
      </w:r>
    </w:p>
    <w:p w:rsidR="00512C59" w:rsidRPr="007D1D48" w:rsidRDefault="00512C59" w:rsidP="00BD4DA3">
      <w:pPr>
        <w:pStyle w:val="af6"/>
        <w:numPr>
          <w:ilvl w:val="0"/>
          <w:numId w:val="103"/>
        </w:numPr>
        <w:rPr>
          <w:rFonts w:ascii="Times New Roman" w:hAnsi="Times New Roman"/>
          <w:sz w:val="24"/>
          <w:szCs w:val="24"/>
        </w:rPr>
      </w:pPr>
      <w:r w:rsidRPr="007D1D48">
        <w:rPr>
          <w:rFonts w:ascii="Times New Roman" w:hAnsi="Times New Roman"/>
          <w:sz w:val="24"/>
          <w:szCs w:val="24"/>
        </w:rPr>
        <w:t>Условия реализации образовательной программы дошкольного образовательного учреждения:</w:t>
      </w:r>
    </w:p>
    <w:p w:rsidR="00512C59" w:rsidRPr="007D1D48" w:rsidRDefault="00512C59" w:rsidP="00BD4DA3">
      <w:pPr>
        <w:pStyle w:val="af6"/>
        <w:numPr>
          <w:ilvl w:val="0"/>
          <w:numId w:val="104"/>
        </w:numPr>
        <w:ind w:firstLine="621"/>
        <w:rPr>
          <w:rFonts w:ascii="Times New Roman" w:hAnsi="Times New Roman"/>
          <w:sz w:val="24"/>
          <w:szCs w:val="24"/>
        </w:rPr>
      </w:pPr>
      <w:r w:rsidRPr="007D1D48">
        <w:rPr>
          <w:rFonts w:ascii="Times New Roman" w:hAnsi="Times New Roman"/>
          <w:sz w:val="24"/>
          <w:szCs w:val="24"/>
        </w:rPr>
        <w:t>Управление реализацией программы;</w:t>
      </w:r>
    </w:p>
    <w:p w:rsidR="00512C59" w:rsidRPr="007D1D48" w:rsidRDefault="00512C59" w:rsidP="00BD4DA3">
      <w:pPr>
        <w:pStyle w:val="af6"/>
        <w:numPr>
          <w:ilvl w:val="0"/>
          <w:numId w:val="104"/>
        </w:numPr>
        <w:ind w:firstLine="621"/>
        <w:rPr>
          <w:rFonts w:ascii="Times New Roman" w:hAnsi="Times New Roman"/>
          <w:sz w:val="24"/>
          <w:szCs w:val="24"/>
        </w:rPr>
      </w:pPr>
      <w:r w:rsidRPr="007D1D48">
        <w:rPr>
          <w:rFonts w:ascii="Times New Roman" w:hAnsi="Times New Roman"/>
          <w:sz w:val="24"/>
          <w:szCs w:val="24"/>
        </w:rPr>
        <w:t>Создание и обновление предметно-развивающей среды;</w:t>
      </w:r>
    </w:p>
    <w:p w:rsidR="00512C59" w:rsidRPr="007D1D48" w:rsidRDefault="00512C59" w:rsidP="00BD4DA3">
      <w:pPr>
        <w:pStyle w:val="af6"/>
        <w:numPr>
          <w:ilvl w:val="0"/>
          <w:numId w:val="104"/>
        </w:numPr>
        <w:ind w:firstLine="621"/>
        <w:rPr>
          <w:rFonts w:ascii="Times New Roman" w:hAnsi="Times New Roman"/>
          <w:sz w:val="24"/>
          <w:szCs w:val="24"/>
        </w:rPr>
      </w:pPr>
      <w:r w:rsidRPr="007D1D48">
        <w:rPr>
          <w:rFonts w:ascii="Times New Roman" w:hAnsi="Times New Roman"/>
          <w:sz w:val="24"/>
          <w:szCs w:val="24"/>
        </w:rPr>
        <w:t>Инновационная работа;</w:t>
      </w:r>
    </w:p>
    <w:p w:rsidR="00512C59" w:rsidRPr="007D1D48" w:rsidRDefault="00512C59" w:rsidP="00BD4DA3">
      <w:pPr>
        <w:pStyle w:val="af6"/>
        <w:numPr>
          <w:ilvl w:val="0"/>
          <w:numId w:val="104"/>
        </w:numPr>
        <w:ind w:firstLine="621"/>
        <w:rPr>
          <w:rFonts w:ascii="Times New Roman" w:hAnsi="Times New Roman"/>
          <w:sz w:val="24"/>
          <w:szCs w:val="24"/>
        </w:rPr>
      </w:pPr>
      <w:r w:rsidRPr="007D1D48">
        <w:rPr>
          <w:rFonts w:ascii="Times New Roman" w:hAnsi="Times New Roman"/>
          <w:sz w:val="24"/>
          <w:szCs w:val="24"/>
        </w:rPr>
        <w:t>Сотрудничество с семьей;</w:t>
      </w:r>
    </w:p>
    <w:p w:rsidR="00512C59" w:rsidRPr="007D1D48" w:rsidRDefault="00512C59" w:rsidP="00BD4DA3">
      <w:pPr>
        <w:pStyle w:val="af6"/>
        <w:numPr>
          <w:ilvl w:val="0"/>
          <w:numId w:val="104"/>
        </w:numPr>
        <w:ind w:firstLine="621"/>
        <w:rPr>
          <w:rFonts w:ascii="Times New Roman" w:hAnsi="Times New Roman"/>
          <w:sz w:val="24"/>
          <w:szCs w:val="24"/>
        </w:rPr>
      </w:pPr>
      <w:r w:rsidRPr="007D1D48">
        <w:rPr>
          <w:rFonts w:ascii="Times New Roman" w:hAnsi="Times New Roman"/>
          <w:sz w:val="24"/>
          <w:szCs w:val="24"/>
        </w:rPr>
        <w:t xml:space="preserve">Преемственность в работе </w:t>
      </w:r>
      <w:r w:rsidR="007B543B">
        <w:rPr>
          <w:rFonts w:ascii="Times New Roman" w:hAnsi="Times New Roman"/>
          <w:sz w:val="24"/>
          <w:szCs w:val="24"/>
        </w:rPr>
        <w:t>Н</w:t>
      </w:r>
      <w:r w:rsidRPr="007D1D48">
        <w:rPr>
          <w:rFonts w:ascii="Times New Roman" w:hAnsi="Times New Roman"/>
          <w:sz w:val="24"/>
          <w:szCs w:val="24"/>
        </w:rPr>
        <w:t>ДОУ и школы;</w:t>
      </w:r>
    </w:p>
    <w:p w:rsidR="008E5BDD" w:rsidRPr="007D1D48" w:rsidRDefault="00512C59" w:rsidP="00BD4DA3">
      <w:pPr>
        <w:pStyle w:val="af6"/>
        <w:numPr>
          <w:ilvl w:val="0"/>
          <w:numId w:val="104"/>
        </w:numPr>
        <w:ind w:firstLine="621"/>
        <w:rPr>
          <w:rFonts w:ascii="Times New Roman" w:hAnsi="Times New Roman"/>
          <w:sz w:val="24"/>
          <w:szCs w:val="24"/>
        </w:rPr>
      </w:pPr>
      <w:r w:rsidRPr="007D1D48">
        <w:rPr>
          <w:rFonts w:ascii="Times New Roman" w:hAnsi="Times New Roman"/>
          <w:sz w:val="24"/>
          <w:szCs w:val="24"/>
        </w:rPr>
        <w:t>Взаимодействие с социальными партнёрами;</w:t>
      </w:r>
    </w:p>
    <w:p w:rsidR="008E5BDD" w:rsidRPr="007D1D48" w:rsidRDefault="008E5BDD" w:rsidP="0067724A">
      <w:pPr>
        <w:autoSpaceDE w:val="0"/>
        <w:autoSpaceDN w:val="0"/>
        <w:ind w:rightChars="46" w:right="110"/>
        <w:jc w:val="center"/>
        <w:rPr>
          <w:b/>
        </w:rPr>
      </w:pPr>
    </w:p>
    <w:p w:rsidR="008E5BDD" w:rsidRPr="007D1D48" w:rsidRDefault="008E5BDD" w:rsidP="0067724A">
      <w:pPr>
        <w:autoSpaceDE w:val="0"/>
        <w:autoSpaceDN w:val="0"/>
        <w:ind w:rightChars="46" w:right="110"/>
        <w:jc w:val="center"/>
        <w:rPr>
          <w:b/>
        </w:rPr>
      </w:pPr>
    </w:p>
    <w:p w:rsidR="0067724A" w:rsidRPr="007D1D48" w:rsidRDefault="0067724A" w:rsidP="0067724A">
      <w:pPr>
        <w:autoSpaceDE w:val="0"/>
        <w:autoSpaceDN w:val="0"/>
        <w:ind w:rightChars="46" w:right="110"/>
        <w:jc w:val="center"/>
        <w:rPr>
          <w:b/>
        </w:rPr>
      </w:pPr>
    </w:p>
    <w:p w:rsidR="005F5507" w:rsidRDefault="005F5507" w:rsidP="00447097">
      <w:pPr>
        <w:pStyle w:val="af5"/>
        <w:numPr>
          <w:ilvl w:val="0"/>
          <w:numId w:val="109"/>
        </w:numPr>
        <w:autoSpaceDE w:val="0"/>
        <w:autoSpaceDN w:val="0"/>
        <w:ind w:rightChars="46" w:right="110"/>
        <w:rPr>
          <w:b/>
        </w:rPr>
      </w:pPr>
      <w:r w:rsidRPr="00447097">
        <w:rPr>
          <w:b/>
        </w:rPr>
        <w:t>Возрастные особенности детей</w:t>
      </w:r>
      <w:r w:rsidR="008E5BDD" w:rsidRPr="00447097">
        <w:rPr>
          <w:b/>
        </w:rPr>
        <w:t>.</w:t>
      </w:r>
    </w:p>
    <w:p w:rsidR="00447097" w:rsidRPr="00447097" w:rsidRDefault="00447097" w:rsidP="00447097">
      <w:pPr>
        <w:pStyle w:val="af5"/>
        <w:autoSpaceDE w:val="0"/>
        <w:autoSpaceDN w:val="0"/>
        <w:ind w:rightChars="46" w:right="110"/>
        <w:rPr>
          <w:b/>
        </w:rPr>
      </w:pPr>
      <w:r>
        <w:rPr>
          <w:b/>
        </w:rPr>
        <w:t>От 0 до 1 года.</w:t>
      </w:r>
    </w:p>
    <w:p w:rsidR="00447097" w:rsidRPr="00BA0472" w:rsidRDefault="00447097" w:rsidP="00447097">
      <w:pPr>
        <w:shd w:val="clear" w:color="auto" w:fill="FFFFFF"/>
        <w:autoSpaceDE w:val="0"/>
        <w:autoSpaceDN w:val="0"/>
        <w:adjustRightInd w:val="0"/>
        <w:ind w:left="360"/>
        <w:jc w:val="both"/>
      </w:pPr>
      <w:r w:rsidRPr="00447097">
        <w:rPr>
          <w:color w:val="000000"/>
        </w:rPr>
        <w:t>В младенческом возрасте прежде всего необходимо обеспечить ребенку об</w:t>
      </w:r>
      <w:r w:rsidRPr="00447097">
        <w:rPr>
          <w:color w:val="000000"/>
        </w:rPr>
        <w:softHyphen/>
        <w:t>щение со взрослым, полноценное вскармливание и достаточный гигиеничес</w:t>
      </w:r>
      <w:r w:rsidRPr="00447097">
        <w:rPr>
          <w:color w:val="000000"/>
        </w:rPr>
        <w:softHyphen/>
        <w:t>кий уход. Особенно необходимо для младенца состояние эмоционального бла</w:t>
      </w:r>
      <w:r w:rsidRPr="00447097">
        <w:rPr>
          <w:color w:val="000000"/>
        </w:rPr>
        <w:softHyphen/>
        <w:t>гополучия. Дефицит эмоциональных контактов со взрослым может привести к задержкам развития уже в первые месяцы жизни, потому что оно невозможно без непосредственного участия взрослого. Именно взрослый создает все усло</w:t>
      </w:r>
      <w:r w:rsidRPr="00447097">
        <w:rPr>
          <w:color w:val="000000"/>
        </w:rPr>
        <w:softHyphen/>
        <w:t>вия для нормального психофизического развития.</w:t>
      </w:r>
    </w:p>
    <w:p w:rsidR="00447097" w:rsidRPr="00BA0472" w:rsidRDefault="00447097" w:rsidP="00447097">
      <w:pPr>
        <w:shd w:val="clear" w:color="auto" w:fill="FFFFFF"/>
        <w:autoSpaceDE w:val="0"/>
        <w:autoSpaceDN w:val="0"/>
        <w:adjustRightInd w:val="0"/>
        <w:jc w:val="both"/>
      </w:pPr>
      <w:r w:rsidRPr="00447097">
        <w:rPr>
          <w:color w:val="000000"/>
        </w:rPr>
        <w:t>Это определяет основную генетическую задачу данного этапа развития — форми</w:t>
      </w:r>
      <w:r w:rsidRPr="00447097">
        <w:rPr>
          <w:color w:val="000000"/>
        </w:rPr>
        <w:softHyphen/>
        <w:t>рование у малыша способов и средств общения со взрослым человеком.</w:t>
      </w:r>
    </w:p>
    <w:p w:rsidR="00447097" w:rsidRDefault="00447097" w:rsidP="00447097">
      <w:pPr>
        <w:shd w:val="clear" w:color="auto" w:fill="FFFFFF"/>
        <w:autoSpaceDE w:val="0"/>
        <w:autoSpaceDN w:val="0"/>
        <w:adjustRightInd w:val="0"/>
        <w:jc w:val="both"/>
        <w:rPr>
          <w:color w:val="000000"/>
        </w:rPr>
      </w:pPr>
      <w:r w:rsidRPr="00447097">
        <w:rPr>
          <w:color w:val="000000"/>
        </w:rPr>
        <w:t>Эмоциональное, непосредственное общение — ведущий тип деятельности в</w:t>
      </w:r>
      <w:r>
        <w:t xml:space="preserve"> </w:t>
      </w:r>
      <w:r w:rsidRPr="00447097">
        <w:rPr>
          <w:color w:val="000000"/>
        </w:rPr>
        <w:t>этом возрасте.</w:t>
      </w:r>
    </w:p>
    <w:p w:rsidR="006B255F" w:rsidRPr="00BA0472" w:rsidRDefault="006B255F" w:rsidP="006B255F">
      <w:pPr>
        <w:shd w:val="clear" w:color="auto" w:fill="FFFFFF"/>
        <w:autoSpaceDE w:val="0"/>
        <w:autoSpaceDN w:val="0"/>
        <w:adjustRightInd w:val="0"/>
        <w:jc w:val="both"/>
      </w:pPr>
      <w:r w:rsidRPr="00BA0472">
        <w:rPr>
          <w:color w:val="000000"/>
        </w:rPr>
        <w:t>Жизнь маленького ребенка полностью зависит от взрослого: только вместе с ним возможно само существование ребенка, его полноценное физи</w:t>
      </w:r>
      <w:r w:rsidRPr="00BA0472">
        <w:rPr>
          <w:color w:val="000000"/>
        </w:rPr>
        <w:softHyphen/>
        <w:t>ческое и психическое развитие. При правильном уходе и воспитании ребенок развивается гармонично и полноценно.</w:t>
      </w:r>
    </w:p>
    <w:p w:rsidR="006B255F" w:rsidRPr="00BA0472" w:rsidRDefault="006B255F" w:rsidP="006B255F">
      <w:pPr>
        <w:shd w:val="clear" w:color="auto" w:fill="FFFFFF"/>
        <w:autoSpaceDE w:val="0"/>
        <w:autoSpaceDN w:val="0"/>
        <w:adjustRightInd w:val="0"/>
        <w:ind w:firstLine="284"/>
        <w:jc w:val="both"/>
      </w:pPr>
      <w:r w:rsidRPr="00BA0472">
        <w:rPr>
          <w:color w:val="000000"/>
        </w:rPr>
        <w:t>Совершенствуется его нервная система, увеличиваются рост и масса тела, возрастают двигательная активность и сенсомоторная координация.</w:t>
      </w:r>
    </w:p>
    <w:p w:rsidR="006B255F" w:rsidRPr="00BA0472" w:rsidRDefault="006B255F" w:rsidP="006B255F">
      <w:pPr>
        <w:shd w:val="clear" w:color="auto" w:fill="FFFFFF"/>
        <w:autoSpaceDE w:val="0"/>
        <w:autoSpaceDN w:val="0"/>
        <w:adjustRightInd w:val="0"/>
        <w:ind w:firstLine="284"/>
        <w:jc w:val="both"/>
      </w:pPr>
      <w:r w:rsidRPr="00BA0472">
        <w:rPr>
          <w:color w:val="000000"/>
        </w:rPr>
        <w:t>С первых месяцев жизни ребенок познает мир. Познание происходит в постоянном общении со взрослым. Дефицит общения, эмоциональных кон</w:t>
      </w:r>
      <w:r w:rsidRPr="00BA0472">
        <w:rPr>
          <w:color w:val="000000"/>
        </w:rPr>
        <w:softHyphen/>
        <w:t>тактов с последним, изоляция ребенка могут привести к задержкам разви</w:t>
      </w:r>
      <w:r w:rsidRPr="00BA0472">
        <w:rPr>
          <w:color w:val="000000"/>
        </w:rPr>
        <w:softHyphen/>
        <w:t>тия.</w:t>
      </w:r>
    </w:p>
    <w:p w:rsidR="006B255F" w:rsidRPr="00BA0472" w:rsidRDefault="006B255F" w:rsidP="006B255F">
      <w:pPr>
        <w:shd w:val="clear" w:color="auto" w:fill="FFFFFF"/>
        <w:autoSpaceDE w:val="0"/>
        <w:autoSpaceDN w:val="0"/>
        <w:adjustRightInd w:val="0"/>
        <w:ind w:firstLine="284"/>
        <w:jc w:val="both"/>
      </w:pPr>
      <w:r w:rsidRPr="00BA0472">
        <w:rPr>
          <w:color w:val="000000"/>
        </w:rPr>
        <w:t xml:space="preserve">Этим определяются основные </w:t>
      </w:r>
      <w:r w:rsidRPr="00BA0472">
        <w:rPr>
          <w:i/>
          <w:iCs/>
          <w:color w:val="000000"/>
        </w:rPr>
        <w:t xml:space="preserve">цели, </w:t>
      </w:r>
      <w:r w:rsidRPr="00BA0472">
        <w:rPr>
          <w:color w:val="000000"/>
        </w:rPr>
        <w:t>стоящие перед взрослым:</w:t>
      </w:r>
    </w:p>
    <w:p w:rsidR="006B255F" w:rsidRPr="00BA0472" w:rsidRDefault="006B255F" w:rsidP="006B255F">
      <w:pPr>
        <w:shd w:val="clear" w:color="auto" w:fill="FFFFFF"/>
        <w:autoSpaceDE w:val="0"/>
        <w:autoSpaceDN w:val="0"/>
        <w:adjustRightInd w:val="0"/>
        <w:ind w:firstLine="284"/>
        <w:jc w:val="both"/>
      </w:pPr>
      <w:r>
        <w:rPr>
          <w:color w:val="000000"/>
        </w:rPr>
        <w:t xml:space="preserve">  </w:t>
      </w:r>
      <w:r w:rsidRPr="00BA0472">
        <w:rPr>
          <w:color w:val="000000"/>
        </w:rPr>
        <w:t>—  удовлетворять все физические потребности ребенка;</w:t>
      </w:r>
    </w:p>
    <w:p w:rsidR="006B255F" w:rsidRDefault="006B255F" w:rsidP="006B255F">
      <w:pPr>
        <w:shd w:val="clear" w:color="auto" w:fill="FFFFFF"/>
        <w:autoSpaceDE w:val="0"/>
        <w:autoSpaceDN w:val="0"/>
        <w:adjustRightInd w:val="0"/>
        <w:ind w:firstLine="284"/>
        <w:jc w:val="both"/>
        <w:rPr>
          <w:b/>
          <w:color w:val="000000"/>
        </w:rPr>
      </w:pPr>
      <w:r>
        <w:rPr>
          <w:color w:val="000000"/>
        </w:rPr>
        <w:t xml:space="preserve">       </w:t>
      </w:r>
      <w:r w:rsidRPr="00BA0472">
        <w:rPr>
          <w:color w:val="000000"/>
        </w:rPr>
        <w:t>—  обеспечивать эмоционально положительное развивающее общение.</w:t>
      </w:r>
      <w:r w:rsidRPr="006B255F">
        <w:rPr>
          <w:b/>
          <w:color w:val="000000"/>
        </w:rPr>
        <w:t xml:space="preserve"> </w:t>
      </w:r>
    </w:p>
    <w:p w:rsidR="006B255F" w:rsidRPr="00BA0472" w:rsidRDefault="006B255F" w:rsidP="006B255F">
      <w:pPr>
        <w:shd w:val="clear" w:color="auto" w:fill="FFFFFF"/>
        <w:autoSpaceDE w:val="0"/>
        <w:autoSpaceDN w:val="0"/>
        <w:adjustRightInd w:val="0"/>
        <w:ind w:firstLine="284"/>
        <w:jc w:val="both"/>
        <w:rPr>
          <w:b/>
        </w:rPr>
      </w:pPr>
      <w:r w:rsidRPr="00BA0472">
        <w:rPr>
          <w:b/>
          <w:color w:val="000000"/>
        </w:rPr>
        <w:t>Ведущая деятельность — общение</w:t>
      </w:r>
    </w:p>
    <w:p w:rsidR="006B255F" w:rsidRDefault="006B255F" w:rsidP="006B255F">
      <w:pPr>
        <w:shd w:val="clear" w:color="auto" w:fill="FFFFFF"/>
        <w:autoSpaceDE w:val="0"/>
        <w:autoSpaceDN w:val="0"/>
        <w:adjustRightInd w:val="0"/>
        <w:ind w:firstLine="284"/>
        <w:jc w:val="both"/>
        <w:rPr>
          <w:color w:val="000000"/>
        </w:rPr>
      </w:pPr>
    </w:p>
    <w:p w:rsidR="006B255F" w:rsidRPr="00BA0472" w:rsidRDefault="006B255F" w:rsidP="006B255F">
      <w:pPr>
        <w:shd w:val="clear" w:color="auto" w:fill="FFFFFF"/>
        <w:autoSpaceDE w:val="0"/>
        <w:autoSpaceDN w:val="0"/>
        <w:adjustRightInd w:val="0"/>
        <w:ind w:firstLine="284"/>
        <w:jc w:val="both"/>
      </w:pPr>
      <w:r w:rsidRPr="00BA0472">
        <w:rPr>
          <w:color w:val="000000"/>
        </w:rPr>
        <w:t>К первым признакам социального общения ребенка относится воз</w:t>
      </w:r>
      <w:r w:rsidRPr="00BA0472">
        <w:rPr>
          <w:color w:val="000000"/>
        </w:rPr>
        <w:softHyphen/>
        <w:t>никновение осмысленной улыбки, немного позже — «комплекса оживления» (специфического проявления эмоциональных реакций). К 2—2,5 месяцам мла</w:t>
      </w:r>
      <w:r w:rsidRPr="00BA0472">
        <w:rPr>
          <w:color w:val="000000"/>
        </w:rPr>
        <w:softHyphen/>
        <w:t>денец активно требует общения, проявляя различные эмоции в виде улыбки, вокализации, активных движений, покрикиваний, хныкания. Этими эмоциональ</w:t>
      </w:r>
      <w:r w:rsidRPr="00BA0472">
        <w:rPr>
          <w:color w:val="000000"/>
        </w:rPr>
        <w:softHyphen/>
        <w:t>ными средствами малыш «воздействует» на взрослого, как бы стремится обра</w:t>
      </w:r>
      <w:r w:rsidRPr="00BA0472">
        <w:rPr>
          <w:color w:val="000000"/>
        </w:rPr>
        <w:softHyphen/>
        <w:t>тить внимание и удержать близкого человека возле себя. Ребенок нуждается в постоянных ласковых, доброжелательных контактах, в том числе и тактильных.</w:t>
      </w:r>
    </w:p>
    <w:p w:rsidR="006B255F" w:rsidRPr="00BA0472" w:rsidRDefault="006B255F" w:rsidP="006B255F">
      <w:pPr>
        <w:shd w:val="clear" w:color="auto" w:fill="FFFFFF"/>
        <w:autoSpaceDE w:val="0"/>
        <w:autoSpaceDN w:val="0"/>
        <w:adjustRightInd w:val="0"/>
        <w:ind w:firstLine="284"/>
        <w:jc w:val="both"/>
      </w:pPr>
      <w:r w:rsidRPr="00BA0472">
        <w:rPr>
          <w:color w:val="000000"/>
        </w:rPr>
        <w:t xml:space="preserve">Первая форма общения — </w:t>
      </w:r>
      <w:r w:rsidRPr="00BA0472">
        <w:rPr>
          <w:i/>
          <w:iCs/>
          <w:color w:val="000000"/>
        </w:rPr>
        <w:t xml:space="preserve">эмоционально-непосредственная (ситуативно-личностная). </w:t>
      </w:r>
      <w:r w:rsidRPr="00BA0472">
        <w:rPr>
          <w:color w:val="000000"/>
        </w:rPr>
        <w:t>Ее характеризует интерес к близкому человеку, возникновение эмоционального отношения к нему. Ребенок учится узнавать близких, радо</w:t>
      </w:r>
      <w:r w:rsidRPr="00BA0472">
        <w:rPr>
          <w:color w:val="000000"/>
        </w:rPr>
        <w:softHyphen/>
        <w:t>ваться им, возникают первые привязанности. К концу первого полугодия по</w:t>
      </w:r>
      <w:r w:rsidRPr="00BA0472">
        <w:rPr>
          <w:color w:val="000000"/>
        </w:rPr>
        <w:softHyphen/>
        <w:t>являются настороженность и страх по отношению к посторонним, малозна</w:t>
      </w:r>
      <w:r w:rsidRPr="00BA0472">
        <w:rPr>
          <w:color w:val="000000"/>
        </w:rPr>
        <w:softHyphen/>
        <w:t>комым людям. Такая форма общения свойственна ребенку первых 6 месяцев жизни.</w:t>
      </w:r>
    </w:p>
    <w:p w:rsidR="006B255F" w:rsidRPr="00BA0472" w:rsidRDefault="006B255F" w:rsidP="006B255F">
      <w:pPr>
        <w:shd w:val="clear" w:color="auto" w:fill="FFFFFF"/>
        <w:autoSpaceDE w:val="0"/>
        <w:autoSpaceDN w:val="0"/>
        <w:adjustRightInd w:val="0"/>
        <w:ind w:firstLine="284"/>
        <w:jc w:val="both"/>
      </w:pPr>
      <w:r w:rsidRPr="00BA0472">
        <w:rPr>
          <w:color w:val="000000"/>
        </w:rPr>
        <w:t xml:space="preserve">Вторая, более развитая форма общения — </w:t>
      </w:r>
      <w:r w:rsidRPr="00BA0472">
        <w:rPr>
          <w:i/>
          <w:iCs/>
          <w:color w:val="000000"/>
        </w:rPr>
        <w:t>эмоционально-опосредованная (си</w:t>
      </w:r>
      <w:r w:rsidRPr="00BA0472">
        <w:rPr>
          <w:i/>
          <w:iCs/>
          <w:color w:val="000000"/>
        </w:rPr>
        <w:softHyphen/>
        <w:t xml:space="preserve">туативно-деловая) </w:t>
      </w:r>
      <w:r w:rsidRPr="00BA0472">
        <w:rPr>
          <w:color w:val="000000"/>
        </w:rPr>
        <w:t>— складывается во вторые 6 месяцев жизни. Такое обще</w:t>
      </w:r>
      <w:r w:rsidRPr="00BA0472">
        <w:rPr>
          <w:color w:val="000000"/>
        </w:rPr>
        <w:softHyphen/>
        <w:t>ние, опосредованное предметами, возникает на основе совместных действий со взрослым. Ребенка начинают интересовать и радовать различные предметы, игрушки, действия с ними. Ярко проявляется потребность в новых впечатлени</w:t>
      </w:r>
      <w:r w:rsidRPr="00BA0472">
        <w:rPr>
          <w:color w:val="000000"/>
        </w:rPr>
        <w:softHyphen/>
        <w:t>ях. Взрослый, знакомя ребенка с окружающим миром, побуждает его к активно</w:t>
      </w:r>
      <w:r w:rsidRPr="00BA0472">
        <w:rPr>
          <w:color w:val="000000"/>
        </w:rPr>
        <w:softHyphen/>
        <w:t>му подражанию. Его эмоциональное отношение к совместным действиям во многом определяет и эмоциональное развитие ребенка.</w:t>
      </w:r>
    </w:p>
    <w:p w:rsidR="00420E3C" w:rsidRPr="00BA0472" w:rsidRDefault="006B255F" w:rsidP="00420E3C">
      <w:pPr>
        <w:shd w:val="clear" w:color="auto" w:fill="FFFFFF"/>
        <w:autoSpaceDE w:val="0"/>
        <w:autoSpaceDN w:val="0"/>
        <w:adjustRightInd w:val="0"/>
        <w:ind w:firstLine="284"/>
        <w:jc w:val="both"/>
        <w:rPr>
          <w:rFonts w:ascii="Arial" w:hAnsi="Arial" w:cs="Arial"/>
        </w:rPr>
      </w:pPr>
      <w:r w:rsidRPr="00BA0472">
        <w:rPr>
          <w:color w:val="000000"/>
        </w:rPr>
        <w:lastRenderedPageBreak/>
        <w:t>Взрослый — источник радости, дающий чувство защищенности. Он пред</w:t>
      </w:r>
      <w:r w:rsidRPr="00BA0472">
        <w:rPr>
          <w:color w:val="000000"/>
        </w:rPr>
        <w:softHyphen/>
        <w:t>восхищает и устраняет большинство неприятных для ребенка обстоятельств, окружает его заботой, настраивает на познавательную «исследовательскую»</w:t>
      </w:r>
      <w:r w:rsidR="00420E3C" w:rsidRPr="00420E3C">
        <w:rPr>
          <w:color w:val="000000"/>
        </w:rPr>
        <w:t xml:space="preserve"> </w:t>
      </w:r>
      <w:r w:rsidR="00420E3C" w:rsidRPr="00BA0472">
        <w:rPr>
          <w:color w:val="000000"/>
        </w:rPr>
        <w:t>активность. Взрослый разговаривает с ребенком, называет предметы, явле</w:t>
      </w:r>
      <w:r w:rsidR="00420E3C" w:rsidRPr="00BA0472">
        <w:rPr>
          <w:color w:val="000000"/>
        </w:rPr>
        <w:softHyphen/>
        <w:t>ния и действия, которые с ним сейчас производят.</w:t>
      </w:r>
    </w:p>
    <w:p w:rsidR="00420E3C" w:rsidRPr="00BA0472" w:rsidRDefault="00420E3C" w:rsidP="00420E3C">
      <w:pPr>
        <w:shd w:val="clear" w:color="auto" w:fill="FFFFFF"/>
        <w:autoSpaceDE w:val="0"/>
        <w:autoSpaceDN w:val="0"/>
        <w:adjustRightInd w:val="0"/>
        <w:ind w:firstLine="284"/>
        <w:jc w:val="both"/>
        <w:rPr>
          <w:rFonts w:ascii="Arial" w:hAnsi="Arial" w:cs="Arial"/>
        </w:rPr>
      </w:pPr>
      <w:r w:rsidRPr="00BA0472">
        <w:rPr>
          <w:color w:val="000000"/>
        </w:rPr>
        <w:t>Важно выражать ребенку свои чувства по отношению к его действиям как положительные («Катя хорошо поела, молодец»), так и отрицательные («Коля маме сделал больно»). При этом ребенок чувствует, что взрослый любит его и беспокоится о нем. Важно также в различных ситуациях «озвучить» чувства самого ребенка и показать, что взрослый готов их разделить («Вася плачет, у него болит животик», «Миша радуется, он любит купаться»).</w:t>
      </w:r>
    </w:p>
    <w:p w:rsidR="00420E3C" w:rsidRPr="00BA0472" w:rsidRDefault="00420E3C" w:rsidP="00420E3C">
      <w:pPr>
        <w:shd w:val="clear" w:color="auto" w:fill="FFFFFF"/>
        <w:autoSpaceDE w:val="0"/>
        <w:autoSpaceDN w:val="0"/>
        <w:adjustRightInd w:val="0"/>
        <w:ind w:firstLine="284"/>
        <w:jc w:val="both"/>
        <w:rPr>
          <w:rFonts w:ascii="Arial" w:hAnsi="Arial" w:cs="Arial"/>
        </w:rPr>
      </w:pPr>
      <w:r w:rsidRPr="00BA0472">
        <w:rPr>
          <w:color w:val="000000"/>
        </w:rPr>
        <w:t>Общение ребенка с любящими его взрослыми может быть достаточно раз</w:t>
      </w:r>
      <w:r w:rsidRPr="00BA0472">
        <w:rPr>
          <w:color w:val="000000"/>
        </w:rPr>
        <w:softHyphen/>
        <w:t>нообразным. Прежде всего это игровое общение. Оно вызывает оживление мла</w:t>
      </w:r>
      <w:r w:rsidRPr="00BA0472">
        <w:rPr>
          <w:color w:val="000000"/>
        </w:rPr>
        <w:softHyphen/>
        <w:t>денца, веселое настроение и инициируется взрослым в любой момент бодр</w:t>
      </w:r>
      <w:r w:rsidRPr="00BA0472">
        <w:rPr>
          <w:color w:val="000000"/>
        </w:rPr>
        <w:softHyphen/>
        <w:t>ствования ребенка.</w:t>
      </w:r>
    </w:p>
    <w:p w:rsidR="00420E3C" w:rsidRPr="00BA0472" w:rsidRDefault="00420E3C" w:rsidP="00420E3C">
      <w:pPr>
        <w:shd w:val="clear" w:color="auto" w:fill="FFFFFF"/>
        <w:autoSpaceDE w:val="0"/>
        <w:autoSpaceDN w:val="0"/>
        <w:adjustRightInd w:val="0"/>
        <w:ind w:firstLine="284"/>
        <w:jc w:val="both"/>
        <w:rPr>
          <w:rFonts w:ascii="Arial" w:hAnsi="Arial" w:cs="Arial"/>
        </w:rPr>
      </w:pPr>
      <w:r w:rsidRPr="00BA0472">
        <w:rPr>
          <w:color w:val="000000"/>
        </w:rPr>
        <w:t>В общении со взрослым, полном положительных эмоций, ребенок приобщает</w:t>
      </w:r>
      <w:r w:rsidRPr="00BA0472">
        <w:rPr>
          <w:color w:val="000000"/>
        </w:rPr>
        <w:softHyphen/>
        <w:t>ся к игре с игрушками. Это по сути первая форма игры, способствующая возник</w:t>
      </w:r>
      <w:r w:rsidRPr="00BA0472">
        <w:rPr>
          <w:color w:val="000000"/>
        </w:rPr>
        <w:softHyphen/>
        <w:t>новению инициативы самого ребенка.</w:t>
      </w:r>
    </w:p>
    <w:p w:rsidR="00420E3C" w:rsidRPr="00BA0472" w:rsidRDefault="00420E3C" w:rsidP="00420E3C">
      <w:pPr>
        <w:shd w:val="clear" w:color="auto" w:fill="FFFFFF"/>
        <w:autoSpaceDE w:val="0"/>
        <w:autoSpaceDN w:val="0"/>
        <w:adjustRightInd w:val="0"/>
        <w:ind w:firstLine="284"/>
        <w:jc w:val="both"/>
        <w:rPr>
          <w:rFonts w:ascii="Arial" w:hAnsi="Arial" w:cs="Arial"/>
        </w:rPr>
      </w:pPr>
      <w:r w:rsidRPr="00BA0472">
        <w:rPr>
          <w:color w:val="000000"/>
        </w:rPr>
        <w:t>Действия с предметами и игрушками стимулируют различные движения пальцев рук, что имеет особое значение в развитии речи.</w:t>
      </w:r>
    </w:p>
    <w:p w:rsidR="00420E3C" w:rsidRPr="00BA0472" w:rsidRDefault="00420E3C" w:rsidP="00420E3C">
      <w:pPr>
        <w:shd w:val="clear" w:color="auto" w:fill="FFFFFF"/>
        <w:autoSpaceDE w:val="0"/>
        <w:autoSpaceDN w:val="0"/>
        <w:adjustRightInd w:val="0"/>
        <w:ind w:firstLine="284"/>
        <w:jc w:val="both"/>
        <w:rPr>
          <w:rFonts w:ascii="Arial" w:hAnsi="Arial" w:cs="Arial"/>
        </w:rPr>
      </w:pPr>
      <w:r>
        <w:rPr>
          <w:color w:val="000000"/>
        </w:rPr>
        <w:t>Ча</w:t>
      </w:r>
      <w:r w:rsidRPr="00BA0472">
        <w:rPr>
          <w:color w:val="000000"/>
        </w:rPr>
        <w:t>стушки, потешки, прибаутки, поговорки обогащают звуковую и речевую сре</w:t>
      </w:r>
      <w:r w:rsidRPr="00BA0472">
        <w:rPr>
          <w:color w:val="000000"/>
        </w:rPr>
        <w:softHyphen/>
        <w:t>ду, развивают интонационный слух, чувствительность к звучанию поэтического слова, помогают освоить речь.</w:t>
      </w:r>
    </w:p>
    <w:p w:rsidR="00420E3C" w:rsidRPr="00BA0472" w:rsidRDefault="00420E3C" w:rsidP="00420E3C">
      <w:pPr>
        <w:shd w:val="clear" w:color="auto" w:fill="FFFFFF"/>
        <w:autoSpaceDE w:val="0"/>
        <w:autoSpaceDN w:val="0"/>
        <w:adjustRightInd w:val="0"/>
        <w:ind w:firstLine="284"/>
        <w:jc w:val="both"/>
        <w:rPr>
          <w:rFonts w:ascii="Arial" w:hAnsi="Arial" w:cs="Arial"/>
        </w:rPr>
      </w:pPr>
      <w:r w:rsidRPr="00BA0472">
        <w:rPr>
          <w:i/>
          <w:iCs/>
          <w:color w:val="000000"/>
        </w:rPr>
        <w:t xml:space="preserve">С 3 месяцев </w:t>
      </w:r>
      <w:r w:rsidRPr="00BA0472">
        <w:rPr>
          <w:color w:val="000000"/>
        </w:rPr>
        <w:t>жизни ребенок способен воспринимать выразительные произ</w:t>
      </w:r>
      <w:r w:rsidRPr="00BA0472">
        <w:rPr>
          <w:color w:val="000000"/>
        </w:rPr>
        <w:softHyphen/>
        <w:t>ведения («Ладушки-ладушки», «Бай-бай, ты собачка не лай», «Кто у нас хоро</w:t>
      </w:r>
      <w:r w:rsidRPr="00BA0472">
        <w:rPr>
          <w:color w:val="000000"/>
        </w:rPr>
        <w:softHyphen/>
        <w:t>ший?» (первое четверостишие), «Заинька серенький» и т.д.).</w:t>
      </w:r>
    </w:p>
    <w:p w:rsidR="00420E3C" w:rsidRPr="00BA0472" w:rsidRDefault="00420E3C" w:rsidP="00420E3C">
      <w:pPr>
        <w:shd w:val="clear" w:color="auto" w:fill="FFFFFF"/>
        <w:autoSpaceDE w:val="0"/>
        <w:autoSpaceDN w:val="0"/>
        <w:adjustRightInd w:val="0"/>
        <w:ind w:firstLine="284"/>
        <w:jc w:val="both"/>
        <w:rPr>
          <w:rFonts w:ascii="Arial" w:hAnsi="Arial" w:cs="Arial"/>
        </w:rPr>
      </w:pPr>
      <w:r w:rsidRPr="00BA0472">
        <w:rPr>
          <w:i/>
          <w:iCs/>
          <w:color w:val="000000"/>
        </w:rPr>
        <w:t xml:space="preserve">От 3 до 6 месяцев </w:t>
      </w:r>
      <w:r w:rsidRPr="00BA0472">
        <w:rPr>
          <w:color w:val="000000"/>
        </w:rPr>
        <w:t>полезны произведения, включающие голосовые «наигры</w:t>
      </w:r>
      <w:r w:rsidRPr="00BA0472">
        <w:rPr>
          <w:color w:val="000000"/>
        </w:rPr>
        <w:softHyphen/>
        <w:t>ши» («Ай, ту-ту-ту!», «Ой, ду-ду, ду-ду, ду-ду!», «Тили-бом, тили-бом», «Трень-брень, балалаечка» и др.) — звукоподражания народным музыкальным инст</w:t>
      </w:r>
      <w:r w:rsidRPr="00BA0472">
        <w:rPr>
          <w:color w:val="000000"/>
        </w:rPr>
        <w:softHyphen/>
        <w:t>рументам. Они развивают речевые реакции гуления, стимулируют голосовые возможности.</w:t>
      </w:r>
    </w:p>
    <w:p w:rsidR="00420E3C" w:rsidRPr="00BA0472" w:rsidRDefault="00420E3C" w:rsidP="00420E3C">
      <w:pPr>
        <w:shd w:val="clear" w:color="auto" w:fill="FFFFFF"/>
        <w:autoSpaceDE w:val="0"/>
        <w:autoSpaceDN w:val="0"/>
        <w:adjustRightInd w:val="0"/>
        <w:ind w:firstLine="284"/>
        <w:jc w:val="both"/>
        <w:rPr>
          <w:rFonts w:ascii="Arial" w:hAnsi="Arial" w:cs="Arial"/>
        </w:rPr>
      </w:pPr>
      <w:r w:rsidRPr="00BA0472">
        <w:rPr>
          <w:color w:val="000000"/>
        </w:rPr>
        <w:t xml:space="preserve">С появления у ребенка лепета в </w:t>
      </w:r>
      <w:r w:rsidRPr="00BA0472">
        <w:rPr>
          <w:i/>
          <w:iCs/>
          <w:color w:val="000000"/>
        </w:rPr>
        <w:t xml:space="preserve">5—6месяцев </w:t>
      </w:r>
      <w:r w:rsidRPr="00BA0472">
        <w:rPr>
          <w:color w:val="000000"/>
        </w:rPr>
        <w:t>полезны короткие эмоцио</w:t>
      </w:r>
      <w:r w:rsidRPr="00BA0472">
        <w:rPr>
          <w:color w:val="000000"/>
        </w:rPr>
        <w:softHyphen/>
        <w:t>нальные фразы и подговорки, в которых неоднократно повторяются и выделя</w:t>
      </w:r>
      <w:r w:rsidRPr="00BA0472">
        <w:rPr>
          <w:color w:val="000000"/>
        </w:rPr>
        <w:softHyphen/>
        <w:t>ются голосом слоги, созвучные лепету (например, «Гу-гу — заинька, погуливай-гуляй, серенький, погуливай-гуляй, гу-гу — гуляй-погуливай!»).</w:t>
      </w:r>
    </w:p>
    <w:p w:rsidR="00420E3C" w:rsidRPr="00BA0472" w:rsidRDefault="00420E3C" w:rsidP="00420E3C">
      <w:pPr>
        <w:shd w:val="clear" w:color="auto" w:fill="FFFFFF"/>
        <w:autoSpaceDE w:val="0"/>
        <w:autoSpaceDN w:val="0"/>
        <w:adjustRightInd w:val="0"/>
        <w:ind w:firstLine="284"/>
        <w:jc w:val="both"/>
        <w:rPr>
          <w:rFonts w:ascii="Arial" w:hAnsi="Arial" w:cs="Arial"/>
        </w:rPr>
      </w:pPr>
      <w:r w:rsidRPr="00BA0472">
        <w:rPr>
          <w:i/>
          <w:iCs/>
          <w:color w:val="000000"/>
        </w:rPr>
        <w:t xml:space="preserve">С 9 месяцев </w:t>
      </w:r>
      <w:r w:rsidRPr="00BA0472">
        <w:rPr>
          <w:color w:val="000000"/>
        </w:rPr>
        <w:t>важно развивать у ребенка речевое подражание, опираясь на «разученные», знакомые ему ситуации (например, «Прилетели гу-люшки, вор</w:t>
      </w:r>
      <w:r w:rsidRPr="00BA0472">
        <w:rPr>
          <w:color w:val="000000"/>
        </w:rPr>
        <w:softHyphen/>
        <w:t>ковали, зернышки клевали — клю, клю! Кыш — полетели, на головку сели!»).</w:t>
      </w:r>
    </w:p>
    <w:p w:rsidR="00420E3C" w:rsidRPr="00BA0472" w:rsidRDefault="00420E3C" w:rsidP="00420E3C">
      <w:pPr>
        <w:shd w:val="clear" w:color="auto" w:fill="FFFFFF"/>
        <w:autoSpaceDE w:val="0"/>
        <w:autoSpaceDN w:val="0"/>
        <w:adjustRightInd w:val="0"/>
        <w:ind w:firstLine="284"/>
        <w:jc w:val="both"/>
        <w:rPr>
          <w:rFonts w:ascii="Arial" w:hAnsi="Arial" w:cs="Arial"/>
        </w:rPr>
      </w:pPr>
      <w:r w:rsidRPr="00BA0472">
        <w:rPr>
          <w:i/>
          <w:iCs/>
          <w:color w:val="000000"/>
        </w:rPr>
        <w:t xml:space="preserve">С 12 месяцев </w:t>
      </w:r>
      <w:r w:rsidRPr="00BA0472">
        <w:rPr>
          <w:color w:val="000000"/>
        </w:rPr>
        <w:t>малыш может вступать в речевое общение на основе элемен</w:t>
      </w:r>
      <w:r w:rsidRPr="00BA0472">
        <w:rPr>
          <w:color w:val="000000"/>
        </w:rPr>
        <w:softHyphen/>
        <w:t>тов произведений малого фольклорного жанра (игры «Ладушки», прятки «Ку</w:t>
      </w:r>
      <w:r w:rsidRPr="00BA0472">
        <w:rPr>
          <w:color w:val="000000"/>
        </w:rPr>
        <w:softHyphen/>
        <w:t>ку»), выполнять движения соответственно звучащему тексту.</w:t>
      </w:r>
    </w:p>
    <w:p w:rsidR="00420E3C" w:rsidRDefault="00420E3C" w:rsidP="00420E3C">
      <w:pPr>
        <w:ind w:firstLine="284"/>
        <w:jc w:val="both"/>
        <w:rPr>
          <w:color w:val="000000"/>
        </w:rPr>
      </w:pPr>
      <w:r w:rsidRPr="00BA0472">
        <w:rPr>
          <w:color w:val="000000"/>
        </w:rPr>
        <w:t>Общение во время ухода за ребенком следует строить таким образом, чтобы он мог ориентироваться в том, что с ним делает взрослый, который терпеливо, не спеша, ждет проявления его активности. Так, например, во вре</w:t>
      </w:r>
      <w:r w:rsidRPr="00BA0472">
        <w:rPr>
          <w:color w:val="000000"/>
        </w:rPr>
        <w:softHyphen/>
        <w:t>мя кормления взрослый поднимает ложку с едой сначала до уровня глаз ребенка с тем, чтобы он посмотрел на нее. У ребенка рефлекторно открыва</w:t>
      </w:r>
      <w:r w:rsidRPr="00BA0472">
        <w:rPr>
          <w:color w:val="000000"/>
        </w:rPr>
        <w:softHyphen/>
        <w:t>ется рот, и взрослый спокойно его кормит. Воспитатель постоянно говорит ребенку о всех предстоящих действиях с ним («Сейчас поедим», «А сейчас пойдем гулять»).</w:t>
      </w:r>
    </w:p>
    <w:p w:rsidR="001968D7" w:rsidRPr="00BD1EC6" w:rsidRDefault="001968D7" w:rsidP="001968D7">
      <w:pPr>
        <w:shd w:val="clear" w:color="auto" w:fill="FFFFFF"/>
        <w:autoSpaceDE w:val="0"/>
        <w:autoSpaceDN w:val="0"/>
        <w:adjustRightInd w:val="0"/>
        <w:ind w:firstLine="284"/>
        <w:jc w:val="both"/>
        <w:rPr>
          <w:b/>
          <w:color w:val="000000"/>
          <w:sz w:val="28"/>
          <w:szCs w:val="28"/>
        </w:rPr>
      </w:pPr>
      <w:r w:rsidRPr="00BD1EC6">
        <w:rPr>
          <w:b/>
          <w:color w:val="000000"/>
          <w:sz w:val="28"/>
          <w:szCs w:val="28"/>
        </w:rPr>
        <w:t>Базисные характеристики личности</w:t>
      </w:r>
    </w:p>
    <w:p w:rsidR="001968D7" w:rsidRPr="00843AEC" w:rsidRDefault="001968D7" w:rsidP="001968D7">
      <w:pPr>
        <w:shd w:val="clear" w:color="auto" w:fill="FFFFFF"/>
        <w:autoSpaceDE w:val="0"/>
        <w:autoSpaceDN w:val="0"/>
        <w:adjustRightInd w:val="0"/>
        <w:ind w:firstLine="284"/>
        <w:jc w:val="both"/>
        <w:rPr>
          <w:rFonts w:ascii="Arial" w:hAnsi="Arial" w:cs="Arial"/>
          <w:b/>
          <w:sz w:val="36"/>
          <w:szCs w:val="36"/>
        </w:rPr>
      </w:pPr>
    </w:p>
    <w:p w:rsidR="001968D7" w:rsidRPr="008E4890" w:rsidRDefault="001968D7" w:rsidP="001968D7">
      <w:pPr>
        <w:shd w:val="clear" w:color="auto" w:fill="FFFFFF"/>
        <w:autoSpaceDE w:val="0"/>
        <w:autoSpaceDN w:val="0"/>
        <w:adjustRightInd w:val="0"/>
        <w:ind w:firstLine="284"/>
        <w:jc w:val="both"/>
        <w:rPr>
          <w:rFonts w:ascii="Arial" w:hAnsi="Arial" w:cs="Arial"/>
        </w:rPr>
      </w:pPr>
      <w:r w:rsidRPr="008E4890">
        <w:rPr>
          <w:color w:val="000000"/>
        </w:rPr>
        <w:t>К концу первого года жизни:</w:t>
      </w:r>
    </w:p>
    <w:p w:rsidR="001968D7" w:rsidRPr="008E4890" w:rsidRDefault="001968D7" w:rsidP="001968D7">
      <w:pPr>
        <w:shd w:val="clear" w:color="auto" w:fill="FFFFFF"/>
        <w:autoSpaceDE w:val="0"/>
        <w:autoSpaceDN w:val="0"/>
        <w:adjustRightInd w:val="0"/>
        <w:ind w:firstLine="284"/>
        <w:jc w:val="both"/>
        <w:rPr>
          <w:rFonts w:ascii="Arial" w:hAnsi="Arial" w:cs="Arial"/>
        </w:rPr>
      </w:pPr>
      <w:r w:rsidRPr="008E4890">
        <w:rPr>
          <w:color w:val="000000"/>
        </w:rPr>
        <w:t>—  ребенок редко болеет, с аппетитом ест, хорошо засыпает, спит» с удоволь</w:t>
      </w:r>
      <w:r w:rsidRPr="008E4890">
        <w:rPr>
          <w:color w:val="000000"/>
        </w:rPr>
        <w:softHyphen/>
        <w:t>ствием купается, во время бодрствования активен, радостен;</w:t>
      </w:r>
    </w:p>
    <w:p w:rsidR="001968D7" w:rsidRPr="008E4890" w:rsidRDefault="001968D7" w:rsidP="001968D7">
      <w:pPr>
        <w:shd w:val="clear" w:color="auto" w:fill="FFFFFF"/>
        <w:autoSpaceDE w:val="0"/>
        <w:autoSpaceDN w:val="0"/>
        <w:adjustRightInd w:val="0"/>
        <w:ind w:firstLine="284"/>
        <w:jc w:val="both"/>
        <w:rPr>
          <w:rFonts w:ascii="Arial" w:hAnsi="Arial" w:cs="Arial"/>
        </w:rPr>
      </w:pPr>
      <w:r w:rsidRPr="008E4890">
        <w:rPr>
          <w:color w:val="000000"/>
        </w:rPr>
        <w:lastRenderedPageBreak/>
        <w:t>—  у него сформированы жизненно важные движения: ползание, ходьба, раз</w:t>
      </w:r>
      <w:r w:rsidRPr="008E4890">
        <w:rPr>
          <w:color w:val="000000"/>
        </w:rPr>
        <w:softHyphen/>
        <w:t>нообразные действия с предметами в соответствии с их свойствами (от</w:t>
      </w:r>
      <w:r w:rsidRPr="008E4890">
        <w:rPr>
          <w:color w:val="000000"/>
        </w:rPr>
        <w:softHyphen/>
        <w:t>крывает, закрывает коробку, укладывает в нее кубики, нанизывает кольца на стержень, прокатывает мяч, шарик, толкает игрушку на колесиках впе</w:t>
      </w:r>
      <w:r w:rsidRPr="008E4890">
        <w:rPr>
          <w:color w:val="000000"/>
        </w:rPr>
        <w:softHyphen/>
        <w:t>ред, катит каталку перед собой и т.д.);</w:t>
      </w:r>
    </w:p>
    <w:p w:rsidR="001968D7" w:rsidRPr="008E4890" w:rsidRDefault="001968D7" w:rsidP="001968D7">
      <w:pPr>
        <w:shd w:val="clear" w:color="auto" w:fill="FFFFFF"/>
        <w:autoSpaceDE w:val="0"/>
        <w:autoSpaceDN w:val="0"/>
        <w:adjustRightInd w:val="0"/>
        <w:ind w:firstLine="284"/>
        <w:jc w:val="both"/>
        <w:rPr>
          <w:rFonts w:ascii="Arial" w:hAnsi="Arial" w:cs="Arial"/>
        </w:rPr>
      </w:pPr>
      <w:r w:rsidRPr="008E4890">
        <w:rPr>
          <w:color w:val="000000"/>
        </w:rPr>
        <w:t>—  хорошо ориентируется и передвигается в знакомом ему пространстве среди многообразных предметов и игрушек. Знает всех окружающих его взрос</w:t>
      </w:r>
      <w:r w:rsidRPr="008E4890">
        <w:rPr>
          <w:color w:val="000000"/>
        </w:rPr>
        <w:softHyphen/>
        <w:t>лых. Связывает понимаемые и произносимые слова с предметами, живот</w:t>
      </w:r>
      <w:r w:rsidRPr="008E4890">
        <w:rPr>
          <w:color w:val="000000"/>
        </w:rPr>
        <w:softHyphen/>
        <w:t>ными, людьми, действиями и их результатами;</w:t>
      </w:r>
    </w:p>
    <w:p w:rsidR="001968D7" w:rsidRPr="008E4890" w:rsidRDefault="001968D7" w:rsidP="001968D7">
      <w:pPr>
        <w:shd w:val="clear" w:color="auto" w:fill="FFFFFF"/>
        <w:autoSpaceDE w:val="0"/>
        <w:autoSpaceDN w:val="0"/>
        <w:adjustRightInd w:val="0"/>
        <w:ind w:firstLine="284"/>
        <w:jc w:val="both"/>
        <w:rPr>
          <w:rFonts w:ascii="Arial" w:hAnsi="Arial" w:cs="Arial"/>
        </w:rPr>
      </w:pPr>
      <w:r w:rsidRPr="008E4890">
        <w:rPr>
          <w:color w:val="000000"/>
        </w:rPr>
        <w:t>—  владеет различными способами предметных действий и социальными способами общения с помощью эмоционально выразительных реакций и первых слов (мама, папа, баба, дай, на, нет и др.).</w:t>
      </w:r>
    </w:p>
    <w:p w:rsidR="001968D7" w:rsidRPr="008E4890" w:rsidRDefault="001968D7" w:rsidP="001968D7">
      <w:pPr>
        <w:shd w:val="clear" w:color="auto" w:fill="FFFFFF"/>
        <w:autoSpaceDE w:val="0"/>
        <w:autoSpaceDN w:val="0"/>
        <w:adjustRightInd w:val="0"/>
        <w:ind w:firstLine="284"/>
        <w:jc w:val="both"/>
        <w:rPr>
          <w:rFonts w:ascii="Arial" w:hAnsi="Arial" w:cs="Arial"/>
        </w:rPr>
      </w:pPr>
      <w:r w:rsidRPr="008E4890">
        <w:rPr>
          <w:color w:val="000000"/>
        </w:rPr>
        <w:t>Все это говорит о хорошем самочувствии здорового ребенка, его полноцен</w:t>
      </w:r>
      <w:r w:rsidRPr="008E4890">
        <w:rPr>
          <w:color w:val="000000"/>
        </w:rPr>
        <w:softHyphen/>
        <w:t>ном физическом и психическом развитии.</w:t>
      </w:r>
    </w:p>
    <w:p w:rsidR="001968D7" w:rsidRPr="008E4890" w:rsidRDefault="001968D7" w:rsidP="001968D7">
      <w:pPr>
        <w:shd w:val="clear" w:color="auto" w:fill="FFFFFF"/>
        <w:autoSpaceDE w:val="0"/>
        <w:autoSpaceDN w:val="0"/>
        <w:adjustRightInd w:val="0"/>
        <w:ind w:firstLine="284"/>
        <w:jc w:val="both"/>
        <w:rPr>
          <w:rFonts w:ascii="Arial" w:hAnsi="Arial" w:cs="Arial"/>
        </w:rPr>
      </w:pPr>
      <w:r w:rsidRPr="008E4890">
        <w:rPr>
          <w:color w:val="000000"/>
        </w:rPr>
        <w:t>На первом году жизни у ребенка формируются предпосылки развития лич</w:t>
      </w:r>
      <w:r w:rsidRPr="008E4890">
        <w:rPr>
          <w:color w:val="000000"/>
        </w:rPr>
        <w:softHyphen/>
        <w:t>ности, начинают складываться ее важнейшие характеристики. Он приобретает простые способы общения, используя для контакта с окружающими вырази</w:t>
      </w:r>
      <w:r w:rsidRPr="008E4890">
        <w:rPr>
          <w:color w:val="000000"/>
        </w:rPr>
        <w:softHyphen/>
        <w:t>тельные вокализации, жесты, мимику, а затем и первые слова.</w:t>
      </w:r>
    </w:p>
    <w:p w:rsidR="001968D7" w:rsidRPr="008E4890" w:rsidRDefault="001968D7" w:rsidP="001968D7">
      <w:pPr>
        <w:ind w:firstLine="284"/>
        <w:jc w:val="both"/>
        <w:rPr>
          <w:color w:val="000000"/>
        </w:rPr>
      </w:pPr>
      <w:r w:rsidRPr="008E4890">
        <w:rPr>
          <w:color w:val="000000"/>
        </w:rPr>
        <w:t>Начинает избирательно относиться к близким взрослым и чувствовать свою «отдельность» от них, действовать с предметами произвольно в соответствии с их назначением.</w:t>
      </w:r>
    </w:p>
    <w:p w:rsidR="006B255F" w:rsidRDefault="001968D7" w:rsidP="00420E3C">
      <w:pPr>
        <w:shd w:val="clear" w:color="auto" w:fill="FFFFFF"/>
        <w:autoSpaceDE w:val="0"/>
        <w:autoSpaceDN w:val="0"/>
        <w:adjustRightInd w:val="0"/>
        <w:ind w:firstLine="284"/>
        <w:jc w:val="both"/>
        <w:rPr>
          <w:b/>
        </w:rPr>
      </w:pPr>
      <w:r>
        <w:t xml:space="preserve"> </w:t>
      </w:r>
      <w:r w:rsidRPr="001968D7">
        <w:rPr>
          <w:b/>
        </w:rPr>
        <w:t>От 1</w:t>
      </w:r>
      <w:r>
        <w:rPr>
          <w:b/>
        </w:rPr>
        <w:t xml:space="preserve"> </w:t>
      </w:r>
      <w:r w:rsidRPr="001968D7">
        <w:rPr>
          <w:b/>
        </w:rPr>
        <w:t>года до 3 лет.</w:t>
      </w:r>
    </w:p>
    <w:p w:rsidR="001968D7" w:rsidRDefault="001968D7" w:rsidP="001968D7">
      <w:pPr>
        <w:shd w:val="clear" w:color="auto" w:fill="FFFFFF"/>
        <w:autoSpaceDE w:val="0"/>
        <w:autoSpaceDN w:val="0"/>
        <w:adjustRightInd w:val="0"/>
        <w:ind w:firstLine="284"/>
        <w:jc w:val="both"/>
        <w:rPr>
          <w:rFonts w:ascii="Arial" w:hAnsi="Arial" w:cs="Arial"/>
        </w:rPr>
      </w:pPr>
      <w:r>
        <w:rPr>
          <w:color w:val="000000"/>
        </w:rPr>
        <w:t>В раннем возрасте (от 1 до 3 лет) ребенок при помощи взрослого усваивает основные способы использования предметов. У него начинает ак</w:t>
      </w:r>
      <w:r>
        <w:rPr>
          <w:color w:val="000000"/>
        </w:rPr>
        <w:softHyphen/>
        <w:t>тивно развиваться предметная деятельность.</w:t>
      </w:r>
    </w:p>
    <w:p w:rsidR="001968D7" w:rsidRDefault="001968D7" w:rsidP="001968D7">
      <w:pPr>
        <w:shd w:val="clear" w:color="auto" w:fill="FFFFFF"/>
        <w:autoSpaceDE w:val="0"/>
        <w:autoSpaceDN w:val="0"/>
        <w:adjustRightInd w:val="0"/>
        <w:ind w:firstLine="284"/>
        <w:jc w:val="both"/>
        <w:rPr>
          <w:rFonts w:ascii="Arial" w:hAnsi="Arial" w:cs="Arial"/>
        </w:rPr>
      </w:pPr>
      <w:r>
        <w:rPr>
          <w:color w:val="000000"/>
        </w:rPr>
        <w:t>Продолжается развитие всех органов и физиологических систем, совершен</w:t>
      </w:r>
      <w:r>
        <w:rPr>
          <w:color w:val="000000"/>
        </w:rPr>
        <w:softHyphen/>
        <w:t>ствуются их функции. Ребенок становится более подвижным и самостоятель</w:t>
      </w:r>
      <w:r>
        <w:rPr>
          <w:color w:val="000000"/>
        </w:rPr>
        <w:softHyphen/>
        <w:t>ным («Я сам»). Это требует от взрослого особого внимания к обеспечению его безопасности. Расширяется круг общения за счет менее знакомых взрослых и сверстников. Общение, овладение предметными действиями приводит ребенка к активному освоению языка, подготавливает его к игре. Под влиянием пред</w:t>
      </w:r>
      <w:r>
        <w:rPr>
          <w:color w:val="000000"/>
        </w:rPr>
        <w:softHyphen/>
        <w:t>метной деятельности, общения и игры в раннем возрасте развиваются воспри</w:t>
      </w:r>
      <w:r>
        <w:rPr>
          <w:color w:val="000000"/>
        </w:rPr>
        <w:softHyphen/>
        <w:t>ятие, мышление, память и другие познавательные процессы.</w:t>
      </w:r>
    </w:p>
    <w:p w:rsidR="001968D7" w:rsidRDefault="001968D7" w:rsidP="001968D7">
      <w:pPr>
        <w:shd w:val="clear" w:color="auto" w:fill="FFFFFF"/>
        <w:autoSpaceDE w:val="0"/>
        <w:autoSpaceDN w:val="0"/>
        <w:adjustRightInd w:val="0"/>
        <w:ind w:firstLine="284"/>
        <w:jc w:val="both"/>
        <w:rPr>
          <w:rFonts w:ascii="Arial" w:hAnsi="Arial" w:cs="Arial"/>
        </w:rPr>
      </w:pPr>
      <w:r>
        <w:rPr>
          <w:color w:val="000000"/>
        </w:rPr>
        <w:t xml:space="preserve">Главные </w:t>
      </w:r>
      <w:r>
        <w:rPr>
          <w:i/>
          <w:iCs/>
          <w:color w:val="000000"/>
        </w:rPr>
        <w:t xml:space="preserve">цели </w:t>
      </w:r>
      <w:r>
        <w:rPr>
          <w:color w:val="000000"/>
        </w:rPr>
        <w:t>взрослого в отношении ребенка раннего возраста:</w:t>
      </w:r>
    </w:p>
    <w:p w:rsidR="001968D7" w:rsidRDefault="001968D7" w:rsidP="001968D7">
      <w:pPr>
        <w:shd w:val="clear" w:color="auto" w:fill="FFFFFF"/>
        <w:autoSpaceDE w:val="0"/>
        <w:autoSpaceDN w:val="0"/>
        <w:adjustRightInd w:val="0"/>
        <w:ind w:firstLine="284"/>
        <w:jc w:val="both"/>
        <w:rPr>
          <w:rFonts w:ascii="Arial" w:hAnsi="Arial" w:cs="Arial"/>
        </w:rPr>
      </w:pPr>
      <w:r>
        <w:rPr>
          <w:color w:val="000000"/>
        </w:rPr>
        <w:t>—  организовывать предметную деятельность;</w:t>
      </w:r>
    </w:p>
    <w:p w:rsidR="001968D7" w:rsidRDefault="001968D7" w:rsidP="001968D7">
      <w:pPr>
        <w:shd w:val="clear" w:color="auto" w:fill="FFFFFF"/>
        <w:autoSpaceDE w:val="0"/>
        <w:autoSpaceDN w:val="0"/>
        <w:adjustRightInd w:val="0"/>
        <w:ind w:firstLine="284"/>
        <w:jc w:val="both"/>
        <w:rPr>
          <w:rFonts w:ascii="Arial" w:hAnsi="Arial" w:cs="Arial"/>
        </w:rPr>
      </w:pPr>
      <w:r>
        <w:rPr>
          <w:color w:val="000000"/>
        </w:rPr>
        <w:t>—  обеспечивать полноценное физическое, в том числе двигательное разви</w:t>
      </w:r>
      <w:r>
        <w:rPr>
          <w:color w:val="000000"/>
        </w:rPr>
        <w:softHyphen/>
        <w:t>тие;</w:t>
      </w:r>
    </w:p>
    <w:p w:rsidR="001968D7" w:rsidRDefault="001968D7" w:rsidP="001968D7">
      <w:pPr>
        <w:shd w:val="clear" w:color="auto" w:fill="FFFFFF"/>
        <w:autoSpaceDE w:val="0"/>
        <w:autoSpaceDN w:val="0"/>
        <w:adjustRightInd w:val="0"/>
        <w:ind w:firstLine="284"/>
        <w:jc w:val="both"/>
        <w:rPr>
          <w:rFonts w:ascii="Arial" w:hAnsi="Arial" w:cs="Arial"/>
        </w:rPr>
      </w:pPr>
      <w:r>
        <w:rPr>
          <w:color w:val="000000"/>
        </w:rPr>
        <w:t>—  формировать речь.</w:t>
      </w:r>
    </w:p>
    <w:p w:rsidR="001968D7" w:rsidRDefault="001968D7" w:rsidP="001968D7">
      <w:pPr>
        <w:shd w:val="clear" w:color="auto" w:fill="FFFFFF"/>
        <w:autoSpaceDE w:val="0"/>
        <w:autoSpaceDN w:val="0"/>
        <w:adjustRightInd w:val="0"/>
        <w:ind w:firstLine="284"/>
        <w:jc w:val="both"/>
        <w:rPr>
          <w:rFonts w:ascii="Arial" w:hAnsi="Arial" w:cs="Arial"/>
        </w:rPr>
      </w:pPr>
      <w:r w:rsidRPr="00BD1EC6">
        <w:rPr>
          <w:b/>
          <w:color w:val="000000"/>
        </w:rPr>
        <w:t>Ведущая деятельность — предметная</w:t>
      </w:r>
    </w:p>
    <w:p w:rsidR="001968D7" w:rsidRDefault="001968D7" w:rsidP="001968D7">
      <w:pPr>
        <w:ind w:firstLine="284"/>
        <w:jc w:val="both"/>
        <w:rPr>
          <w:color w:val="000000"/>
        </w:rPr>
      </w:pPr>
      <w:r>
        <w:rPr>
          <w:color w:val="000000"/>
        </w:rPr>
        <w:t>Действуя с предметами, ребенок второго года жизни открывает для себя их физические (величину, форму, цвет) и динамические свойства, про</w:t>
      </w:r>
      <w:r>
        <w:rPr>
          <w:color w:val="000000"/>
        </w:rPr>
        <w:softHyphen/>
        <w:t>странственные отношения (близко, далеко), разделение целого на части и со</w:t>
      </w:r>
      <w:r>
        <w:rPr>
          <w:color w:val="000000"/>
        </w:rPr>
        <w:softHyphen/>
        <w:t>ставление целого из частей (разбирает и собирает пирамидку, матрешку). Одна</w:t>
      </w:r>
      <w:r>
        <w:rPr>
          <w:color w:val="000000"/>
        </w:rPr>
        <w:softHyphen/>
        <w:t>ко сколько бы ребенок ни действовал с предметами, он самостоятельно никог</w:t>
      </w:r>
      <w:r>
        <w:rPr>
          <w:color w:val="000000"/>
        </w:rPr>
        <w:softHyphen/>
        <w:t>да не откроет общественно выработанных способов их употребления: ложкой едят, мешают кашу, полотенцем вытирают руки, карандашом рисуют и т.д. На</w:t>
      </w:r>
      <w:r>
        <w:rPr>
          <w:color w:val="000000"/>
        </w:rPr>
        <w:softHyphen/>
        <w:t>значение предмета, способ его употребления открывает ребенку взрослый.</w:t>
      </w:r>
    </w:p>
    <w:p w:rsidR="001968D7" w:rsidRPr="00843AEC" w:rsidRDefault="001968D7" w:rsidP="001968D7">
      <w:pPr>
        <w:ind w:firstLine="284"/>
        <w:jc w:val="both"/>
        <w:rPr>
          <w:rFonts w:ascii="Arial" w:hAnsi="Arial" w:cs="Arial"/>
        </w:rPr>
      </w:pPr>
      <w:r w:rsidRPr="00843AEC">
        <w:rPr>
          <w:color w:val="000000"/>
        </w:rPr>
        <w:t>К концу первого — началу второго года жизни у ребенка на основании повседневной практики действий с игрушками и бытовыми предметами скла</w:t>
      </w:r>
      <w:r w:rsidRPr="00843AEC">
        <w:rPr>
          <w:color w:val="000000"/>
        </w:rPr>
        <w:softHyphen/>
        <w:t>дываются представления об их функциональном назначении, но он еще не вполне владеет способами действий с ними.</w:t>
      </w:r>
      <w:r w:rsidRPr="00276F9E">
        <w:rPr>
          <w:color w:val="000000"/>
        </w:rPr>
        <w:t xml:space="preserve"> </w:t>
      </w:r>
      <w:r w:rsidRPr="00843AEC">
        <w:rPr>
          <w:color w:val="000000"/>
        </w:rPr>
        <w:t>Постепенно ребенок начинает сравнивать свои действия с действиями взрос</w:t>
      </w:r>
      <w:r w:rsidRPr="00843AEC">
        <w:rPr>
          <w:color w:val="000000"/>
        </w:rPr>
        <w:softHyphen/>
        <w:t>лого.</w:t>
      </w:r>
    </w:p>
    <w:p w:rsidR="001968D7" w:rsidRPr="00843AEC" w:rsidRDefault="001968D7" w:rsidP="001968D7">
      <w:pPr>
        <w:shd w:val="clear" w:color="auto" w:fill="FFFFFF"/>
        <w:autoSpaceDE w:val="0"/>
        <w:autoSpaceDN w:val="0"/>
        <w:adjustRightInd w:val="0"/>
        <w:ind w:firstLine="284"/>
        <w:jc w:val="both"/>
        <w:rPr>
          <w:rFonts w:ascii="Arial" w:hAnsi="Arial" w:cs="Arial"/>
        </w:rPr>
      </w:pPr>
      <w:r w:rsidRPr="00843AEC">
        <w:rPr>
          <w:color w:val="000000"/>
        </w:rPr>
        <w:lastRenderedPageBreak/>
        <w:t>В специальных обучающих играх-занятиях ребенок осваивает систему ору</w:t>
      </w:r>
      <w:r w:rsidRPr="00843AEC">
        <w:rPr>
          <w:color w:val="000000"/>
        </w:rPr>
        <w:softHyphen/>
        <w:t>дийных действий. Например, достает сачком шарик из воды или тянет за вере</w:t>
      </w:r>
      <w:r w:rsidRPr="00843AEC">
        <w:rPr>
          <w:color w:val="000000"/>
        </w:rPr>
        <w:softHyphen/>
        <w:t>вочку, чтобы придвинуть к себе машинку. Подобные игры имеют чрезвычайно важное значение для осознания ребенком «общего принципа» предметного опосредования.</w:t>
      </w:r>
    </w:p>
    <w:p w:rsidR="001968D7" w:rsidRPr="00843AEC" w:rsidRDefault="001968D7" w:rsidP="001968D7">
      <w:pPr>
        <w:shd w:val="clear" w:color="auto" w:fill="FFFFFF"/>
        <w:autoSpaceDE w:val="0"/>
        <w:autoSpaceDN w:val="0"/>
        <w:adjustRightInd w:val="0"/>
        <w:ind w:firstLine="284"/>
        <w:jc w:val="both"/>
        <w:rPr>
          <w:rFonts w:ascii="Arial" w:hAnsi="Arial" w:cs="Arial"/>
        </w:rPr>
      </w:pPr>
      <w:r w:rsidRPr="00843AEC">
        <w:rPr>
          <w:color w:val="000000"/>
        </w:rPr>
        <w:t>Чтобы дети осваивали перенос способа действия в другие ситуации и на другие предметы, можно использовать сюжетное конструирование. Для этой цели хороши различные строительные наборы и простые конструкторы при условии, если детям одновременно дают сюжетные фигурки, сомасштабные с постройками из деталей конструктора.</w:t>
      </w:r>
    </w:p>
    <w:p w:rsidR="001968D7" w:rsidRPr="00843AEC" w:rsidRDefault="001968D7" w:rsidP="001968D7">
      <w:pPr>
        <w:shd w:val="clear" w:color="auto" w:fill="FFFFFF"/>
        <w:autoSpaceDE w:val="0"/>
        <w:autoSpaceDN w:val="0"/>
        <w:adjustRightInd w:val="0"/>
        <w:ind w:firstLine="284"/>
        <w:jc w:val="both"/>
        <w:rPr>
          <w:rFonts w:ascii="Arial" w:hAnsi="Arial" w:cs="Arial"/>
        </w:rPr>
      </w:pPr>
      <w:r w:rsidRPr="00843AEC">
        <w:rPr>
          <w:color w:val="000000"/>
        </w:rPr>
        <w:t>Полезны совместные со взрослым сюжетно-дидактические игры, инсцениров</w:t>
      </w:r>
      <w:r w:rsidRPr="00843AEC">
        <w:rPr>
          <w:color w:val="000000"/>
        </w:rPr>
        <w:softHyphen/>
        <w:t>ки, прослушивание сказок. Воспитатель показывает детям картинки, слайды, мульт</w:t>
      </w:r>
      <w:r w:rsidRPr="00843AEC">
        <w:rPr>
          <w:color w:val="000000"/>
        </w:rPr>
        <w:softHyphen/>
        <w:t>фильмы, водит их на тематические прогулки, что обогащает содержание игр.</w:t>
      </w:r>
    </w:p>
    <w:p w:rsidR="001968D7" w:rsidRPr="00843AEC" w:rsidRDefault="001968D7" w:rsidP="001968D7">
      <w:pPr>
        <w:shd w:val="clear" w:color="auto" w:fill="FFFFFF"/>
        <w:autoSpaceDE w:val="0"/>
        <w:autoSpaceDN w:val="0"/>
        <w:adjustRightInd w:val="0"/>
        <w:ind w:firstLine="284"/>
        <w:jc w:val="both"/>
        <w:rPr>
          <w:rFonts w:ascii="Arial" w:hAnsi="Arial" w:cs="Arial"/>
        </w:rPr>
      </w:pPr>
      <w:r w:rsidRPr="00843AEC">
        <w:rPr>
          <w:color w:val="000000"/>
        </w:rPr>
        <w:t>Под влиянием предметной деятельности как ведущей в этом возрасте раз</w:t>
      </w:r>
      <w:r w:rsidRPr="00843AEC">
        <w:rPr>
          <w:color w:val="000000"/>
        </w:rPr>
        <w:softHyphen/>
        <w:t>виваются не только игра, но и другие виды деятельности: сюжетное конструи</w:t>
      </w:r>
      <w:r w:rsidRPr="00843AEC">
        <w:rPr>
          <w:color w:val="000000"/>
        </w:rPr>
        <w:softHyphen/>
        <w:t>рование, рисование, элементарное самообслуживание и др.</w:t>
      </w:r>
    </w:p>
    <w:p w:rsidR="001968D7" w:rsidRPr="00843AEC" w:rsidRDefault="001968D7" w:rsidP="001968D7">
      <w:pPr>
        <w:shd w:val="clear" w:color="auto" w:fill="FFFFFF"/>
        <w:autoSpaceDE w:val="0"/>
        <w:autoSpaceDN w:val="0"/>
        <w:adjustRightInd w:val="0"/>
        <w:ind w:firstLine="284"/>
        <w:jc w:val="both"/>
        <w:rPr>
          <w:rFonts w:ascii="Arial" w:hAnsi="Arial" w:cs="Arial"/>
        </w:rPr>
      </w:pPr>
      <w:r w:rsidRPr="00843AEC">
        <w:rPr>
          <w:color w:val="000000"/>
        </w:rPr>
        <w:t>Развитие предметной деятельности подготавливает ребенка к игре. Он хочет все делать сам — в своей самостоятельной сюжетно-отобразительной игре вос</w:t>
      </w:r>
      <w:r w:rsidRPr="00843AEC">
        <w:rPr>
          <w:color w:val="000000"/>
        </w:rPr>
        <w:softHyphen/>
        <w:t>производит с помощью предметов-заместителей (кубиков, палочек</w:t>
      </w:r>
      <w:r>
        <w:rPr>
          <w:color w:val="000000"/>
        </w:rPr>
        <w:t xml:space="preserve">, </w:t>
      </w:r>
      <w:r w:rsidRPr="00843AEC">
        <w:rPr>
          <w:color w:val="000000"/>
        </w:rPr>
        <w:t>игрушек) отдельные простые события повседневной жизни; много и разнообразно играет.</w:t>
      </w:r>
    </w:p>
    <w:p w:rsidR="001968D7" w:rsidRPr="00843AEC" w:rsidRDefault="001968D7" w:rsidP="001968D7">
      <w:pPr>
        <w:shd w:val="clear" w:color="auto" w:fill="FFFFFF"/>
        <w:autoSpaceDE w:val="0"/>
        <w:autoSpaceDN w:val="0"/>
        <w:adjustRightInd w:val="0"/>
        <w:ind w:firstLine="284"/>
        <w:jc w:val="both"/>
        <w:rPr>
          <w:rFonts w:ascii="Arial" w:hAnsi="Arial" w:cs="Arial"/>
        </w:rPr>
      </w:pPr>
      <w:r w:rsidRPr="00843AEC">
        <w:rPr>
          <w:color w:val="000000"/>
        </w:rPr>
        <w:t>Вместе со взрослым ребенок участвует в несложных обучающих и подвиж</w:t>
      </w:r>
      <w:r w:rsidRPr="00843AEC">
        <w:rPr>
          <w:color w:val="000000"/>
        </w:rPr>
        <w:softHyphen/>
        <w:t>ных играх, которые, в свою очередь, обогащают его самостоятельную сюжетно-отобразительную игру.</w:t>
      </w:r>
    </w:p>
    <w:p w:rsidR="001968D7" w:rsidRPr="00843AEC" w:rsidRDefault="001968D7" w:rsidP="001968D7">
      <w:pPr>
        <w:shd w:val="clear" w:color="auto" w:fill="FFFFFF"/>
        <w:autoSpaceDE w:val="0"/>
        <w:autoSpaceDN w:val="0"/>
        <w:adjustRightInd w:val="0"/>
        <w:ind w:firstLine="284"/>
        <w:jc w:val="both"/>
        <w:rPr>
          <w:rFonts w:ascii="Arial" w:hAnsi="Arial" w:cs="Arial"/>
        </w:rPr>
      </w:pPr>
      <w:r w:rsidRPr="00843AEC">
        <w:rPr>
          <w:color w:val="000000"/>
        </w:rPr>
        <w:t>К концу раннего возраста возникают предпосылки развития ролевой игры. Ребенок уже многое знает и умеет, хочет быть не просто «повелителем» вещей, но и «распорядителем» отношений, т.е. взять на себя роль другого человека, персонажа сказки.</w:t>
      </w:r>
    </w:p>
    <w:p w:rsidR="001968D7" w:rsidRPr="00843AEC" w:rsidRDefault="001968D7" w:rsidP="001968D7">
      <w:pPr>
        <w:shd w:val="clear" w:color="auto" w:fill="FFFFFF"/>
        <w:autoSpaceDE w:val="0"/>
        <w:autoSpaceDN w:val="0"/>
        <w:adjustRightInd w:val="0"/>
        <w:ind w:firstLine="284"/>
        <w:jc w:val="both"/>
        <w:rPr>
          <w:rFonts w:ascii="Arial" w:hAnsi="Arial" w:cs="Arial"/>
          <w:b/>
          <w:sz w:val="36"/>
          <w:szCs w:val="36"/>
        </w:rPr>
      </w:pPr>
      <w:r w:rsidRPr="00843AEC">
        <w:rPr>
          <w:color w:val="000000"/>
        </w:rPr>
        <w:t>В игре впервые проявляется инициатива ребенка в постановке и решении игровой задачи, а это является признаком творческого начала в его деятельности.</w:t>
      </w:r>
    </w:p>
    <w:p w:rsidR="001968D7" w:rsidRPr="001968D7" w:rsidRDefault="001968D7" w:rsidP="00420E3C">
      <w:pPr>
        <w:shd w:val="clear" w:color="auto" w:fill="FFFFFF"/>
        <w:autoSpaceDE w:val="0"/>
        <w:autoSpaceDN w:val="0"/>
        <w:adjustRightInd w:val="0"/>
        <w:ind w:firstLine="284"/>
        <w:jc w:val="both"/>
        <w:rPr>
          <w:b/>
        </w:rPr>
      </w:pPr>
    </w:p>
    <w:p w:rsidR="00447097" w:rsidRPr="00447097" w:rsidRDefault="001968D7" w:rsidP="00447097">
      <w:pPr>
        <w:pStyle w:val="af5"/>
        <w:autoSpaceDE w:val="0"/>
        <w:autoSpaceDN w:val="0"/>
        <w:ind w:rightChars="46" w:right="110"/>
        <w:rPr>
          <w:b/>
        </w:rPr>
      </w:pPr>
      <w:r>
        <w:rPr>
          <w:b/>
        </w:rPr>
        <w:t>Дошкольный возраст.</w:t>
      </w:r>
    </w:p>
    <w:p w:rsidR="005F5507" w:rsidRPr="007D1D48" w:rsidRDefault="005F5507" w:rsidP="00350F23">
      <w:pPr>
        <w:autoSpaceDE w:val="0"/>
        <w:autoSpaceDN w:val="0"/>
        <w:ind w:rightChars="46" w:right="110" w:firstLine="708"/>
      </w:pPr>
      <w:r w:rsidRPr="007D1D48">
        <w:t>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и результаты её развития на последующих этапах жизненного пути человека.</w:t>
      </w:r>
    </w:p>
    <w:p w:rsidR="005F5507" w:rsidRPr="007D1D48" w:rsidRDefault="005F5507" w:rsidP="00350F23">
      <w:pPr>
        <w:autoSpaceDE w:val="0"/>
        <w:autoSpaceDN w:val="0"/>
        <w:ind w:rightChars="46" w:right="110"/>
      </w:pPr>
      <w:r w:rsidRPr="007D1D48">
        <w:t>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(группы).</w:t>
      </w:r>
    </w:p>
    <w:p w:rsidR="006D2843" w:rsidRPr="007D1D48" w:rsidRDefault="006D2843" w:rsidP="00350F23">
      <w:pPr>
        <w:autoSpaceDE w:val="0"/>
        <w:autoSpaceDN w:val="0"/>
        <w:ind w:rightChars="46" w:right="110"/>
        <w:rPr>
          <w:b/>
        </w:rPr>
      </w:pPr>
    </w:p>
    <w:p w:rsidR="005F5507" w:rsidRPr="007D1D48" w:rsidRDefault="005F5507" w:rsidP="00350F23">
      <w:pPr>
        <w:autoSpaceDE w:val="0"/>
        <w:autoSpaceDN w:val="0"/>
        <w:ind w:rightChars="46" w:right="110"/>
        <w:rPr>
          <w:b/>
        </w:rPr>
      </w:pPr>
      <w:r w:rsidRPr="007D1D48">
        <w:rPr>
          <w:b/>
        </w:rPr>
        <w:t xml:space="preserve">От 3 до </w:t>
      </w:r>
      <w:r w:rsidR="009D528D">
        <w:rPr>
          <w:b/>
        </w:rPr>
        <w:t>5</w:t>
      </w:r>
      <w:r w:rsidRPr="007D1D48">
        <w:rPr>
          <w:b/>
        </w:rPr>
        <w:t xml:space="preserve"> лет</w:t>
      </w:r>
      <w:r w:rsidR="008E5BDD" w:rsidRPr="007D1D48">
        <w:rPr>
          <w:b/>
        </w:rPr>
        <w:t>.</w:t>
      </w:r>
    </w:p>
    <w:p w:rsidR="009124F2" w:rsidRPr="00043354" w:rsidRDefault="009124F2" w:rsidP="009124F2">
      <w:pPr>
        <w:shd w:val="clear" w:color="auto" w:fill="FFFFFF"/>
        <w:autoSpaceDE w:val="0"/>
        <w:autoSpaceDN w:val="0"/>
        <w:adjustRightInd w:val="0"/>
        <w:ind w:firstLine="284"/>
        <w:jc w:val="both"/>
      </w:pPr>
      <w:r w:rsidRPr="00043354">
        <w:rPr>
          <w:color w:val="000000"/>
        </w:rPr>
        <w:t>В младшем дошколь</w:t>
      </w:r>
      <w:r>
        <w:rPr>
          <w:color w:val="000000"/>
        </w:rPr>
        <w:t>ном возрасте (3—5 лет) происходи</w:t>
      </w:r>
      <w:r w:rsidRPr="00043354">
        <w:rPr>
          <w:color w:val="000000"/>
        </w:rPr>
        <w:t>т дальнейший рост и развитие детского организма, совершенствуются физиологические фун</w:t>
      </w:r>
      <w:r w:rsidRPr="00043354">
        <w:rPr>
          <w:color w:val="000000"/>
        </w:rPr>
        <w:softHyphen/>
        <w:t>кции и процессы. Активно формируется костно-мышечная система, в силу чего недопустимы длительное пребывание детей в неудобных позах, сильные мы</w:t>
      </w:r>
      <w:r w:rsidRPr="00043354">
        <w:rPr>
          <w:color w:val="000000"/>
        </w:rPr>
        <w:softHyphen/>
        <w:t>шечные напряжения, поскольку это может спровоцировать дефекты осанки, плоскостопие, деформацию суставов.</w:t>
      </w:r>
    </w:p>
    <w:p w:rsidR="009124F2" w:rsidRPr="00043354" w:rsidRDefault="009124F2" w:rsidP="009124F2">
      <w:pPr>
        <w:shd w:val="clear" w:color="auto" w:fill="FFFFFF"/>
        <w:autoSpaceDE w:val="0"/>
        <w:autoSpaceDN w:val="0"/>
        <w:adjustRightInd w:val="0"/>
        <w:ind w:firstLine="284"/>
        <w:jc w:val="both"/>
      </w:pPr>
      <w:r w:rsidRPr="00043354">
        <w:rPr>
          <w:color w:val="000000"/>
        </w:rPr>
        <w:lastRenderedPageBreak/>
        <w:t>Продолжает расширяться круг общения ребенка с миром взрослых и детей. Взрослый воспринимается им как образец, он берет с него пример, хочет во всем походить на него.</w:t>
      </w:r>
    </w:p>
    <w:p w:rsidR="009124F2" w:rsidRPr="00043354" w:rsidRDefault="009124F2" w:rsidP="009124F2">
      <w:pPr>
        <w:shd w:val="clear" w:color="auto" w:fill="FFFFFF"/>
        <w:autoSpaceDE w:val="0"/>
        <w:autoSpaceDN w:val="0"/>
        <w:adjustRightInd w:val="0"/>
        <w:ind w:firstLine="284"/>
        <w:jc w:val="both"/>
      </w:pPr>
      <w:r w:rsidRPr="00043354">
        <w:rPr>
          <w:color w:val="000000"/>
        </w:rPr>
        <w:t>В результате возникает противоречие между желаниями ребенка и его воз</w:t>
      </w:r>
      <w:r w:rsidRPr="00043354">
        <w:rPr>
          <w:color w:val="000000"/>
        </w:rPr>
        <w:softHyphen/>
        <w:t>можностями. Разрешается оно в самодеятельной игре, прежде всего в сюжетно-ролевой, где ребенок начинает осваивать систему человеческих отношений, учится ориентироваться в смыслах человеческой деятельности.</w:t>
      </w:r>
    </w:p>
    <w:p w:rsidR="009124F2" w:rsidRPr="00043354" w:rsidRDefault="009124F2" w:rsidP="009124F2">
      <w:pPr>
        <w:shd w:val="clear" w:color="auto" w:fill="FFFFFF"/>
        <w:autoSpaceDE w:val="0"/>
        <w:autoSpaceDN w:val="0"/>
        <w:adjustRightInd w:val="0"/>
        <w:ind w:firstLine="284"/>
        <w:jc w:val="both"/>
      </w:pPr>
      <w:r w:rsidRPr="00043354">
        <w:rPr>
          <w:color w:val="000000"/>
        </w:rPr>
        <w:t>Возникает и развивается новая форма общения со взрослым — общение на познавательные темы, которое сначала включено в совместную со взрослым познавательную деятельность. На ее основе (в первую очередь игры) форми</w:t>
      </w:r>
      <w:r w:rsidRPr="00043354">
        <w:rPr>
          <w:color w:val="000000"/>
        </w:rPr>
        <w:softHyphen/>
        <w:t>руется детское сообщество. На пятом году жизни ребенок постепенно начина</w:t>
      </w:r>
      <w:r w:rsidRPr="00043354">
        <w:rPr>
          <w:color w:val="000000"/>
        </w:rPr>
        <w:softHyphen/>
        <w:t>ет осознавать свое положение среди сверстников.</w:t>
      </w:r>
    </w:p>
    <w:p w:rsidR="009124F2" w:rsidRPr="00043354" w:rsidRDefault="009124F2" w:rsidP="009124F2">
      <w:pPr>
        <w:shd w:val="clear" w:color="auto" w:fill="FFFFFF"/>
        <w:autoSpaceDE w:val="0"/>
        <w:autoSpaceDN w:val="0"/>
        <w:adjustRightInd w:val="0"/>
        <w:ind w:firstLine="284"/>
        <w:jc w:val="both"/>
      </w:pPr>
      <w:r w:rsidRPr="00043354">
        <w:rPr>
          <w:color w:val="000000"/>
        </w:rPr>
        <w:t>Возраст от 2 до 5 лет уникален по своему значению для речевого развития: в этот период ребенок обладает повышенной чувствительностью к языку, его звуковой и смысловой стороне. В младшем дошкольном возрасте осуществля</w:t>
      </w:r>
      <w:r w:rsidRPr="00043354">
        <w:rPr>
          <w:color w:val="000000"/>
        </w:rPr>
        <w:softHyphen/>
        <w:t>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w:t>
      </w:r>
    </w:p>
    <w:p w:rsidR="009124F2" w:rsidRDefault="009124F2" w:rsidP="009124F2">
      <w:pPr>
        <w:ind w:firstLine="284"/>
        <w:jc w:val="both"/>
      </w:pPr>
      <w:r w:rsidRPr="00043354">
        <w:rPr>
          <w:color w:val="000000"/>
        </w:rPr>
        <w:t>Познавательное развитие продолжается по следующим направлениям: рас</w:t>
      </w:r>
      <w:r w:rsidRPr="00043354">
        <w:rPr>
          <w:color w:val="000000"/>
        </w:rPr>
        <w:softHyphen/>
        <w:t>ширяются и качественно изменяются способы и средства ориентировки ре</w:t>
      </w:r>
      <w:r w:rsidRPr="00043354">
        <w:rPr>
          <w:color w:val="000000"/>
        </w:rPr>
        <w:softHyphen/>
        <w:t>бенка в окружающей обстановке, содержательно обогащаются представления и знания его о мире.</w:t>
      </w:r>
    </w:p>
    <w:p w:rsidR="009124F2" w:rsidRPr="00043354" w:rsidRDefault="009124F2" w:rsidP="009124F2">
      <w:pPr>
        <w:shd w:val="clear" w:color="auto" w:fill="FFFFFF"/>
        <w:autoSpaceDE w:val="0"/>
        <w:autoSpaceDN w:val="0"/>
        <w:adjustRightInd w:val="0"/>
        <w:ind w:firstLine="284"/>
        <w:jc w:val="both"/>
      </w:pPr>
      <w:r w:rsidRPr="00043354">
        <w:rPr>
          <w:color w:val="000000"/>
        </w:rPr>
        <w:t>Формирование символической функции способствует становлению у детей внутреннего плана мышления. При активном взаимодействии и эксперимен</w:t>
      </w:r>
      <w:r w:rsidRPr="00043354">
        <w:rPr>
          <w:color w:val="000000"/>
        </w:rPr>
        <w:softHyphen/>
        <w:t>тировании дети начинают познавать новые свойства природных объектов и отдельных явлений, что позволяет им каждый день делать удивительные «от</w:t>
      </w:r>
      <w:r w:rsidRPr="00043354">
        <w:rPr>
          <w:color w:val="000000"/>
        </w:rPr>
        <w:softHyphen/>
        <w:t>крытия».</w:t>
      </w:r>
    </w:p>
    <w:p w:rsidR="009124F2" w:rsidRPr="00043354" w:rsidRDefault="009124F2" w:rsidP="009124F2">
      <w:pPr>
        <w:shd w:val="clear" w:color="auto" w:fill="FFFFFF"/>
        <w:autoSpaceDE w:val="0"/>
        <w:autoSpaceDN w:val="0"/>
        <w:adjustRightInd w:val="0"/>
        <w:ind w:firstLine="284"/>
        <w:jc w:val="both"/>
      </w:pPr>
      <w:r w:rsidRPr="00043354">
        <w:rPr>
          <w:color w:val="000000"/>
        </w:rPr>
        <w:t>К 5 годам начинает формироваться произвольность — в игре, рисовании, конструировании и др. (деятельность по замыслу).</w:t>
      </w:r>
    </w:p>
    <w:p w:rsidR="009124F2" w:rsidRPr="00043354" w:rsidRDefault="009124F2" w:rsidP="009124F2">
      <w:pPr>
        <w:shd w:val="clear" w:color="auto" w:fill="FFFFFF"/>
        <w:autoSpaceDE w:val="0"/>
        <w:autoSpaceDN w:val="0"/>
        <w:adjustRightInd w:val="0"/>
        <w:ind w:firstLine="284"/>
        <w:jc w:val="both"/>
      </w:pPr>
      <w:r w:rsidRPr="00043354">
        <w:rPr>
          <w:color w:val="000000"/>
        </w:rPr>
        <w:t>В младшем дошкольном возрасте развиваются начала эстетического отно</w:t>
      </w:r>
      <w:r w:rsidRPr="00043354">
        <w:rPr>
          <w:color w:val="000000"/>
        </w:rPr>
        <w:softHyphen/>
        <w:t>шения к миру (природе, окружающей предметной среде, людям). Ребенка отли</w:t>
      </w:r>
      <w:r w:rsidRPr="00043354">
        <w:rPr>
          <w:color w:val="000000"/>
        </w:rPr>
        <w:softHyphen/>
        <w:t>вают целостность и эмоциональность восприятия образов искусства, попытки понять их содержание.</w:t>
      </w:r>
    </w:p>
    <w:p w:rsidR="009124F2" w:rsidRPr="00043354" w:rsidRDefault="009124F2" w:rsidP="009124F2">
      <w:pPr>
        <w:shd w:val="clear" w:color="auto" w:fill="FFFFFF"/>
        <w:autoSpaceDE w:val="0"/>
        <w:autoSpaceDN w:val="0"/>
        <w:adjustRightInd w:val="0"/>
        <w:ind w:firstLine="284"/>
        <w:jc w:val="both"/>
      </w:pPr>
      <w:r w:rsidRPr="00043354">
        <w:rPr>
          <w:color w:val="000000"/>
        </w:rPr>
        <w:t xml:space="preserve">Основные </w:t>
      </w:r>
      <w:r w:rsidRPr="00043354">
        <w:rPr>
          <w:i/>
          <w:iCs/>
          <w:color w:val="000000"/>
        </w:rPr>
        <w:t xml:space="preserve">цели </w:t>
      </w:r>
      <w:r w:rsidRPr="00043354">
        <w:rPr>
          <w:color w:val="000000"/>
        </w:rPr>
        <w:t>взрослых, воспитывающих детей младшего дошкольного воз</w:t>
      </w:r>
      <w:r w:rsidRPr="00043354">
        <w:rPr>
          <w:color w:val="000000"/>
        </w:rPr>
        <w:softHyphen/>
        <w:t>раста:</w:t>
      </w:r>
    </w:p>
    <w:p w:rsidR="009124F2" w:rsidRPr="00043354" w:rsidRDefault="009124F2" w:rsidP="009124F2">
      <w:pPr>
        <w:shd w:val="clear" w:color="auto" w:fill="FFFFFF"/>
        <w:autoSpaceDE w:val="0"/>
        <w:autoSpaceDN w:val="0"/>
        <w:adjustRightInd w:val="0"/>
        <w:ind w:firstLine="284"/>
        <w:jc w:val="both"/>
      </w:pPr>
      <w:r w:rsidRPr="00043354">
        <w:rPr>
          <w:color w:val="000000"/>
        </w:rPr>
        <w:t>—  сохранять и укреплять физическое и психическое здоровье, дозировать мышечные нагрузки, заботиться об эмоциональном комфортве;</w:t>
      </w:r>
    </w:p>
    <w:p w:rsidR="009124F2" w:rsidRPr="00043354" w:rsidRDefault="009124F2" w:rsidP="009124F2">
      <w:pPr>
        <w:shd w:val="clear" w:color="auto" w:fill="FFFFFF"/>
        <w:autoSpaceDE w:val="0"/>
        <w:autoSpaceDN w:val="0"/>
        <w:adjustRightInd w:val="0"/>
        <w:ind w:firstLine="284"/>
        <w:jc w:val="both"/>
      </w:pPr>
      <w:r w:rsidRPr="00043354">
        <w:rPr>
          <w:color w:val="000000"/>
        </w:rPr>
        <w:t>—  создавать условия для развития сюжетно-ролевой игры;</w:t>
      </w:r>
    </w:p>
    <w:p w:rsidR="009124F2" w:rsidRPr="00043354" w:rsidRDefault="009124F2" w:rsidP="009124F2">
      <w:pPr>
        <w:shd w:val="clear" w:color="auto" w:fill="FFFFFF"/>
        <w:autoSpaceDE w:val="0"/>
        <w:autoSpaceDN w:val="0"/>
        <w:adjustRightInd w:val="0"/>
        <w:ind w:firstLine="284"/>
        <w:jc w:val="both"/>
      </w:pPr>
      <w:r w:rsidRPr="00043354">
        <w:rPr>
          <w:color w:val="000000"/>
        </w:rPr>
        <w:t>—  доброжелательно общаться на познавательные темы, создавать условия для практического экспериментирования, способствовать развитию речи, любознательности и инициативности;</w:t>
      </w:r>
    </w:p>
    <w:p w:rsidR="009124F2" w:rsidRPr="00043354" w:rsidRDefault="009124F2" w:rsidP="009124F2">
      <w:pPr>
        <w:shd w:val="clear" w:color="auto" w:fill="FFFFFF"/>
        <w:autoSpaceDE w:val="0"/>
        <w:autoSpaceDN w:val="0"/>
        <w:adjustRightInd w:val="0"/>
        <w:ind w:firstLine="284"/>
        <w:jc w:val="both"/>
      </w:pPr>
      <w:r w:rsidRPr="00043354">
        <w:rPr>
          <w:color w:val="000000"/>
        </w:rPr>
        <w:t>—  формировать интерес к художественным видам деятельности.</w:t>
      </w:r>
    </w:p>
    <w:p w:rsidR="009124F2" w:rsidRPr="00043354" w:rsidRDefault="009124F2" w:rsidP="009124F2">
      <w:pPr>
        <w:shd w:val="clear" w:color="auto" w:fill="FFFFFF"/>
        <w:autoSpaceDE w:val="0"/>
        <w:autoSpaceDN w:val="0"/>
        <w:adjustRightInd w:val="0"/>
        <w:ind w:firstLine="284"/>
        <w:jc w:val="both"/>
      </w:pPr>
      <w:r w:rsidRPr="00043354">
        <w:rPr>
          <w:color w:val="000000"/>
        </w:rPr>
        <w:t>Продолжается рост и развитие детского организма, совершенствуются физиологические функции, улучшаются обменные и терморегуляционные про</w:t>
      </w:r>
      <w:r w:rsidRPr="00043354">
        <w:rPr>
          <w:color w:val="000000"/>
        </w:rPr>
        <w:softHyphen/>
        <w:t>цессы, более экономичной становится деятельность сердечно-сосудистой и дыхательной систем — снижается частота сердечных сокращений и число ды</w:t>
      </w:r>
      <w:r w:rsidRPr="00043354">
        <w:rPr>
          <w:color w:val="000000"/>
        </w:rPr>
        <w:softHyphen/>
        <w:t>ханий в минуту. Изменяется форма грудной клетки, начинает складываться груд</w:t>
      </w:r>
      <w:r w:rsidRPr="00043354">
        <w:rPr>
          <w:color w:val="000000"/>
        </w:rPr>
        <w:softHyphen/>
        <w:t>ной тип дыхания. Активно формируются кости черепа, запястья, кистей рук, таза, изгибы позвоночника, своды стопы. Структурно изменяются мышечная ткань, суставно-связочный аппарат. В связи с незавершенностью формирова</w:t>
      </w:r>
      <w:r w:rsidRPr="00043354">
        <w:rPr>
          <w:color w:val="000000"/>
        </w:rPr>
        <w:softHyphen/>
        <w:t>ния костно-мышечной системы при неблагоприятных условиях (длительное пребывание в неудобных позах, сильные мышечные напряжения) создаются предпосылки для возникновения нарушений естественного хода развития — дефекты осанки, плоскостопие, деформация суставов.</w:t>
      </w:r>
    </w:p>
    <w:p w:rsidR="009124F2" w:rsidRPr="00043354" w:rsidRDefault="009124F2" w:rsidP="009124F2">
      <w:pPr>
        <w:ind w:firstLine="284"/>
        <w:jc w:val="both"/>
        <w:rPr>
          <w:color w:val="000000"/>
        </w:rPr>
      </w:pPr>
      <w:r w:rsidRPr="00043354">
        <w:rPr>
          <w:color w:val="000000"/>
        </w:rPr>
        <w:t>В младшем дошкольном возрасте интенсивно развиваются моторные функ</w:t>
      </w:r>
      <w:r w:rsidRPr="00043354">
        <w:rPr>
          <w:color w:val="000000"/>
        </w:rPr>
        <w:softHyphen/>
        <w:t>ции. Двигательная активность детей характеризуется достаточно высоким уров</w:t>
      </w:r>
      <w:r w:rsidRPr="00043354">
        <w:rPr>
          <w:color w:val="000000"/>
        </w:rPr>
        <w:softHyphen/>
        <w:t>нем самостоятельности действий. В среднем за время пребывания в дошколь</w:t>
      </w:r>
      <w:r w:rsidRPr="00043354">
        <w:rPr>
          <w:color w:val="000000"/>
        </w:rPr>
        <w:softHyphen/>
        <w:t xml:space="preserve">ном учреждении объем двигательной активности </w:t>
      </w:r>
      <w:r w:rsidRPr="00043354">
        <w:rPr>
          <w:color w:val="000000"/>
        </w:rPr>
        <w:lastRenderedPageBreak/>
        <w:t>составляет в этот возрастной период 10—14 тыс. условных шагов, продолжительность — 240—250 мин (более 4 ч), интенсивность — до 40—55 движений в мин. Показатели суточной двига</w:t>
      </w:r>
      <w:r w:rsidRPr="00043354">
        <w:rPr>
          <w:color w:val="000000"/>
        </w:rPr>
        <w:softHyphen/>
        <w:t>тельной активности подвержены сезонным колебаниям и зависят от содержа</w:t>
      </w:r>
      <w:r w:rsidRPr="00043354">
        <w:rPr>
          <w:color w:val="000000"/>
        </w:rPr>
        <w:softHyphen/>
        <w:t>ния и характера деятельности.</w:t>
      </w:r>
    </w:p>
    <w:p w:rsidR="009124F2" w:rsidRDefault="009124F2" w:rsidP="009124F2">
      <w:pPr>
        <w:shd w:val="clear" w:color="auto" w:fill="FFFFFF"/>
        <w:autoSpaceDE w:val="0"/>
        <w:autoSpaceDN w:val="0"/>
        <w:adjustRightInd w:val="0"/>
        <w:jc w:val="right"/>
        <w:rPr>
          <w:rFonts w:ascii="Arial" w:hAnsi="Arial"/>
          <w:color w:val="000000"/>
          <w:sz w:val="18"/>
          <w:szCs w:val="18"/>
        </w:rPr>
      </w:pPr>
      <w:r>
        <w:rPr>
          <w:rFonts w:ascii="Arial" w:hAnsi="Arial" w:cs="Arial"/>
          <w:color w:val="000000"/>
          <w:sz w:val="18"/>
          <w:szCs w:val="18"/>
        </w:rPr>
        <w:t xml:space="preserve">82                                       </w:t>
      </w:r>
    </w:p>
    <w:p w:rsidR="009124F2" w:rsidRPr="00043354" w:rsidRDefault="009124F2" w:rsidP="009124F2">
      <w:pPr>
        <w:shd w:val="clear" w:color="auto" w:fill="FFFFFF"/>
        <w:autoSpaceDE w:val="0"/>
        <w:autoSpaceDN w:val="0"/>
        <w:adjustRightInd w:val="0"/>
        <w:ind w:firstLine="284"/>
        <w:jc w:val="both"/>
      </w:pPr>
      <w:r w:rsidRPr="00043354">
        <w:rPr>
          <w:color w:val="000000"/>
        </w:rPr>
        <w:t>Движения имеют вполне преднамеренный и целеустремленный характер: дети хорошо различают виды движений, представляют себе их смысл, назначе</w:t>
      </w:r>
      <w:r w:rsidRPr="00043354">
        <w:rPr>
          <w:color w:val="000000"/>
        </w:rPr>
        <w:softHyphen/>
        <w:t>ние, частично овладевают умением выделять наиболее существенные их эле</w:t>
      </w:r>
      <w:r w:rsidRPr="00043354">
        <w:rPr>
          <w:color w:val="000000"/>
        </w:rPr>
        <w:softHyphen/>
        <w:t>менты, могут обсуждать результаты своих действий. Возникает интерес к опре</w:t>
      </w:r>
      <w:r w:rsidRPr="00043354">
        <w:rPr>
          <w:color w:val="000000"/>
        </w:rPr>
        <w:softHyphen/>
        <w:t>делению соответствия движения образцу. Дети стремятся к новым сочетаниям движений, испытывают желание попробовать свои силы в более сложных ви</w:t>
      </w:r>
      <w:r w:rsidRPr="00043354">
        <w:rPr>
          <w:color w:val="000000"/>
        </w:rPr>
        <w:softHyphen/>
        <w:t>дах упражнений. Вместе с тем им свойственно неумение соразмерять свои силы со своими возможностями. Для них характерно недостаточно четкое и пра</w:t>
      </w:r>
      <w:r w:rsidRPr="00043354">
        <w:rPr>
          <w:color w:val="000000"/>
        </w:rPr>
        <w:softHyphen/>
        <w:t>вильное выполнение двигательных заданий, что обусловлено неустойчивостью волевых усилий по преодолению трудностей.</w:t>
      </w:r>
    </w:p>
    <w:p w:rsidR="009124F2" w:rsidRPr="00043354" w:rsidRDefault="009124F2" w:rsidP="009124F2">
      <w:pPr>
        <w:shd w:val="clear" w:color="auto" w:fill="FFFFFF"/>
        <w:autoSpaceDE w:val="0"/>
        <w:autoSpaceDN w:val="0"/>
        <w:adjustRightInd w:val="0"/>
        <w:ind w:firstLine="284"/>
        <w:jc w:val="both"/>
      </w:pPr>
      <w:r w:rsidRPr="00043354">
        <w:rPr>
          <w:color w:val="000000"/>
        </w:rPr>
        <w:t>К этому возрастному периоду дети достаточно хорошо овладевают навыка</w:t>
      </w:r>
      <w:r w:rsidRPr="00043354">
        <w:rPr>
          <w:color w:val="000000"/>
        </w:rPr>
        <w:softHyphen/>
        <w:t>ми ходьбы. Однако у многих из них еще отсутствуют непринужденное положе</w:t>
      </w:r>
      <w:r w:rsidRPr="00043354">
        <w:rPr>
          <w:color w:val="000000"/>
        </w:rPr>
        <w:softHyphen/>
        <w:t>ние корпуса и головы, согласованные движения ног и рук.</w:t>
      </w:r>
    </w:p>
    <w:p w:rsidR="009124F2" w:rsidRPr="00043354" w:rsidRDefault="009124F2" w:rsidP="009124F2">
      <w:pPr>
        <w:shd w:val="clear" w:color="auto" w:fill="FFFFFF"/>
        <w:autoSpaceDE w:val="0"/>
        <w:autoSpaceDN w:val="0"/>
        <w:adjustRightInd w:val="0"/>
        <w:ind w:firstLine="284"/>
        <w:jc w:val="both"/>
      </w:pPr>
      <w:r w:rsidRPr="00043354">
        <w:rPr>
          <w:color w:val="000000"/>
        </w:rPr>
        <w:t>Структура бега оформляется к четырем годам. Устойчивая фаза полета наблю</w:t>
      </w:r>
      <w:r w:rsidRPr="00043354">
        <w:rPr>
          <w:color w:val="000000"/>
        </w:rPr>
        <w:softHyphen/>
        <w:t>дается у всех детей, но беговой шаг остается недостаточно равномерным, скорость невысока, отталкивание несильное, полет короткий, движения рук малоактивны.</w:t>
      </w:r>
    </w:p>
    <w:p w:rsidR="009124F2" w:rsidRPr="00043354" w:rsidRDefault="009124F2" w:rsidP="009124F2">
      <w:pPr>
        <w:shd w:val="clear" w:color="auto" w:fill="FFFFFF"/>
        <w:autoSpaceDE w:val="0"/>
        <w:autoSpaceDN w:val="0"/>
        <w:adjustRightInd w:val="0"/>
        <w:ind w:firstLine="284"/>
        <w:jc w:val="both"/>
      </w:pPr>
      <w:r w:rsidRPr="00043354">
        <w:rPr>
          <w:color w:val="000000"/>
        </w:rPr>
        <w:t>Дети уже владеют прыжками разных видов, умеют отталкиваться от опоры, помогая себе взмахами рук. а также мягко приземляться, сохраняя равновесие. Дальность прыжка ограничена слабостью мышц, связок, суставов ног, тазового пояса, недостаточным умением концентрировать усилия в нужный момент.</w:t>
      </w:r>
    </w:p>
    <w:p w:rsidR="009124F2" w:rsidRPr="00043354" w:rsidRDefault="009124F2" w:rsidP="009124F2">
      <w:pPr>
        <w:shd w:val="clear" w:color="auto" w:fill="FFFFFF"/>
        <w:autoSpaceDE w:val="0"/>
        <w:autoSpaceDN w:val="0"/>
        <w:adjustRightInd w:val="0"/>
        <w:ind w:firstLine="284"/>
        <w:jc w:val="both"/>
      </w:pPr>
      <w:r w:rsidRPr="00043354">
        <w:rPr>
          <w:color w:val="000000"/>
        </w:rPr>
        <w:t>При метании предметов е</w:t>
      </w:r>
      <w:r w:rsidR="00776F1B">
        <w:rPr>
          <w:color w:val="000000"/>
        </w:rPr>
        <w:t>щ</w:t>
      </w:r>
      <w:r w:rsidRPr="00043354">
        <w:rPr>
          <w:color w:val="000000"/>
        </w:rPr>
        <w:t>е недостаточно проявляется слитность замаха и броска. В результате укрепления кисти и пальцев рук, развития координации движений, глазомера и под влиянием многократных упражнений дети приоб</w:t>
      </w:r>
      <w:r w:rsidRPr="00043354">
        <w:rPr>
          <w:color w:val="000000"/>
        </w:rPr>
        <w:softHyphen/>
        <w:t>ретают способность регулировать направление полета и силу броска. Однако для многих из них ловля предмета еще затруднительна.</w:t>
      </w:r>
    </w:p>
    <w:p w:rsidR="009124F2" w:rsidRPr="00043354" w:rsidRDefault="009124F2" w:rsidP="009124F2">
      <w:pPr>
        <w:shd w:val="clear" w:color="auto" w:fill="FFFFFF"/>
        <w:autoSpaceDE w:val="0"/>
        <w:autoSpaceDN w:val="0"/>
        <w:adjustRightInd w:val="0"/>
        <w:ind w:firstLine="284"/>
        <w:jc w:val="both"/>
      </w:pPr>
      <w:r w:rsidRPr="00043354">
        <w:rPr>
          <w:color w:val="000000"/>
        </w:rPr>
        <w:t>Дети постепенно осваивают езду на трех- и двухколесных велосипедах, под</w:t>
      </w:r>
      <w:r w:rsidRPr="00043354">
        <w:rPr>
          <w:color w:val="000000"/>
        </w:rPr>
        <w:softHyphen/>
        <w:t>готовительные к плаванию движения в водной среде и само плавание, катание на санках, скольжение по ледяным дорожкам, ходьбу и спуск с небольших го</w:t>
      </w:r>
      <w:r w:rsidRPr="00043354">
        <w:rPr>
          <w:color w:val="000000"/>
        </w:rPr>
        <w:softHyphen/>
        <w:t>рок на лыжах, качание на качелях, катание на коньках, роликах.</w:t>
      </w:r>
    </w:p>
    <w:p w:rsidR="009124F2" w:rsidRPr="00043354" w:rsidRDefault="009124F2" w:rsidP="009124F2">
      <w:pPr>
        <w:shd w:val="clear" w:color="auto" w:fill="FFFFFF"/>
        <w:autoSpaceDE w:val="0"/>
        <w:autoSpaceDN w:val="0"/>
        <w:adjustRightInd w:val="0"/>
        <w:ind w:firstLine="284"/>
        <w:jc w:val="both"/>
      </w:pPr>
      <w:r w:rsidRPr="00043354">
        <w:rPr>
          <w:color w:val="000000"/>
        </w:rPr>
        <w:t>Возникает потребность действовать совместно, быстро, ловко, в общем для всех детей темпе, соблюдать определенные интервалы во время передвижения в разных построениях, быть ведущим.</w:t>
      </w:r>
    </w:p>
    <w:p w:rsidR="005F5507" w:rsidRPr="007D1D48" w:rsidRDefault="005F5507" w:rsidP="00350F23">
      <w:pPr>
        <w:autoSpaceDE w:val="0"/>
        <w:autoSpaceDN w:val="0"/>
        <w:ind w:rightChars="46" w:right="110" w:firstLine="708"/>
      </w:pPr>
      <w:r w:rsidRPr="007D1D48">
        <w:t xml:space="preserve">У нормально развивающегося трёхлетнего человека есть все возможности овладения </w:t>
      </w:r>
      <w:r w:rsidRPr="007D1D48">
        <w:rPr>
          <w:b/>
          <w:i/>
        </w:rPr>
        <w:t>навыками самообслуживания</w:t>
      </w:r>
      <w:r w:rsidRPr="007D1D48">
        <w:t xml:space="preserve"> —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w:t>
      </w:r>
    </w:p>
    <w:p w:rsidR="005F5507" w:rsidRPr="007D1D48" w:rsidRDefault="005F5507" w:rsidP="00350F23">
      <w:pPr>
        <w:autoSpaceDE w:val="0"/>
        <w:autoSpaceDN w:val="0"/>
        <w:ind w:rightChars="46" w:right="110" w:firstLine="708"/>
      </w:pPr>
      <w:r w:rsidRPr="007D1D48">
        <w:t xml:space="preserve">В этот период высока </w:t>
      </w:r>
      <w:r w:rsidRPr="007D1D48">
        <w:rPr>
          <w:b/>
          <w:i/>
        </w:rPr>
        <w:t>потребность ребёнка в движении</w:t>
      </w:r>
      <w:r w:rsidRPr="007D1D48">
        <w:t xml:space="preserve"> (его двигательная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Возраст 3—4 лет также является благоприятным возрастом для начала целенаправленной работы по формированию физических качеств (скоростных, силовых, координации, гибкости, выносливости).</w:t>
      </w:r>
    </w:p>
    <w:p w:rsidR="005F5507" w:rsidRPr="007D1D48" w:rsidRDefault="005F5507" w:rsidP="00350F23">
      <w:pPr>
        <w:autoSpaceDE w:val="0"/>
        <w:autoSpaceDN w:val="0"/>
        <w:ind w:rightChars="46" w:right="110"/>
      </w:pPr>
      <w:r w:rsidRPr="007D1D48">
        <w:lastRenderedPageBreak/>
        <w:t xml:space="preserve">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w:t>
      </w:r>
      <w:r w:rsidRPr="007D1D48">
        <w:rPr>
          <w:b/>
          <w:i/>
        </w:rPr>
        <w:t>сенсорные эталоны.</w:t>
      </w:r>
      <w:r w:rsidRPr="007D1D48">
        <w:t xml:space="preserve"> Он знаком с основными цветами (красный, жёлтый, синий, зелёный). Если перед ребёнком выложить карточки разных цветов, то по просьбе взрослого он выберет три-четыре цвета по названию и два-три из них самостоятельно назовёт. Малыш способен верно выбрать формы предметов (круг, овал, квадрат, прямоугольник, треугольник) по образцу, но может ещё путать овал и круг, квадрат и прямоугольник. Ему известны слова больше, меньше, и из двух предметов (палочек, кубиков, мячей и т. п.) он успешно выбирает больший или меньший. Труднее выбрать самый большой или самый меньший из трёх—пяти предметов (более пяти предметов детям трёхлетнего возраста не следует предлагать).</w:t>
      </w:r>
    </w:p>
    <w:p w:rsidR="005F5507" w:rsidRPr="007D1D48" w:rsidRDefault="005F5507" w:rsidP="00350F23">
      <w:pPr>
        <w:autoSpaceDE w:val="0"/>
        <w:autoSpaceDN w:val="0"/>
        <w:ind w:rightChars="46" w:right="110" w:firstLine="708"/>
      </w:pPr>
      <w:r w:rsidRPr="007D1D48">
        <w:t xml:space="preserve">В 3 года дети практически осваивают </w:t>
      </w:r>
      <w:r w:rsidRPr="007D1D48">
        <w:rPr>
          <w:b/>
          <w:i/>
        </w:rPr>
        <w:t>пространство своей комнаты</w:t>
      </w:r>
      <w:r w:rsidRPr="007D1D48">
        <w:t xml:space="preserve"> (квартиры), групповой комнаты в детском саду, двора, где гуляют, и т. п. На основании опыта у них складываются некоторые пространственные представления. Они знают, что рядом со столом стоит стул, на диване лежит игрушечный мишка, перед домом растёт дерево, за домом есть гараж, под дерево закатился мяч.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w:t>
      </w:r>
    </w:p>
    <w:p w:rsidR="005F5507" w:rsidRPr="007D1D48" w:rsidRDefault="005F5507" w:rsidP="00350F23">
      <w:pPr>
        <w:autoSpaceDE w:val="0"/>
        <w:autoSpaceDN w:val="0"/>
        <w:ind w:rightChars="46" w:right="110" w:firstLine="708"/>
      </w:pPr>
      <w:r w:rsidRPr="007D1D48">
        <w:t xml:space="preserve">В этом возрасте ребёнок ещё плохо </w:t>
      </w:r>
      <w:r w:rsidRPr="007D1D48">
        <w:rPr>
          <w:b/>
          <w:i/>
        </w:rPr>
        <w:t>ориентируется во времени</w:t>
      </w:r>
      <w:r w:rsidRPr="007D1D48">
        <w:t>. Время нельзя увидеть, потрогать, поиграть с ним, но дети его чувствуют, вернее, организм ребёнка определённым образом реагирует (в одно время хочется спать, в другое — завтракать, гулять). Дети замечают и соответствие определённых видов деятельности людей, природных изменений частям суток, временам года («Ёлка — это когда зима»).</w:t>
      </w:r>
    </w:p>
    <w:p w:rsidR="005F5507" w:rsidRPr="007D1D48" w:rsidRDefault="005F5507" w:rsidP="00350F23">
      <w:pPr>
        <w:autoSpaceDE w:val="0"/>
        <w:autoSpaceDN w:val="0"/>
        <w:ind w:rightChars="46" w:right="110" w:firstLine="708"/>
      </w:pPr>
      <w:r w:rsidRPr="007D1D48">
        <w:t xml:space="preserve">Представления ребёнка четвёртого года жизни о </w:t>
      </w:r>
      <w:r w:rsidRPr="007D1D48">
        <w:rPr>
          <w:b/>
          <w:i/>
        </w:rPr>
        <w:t>явлениях окружающей действительности</w:t>
      </w:r>
      <w:r w:rsidRPr="007D1D48">
        <w:t xml:space="preserve"> обусловлены, с одной стороны, психологическими особенностями возраста, с другой — его непосредственным опытом. 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самолёт, велосипед и т. п.), о некоторых профессиях (врач, шофёр, дворник), праздниках (Новый год, день своего рождения), свойствах воды, снега, песка (снег белый,</w:t>
      </w:r>
      <w:r w:rsidR="008E5BDD" w:rsidRPr="007D1D48">
        <w:t xml:space="preserve"> </w:t>
      </w:r>
      <w:r w:rsidRPr="007D1D48">
        <w:t>холодный, вода тёплая и вода холодная, лёд скользкий, твёрдый; из влажного песка можно лепить, делать куличики, а сухой песок рассыпается); различает и называет состояния погоды (холодно, тепло, дует ветер, идёт дождь). На четвёртом году жизни малыш различает по форме, окраске, вкусу некоторые фрукты и овощи, знает два-три вида птиц, некоторых домашних животных, наиболее часто встречающихся насекомых.</w:t>
      </w:r>
    </w:p>
    <w:p w:rsidR="005F5507" w:rsidRPr="007D1D48" w:rsidRDefault="005F5507" w:rsidP="00350F23">
      <w:pPr>
        <w:autoSpaceDE w:val="0"/>
        <w:autoSpaceDN w:val="0"/>
        <w:ind w:rightChars="46" w:right="110" w:firstLine="708"/>
      </w:pPr>
      <w:r w:rsidRPr="007D1D48">
        <w:rPr>
          <w:b/>
          <w:i/>
        </w:rPr>
        <w:t>Внимание</w:t>
      </w:r>
      <w:r w:rsidRPr="007D1D48">
        <w:t xml:space="preserve"> детей четвёртого года жизни непроизвольно. Однако его устойчивость проявляется по-разному. Обычно малыш может заниматься в течение 10—15 мин, но привлекательное занятие длится достаточно долго, и ребёнок не переключается на что-то ещё и не отвлекается.</w:t>
      </w:r>
    </w:p>
    <w:p w:rsidR="005F5507" w:rsidRPr="007D1D48" w:rsidRDefault="005F5507" w:rsidP="00350F23">
      <w:pPr>
        <w:autoSpaceDE w:val="0"/>
        <w:autoSpaceDN w:val="0"/>
        <w:ind w:rightChars="46" w:right="110" w:firstLine="708"/>
      </w:pPr>
      <w:r w:rsidRPr="007D1D48">
        <w:rPr>
          <w:b/>
          <w:i/>
        </w:rPr>
        <w:t xml:space="preserve">Память </w:t>
      </w:r>
      <w:r w:rsidRPr="007D1D48">
        <w:t>детей 3 лет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(легко заучивая понравившиеся стихи и песенки, ребёнок из пяти</w:t>
      </w:r>
    </w:p>
    <w:p w:rsidR="005F5507" w:rsidRPr="007D1D48" w:rsidRDefault="005F5507" w:rsidP="00350F23">
      <w:pPr>
        <w:autoSpaceDE w:val="0"/>
        <w:autoSpaceDN w:val="0"/>
        <w:ind w:rightChars="46" w:right="110"/>
      </w:pPr>
      <w:r w:rsidRPr="007D1D48">
        <w:t>—</w:t>
      </w:r>
      <w:r w:rsidRPr="007D1D48">
        <w:tab/>
        <w:t>семи специально предложенных ему отдельных слов, обычно запоминает не больше двух-трёх). Положительно и отрицательно окрашенные сигналы и явления запоминаются прочно и</w:t>
      </w:r>
      <w:r w:rsidR="00D43EAB" w:rsidRPr="007D1D48">
        <w:t xml:space="preserve"> </w:t>
      </w:r>
      <w:r w:rsidRPr="007D1D48">
        <w:t>надолго.</w:t>
      </w:r>
    </w:p>
    <w:p w:rsidR="005F5507" w:rsidRPr="007D1D48" w:rsidRDefault="005F5507" w:rsidP="00350F23">
      <w:pPr>
        <w:autoSpaceDE w:val="0"/>
        <w:autoSpaceDN w:val="0"/>
        <w:ind w:rightChars="46" w:right="110" w:firstLine="708"/>
      </w:pPr>
      <w:r w:rsidRPr="007D1D48">
        <w:rPr>
          <w:b/>
          <w:i/>
        </w:rPr>
        <w:lastRenderedPageBreak/>
        <w:t xml:space="preserve">Мышление </w:t>
      </w:r>
      <w:r w:rsidRPr="007D1D48">
        <w:t xml:space="preserve">трёхлетнего ребёнка является </w:t>
      </w:r>
      <w:r w:rsidRPr="007D1D48">
        <w:rPr>
          <w:b/>
          <w:i/>
        </w:rPr>
        <w:t>наглядно-действенным:</w:t>
      </w:r>
      <w:r w:rsidRPr="007D1D48">
        <w:t xml:space="preserve"> малыш решает задачу путём непосредственного действия с предметами (складывание матрёшки, пирамидки, мисочек, конструирование по образцу и т. п.). В наглядно-действенных задачах ребёнок учится соотносить условия с целью, что необходимо для любой мыслительной деятельности.</w:t>
      </w:r>
    </w:p>
    <w:p w:rsidR="005F5507" w:rsidRPr="007D1D48" w:rsidRDefault="005F5507" w:rsidP="00350F23">
      <w:pPr>
        <w:autoSpaceDE w:val="0"/>
        <w:autoSpaceDN w:val="0"/>
        <w:ind w:rightChars="46" w:right="110"/>
      </w:pPr>
      <w:r w:rsidRPr="007D1D48">
        <w:t xml:space="preserve">В 3 года </w:t>
      </w:r>
      <w:r w:rsidRPr="007D1D48">
        <w:rPr>
          <w:b/>
          <w:i/>
        </w:rPr>
        <w:t xml:space="preserve">воображение </w:t>
      </w:r>
      <w:r w:rsidRPr="007D1D48">
        <w:t>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w:t>
      </w:r>
    </w:p>
    <w:p w:rsidR="005F5507" w:rsidRPr="007D1D48" w:rsidRDefault="005F5507" w:rsidP="00350F23">
      <w:pPr>
        <w:autoSpaceDE w:val="0"/>
        <w:autoSpaceDN w:val="0"/>
        <w:ind w:rightChars="46" w:right="110" w:firstLine="708"/>
      </w:pPr>
      <w:r w:rsidRPr="007D1D48">
        <w:t xml:space="preserve">В младшем дошкольном возрасте ярко выражено </w:t>
      </w:r>
      <w:r w:rsidRPr="007D1D48">
        <w:rPr>
          <w:b/>
          <w:i/>
        </w:rPr>
        <w:t>стремление к деятельности</w:t>
      </w:r>
      <w:r w:rsidRPr="007D1D48">
        <w:t xml:space="preserve">. Взрослый для ребёнка — носитель определённой общественной функции. Желание ребёнка выполнять такую же функцию приводит к развитию игры. Дети овладевают способами </w:t>
      </w:r>
      <w:r w:rsidRPr="007D1D48">
        <w:rPr>
          <w:b/>
          <w:i/>
        </w:rPr>
        <w:t>игровой деятельности</w:t>
      </w:r>
      <w:r w:rsidRPr="007D1D48">
        <w:t xml:space="preserve"> — игровыми действиями с игрушками и предметами-заместителями, приобретают первичные умения ролевого поведения. Ребёнок 3—4 лет способен подражать и охотно подражает показываемым ему игровым действиям. Игра ребёнка первой половины четвёртого года жизни</w:t>
      </w:r>
      <w:r w:rsidR="00D43EAB" w:rsidRPr="007D1D48">
        <w:t xml:space="preserve"> </w:t>
      </w:r>
      <w:r w:rsidR="008E5BDD" w:rsidRPr="007D1D48">
        <w:t xml:space="preserve">— </w:t>
      </w:r>
      <w:r w:rsidRPr="007D1D48">
        <w:t>это скорее игра рядом, чем вместе. В играх, возникающих по инициативе детей, отражаются</w:t>
      </w:r>
      <w:r w:rsidR="00D43EAB" w:rsidRPr="007D1D48">
        <w:t xml:space="preserve"> </w:t>
      </w:r>
      <w:r w:rsidRPr="007D1D48">
        <w:t>умения, приобретённые в совместных со взрослым играх. Сюжеты игр простые, неразвёрнутые,</w:t>
      </w:r>
      <w:r w:rsidR="00D43EAB" w:rsidRPr="007D1D48">
        <w:t xml:space="preserve"> </w:t>
      </w:r>
      <w:r w:rsidRPr="007D1D48">
        <w:t>содержащие одну-две роли. Неумение объяснить свои действия партнёру по игре, договориться</w:t>
      </w:r>
      <w:r w:rsidR="00D43EAB" w:rsidRPr="007D1D48">
        <w:t xml:space="preserve"> </w:t>
      </w:r>
      <w:r w:rsidRPr="007D1D48">
        <w:t>с ним, приводит к конфликтам, которые дети не в силах самостоятельно разрешить. Конфликты</w:t>
      </w:r>
      <w:r w:rsidR="00D43EAB" w:rsidRPr="007D1D48">
        <w:t xml:space="preserve"> </w:t>
      </w:r>
      <w:r w:rsidRPr="007D1D48">
        <w:t>чаще всего возникают по поводу игрушек. Постепенно (к 4 годам) ребёнок начинает</w:t>
      </w:r>
      <w:r w:rsidR="00D43EAB" w:rsidRPr="007D1D48">
        <w:t xml:space="preserve"> </w:t>
      </w:r>
      <w:r w:rsidRPr="007D1D48">
        <w:t>согласовывать свои действия, договариваться в процессе совместных игр, использовать речевые</w:t>
      </w:r>
      <w:r w:rsidR="00D43EAB" w:rsidRPr="007D1D48">
        <w:t xml:space="preserve"> </w:t>
      </w:r>
      <w:r w:rsidRPr="007D1D48">
        <w:t>формы вежливого общения. Мальчики в игре более общительны, отдают предпочтение</w:t>
      </w:r>
      <w:r w:rsidR="00D43EAB" w:rsidRPr="007D1D48">
        <w:t xml:space="preserve"> </w:t>
      </w:r>
      <w:r w:rsidRPr="007D1D48">
        <w:t>большим компаниям, девочки предпочитают тихие, спокойные игры, в которых принимают</w:t>
      </w:r>
      <w:r w:rsidR="00D43EAB" w:rsidRPr="007D1D48">
        <w:t xml:space="preserve"> </w:t>
      </w:r>
      <w:r w:rsidRPr="007D1D48">
        <w:t>участие две-три подруги.</w:t>
      </w:r>
    </w:p>
    <w:p w:rsidR="005F5507" w:rsidRPr="007D1D48" w:rsidRDefault="005F5507" w:rsidP="00350F23">
      <w:pPr>
        <w:autoSpaceDE w:val="0"/>
        <w:autoSpaceDN w:val="0"/>
        <w:ind w:rightChars="46" w:right="110" w:firstLine="708"/>
      </w:pPr>
      <w:r w:rsidRPr="007D1D48">
        <w:t xml:space="preserve">В 3—4 года ребёнок начинает чаще и охотнее вступать в общение со сверстниками ради участия в общей игре или </w:t>
      </w:r>
      <w:r w:rsidRPr="007D1D48">
        <w:rPr>
          <w:b/>
          <w:i/>
        </w:rPr>
        <w:t>продуктивной деятельности.</w:t>
      </w:r>
      <w:r w:rsidRPr="007D1D48">
        <w:t xml:space="preserve"> Для трёхлетнего ребёнка характерна позиция превосходства над товарищами. Он может в общении с партнёром открыто высказать негативную оценку («Ты не умеешь играть»). Однако ему всё ещё нужны поддержка и внимание взрослого. Оптимальным во взаимоотношениях со взрослыми является индивидуальное общение.</w:t>
      </w:r>
    </w:p>
    <w:p w:rsidR="005F5507" w:rsidRPr="007D1D48" w:rsidRDefault="005F5507" w:rsidP="00350F23">
      <w:pPr>
        <w:autoSpaceDE w:val="0"/>
        <w:autoSpaceDN w:val="0"/>
        <w:ind w:rightChars="46" w:right="110"/>
      </w:pPr>
      <w:r w:rsidRPr="007D1D48">
        <w:t xml:space="preserve">Главным средством общения со взрослыми и сверстниками является </w:t>
      </w:r>
      <w:r w:rsidRPr="007D1D48">
        <w:rPr>
          <w:b/>
          <w:i/>
        </w:rPr>
        <w:t>речь.</w:t>
      </w:r>
      <w:r w:rsidRPr="007D1D48">
        <w:t xml:space="preserve"> Словарь младшего дошкольника состоит в основном из слов, обозначающих предметы обихода,</w:t>
      </w:r>
      <w:r w:rsidR="00D43EAB" w:rsidRPr="007D1D48">
        <w:t xml:space="preserve"> </w:t>
      </w:r>
      <w:r w:rsidRPr="007D1D48">
        <w:t>игрушки, близких ему людей. Ребёнок овладевает грамматическим строем речи: согласовывает употребление грамматических форм по числу, времени, активно экспериментирует со словами, создавая забавные неологизмы; умеет отвечать на простые вопросы, используя форму простого предложения; высказывается в двух–трёх предложениях об эмоционально значимых событиях; начинает использовать в речи сложные предложения. В этом возрасте возможны дефекты звукопроизношения.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w:t>
      </w:r>
    </w:p>
    <w:p w:rsidR="005F5507" w:rsidRPr="007D1D48" w:rsidRDefault="005F5507" w:rsidP="00350F23">
      <w:pPr>
        <w:autoSpaceDE w:val="0"/>
        <w:autoSpaceDN w:val="0"/>
        <w:ind w:rightChars="46" w:right="110" w:firstLine="708"/>
      </w:pPr>
      <w:r w:rsidRPr="007D1D48">
        <w:t xml:space="preserve">В 3—4 года в ситуации взаимодействия с взрослым продолжает </w:t>
      </w:r>
      <w:r w:rsidRPr="007D1D48">
        <w:rPr>
          <w:b/>
          <w:i/>
        </w:rPr>
        <w:t xml:space="preserve">формироваться интерес к книге </w:t>
      </w:r>
      <w:r w:rsidRPr="007D1D48">
        <w:t>и литературным персонажам. Круг чтения ребёнка пополняется новыми произведениями, но уже известные тексты по-прежнему вызывают интерес. С помощью взрослых ребёнок называет героев, сопереживает добрым, радуется хорошей концовке. Он с удовольствием вместе со взрослыми рассматривает иллюстрации, с помощью наводящих вопросов высказывается о персонажах и ситуациях, т. е. соотносит картинку и прочитанный текст. Ребёнок начинает «читать» сам, повторяя за взрослым или договаривая отдельные слова, фразы; уже запоминает простые рифмующиеся строки в небольших стихотворениях.</w:t>
      </w:r>
    </w:p>
    <w:p w:rsidR="005F5507" w:rsidRPr="007D1D48" w:rsidRDefault="005F5507" w:rsidP="00350F23">
      <w:pPr>
        <w:autoSpaceDE w:val="0"/>
        <w:autoSpaceDN w:val="0"/>
        <w:ind w:rightChars="46" w:right="110" w:firstLine="708"/>
      </w:pPr>
      <w:r w:rsidRPr="007D1D48">
        <w:rPr>
          <w:b/>
          <w:i/>
        </w:rPr>
        <w:t>Развитие трудовой деятельности</w:t>
      </w:r>
      <w:r w:rsidRPr="007D1D48">
        <w:t xml:space="preserve"> 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действий в каждом трудовом процессе). Маленькие дети преимущественно осваивают самообслуживание как вид труда, но способны при помощи и контроле взрослого выполнять отдельные процессы в хозяйственно-бытовом труде, труде в природе.</w:t>
      </w:r>
    </w:p>
    <w:p w:rsidR="005F5507" w:rsidRPr="007D1D48" w:rsidRDefault="005F5507" w:rsidP="00350F23">
      <w:pPr>
        <w:autoSpaceDE w:val="0"/>
        <w:autoSpaceDN w:val="0"/>
        <w:ind w:rightChars="46" w:right="110" w:firstLine="708"/>
      </w:pPr>
      <w:r w:rsidRPr="007D1D48">
        <w:lastRenderedPageBreak/>
        <w:t>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схематичны, детали отсутствуют — трудно догадаться, что изобразил ребёнок. В лепке дети могут создавать изображение путём отщипывания, отрывания комков, скатывания их между ладонями и на плоскости и сплющивания, в аппликации — располагать и наклеивать готовые изображения знакомых предметов, меняя сюжеты, составлять узоры из растительных и геометрических форм, чередуя их по цвету и величине. Конструирование носит процессуальный характер. Ребёнок может конструировать по образцу лишь элементарные предметные конструкции из двух-трёх частей.</w:t>
      </w:r>
    </w:p>
    <w:p w:rsidR="005F5507" w:rsidRPr="007D1D48" w:rsidRDefault="005F5507" w:rsidP="00350F23">
      <w:pPr>
        <w:autoSpaceDE w:val="0"/>
        <w:autoSpaceDN w:val="0"/>
        <w:ind w:rightChars="46" w:right="110" w:firstLine="708"/>
      </w:pPr>
      <w:r w:rsidRPr="007D1D48">
        <w:rPr>
          <w:b/>
          <w:i/>
        </w:rPr>
        <w:t>Музыкально-художественная деятельность</w:t>
      </w:r>
      <w:r w:rsidRPr="007D1D48">
        <w:t xml:space="preserve"> детей носит непосредственный и синкретический характер. Восприятие музыкальных образов происходит в синтезе искусств при организации практической деятельности (проиграть сюжет, рассмотреть иллюстрацию и др.). Совершенствуется звукоразличение, слух: ребёнок дифференцирует звуковые свойства предметов, осваивает звуковые предэталоны (громко — тихо, высоко — низко и пр.). Он может осуществлять элементарный музыкальный анализ (замечает изменения в звучании звуков по высоте, громкости, разницу в ритме).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D43EAB" w:rsidRPr="007D1D48" w:rsidRDefault="00D43EAB" w:rsidP="00350F23">
      <w:pPr>
        <w:autoSpaceDE w:val="0"/>
        <w:autoSpaceDN w:val="0"/>
        <w:ind w:rightChars="46" w:right="110"/>
      </w:pPr>
    </w:p>
    <w:p w:rsidR="005F5507" w:rsidRPr="007D1D48" w:rsidRDefault="005F5507" w:rsidP="00350F23">
      <w:pPr>
        <w:autoSpaceDE w:val="0"/>
        <w:autoSpaceDN w:val="0"/>
        <w:ind w:rightChars="46" w:right="110"/>
        <w:rPr>
          <w:b/>
        </w:rPr>
      </w:pPr>
      <w:r w:rsidRPr="007D1D48">
        <w:rPr>
          <w:b/>
        </w:rPr>
        <w:t>От 4 до 5 лет</w:t>
      </w:r>
      <w:r w:rsidR="008E5BDD" w:rsidRPr="007D1D48">
        <w:rPr>
          <w:b/>
        </w:rPr>
        <w:t>.</w:t>
      </w:r>
    </w:p>
    <w:p w:rsidR="005F5507" w:rsidRPr="007D1D48" w:rsidRDefault="005F5507" w:rsidP="00350F23">
      <w:pPr>
        <w:autoSpaceDE w:val="0"/>
        <w:autoSpaceDN w:val="0"/>
        <w:ind w:rightChars="46" w:right="110" w:firstLine="708"/>
      </w:pPr>
      <w:r w:rsidRPr="007D1D48">
        <w:t xml:space="preserve">Дети 4–5 лет </w:t>
      </w:r>
      <w:r w:rsidRPr="007D1D48">
        <w:rPr>
          <w:b/>
          <w:i/>
        </w:rPr>
        <w:t>социальные нормы и правила поведения</w:t>
      </w:r>
      <w:r w:rsidRPr="007D1D48">
        <w:t xml:space="preserve"> всё ещё не осознают, однако у них уже начинают складываться обобщённые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w:t>
      </w:r>
      <w:r w:rsidR="00D43EAB" w:rsidRPr="007D1D48">
        <w:t xml:space="preserve"> </w:t>
      </w:r>
      <w:r w:rsidRPr="007D1D48">
        <w:t xml:space="preserve">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ребёнок хорошо себя ведёт только в присутствии наиболее значимых для него людей.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своём собственном и эмоционально его переживают, что повышает их возможности регулировать поведение.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 Для этого возраста характерно появление групповых традиций: кто где сидит, последовательность игр, как поздравляют друг друга с днём рождения, элементы группового жаргона и т. п.</w:t>
      </w:r>
    </w:p>
    <w:p w:rsidR="005F5507" w:rsidRPr="007D1D48" w:rsidRDefault="005F5507" w:rsidP="00350F23">
      <w:pPr>
        <w:autoSpaceDE w:val="0"/>
        <w:autoSpaceDN w:val="0"/>
        <w:ind w:rightChars="46" w:right="110"/>
      </w:pPr>
      <w:r w:rsidRPr="007D1D48">
        <w:t xml:space="preserve">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w:t>
      </w:r>
      <w:r w:rsidRPr="007D1D48">
        <w:rPr>
          <w:b/>
          <w:i/>
        </w:rPr>
        <w:t>культурно-гигиенических навыков</w:t>
      </w:r>
      <w:r w:rsidRPr="007D1D48">
        <w:t xml:space="preserve"> таков, что дети свободно переносят их в сюжетно-ролевую игру.</w:t>
      </w:r>
    </w:p>
    <w:p w:rsidR="005F5507" w:rsidRPr="007D1D48" w:rsidRDefault="005F5507" w:rsidP="00350F23">
      <w:pPr>
        <w:autoSpaceDE w:val="0"/>
        <w:autoSpaceDN w:val="0"/>
        <w:ind w:rightChars="46" w:right="110" w:firstLine="708"/>
      </w:pPr>
      <w:r w:rsidRPr="007D1D48">
        <w:t>Появляется сосредоточенность на своём самочувствии, ребёнка начинает волновать тема собственного здоровья. К 4—5 годам ребёнок способен элементарно охарактеризовать своё самочувствие, привлечь внимание взрослого в случае недомогания.</w:t>
      </w:r>
    </w:p>
    <w:p w:rsidR="005F5507" w:rsidRPr="007D1D48" w:rsidRDefault="005F5507" w:rsidP="00350F23">
      <w:pPr>
        <w:autoSpaceDE w:val="0"/>
        <w:autoSpaceDN w:val="0"/>
        <w:ind w:rightChars="46" w:right="110" w:firstLine="708"/>
      </w:pPr>
      <w:r w:rsidRPr="007D1D48">
        <w:t xml:space="preserve">Дети 4—5 лет имеют дифференцированное </w:t>
      </w:r>
      <w:r w:rsidRPr="007D1D48">
        <w:rPr>
          <w:b/>
          <w:i/>
        </w:rPr>
        <w:t>представление о собственной гендерной принадлежности</w:t>
      </w:r>
      <w:r w:rsidRPr="007D1D48">
        <w:t xml:space="preserve">, аргументируют её по ряду признаков («Я мальчик, я ношу брючки, а не платьица, у меня короткая причёска»); 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 Они овладевают отдельными способами действий, доминирующих в поведении взрослых людей соответствующего гендера. Так, мальчики стараются выполнять </w:t>
      </w:r>
      <w:r w:rsidRPr="007D1D48">
        <w:lastRenderedPageBreak/>
        <w:t>задания, требующие проявления силовых качеств, а девочки реализуют себя в играх «Дочки-матери», «Модель», «Балерина» и больше тяготеют к «красивым» действиям. К 5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умеют распознавать и оценивать адекватно гендерной принадлежности эмоциональные состояния и поступки взрослых людей разного пола.</w:t>
      </w:r>
    </w:p>
    <w:p w:rsidR="005F5507" w:rsidRPr="007D1D48" w:rsidRDefault="005F5507" w:rsidP="00350F23">
      <w:pPr>
        <w:autoSpaceDE w:val="0"/>
        <w:autoSpaceDN w:val="0"/>
        <w:ind w:rightChars="46" w:right="110" w:firstLine="708"/>
      </w:pPr>
      <w:r w:rsidRPr="007D1D48">
        <w:t xml:space="preserve">К 4 годам основные трудности в поведении и общении ребёнка с окружающими, которые были связаны с кризисом 3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w:t>
      </w:r>
      <w:r w:rsidRPr="007D1D48">
        <w:rPr>
          <w:b/>
          <w:i/>
        </w:rPr>
        <w:t>игровых и реальных</w:t>
      </w:r>
      <w:r w:rsidRPr="007D1D48">
        <w:t xml:space="preserve"> </w:t>
      </w:r>
      <w:r w:rsidRPr="007D1D48">
        <w:rPr>
          <w:b/>
          <w:i/>
        </w:rPr>
        <w:t>взаимоотношений.</w:t>
      </w:r>
      <w:r w:rsidRPr="007D1D48">
        <w:t xml:space="preserve"> В процессе игры роли могут меняться.</w:t>
      </w:r>
    </w:p>
    <w:p w:rsidR="005F5507" w:rsidRPr="007D1D48" w:rsidRDefault="005F5507" w:rsidP="00350F23">
      <w:pPr>
        <w:autoSpaceDE w:val="0"/>
        <w:autoSpaceDN w:val="0"/>
        <w:ind w:rightChars="46" w:right="110" w:firstLine="708"/>
      </w:pPr>
      <w:r w:rsidRPr="007D1D48">
        <w:t>В 4—5 лет сверстники становятся для ребёнка более привлекательными и предпочитаемыми партнёрами по игре, чем взрослый. В общую игру вовлекается от двух до пяти детей, а продолжительность совместных игр составляет в среднем 15—20 мин, в отдельных случаях может достигать и 40—50 мин. Дети этого возраста становятся более избирательными во взаимоотношениях и общении: у них есть постоянные партнёры по играм (хотя в течение года они могут и поменяться несколько раз), всё более ярко проявляется предпочтение к играм с детьми одного пола. Правда, ребёнок ещё не относится к другому ребёнку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всё чаще стараются договориться с партнёром, объяснить свои желания, а не настоять на своём.</w:t>
      </w:r>
    </w:p>
    <w:p w:rsidR="005F5507" w:rsidRPr="007D1D48" w:rsidRDefault="005F5507" w:rsidP="00350F23">
      <w:pPr>
        <w:autoSpaceDE w:val="0"/>
        <w:autoSpaceDN w:val="0"/>
        <w:ind w:rightChars="46" w:right="110" w:firstLine="708"/>
      </w:pPr>
      <w:r w:rsidRPr="007D1D48">
        <w:rPr>
          <w:b/>
          <w:i/>
        </w:rPr>
        <w:t>Развивается моторика дошкольников</w:t>
      </w:r>
      <w:r w:rsidRPr="007D1D48">
        <w:t>. Так, в 4—5 лет дети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(не менее трёх-четырёх раз подряд в удобном для ребёнка темпе); нанизывают бусины средней величины (или пуговицы) на толстую леску (или тонкий шнурок с жёстким наконечником). Ребёнок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сложными.</w:t>
      </w:r>
    </w:p>
    <w:p w:rsidR="005F5507" w:rsidRPr="007D1D48" w:rsidRDefault="005F5507" w:rsidP="00350F23">
      <w:pPr>
        <w:autoSpaceDE w:val="0"/>
        <w:autoSpaceDN w:val="0"/>
        <w:ind w:rightChars="46" w:right="110" w:firstLine="708"/>
      </w:pPr>
      <w:r w:rsidRPr="007D1D48">
        <w:t xml:space="preserve">В возрасте от 4 до 5 лет продолжается усвоение детьми общепринятых </w:t>
      </w:r>
      <w:r w:rsidRPr="007D1D48">
        <w:rPr>
          <w:b/>
          <w:i/>
        </w:rPr>
        <w:t>сенсорных эталонов</w:t>
      </w:r>
      <w:r w:rsidRPr="007D1D48">
        <w:t>, овладение способами их использования и совершенствование обследования предметов. К 5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При обследовании несложных предметов он способен придерживаться определённой последовательности: выделять основные части, определять их цвет, форму и величину, а затем — дополнительные части. Восприятие в этом возрасте постепенно становится осмысленным, целенаправленным и анализирующим.</w:t>
      </w:r>
    </w:p>
    <w:p w:rsidR="005F5507" w:rsidRPr="007D1D48" w:rsidRDefault="005F5507" w:rsidP="00350F23">
      <w:pPr>
        <w:autoSpaceDE w:val="0"/>
        <w:autoSpaceDN w:val="0"/>
        <w:ind w:rightChars="46" w:right="110" w:firstLine="708"/>
      </w:pPr>
      <w:r w:rsidRPr="007D1D48">
        <w:t xml:space="preserve">В среднем дошкольном возрасте </w:t>
      </w:r>
      <w:r w:rsidRPr="007D1D48">
        <w:rPr>
          <w:b/>
          <w:i/>
        </w:rPr>
        <w:t>связь мышления и действий сохраняется</w:t>
      </w:r>
      <w:r w:rsidRPr="007D1D48">
        <w:t>,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ребёнку предложить план части групповой комнаты, то он поймёт, что на нём изображено. При этом возможна незначительная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w:t>
      </w:r>
    </w:p>
    <w:p w:rsidR="005F5507" w:rsidRPr="007D1D48" w:rsidRDefault="005F5507" w:rsidP="00350F23">
      <w:pPr>
        <w:autoSpaceDE w:val="0"/>
        <w:autoSpaceDN w:val="0"/>
        <w:ind w:rightChars="46" w:right="110" w:firstLine="708"/>
      </w:pPr>
      <w:r w:rsidRPr="007D1D48">
        <w:lastRenderedPageBreak/>
        <w:t xml:space="preserve">К 5 годам </w:t>
      </w:r>
      <w:r w:rsidRPr="007D1D48">
        <w:rPr>
          <w:b/>
          <w:i/>
        </w:rPr>
        <w:t xml:space="preserve">внимание </w:t>
      </w:r>
      <w:r w:rsidRPr="007D1D48">
        <w:t>становится всё более устойчивым, в отличие от возраста 3 лет (если ребёнок пошёл за мячом, то уже не будет отвлекаться на другие интересные предметы). Важным показателем развития внимания является то, что к 5 годам в деятельности ребёнка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rsidR="005F5507" w:rsidRPr="007D1D48" w:rsidRDefault="005F5507" w:rsidP="00350F23">
      <w:pPr>
        <w:autoSpaceDE w:val="0"/>
        <w:autoSpaceDN w:val="0"/>
        <w:ind w:rightChars="46" w:right="110" w:firstLine="708"/>
      </w:pPr>
      <w:r w:rsidRPr="007D1D48">
        <w:t>В дошкольном возрасте интенсивно развивается</w:t>
      </w:r>
      <w:r w:rsidRPr="007D1D48">
        <w:rPr>
          <w:b/>
          <w:i/>
        </w:rPr>
        <w:t xml:space="preserve"> память </w:t>
      </w:r>
      <w:r w:rsidRPr="007D1D48">
        <w:t>ребёнка. В 5 лет он может запомнить уже 5—6 предметов (из 10—15), изображённых на предъявляемых ему картинках.</w:t>
      </w:r>
    </w:p>
    <w:p w:rsidR="005F5507" w:rsidRPr="007D1D48" w:rsidRDefault="005F5507" w:rsidP="00350F23">
      <w:pPr>
        <w:autoSpaceDE w:val="0"/>
        <w:autoSpaceDN w:val="0"/>
        <w:ind w:rightChars="46" w:right="110"/>
      </w:pPr>
      <w:r w:rsidRPr="007D1D48">
        <w:t xml:space="preserve"> В возрасте 4—5 лет преобладает </w:t>
      </w:r>
      <w:r w:rsidRPr="007D1D48">
        <w:rPr>
          <w:b/>
          <w:i/>
        </w:rPr>
        <w:t>репродуктивное воображение</w:t>
      </w:r>
      <w:r w:rsidRPr="007D1D48">
        <w:t>, воссоздающее образы, которые описываются в стихах, рассказах взрослого, встречаются в мультфильмах и т. д. Особенности образов воображения зависят от опыта ребёнка и уровня понимания им того, что он слышит от взрослых, видит на картинках и т. д. В них часто смешивается реальное и сказочное, фантастическое. Воображение помогает ребёнку познавать окружающий мир, переходить от известного к неизвестному. Однако образы у ребёнка 4—5 лет разрозненны и зависят от меняющихся внешних условий, поскольку ещё отсутствуют целенаправленные действия воображения. Детские сочинения ещё нельзя считать проявлением продуктивного воображения, так как они в основном не имеют еще определенной цели и строятся без какого-либо предварительного замысла. Элементы же продуктивного воображения начинают лишь складываться в игре, рисовании, конструировании.</w:t>
      </w:r>
    </w:p>
    <w:p w:rsidR="005F5507" w:rsidRPr="007D1D48" w:rsidRDefault="005F5507" w:rsidP="00350F23">
      <w:pPr>
        <w:autoSpaceDE w:val="0"/>
        <w:autoSpaceDN w:val="0"/>
        <w:ind w:rightChars="46" w:right="110"/>
      </w:pPr>
      <w:r w:rsidRPr="007D1D48">
        <w:t xml:space="preserve">В этом возрасте происходит </w:t>
      </w:r>
      <w:r w:rsidRPr="007D1D48">
        <w:rPr>
          <w:b/>
          <w:i/>
        </w:rPr>
        <w:t>развитие инициативности и самостоятельности</w:t>
      </w:r>
      <w:r w:rsidRPr="007D1D48">
        <w:t xml:space="preserve">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5F5507" w:rsidRPr="007D1D48" w:rsidRDefault="005F5507" w:rsidP="00350F23">
      <w:pPr>
        <w:autoSpaceDE w:val="0"/>
        <w:autoSpaceDN w:val="0"/>
        <w:ind w:rightChars="46" w:right="110"/>
      </w:pPr>
      <w:r w:rsidRPr="007D1D48">
        <w:t xml:space="preserve">Для поддержания сотрудничества, установления отношений в словаре детей появляются слова и выражения, отражающие </w:t>
      </w:r>
      <w:r w:rsidRPr="007D1D48">
        <w:rPr>
          <w:b/>
          <w:i/>
        </w:rPr>
        <w:t>нравственные представления</w:t>
      </w:r>
      <w:r w:rsidRPr="007D1D48">
        <w:t xml:space="preserve">: слова участия, сочувствия, сострадания. Стремясь привлечь внимание сверстника и удержать его в процессе </w:t>
      </w:r>
      <w:r w:rsidRPr="007D1D48">
        <w:rPr>
          <w:b/>
          <w:i/>
        </w:rPr>
        <w:t>речевого общения</w:t>
      </w:r>
      <w:r w:rsidRPr="007D1D48">
        <w:t>,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В большинстве контактов главным средством общения является речь, в развитии которой происходят значительные изменения. К 5 годам в большинстве своём дети начинают правильно произносить звуки родного языка. Продолжается процесс творческого изменения родной речи, придумывания новых слов и выражений («У лысого голова босиком», «Смотри, какой ползук»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а затем сочиняют подобные. Дети 5 лет умеют согласовывать слова в предложении и способны к элементарному обобщению, объединяя предметы в видовые категории, называют различия между предметами близких видов: куртка и пальто, платье и сарафан, жилет и кофта. Речь становится более связной и последовательной. С помощью воспитателя дети могут пересказывать короткие литературные произведения, рассказывать по картинке, описывать игрушку, передавать своими словами впечатления из личного опыта.</w:t>
      </w:r>
    </w:p>
    <w:p w:rsidR="005F5507" w:rsidRPr="007D1D48" w:rsidRDefault="005F5507" w:rsidP="00350F23">
      <w:pPr>
        <w:autoSpaceDE w:val="0"/>
        <w:autoSpaceDN w:val="0"/>
        <w:ind w:rightChars="46" w:right="110" w:firstLine="708"/>
      </w:pPr>
      <w:r w:rsidRPr="007D1D48">
        <w:t xml:space="preserve">Если близкие взрослые постоянно читают дошкольникам </w:t>
      </w:r>
      <w:r w:rsidRPr="007D1D48">
        <w:rPr>
          <w:b/>
          <w:i/>
        </w:rPr>
        <w:t>детские книжки, чтение</w:t>
      </w:r>
      <w:r w:rsidRPr="007D1D48">
        <w:t xml:space="preserve">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w:t>
      </w:r>
      <w:r w:rsidRPr="007D1D48">
        <w:lastRenderedPageBreak/>
        <w:t>накоплении читательского  опыта  играют  иллюстрации.  В  возрасте  4—5  лет  дети  способны  долго</w:t>
      </w:r>
      <w:r w:rsidR="00D43EAB" w:rsidRPr="007D1D48">
        <w:t xml:space="preserve"> р</w:t>
      </w:r>
      <w:r w:rsidRPr="007D1D48">
        <w:t>ассматривать книгу, рассказывать по картинке о её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от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ребёнку 4—5 лет многое запоминать, он легко выучивает наизусть стихи и может выразительно читать их на публике.</w:t>
      </w:r>
    </w:p>
    <w:p w:rsidR="005F5507" w:rsidRPr="007D1D48" w:rsidRDefault="005F5507" w:rsidP="00350F23">
      <w:pPr>
        <w:autoSpaceDE w:val="0"/>
        <w:autoSpaceDN w:val="0"/>
        <w:ind w:rightChars="46" w:right="110" w:firstLine="708"/>
      </w:pPr>
      <w:r w:rsidRPr="007D1D48">
        <w:t>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ребёнка от эмоций, доминирование эгоцентрической позиции в мышлении и поведении.</w:t>
      </w:r>
    </w:p>
    <w:p w:rsidR="005F5507" w:rsidRPr="007D1D48" w:rsidRDefault="005F5507" w:rsidP="00350F23">
      <w:pPr>
        <w:autoSpaceDE w:val="0"/>
        <w:autoSpaceDN w:val="0"/>
        <w:ind w:rightChars="46" w:right="110"/>
      </w:pPr>
      <w:r w:rsidRPr="007D1D48">
        <w:t xml:space="preserve">В среднем дошкольном возрасте активно развиваются такие компоненты детского </w:t>
      </w:r>
      <w:r w:rsidRPr="007D1D48">
        <w:rPr>
          <w:b/>
          <w:i/>
        </w:rPr>
        <w:t>труда</w:t>
      </w:r>
      <w:r w:rsidRPr="007D1D48">
        <w:t>, 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w:t>
      </w:r>
    </w:p>
    <w:p w:rsidR="005F5507" w:rsidRPr="007D1D48" w:rsidRDefault="005F5507" w:rsidP="00350F23">
      <w:pPr>
        <w:autoSpaceDE w:val="0"/>
        <w:autoSpaceDN w:val="0"/>
        <w:ind w:rightChars="46" w:right="110" w:firstLine="708"/>
      </w:pPr>
      <w:r w:rsidRPr="007D1D48">
        <w:t xml:space="preserve">В </w:t>
      </w:r>
      <w:r w:rsidRPr="007D1D48">
        <w:rPr>
          <w:b/>
          <w:i/>
        </w:rPr>
        <w:t>музыкально-художественной и продуктивной деятельности</w:t>
      </w:r>
      <w:r w:rsidRPr="007D1D48">
        <w:t xml:space="preserve">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w:t>
      </w:r>
    </w:p>
    <w:p w:rsidR="005F5507" w:rsidRPr="007D1D48" w:rsidRDefault="005F5507" w:rsidP="00350F23">
      <w:pPr>
        <w:autoSpaceDE w:val="0"/>
        <w:autoSpaceDN w:val="0"/>
        <w:ind w:rightChars="46" w:right="110" w:firstLine="708"/>
      </w:pPr>
      <w:r w:rsidRPr="007D1D48">
        <w:t>Дошкольники 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увлечённо говорят о нём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w:t>
      </w:r>
    </w:p>
    <w:p w:rsidR="005F5507" w:rsidRPr="007D1D48" w:rsidRDefault="005F5507" w:rsidP="00350F23">
      <w:pPr>
        <w:autoSpaceDE w:val="0"/>
        <w:autoSpaceDN w:val="0"/>
        <w:ind w:rightChars="46" w:right="110" w:firstLine="708"/>
      </w:pPr>
      <w:r w:rsidRPr="007D1D48">
        <w:t>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w:t>
      </w:r>
    </w:p>
    <w:p w:rsidR="005F5507" w:rsidRPr="007D1D48" w:rsidRDefault="005F5507" w:rsidP="00350F23">
      <w:pPr>
        <w:autoSpaceDE w:val="0"/>
        <w:autoSpaceDN w:val="0"/>
        <w:ind w:rightChars="46" w:right="110" w:firstLine="708"/>
      </w:pPr>
      <w:r w:rsidRPr="007D1D48">
        <w:t xml:space="preserve">Важным показателем развития ребёнка-дошкольника является </w:t>
      </w:r>
      <w:r w:rsidRPr="007D1D48">
        <w:rPr>
          <w:b/>
          <w:i/>
        </w:rPr>
        <w:t>изобразительная деятельность</w:t>
      </w:r>
      <w:r w:rsidRPr="007D1D48">
        <w:t xml:space="preserve">. К 4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Они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путём вдавливания. Конструирование начинает носить характер продуктивной деятельности: дети замысливают будущую конструкцию и осуществляют поиск способов её исполнения. Они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w:t>
      </w:r>
      <w:r w:rsidRPr="007D1D48">
        <w:lastRenderedPageBreak/>
        <w:t>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нескольку раз.</w:t>
      </w:r>
    </w:p>
    <w:p w:rsidR="00D43EAB" w:rsidRPr="007D1D48" w:rsidRDefault="00D43EAB" w:rsidP="00350F23">
      <w:pPr>
        <w:autoSpaceDE w:val="0"/>
        <w:autoSpaceDN w:val="0"/>
        <w:ind w:rightChars="46" w:right="110"/>
      </w:pPr>
    </w:p>
    <w:p w:rsidR="005F5507" w:rsidRPr="007D1D48" w:rsidRDefault="005F5507" w:rsidP="00350F23">
      <w:pPr>
        <w:autoSpaceDE w:val="0"/>
        <w:autoSpaceDN w:val="0"/>
        <w:ind w:rightChars="46" w:right="110"/>
        <w:rPr>
          <w:b/>
        </w:rPr>
      </w:pPr>
      <w:r w:rsidRPr="007D1D48">
        <w:rPr>
          <w:b/>
        </w:rPr>
        <w:t>От 5 до 6 лет</w:t>
      </w:r>
      <w:r w:rsidR="008E5BDD" w:rsidRPr="007D1D48">
        <w:rPr>
          <w:b/>
        </w:rPr>
        <w:t>.</w:t>
      </w:r>
    </w:p>
    <w:p w:rsidR="005F5507" w:rsidRPr="007D1D48" w:rsidRDefault="005F5507" w:rsidP="00350F23">
      <w:pPr>
        <w:autoSpaceDE w:val="0"/>
        <w:autoSpaceDN w:val="0"/>
        <w:ind w:rightChars="46" w:right="110" w:firstLine="708"/>
      </w:pPr>
      <w:r w:rsidRPr="007D1D48">
        <w:t>Ребёнок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w:t>
      </w:r>
    </w:p>
    <w:p w:rsidR="005F5507" w:rsidRPr="007D1D48" w:rsidRDefault="005F5507" w:rsidP="00350F23">
      <w:pPr>
        <w:autoSpaceDE w:val="0"/>
        <w:autoSpaceDN w:val="0"/>
        <w:ind w:rightChars="46" w:right="110"/>
      </w:pPr>
      <w:r w:rsidRPr="007D1D48">
        <w:t>Несмотря на то что, как и в 4—5 лет, дети в большинстве случаев используют в речи слова-оценки хороший — плохой, добрый — злой, они значительно чаще начинают употреблять и более точный словарь для обозначения моральных понятий — вежливый, честный, заботливый и др.</w:t>
      </w:r>
    </w:p>
    <w:p w:rsidR="005F5507" w:rsidRPr="007D1D48" w:rsidRDefault="005F5507" w:rsidP="00350F23">
      <w:pPr>
        <w:autoSpaceDE w:val="0"/>
        <w:autoSpaceDN w:val="0"/>
        <w:ind w:rightChars="46" w:right="110" w:firstLine="708"/>
      </w:pPr>
      <w:r w:rsidRPr="007D1D48">
        <w:t xml:space="preserve">В этом возрасте в поведении дошкольников происходят качественные изменения — </w:t>
      </w:r>
      <w:r w:rsidRPr="007D1D48">
        <w:rPr>
          <w:b/>
          <w:i/>
        </w:rPr>
        <w:t>формируется возможность саморегуляции</w:t>
      </w:r>
      <w:r w:rsidRPr="007D1D48">
        <w:t>, т. е.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 д.), как правило, в этом возрасте возможно лишь во взаимодействии с теми, кто наиболее симпатичен, с друзьями.</w:t>
      </w:r>
    </w:p>
    <w:p w:rsidR="005F5507" w:rsidRPr="007D1D48" w:rsidRDefault="005F5507" w:rsidP="00350F23">
      <w:pPr>
        <w:autoSpaceDE w:val="0"/>
        <w:autoSpaceDN w:val="0"/>
        <w:ind w:rightChars="46" w:right="110" w:firstLine="708"/>
      </w:pPr>
      <w:r w:rsidRPr="007D1D48">
        <w:t xml:space="preserve">В возрасте от 5 до 6 лет происходят </w:t>
      </w:r>
      <w:r w:rsidRPr="007D1D48">
        <w:rPr>
          <w:b/>
          <w:i/>
        </w:rPr>
        <w:t>изменения в представлениях ребёнка о себе</w:t>
      </w:r>
      <w:r w:rsidRPr="007D1D48">
        <w:t>.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и существуют пока как образы реальных людей или сказочных персонажей («Я хочу быть таким, как Человек-Паук», «Я буду, как принцесса» и т. 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(«С ним интересно играть» и т. п.) или его положительными качествами («Она хорошая», «Он не дерётся» и т. п.).</w:t>
      </w:r>
    </w:p>
    <w:p w:rsidR="005F5507" w:rsidRPr="007D1D48" w:rsidRDefault="005F5507" w:rsidP="00350F23">
      <w:pPr>
        <w:autoSpaceDE w:val="0"/>
        <w:autoSpaceDN w:val="0"/>
        <w:ind w:rightChars="46" w:right="110" w:firstLine="708"/>
      </w:pPr>
      <w:r w:rsidRPr="007D1D48">
        <w:t xml:space="preserve">В 5—6 лет у ребёнка формируется система </w:t>
      </w:r>
      <w:r w:rsidRPr="007D1D48">
        <w:rPr>
          <w:b/>
          <w:i/>
        </w:rPr>
        <w:t>первичной гендерной</w:t>
      </w:r>
      <w:r w:rsidRPr="007D1D48">
        <w:t xml:space="preserve"> идентичности, поэтому после 6 лет воспитательные воздействия на формирование её отдельных сторон уже гораздо менее эффективны.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Дошкольники оценивают свои поступки в соответствии с гендерной принадлежностью, прогнозируют</w:t>
      </w:r>
      <w:r w:rsidR="00D43EAB" w:rsidRPr="007D1D48">
        <w:t xml:space="preserve"> </w:t>
      </w:r>
      <w:r w:rsidRPr="007D1D48">
        <w:t xml:space="preserve">возможные варианты разрешения различных ситуаций общения с детьми своего и противоположного пола, осознают необходимость и целесообразность выполнения правил поведения во взаимоотношениях с детьми разного пола в соответствии с этикетом, замечают проявления женских и мужских качеств в поведении окружающих взрослых, ориентируются на социально одобряемые образцы женских и мужских проявлений людей, литературных героев и с удовольствием принимают роли достойных мужчин и женщин в игровой, театрализованной и других видах деятельности.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за другого. При этом если мальчики обладают ярко выраженными женскими качествами, то они отвергаются мальчишеским обществом, девочки же принимают в свою компанию таких </w:t>
      </w:r>
      <w:r w:rsidRPr="007D1D48">
        <w:lastRenderedPageBreak/>
        <w:t>мальчиков. В 5—6 лет дети имеют представление о внешней красоте мужчин и женщин; устанавливают связи между профессиями мужчин и женщин и их полом.</w:t>
      </w:r>
    </w:p>
    <w:p w:rsidR="005F5507" w:rsidRPr="007D1D48" w:rsidRDefault="005F5507" w:rsidP="00350F23">
      <w:pPr>
        <w:autoSpaceDE w:val="0"/>
        <w:autoSpaceDN w:val="0"/>
        <w:ind w:rightChars="46" w:right="110" w:firstLine="708"/>
      </w:pPr>
      <w:r w:rsidRPr="007D1D48">
        <w:t xml:space="preserve">Существенные изменения происходят в этом возрасте </w:t>
      </w:r>
      <w:r w:rsidRPr="007D1D48">
        <w:rPr>
          <w:b/>
          <w:i/>
        </w:rPr>
        <w:t>в детской игре</w:t>
      </w:r>
      <w:r w:rsidRPr="007D1D48">
        <w:t>, а именно в игровом взаимодействии, в котором существенное место начинает занимать совместное обсуждение правил игры. Дети часто пытаются контролировать действия друг друга — указывают, как должен себя вести тот или иной персонаж. В случаях возникновения конфликтов во время игры дети объясняют партнёрам свои действия или критикуют их действия, ссылаясь на правила.</w:t>
      </w:r>
    </w:p>
    <w:p w:rsidR="005F5507" w:rsidRPr="007D1D48" w:rsidRDefault="005F5507" w:rsidP="00350F23">
      <w:pPr>
        <w:autoSpaceDE w:val="0"/>
        <w:autoSpaceDN w:val="0"/>
        <w:ind w:rightChars="46" w:right="110" w:firstLine="708"/>
      </w:pPr>
      <w:r w:rsidRPr="007D1D48">
        <w:t>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w:t>
      </w:r>
    </w:p>
    <w:p w:rsidR="005F5507" w:rsidRPr="007D1D48" w:rsidRDefault="005F5507" w:rsidP="00350F23">
      <w:pPr>
        <w:autoSpaceDE w:val="0"/>
        <w:autoSpaceDN w:val="0"/>
        <w:ind w:rightChars="46" w:right="110" w:firstLine="708"/>
      </w:pPr>
      <w:r w:rsidRPr="007D1D48">
        <w:t>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5F5507" w:rsidRPr="007D1D48" w:rsidRDefault="005F5507" w:rsidP="00350F23">
      <w:pPr>
        <w:autoSpaceDE w:val="0"/>
        <w:autoSpaceDN w:val="0"/>
        <w:ind w:rightChars="46" w:right="110"/>
      </w:pPr>
      <w:r w:rsidRPr="007D1D48">
        <w:t xml:space="preserve">Более совершенной становится </w:t>
      </w:r>
      <w:r w:rsidRPr="007D1D48">
        <w:rPr>
          <w:b/>
          <w:i/>
        </w:rPr>
        <w:t>крупная моторика.</w:t>
      </w:r>
      <w:r w:rsidRPr="007D1D48">
        <w:t xml:space="preserve">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общей конфигурации тела в зависимости от пола ребёнка.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применения ребёнком небольших усилий на протяжении достаточно длительного времени). Ловкость и развитие мелкой моторики проявляются в более высокой степени самостоятельности ребёнка при самообслуживании: дети практически не нуждаются в помощи взрослого, когда одеваются и обуваются. Некоторые из них могут обращаться со шнурками — продевать их в ботинок и завязывать бантиком.</w:t>
      </w:r>
    </w:p>
    <w:p w:rsidR="005F5507" w:rsidRPr="007D1D48" w:rsidRDefault="005F5507" w:rsidP="00350F23">
      <w:pPr>
        <w:autoSpaceDE w:val="0"/>
        <w:autoSpaceDN w:val="0"/>
        <w:ind w:rightChars="46" w:right="110" w:firstLine="708"/>
      </w:pPr>
      <w:r w:rsidRPr="007D1D48">
        <w:t xml:space="preserve">К 5 годам они обладают довольно большим </w:t>
      </w:r>
      <w:r w:rsidRPr="007D1D48">
        <w:rPr>
          <w:b/>
          <w:i/>
        </w:rPr>
        <w:t>запасом представлений об окружающем</w:t>
      </w:r>
      <w:r w:rsidRPr="007D1D48">
        <w:t>, которые получают благодаря своей активности, стремлению задавать вопросы и экспериментировать. Представления об основных свойствах предметов ещё более расширяются и углубляются.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Если предложить ему простой план комнаты, то он сможет показать кроватку, на которой спит. Освоение времени все ещё не совершенно. Отсутствует точная ориентация во временах года, днях недели. Дети хорошо усваивают названия тех дней недели и месяцев года, с которыми связаны яркие события.</w:t>
      </w:r>
    </w:p>
    <w:p w:rsidR="005F5507" w:rsidRPr="007D1D48" w:rsidRDefault="005F5507" w:rsidP="00350F23">
      <w:pPr>
        <w:autoSpaceDE w:val="0"/>
        <w:autoSpaceDN w:val="0"/>
        <w:ind w:rightChars="46" w:right="110" w:firstLine="708"/>
      </w:pPr>
      <w:r w:rsidRPr="007D1D48">
        <w:rPr>
          <w:b/>
          <w:i/>
        </w:rPr>
        <w:t xml:space="preserve">Внимание </w:t>
      </w:r>
      <w:r w:rsidRPr="007D1D48">
        <w:t>детей становится более устойчивым и произвольным. Они могут заниматься не очень привлекательным, но нужным делом в течение 20—25 мин вместе со взрослым. Ребёнок этого возраста уже способен действовать по правилу, которое задаётся взрослым (отобрать несколько фигур определённой формы и цвета, найти на картинке изображения предметов и заштриховать их определённым образом).</w:t>
      </w:r>
    </w:p>
    <w:p w:rsidR="005F5507" w:rsidRPr="007D1D48" w:rsidRDefault="005F5507" w:rsidP="00350F23">
      <w:pPr>
        <w:autoSpaceDE w:val="0"/>
        <w:autoSpaceDN w:val="0"/>
        <w:ind w:rightChars="46" w:right="110" w:firstLine="708"/>
      </w:pPr>
      <w:r w:rsidRPr="007D1D48">
        <w:t xml:space="preserve">Объём </w:t>
      </w:r>
      <w:r w:rsidRPr="007D1D48">
        <w:rPr>
          <w:b/>
          <w:i/>
        </w:rPr>
        <w:t>памяти</w:t>
      </w:r>
      <w:r w:rsidRPr="007D1D48">
        <w:t xml:space="preserve"> изменяется не существенно. Улучшается её устойчивость. При этом для запоминания дети уже могут использовать несложные приёмы и средства (в качестве подсказки могут выступать карточки или рисунки).</w:t>
      </w:r>
    </w:p>
    <w:p w:rsidR="005F5507" w:rsidRPr="007D1D48" w:rsidRDefault="005F5507" w:rsidP="00350F23">
      <w:pPr>
        <w:autoSpaceDE w:val="0"/>
        <w:autoSpaceDN w:val="0"/>
        <w:ind w:rightChars="46" w:right="110"/>
      </w:pPr>
      <w:r w:rsidRPr="007D1D48">
        <w:lastRenderedPageBreak/>
        <w:t xml:space="preserve">В 5—6 лет ведущее значение приобретает </w:t>
      </w:r>
      <w:r w:rsidRPr="007D1D48">
        <w:rPr>
          <w:b/>
          <w:i/>
        </w:rPr>
        <w:t>наглядно-образное мышление</w:t>
      </w:r>
      <w:r w:rsidRPr="007D1D48">
        <w:t>,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К наглядно-действенному мышлению дети прибегают в тех случаях, когда сложно без практических проб выявить необходимые связи и отношения. Например, прежде чем управлять машинкой с помощью пульта, ребёнок, первоначально пробуя, устанавливает связь движений машинки с манипуляциями рычагами на пульте. При этом пробы становятся планомерными и целенаправленными. Задания, в которых связи, существенные для решения задачи, можно обнаружить без практических проб, ребёнок нередко может решать в уме.</w:t>
      </w:r>
    </w:p>
    <w:p w:rsidR="005F5507" w:rsidRPr="007D1D48" w:rsidRDefault="005F5507" w:rsidP="00350F23">
      <w:pPr>
        <w:autoSpaceDE w:val="0"/>
        <w:autoSpaceDN w:val="0"/>
        <w:ind w:rightChars="46" w:right="110" w:firstLine="708"/>
      </w:pPr>
      <w:r w:rsidRPr="007D1D48">
        <w:t xml:space="preserve">Возраст 5—6 лет можно охарактеризовать как возраст овладения ребёнком </w:t>
      </w:r>
      <w:r w:rsidRPr="007D1D48">
        <w:rPr>
          <w:b/>
          <w:i/>
        </w:rPr>
        <w:t>активным (продуктивным) воображением</w:t>
      </w:r>
      <w:r w:rsidRPr="007D1D48">
        <w:t>,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w:t>
      </w:r>
    </w:p>
    <w:p w:rsidR="005F5507" w:rsidRPr="007D1D48" w:rsidRDefault="005F5507" w:rsidP="00350F23">
      <w:pPr>
        <w:autoSpaceDE w:val="0"/>
        <w:autoSpaceDN w:val="0"/>
        <w:ind w:rightChars="46" w:right="110" w:firstLine="708"/>
      </w:pPr>
      <w:r w:rsidRPr="007D1D48">
        <w:t xml:space="preserve">На шестом году жизни ребёнка происходят важные изменения в </w:t>
      </w:r>
      <w:r w:rsidRPr="007D1D48">
        <w:rPr>
          <w:b/>
          <w:i/>
        </w:rPr>
        <w:t>развитии речи.</w:t>
      </w:r>
      <w:r w:rsidRPr="007D1D48">
        <w:t xml:space="preserve">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Ребёнок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w:t>
      </w:r>
      <w:r w:rsidR="000A54F9" w:rsidRPr="007D1D48">
        <w:t xml:space="preserve"> </w:t>
      </w:r>
      <w:r w:rsidRPr="007D1D48">
        <w:t>отражающими качество действий, отношение людей к профессиональной деятельности. Дошкольники 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способны к звуковому анализу простых трёхзвуковых слов.</w:t>
      </w:r>
    </w:p>
    <w:p w:rsidR="005F5507" w:rsidRPr="007D1D48" w:rsidRDefault="005F5507" w:rsidP="00350F23">
      <w:pPr>
        <w:autoSpaceDE w:val="0"/>
        <w:autoSpaceDN w:val="0"/>
        <w:ind w:rightChars="46" w:right="110" w:firstLine="708"/>
      </w:pPr>
      <w:r w:rsidRPr="007D1D48">
        <w:t xml:space="preserve">Дети учатся самостоятельно </w:t>
      </w:r>
      <w:r w:rsidRPr="007D1D48">
        <w:rPr>
          <w:b/>
          <w:i/>
        </w:rPr>
        <w:t>строить игровые и деловые диалоги</w:t>
      </w:r>
      <w:r w:rsidRPr="007D1D48">
        <w:t xml:space="preserve">, </w:t>
      </w:r>
      <w:r w:rsidRPr="007D1D48">
        <w:rPr>
          <w:b/>
          <w:i/>
        </w:rPr>
        <w:t>осваивая правила речевого этикета,</w:t>
      </w:r>
      <w:r w:rsidRPr="007D1D48">
        <w:t xml:space="preserve">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сравнения.</w:t>
      </w:r>
    </w:p>
    <w:p w:rsidR="005F5507" w:rsidRPr="007D1D48" w:rsidRDefault="005F5507" w:rsidP="00350F23">
      <w:pPr>
        <w:autoSpaceDE w:val="0"/>
        <w:autoSpaceDN w:val="0"/>
        <w:ind w:rightChars="46" w:right="110" w:firstLine="708"/>
      </w:pPr>
      <w:r w:rsidRPr="007D1D48">
        <w:rPr>
          <w:b/>
          <w:i/>
        </w:rPr>
        <w:t>Круг чтения</w:t>
      </w:r>
      <w:r w:rsidRPr="007D1D48">
        <w:t xml:space="preserve"> ребёнка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Малыш способен удерживать в памяти большой объём информации, ему доступно чтение с продолжением. Дети приобщаются к литературному контексту, в который включается ещё и автор, история создания произведения. Практика анализа текстов, работа с иллюстрациями способствуют углублению читательского опыта, формированию читательских симпатий.</w:t>
      </w:r>
    </w:p>
    <w:p w:rsidR="005F5507" w:rsidRPr="007D1D48" w:rsidRDefault="005F5507" w:rsidP="00350F23">
      <w:pPr>
        <w:autoSpaceDE w:val="0"/>
        <w:autoSpaceDN w:val="0"/>
        <w:ind w:rightChars="46" w:right="110" w:firstLine="708"/>
      </w:pPr>
      <w:r w:rsidRPr="007D1D48">
        <w:t xml:space="preserve">Повышаются возможности </w:t>
      </w:r>
      <w:r w:rsidRPr="007D1D48">
        <w:rPr>
          <w:b/>
          <w:i/>
        </w:rPr>
        <w:t>безопасности жизнедеятельности ребенка</w:t>
      </w:r>
      <w:r w:rsidRPr="007D1D48">
        <w:t xml:space="preserve">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w:t>
      </w:r>
    </w:p>
    <w:p w:rsidR="005F5507" w:rsidRPr="007D1D48" w:rsidRDefault="005F5507" w:rsidP="00350F23">
      <w:pPr>
        <w:autoSpaceDE w:val="0"/>
        <w:autoSpaceDN w:val="0"/>
        <w:ind w:rightChars="46" w:right="110" w:firstLine="708"/>
      </w:pPr>
      <w:r w:rsidRPr="007D1D48">
        <w:rPr>
          <w:b/>
          <w:i/>
        </w:rPr>
        <w:lastRenderedPageBreak/>
        <w:t>Трудовая деятельность.</w:t>
      </w:r>
      <w:r w:rsidRPr="007D1D48">
        <w:t xml:space="preserve"> В старшем дошкольном возрасте (5—7 лет) активно развиваются планирование и самооценивание трудовой деятельности (при условии сформированности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5F5507" w:rsidRPr="007D1D48" w:rsidRDefault="005F5507" w:rsidP="00350F23">
      <w:pPr>
        <w:autoSpaceDE w:val="0"/>
        <w:autoSpaceDN w:val="0"/>
        <w:ind w:rightChars="46" w:right="110"/>
      </w:pPr>
      <w:r w:rsidRPr="007D1D48">
        <w:t>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5F5507" w:rsidRPr="007D1D48" w:rsidRDefault="005F5507" w:rsidP="00350F23">
      <w:pPr>
        <w:autoSpaceDE w:val="0"/>
        <w:autoSpaceDN w:val="0"/>
        <w:ind w:rightChars="46" w:right="110" w:firstLine="708"/>
      </w:pPr>
      <w:r w:rsidRPr="007D1D48">
        <w:rPr>
          <w:b/>
          <w:i/>
        </w:rPr>
        <w:t>Музыкально-художественная деятельность.</w:t>
      </w:r>
      <w:r w:rsidRPr="007D1D48">
        <w:t xml:space="preserve">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w:t>
      </w:r>
    </w:p>
    <w:p w:rsidR="005F5507" w:rsidRPr="007D1D48" w:rsidRDefault="005F5507" w:rsidP="00350F23">
      <w:pPr>
        <w:autoSpaceDE w:val="0"/>
        <w:autoSpaceDN w:val="0"/>
        <w:ind w:rightChars="46" w:right="110" w:firstLine="708"/>
      </w:pPr>
      <w:r w:rsidRPr="007D1D48">
        <w:t xml:space="preserve">В </w:t>
      </w:r>
      <w:r w:rsidRPr="007D1D48">
        <w:rPr>
          <w:b/>
          <w:i/>
        </w:rPr>
        <w:t>продуктивной деятельности</w:t>
      </w:r>
      <w:r w:rsidRPr="007D1D48">
        <w:t xml:space="preserve"> дети также могут изобразить задуманное (замысел ведёт за собой изображение). Развитие мелкой моторики влияет на совершенствование техники художественного творчества. Дошкольники могут проводить узкие и широкие линии краской (концом кисти и плашмя), рисовать кольца, дуги, делать тройной мазок из одной точки,</w:t>
      </w:r>
      <w:r w:rsidR="000A54F9" w:rsidRPr="007D1D48">
        <w:t xml:space="preserve"> </w:t>
      </w:r>
      <w:r w:rsidRPr="007D1D48">
        <w:t>смешивать краску на палитре для получения светлых, тёмных и новых оттенков, разбеливать основной тон для получения более светлого оттенка, накладывать одну краску на другую. Они в состоянии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налепов, расписывать их. 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w:t>
      </w:r>
    </w:p>
    <w:p w:rsidR="005F5507" w:rsidRPr="007D1D48" w:rsidRDefault="005F5507" w:rsidP="00350F23">
      <w:pPr>
        <w:autoSpaceDE w:val="0"/>
        <w:autoSpaceDN w:val="0"/>
        <w:ind w:rightChars="46" w:right="110"/>
      </w:pPr>
      <w:r w:rsidRPr="007D1D48">
        <w:t>Дети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обобщённые способы действий и обобщённые представления о конструируемых ими объектах.</w:t>
      </w:r>
    </w:p>
    <w:p w:rsidR="005F5507" w:rsidRPr="007D1D48" w:rsidRDefault="005F5507" w:rsidP="00350F23">
      <w:pPr>
        <w:autoSpaceDE w:val="0"/>
        <w:autoSpaceDN w:val="0"/>
        <w:ind w:rightChars="46" w:right="110"/>
        <w:rPr>
          <w:b/>
        </w:rPr>
      </w:pPr>
      <w:r w:rsidRPr="007D1D48">
        <w:rPr>
          <w:b/>
        </w:rPr>
        <w:t>От 6 до 7 лет</w:t>
      </w:r>
    </w:p>
    <w:p w:rsidR="005F5507" w:rsidRPr="007D1D48" w:rsidRDefault="005F5507" w:rsidP="00350F23">
      <w:pPr>
        <w:autoSpaceDE w:val="0"/>
        <w:autoSpaceDN w:val="0"/>
        <w:ind w:rightChars="46" w:right="110" w:firstLine="708"/>
      </w:pPr>
      <w:r w:rsidRPr="007D1D48">
        <w:t xml:space="preserve">В целом ребёнок 6—7 лет </w:t>
      </w:r>
      <w:r w:rsidRPr="007D1D48">
        <w:rPr>
          <w:b/>
          <w:i/>
        </w:rPr>
        <w:t>осознаёт себя как личность</w:t>
      </w:r>
      <w:r w:rsidRPr="007D1D48">
        <w:t>, как самостоятельный субъект деятельности и поведения.</w:t>
      </w:r>
    </w:p>
    <w:p w:rsidR="005F5507" w:rsidRPr="007D1D48" w:rsidRDefault="005F5507" w:rsidP="00350F23">
      <w:pPr>
        <w:autoSpaceDE w:val="0"/>
        <w:autoSpaceDN w:val="0"/>
        <w:ind w:rightChars="46" w:right="110"/>
      </w:pPr>
      <w:r w:rsidRPr="007D1D48">
        <w:t>Дети способны давать определения некоторым моральным понятиям («Добрый человек — это такой, который, всем помогает, защищает слабых») и достаточно тонко их различать, например, очень хорошо различают положительную окрашенность слова экономный и отрицательную слова жадный.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 Их социально-нравственные чувства и эмоции достаточно устойчивы.</w:t>
      </w:r>
    </w:p>
    <w:p w:rsidR="005F5507" w:rsidRPr="007D1D48" w:rsidRDefault="005F5507" w:rsidP="00350F23">
      <w:pPr>
        <w:autoSpaceDE w:val="0"/>
        <w:autoSpaceDN w:val="0"/>
        <w:ind w:rightChars="46" w:right="110" w:firstLine="708"/>
      </w:pPr>
      <w:r w:rsidRPr="007D1D48">
        <w:t xml:space="preserve">К 6—7 годам ребёнок уверенно </w:t>
      </w:r>
      <w:r w:rsidRPr="007D1D48">
        <w:rPr>
          <w:b/>
          <w:i/>
        </w:rPr>
        <w:t>владеет культурой самообслуживания</w:t>
      </w:r>
      <w:r w:rsidRPr="007D1D48">
        <w:t xml:space="preserve">: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приёма пищи; одевается в соответствии с погодой, не переохлаждаясь и не утепляясь чрезмерно. Старший дошкольник уже может объяснить ребёнку или </w:t>
      </w:r>
      <w:r w:rsidRPr="007D1D48">
        <w:lastRenderedPageBreak/>
        <w:t>взрослому, что нужно сделать в случае травмы (алгоритм действий), и готов оказать элементарную помощь самому себе и другому (промыть ранку, обработать её, обратиться к взрослому за помощью) в подобных ситуациях.</w:t>
      </w:r>
    </w:p>
    <w:p w:rsidR="005F5507" w:rsidRPr="007D1D48" w:rsidRDefault="005F5507" w:rsidP="00350F23">
      <w:pPr>
        <w:autoSpaceDE w:val="0"/>
        <w:autoSpaceDN w:val="0"/>
        <w:ind w:rightChars="46" w:right="110" w:firstLine="708"/>
      </w:pPr>
      <w:r w:rsidRPr="007D1D48">
        <w:t xml:space="preserve">В основе </w:t>
      </w:r>
      <w:r w:rsidRPr="007D1D48">
        <w:rPr>
          <w:b/>
          <w:i/>
        </w:rPr>
        <w:t>произвольной регуляции поведения</w:t>
      </w:r>
      <w:r w:rsidRPr="007D1D48">
        <w:t xml:space="preserve"> лежат не только усвоенные (или заданные извне) правила и нормы. Мотивационная сфера дошкольников 6—7 лет расширяется за счёт развития таких социальных по происхождению мотивов, как познавательные, просоциальные (побуждающие делать добро), а также мотивов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w:t>
      </w:r>
    </w:p>
    <w:p w:rsidR="005F5507" w:rsidRPr="007D1D48" w:rsidRDefault="005F5507" w:rsidP="00350F23">
      <w:pPr>
        <w:autoSpaceDE w:val="0"/>
        <w:autoSpaceDN w:val="0"/>
        <w:ind w:rightChars="46" w:right="110" w:firstLine="708"/>
      </w:pPr>
      <w:r w:rsidRPr="007D1D48">
        <w:t xml:space="preserve">К концу дошкольного возраста происходят существенные изменения в </w:t>
      </w:r>
      <w:r w:rsidRPr="007D1D48">
        <w:rPr>
          <w:b/>
          <w:i/>
        </w:rPr>
        <w:t>эмоциональной сфере</w:t>
      </w:r>
      <w:r w:rsidRPr="007D1D48">
        <w:t>.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w:t>
      </w:r>
      <w:r w:rsidR="000A54F9" w:rsidRPr="007D1D48">
        <w:t xml:space="preserve"> </w:t>
      </w:r>
      <w:r w:rsidRPr="007D1D48">
        <w:t>избирательны в эмоциональных проявлениях. Продолжает развиваться способность детей понимать эмоциональное состояние другого человека (сочувствие) даже тогда, когда они непосредственно не наблюдают его эмоциональных переживаний. К концу дошкольного возраста у них формируются обобщённые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w:t>
      </w:r>
    </w:p>
    <w:p w:rsidR="005F5507" w:rsidRPr="007D1D48" w:rsidRDefault="005F5507" w:rsidP="00350F23">
      <w:pPr>
        <w:autoSpaceDE w:val="0"/>
        <w:autoSpaceDN w:val="0"/>
        <w:ind w:rightChars="46" w:right="110" w:firstLine="708"/>
      </w:pPr>
      <w:r w:rsidRPr="007D1D48">
        <w:t xml:space="preserve">Сложнее и богаче по содержанию становится </w:t>
      </w:r>
      <w:r w:rsidRPr="007D1D48">
        <w:rPr>
          <w:b/>
          <w:i/>
        </w:rPr>
        <w:t>общение ребёнка со взрослым</w:t>
      </w:r>
      <w:r w:rsidRPr="007D1D48">
        <w:t>. По-прежнему нуждаясь в доброжелательном внимании, уважении взрослого и сотрудничестве с ним, ребёнок стремится как можно больше узнать о нём, причём круг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Развитие общения детей со взрослыми к концу седьмого года жизни создаёт отчасти парадоксальную ситуацию. С одной стороны, ребёнок становится более инициативным и свободным в общении и взаимодействии со взрослым, с другой — очень зависимым от его авторитета. Для него чрезвычайно важно делать всё правильно и быть хорошим в глазах взрослого.</w:t>
      </w:r>
    </w:p>
    <w:p w:rsidR="005F5507" w:rsidRPr="007D1D48" w:rsidRDefault="005F5507" w:rsidP="00350F23">
      <w:pPr>
        <w:autoSpaceDE w:val="0"/>
        <w:autoSpaceDN w:val="0"/>
        <w:ind w:rightChars="46" w:right="110" w:firstLine="708"/>
      </w:pPr>
      <w:r w:rsidRPr="007D1D48">
        <w:t xml:space="preserve">Большую значимость для детей 6—7 лет приобретает </w:t>
      </w:r>
      <w:r w:rsidRPr="007D1D48">
        <w:rPr>
          <w:b/>
          <w:i/>
        </w:rPr>
        <w:t>общение между собой.</w:t>
      </w:r>
      <w:r w:rsidRPr="007D1D48">
        <w:t xml:space="preserve">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других о том, где они были, что видели и т. п., т. е.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5F5507" w:rsidRPr="007D1D48" w:rsidRDefault="005F5507" w:rsidP="00350F23">
      <w:pPr>
        <w:autoSpaceDE w:val="0"/>
        <w:autoSpaceDN w:val="0"/>
        <w:ind w:rightChars="46" w:right="110" w:firstLine="708"/>
      </w:pPr>
      <w:r w:rsidRPr="007D1D48">
        <w:t xml:space="preserve">В этом возрасте дети владеют обобщёнными представлениями (понятиями) о своей </w:t>
      </w:r>
      <w:r w:rsidRPr="007D1D48">
        <w:rPr>
          <w:b/>
          <w:i/>
        </w:rPr>
        <w:t>гендерной принадлежности,</w:t>
      </w:r>
      <w:r w:rsidRPr="007D1D48">
        <w:t xml:space="preserve"> устанавливают взаимосвязи между своей гендерной ролью и различными проявлениями мужских и женских свойств (одежда, причёска, эмоциональные реакции, правила поведения, проявление собственного достоинства). К 7 годам дошкольники испытывают чувство удовлетворения, </w:t>
      </w:r>
      <w:r w:rsidRPr="007D1D48">
        <w:lastRenderedPageBreak/>
        <w:t>собственного достоинства в отношении своей гендерной принадлежности, аргументированно обосновывают её преимущества. Они начинают осознанно выполнять правила поведения, соответствующие гендерной роли в быту, общественных местах, в общении и т. д., владеют различными способами действий и видами деятельности, доминирующими у людей разного пола, ориентируясь на типичные для определённой культуры особенности поведения мужчин и женщин; осознают относительность мужских и женских проявлений (мальчик может плакать от обиды, девочка — стойко переносить неприятности и т. д.); нравственную ценность поступков мужчин и женщин по отношению друг к другу. К 7 годам дети определяют перспективы взросления в соответствии с гендерной ролью, проявляют</w:t>
      </w:r>
      <w:r w:rsidR="000A54F9" w:rsidRPr="007D1D48">
        <w:t xml:space="preserve"> </w:t>
      </w:r>
      <w:r w:rsidRPr="007D1D48">
        <w:t>стремление к усвоению определённых способов поведения, ориентированных на выполнение будущих социальных ролей.</w:t>
      </w:r>
    </w:p>
    <w:p w:rsidR="005F5507" w:rsidRPr="007D1D48" w:rsidRDefault="005F5507" w:rsidP="00350F23">
      <w:pPr>
        <w:autoSpaceDE w:val="0"/>
        <w:autoSpaceDN w:val="0"/>
        <w:ind w:rightChars="46" w:right="110" w:firstLine="708"/>
      </w:pPr>
      <w:r w:rsidRPr="007D1D48">
        <w:t xml:space="preserve">В играх дети 6—7 лет способны </w:t>
      </w:r>
      <w:r w:rsidRPr="007D1D48">
        <w:rPr>
          <w:b/>
          <w:i/>
        </w:rPr>
        <w:t>отражать достаточно сложные</w:t>
      </w:r>
      <w:r w:rsidRPr="007D1D48">
        <w:t xml:space="preserve"> </w:t>
      </w:r>
      <w:r w:rsidRPr="007D1D48">
        <w:rPr>
          <w:b/>
          <w:i/>
        </w:rPr>
        <w:t>социальные события</w:t>
      </w:r>
      <w:r w:rsidRPr="007D1D48">
        <w:t xml:space="preserve"> —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(например, медсестра выполняет распоряжения врача, а пациенты, в свою очередь, выполняют её указания).</w:t>
      </w:r>
    </w:p>
    <w:p w:rsidR="005F5507" w:rsidRPr="007D1D48" w:rsidRDefault="005F5507" w:rsidP="00350F23">
      <w:pPr>
        <w:autoSpaceDE w:val="0"/>
        <w:autoSpaceDN w:val="0"/>
        <w:ind w:rightChars="46" w:right="110" w:firstLine="708"/>
      </w:pPr>
      <w:r w:rsidRPr="007D1D48">
        <w:t xml:space="preserve">Продолжается дальнейшее </w:t>
      </w:r>
      <w:r w:rsidRPr="007D1D48">
        <w:rPr>
          <w:b/>
          <w:i/>
        </w:rPr>
        <w:t>развитие моторики ребёнка,</w:t>
      </w:r>
      <w:r w:rsidRPr="007D1D48">
        <w:t xml:space="preserve"> наращивание и </w:t>
      </w:r>
      <w:r w:rsidRPr="007D1D48">
        <w:rPr>
          <w:b/>
          <w:i/>
        </w:rPr>
        <w:t>самостоятельное использование двигательного опыта</w:t>
      </w:r>
      <w:r w:rsidRPr="007D1D48">
        <w:t>.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они овладевают прыжками на одной и двух ногах, способны прыгать в высоту и в длину с места и с разбега при скоординированности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чётко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p>
    <w:p w:rsidR="005F5507" w:rsidRPr="007D1D48" w:rsidRDefault="005F5507" w:rsidP="00350F23">
      <w:pPr>
        <w:autoSpaceDE w:val="0"/>
        <w:autoSpaceDN w:val="0"/>
        <w:ind w:rightChars="46" w:right="110" w:firstLine="708"/>
      </w:pPr>
      <w:r w:rsidRPr="007D1D48">
        <w:t xml:space="preserve">В возрасте 6—7 лет происходит расширение и углубление </w:t>
      </w:r>
      <w:r w:rsidRPr="007D1D48">
        <w:rPr>
          <w:b/>
          <w:i/>
        </w:rPr>
        <w:t>представлений детей о форме, цвете, величине предметов</w:t>
      </w:r>
      <w:r w:rsidRPr="007D1D48">
        <w:t>. Дошкольник может различать не только основные цвета спектра, но и их оттенки как по светлоте (например, красный и тёмно-красный), так и по цветовому тону (например, зелёный и бирюзовый). То же происходит и с восприятием формы — ребёнок успешно различает как основные геометрические формы (квадрат, треугольник, круг и т. п.), так и их разновидности, например, отличает овал от круга, пятиугольник от шестиугольника, не считая при этом углы, и т. п. При сравнении предметов по величине старший дошкольник достаточно точно воспринимает даже не очень выраженные различия.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w:t>
      </w:r>
    </w:p>
    <w:p w:rsidR="005F5507" w:rsidRPr="007D1D48" w:rsidRDefault="005F5507" w:rsidP="00350F23">
      <w:pPr>
        <w:autoSpaceDE w:val="0"/>
        <w:autoSpaceDN w:val="0"/>
        <w:ind w:rightChars="46" w:right="110"/>
      </w:pPr>
      <w:r w:rsidRPr="007D1D48">
        <w:t xml:space="preserve">К концу дошкольного возраста существенно увеличивается устойчивость </w:t>
      </w:r>
      <w:r w:rsidRPr="007D1D48">
        <w:rPr>
          <w:b/>
          <w:i/>
        </w:rPr>
        <w:t>непроизвольного внимания</w:t>
      </w:r>
      <w:r w:rsidRPr="007D1D48">
        <w:t>, что приводит к меньшей отвлекаемости детей. Вместе с тем их возможности сознательно управлять своим вниманием весьма ограничены. Сосредоточенность и длительность деятельности ребёнка зависит от её привлекательности для него. Внимание мальчиков менее устойчиво.</w:t>
      </w:r>
    </w:p>
    <w:p w:rsidR="005F5507" w:rsidRPr="007D1D48" w:rsidRDefault="005F5507" w:rsidP="00350F23">
      <w:pPr>
        <w:autoSpaceDE w:val="0"/>
        <w:autoSpaceDN w:val="0"/>
        <w:ind w:rightChars="46" w:right="110" w:firstLine="708"/>
      </w:pPr>
      <w:r w:rsidRPr="007D1D48">
        <w:t xml:space="preserve">В 6—7 лет у детей </w:t>
      </w:r>
      <w:r w:rsidRPr="007D1D48">
        <w:rPr>
          <w:b/>
          <w:i/>
        </w:rPr>
        <w:t>увеличивается объём памяти,</w:t>
      </w:r>
      <w:r w:rsidRPr="007D1D48">
        <w:t xml:space="preserve"> что позволяет им непроизвольно (т. е. без специальной цели) запоминать достаточно большой объём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шёпотом, либо про себя. Если задачу на запоминание ставит взрослый, ребёнок может использовать более сложный способ — логическое упорядочивание: разложить </w:t>
      </w:r>
      <w:r w:rsidRPr="007D1D48">
        <w:lastRenderedPageBreak/>
        <w:t>запоминаемые картинки по группам, выделить основные события рассказа. Ребёнок начинает относительно успешно использовать новое средство — слово (в отличие от детей от 5 до 6 лет,</w:t>
      </w:r>
      <w:r w:rsidR="000A54F9" w:rsidRPr="007D1D48">
        <w:t xml:space="preserve"> </w:t>
      </w:r>
      <w:r w:rsidRPr="007D1D48">
        <w:t>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определённой категории предметов или явлений, устанавливает логические связи.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остаётся наиболее продуктивным до конца дошкольного детства. Девочек отличает больший объём и устойчивость памяти.</w:t>
      </w:r>
    </w:p>
    <w:p w:rsidR="005F5507" w:rsidRPr="007D1D48" w:rsidRDefault="005F5507" w:rsidP="00350F23">
      <w:pPr>
        <w:autoSpaceDE w:val="0"/>
        <w:autoSpaceDN w:val="0"/>
        <w:ind w:rightChars="46" w:right="110"/>
      </w:pPr>
      <w:r w:rsidRPr="007D1D48">
        <w:rPr>
          <w:b/>
          <w:i/>
        </w:rPr>
        <w:t>Воображение</w:t>
      </w:r>
      <w:r w:rsidRPr="007D1D48">
        <w:t xml:space="preserve">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w:t>
      </w:r>
    </w:p>
    <w:p w:rsidR="005F5507" w:rsidRPr="007D1D48" w:rsidRDefault="005F5507" w:rsidP="00350F23">
      <w:pPr>
        <w:autoSpaceDE w:val="0"/>
        <w:autoSpaceDN w:val="0"/>
        <w:ind w:rightChars="46" w:right="110" w:firstLine="708"/>
      </w:pPr>
      <w:r w:rsidRPr="007D1D48">
        <w:t xml:space="preserve">Вместе с тем развитие способности к </w:t>
      </w:r>
      <w:r w:rsidRPr="007D1D48">
        <w:rPr>
          <w:b/>
          <w:i/>
        </w:rPr>
        <w:t>продуктивному творческому воображению</w:t>
      </w:r>
      <w:r w:rsidRPr="007D1D48">
        <w:t xml:space="preserve"> и в этом возрасте нуждается в целенаправленном руководстве со стороны взрослых. Без него сохраняется вероятность того, что воображение будет выполнять преимущественно аффективную функцию, т. е. оно будет направлено не на познание действительности, а на снятие эмоционального напряжения и на удовлетворение нереализованных потребностей ребёнка.</w:t>
      </w:r>
    </w:p>
    <w:p w:rsidR="005F5507" w:rsidRPr="007D1D48" w:rsidRDefault="005F5507" w:rsidP="00350F23">
      <w:pPr>
        <w:autoSpaceDE w:val="0"/>
        <w:autoSpaceDN w:val="0"/>
        <w:ind w:rightChars="46" w:right="110" w:firstLine="708"/>
      </w:pPr>
      <w:r w:rsidRPr="007D1D48">
        <w:t xml:space="preserve">В этом возрасте продолжается развитие </w:t>
      </w:r>
      <w:r w:rsidRPr="007D1D48">
        <w:rPr>
          <w:b/>
          <w:i/>
        </w:rPr>
        <w:t>наглядно-образного мышления,</w:t>
      </w:r>
      <w:r w:rsidRPr="007D1D48">
        <w:t xml:space="preserve">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Упорядочивание предметов (сериацию)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Дошкольники классифицируют изображения предметов также по существенным, непосредственно не наблюдаемым признакам, например, по родовидовой принадлежности (мебель, посуда, дикие животные). Возможность успешно совершать действия сериации и классификации во многом связана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отвлечёнными, теоретическими, они сохраняют ещё тесную связь с его непосредственным опытом. Часто свои первые понятийные обобщения ребёнок делает, исходя из функционального назначения предметов или действий, которые с ними можно совершать. Так,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w:t>
      </w:r>
    </w:p>
    <w:p w:rsidR="005F5507" w:rsidRPr="007D1D48" w:rsidRDefault="005F5507" w:rsidP="00350F23">
      <w:pPr>
        <w:autoSpaceDE w:val="0"/>
        <w:autoSpaceDN w:val="0"/>
        <w:ind w:rightChars="46" w:right="110" w:firstLine="708"/>
      </w:pPr>
      <w:r w:rsidRPr="007D1D48">
        <w:rPr>
          <w:b/>
          <w:i/>
        </w:rPr>
        <w:t>Речевые умения</w:t>
      </w:r>
      <w:r w:rsidRPr="007D1D48">
        <w:t xml:space="preserve">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всё чаще использует сложные предложения (с </w:t>
      </w:r>
      <w:r w:rsidRPr="007D1D48">
        <w:lastRenderedPageBreak/>
        <w:t>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 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причём детское понимание их значений часто весьма схоже с общепринятым.</w:t>
      </w:r>
    </w:p>
    <w:p w:rsidR="005F5507" w:rsidRPr="007D1D48" w:rsidRDefault="005F5507" w:rsidP="00350F23">
      <w:pPr>
        <w:autoSpaceDE w:val="0"/>
        <w:autoSpaceDN w:val="0"/>
        <w:ind w:rightChars="46" w:right="110" w:firstLine="708"/>
      </w:pPr>
      <w:r w:rsidRPr="007D1D48">
        <w:t xml:space="preserve">В </w:t>
      </w:r>
      <w:r w:rsidRPr="007D1D48">
        <w:rPr>
          <w:b/>
          <w:i/>
        </w:rPr>
        <w:t xml:space="preserve">процессе диалога </w:t>
      </w:r>
      <w:r w:rsidRPr="007D1D48">
        <w:t>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их высказывания всё более утрачивают черты ситуативной речи. Для того чтобы его речь была более понятна собеседнику, старший дошкольник активно использует различные экспрессивные средства: интонацию, мимику, жесты. К 7 годам появляется речь-рассуждение.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w:t>
      </w:r>
    </w:p>
    <w:p w:rsidR="005F5507" w:rsidRPr="007D1D48" w:rsidRDefault="005F5507" w:rsidP="00350F23">
      <w:pPr>
        <w:autoSpaceDE w:val="0"/>
        <w:autoSpaceDN w:val="0"/>
        <w:ind w:rightChars="46" w:right="110" w:firstLine="708"/>
      </w:pPr>
      <w:r w:rsidRPr="007D1D48">
        <w:t xml:space="preserve">К концу дошкольного детства ребёнок формируется как будущий </w:t>
      </w:r>
      <w:r w:rsidRPr="007D1D48">
        <w:rPr>
          <w:b/>
          <w:i/>
        </w:rPr>
        <w:t>самостоятельный читатель.</w:t>
      </w:r>
      <w:r w:rsidRPr="007D1D48">
        <w:t xml:space="preserve"> Его интерес к процессу чтения становится всё более устойчивым. В возрасте 6—7 лет он воспринимает книгу в качестве основного источника получения информации о человеке и окружающем мире. В условиях общения и взаимодействия со взрослым он активно участвует в многостороннем анализе произведения (содержание, герои, тематика, проблемы). Ребёнок знаком с разными родами и жанрами фольклора и художественной литературы и интуитивно ориентируется в них. Многие дошкольники в этом возрасте уже способны самостоятельно выбрать книгу по вкусу из числа предложенных;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они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умным, сильным, смелым. Играя в любимых персонажей, дети могут переносить отдельные элементы их поведения в свои отношения со сверстниками.</w:t>
      </w:r>
    </w:p>
    <w:p w:rsidR="005F5507" w:rsidRPr="007D1D48" w:rsidRDefault="005F5507" w:rsidP="00350F23">
      <w:pPr>
        <w:autoSpaceDE w:val="0"/>
        <w:autoSpaceDN w:val="0"/>
        <w:ind w:rightChars="46" w:right="110" w:firstLine="708"/>
      </w:pPr>
      <w:r w:rsidRPr="007D1D48">
        <w:t xml:space="preserve">К концу дошкольного детства ребёнок накапливает достаточный </w:t>
      </w:r>
      <w:r w:rsidRPr="007D1D48">
        <w:rPr>
          <w:b/>
          <w:i/>
        </w:rPr>
        <w:t>читательский опыт.</w:t>
      </w:r>
      <w:r w:rsidRPr="007D1D48">
        <w:t xml:space="preserve"> Тяга к книге, её содержательной, эстетической и формальной сторонам — важнейший итог развития</w:t>
      </w:r>
      <w:r w:rsidR="000A54F9" w:rsidRPr="007D1D48">
        <w:t xml:space="preserve"> </w:t>
      </w:r>
      <w:r w:rsidRPr="007D1D48">
        <w:t>дошкольника-читателя. Место и значение книги в жизни — главный показатель общекультурного состояния и роста ребёнка 7 лет.</w:t>
      </w:r>
    </w:p>
    <w:p w:rsidR="005F5507" w:rsidRPr="007D1D48" w:rsidRDefault="005F5507" w:rsidP="00350F23">
      <w:pPr>
        <w:autoSpaceDE w:val="0"/>
        <w:autoSpaceDN w:val="0"/>
        <w:ind w:rightChars="46" w:right="110" w:firstLine="708"/>
      </w:pPr>
      <w:r w:rsidRPr="007D1D48">
        <w:rPr>
          <w:b/>
          <w:i/>
        </w:rPr>
        <w:t>Музыкально-художественная деятельность</w:t>
      </w:r>
      <w:r w:rsidRPr="007D1D48">
        <w:t xml:space="preserve">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p>
    <w:p w:rsidR="005F5507" w:rsidRPr="007D1D48" w:rsidRDefault="005F5507" w:rsidP="00350F23">
      <w:pPr>
        <w:autoSpaceDE w:val="0"/>
        <w:autoSpaceDN w:val="0"/>
        <w:ind w:rightChars="46" w:right="110" w:firstLine="708"/>
      </w:pPr>
      <w:r w:rsidRPr="007D1D48">
        <w:t xml:space="preserve">Развитие </w:t>
      </w:r>
      <w:r w:rsidRPr="007D1D48">
        <w:rPr>
          <w:b/>
          <w:i/>
        </w:rPr>
        <w:t>познавательных интересов</w:t>
      </w:r>
      <w:r w:rsidRPr="007D1D48">
        <w:t xml:space="preserve">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w:t>
      </w:r>
    </w:p>
    <w:p w:rsidR="005F5507" w:rsidRPr="007D1D48" w:rsidRDefault="005F5507" w:rsidP="00350F23">
      <w:pPr>
        <w:autoSpaceDE w:val="0"/>
        <w:autoSpaceDN w:val="0"/>
        <w:ind w:rightChars="46" w:right="110" w:firstLine="708"/>
      </w:pPr>
      <w:r w:rsidRPr="007D1D48">
        <w:rPr>
          <w:b/>
          <w:i/>
        </w:rPr>
        <w:t>Художественно-эстетический опыт</w:t>
      </w:r>
      <w:r w:rsidRPr="007D1D48">
        <w:t xml:space="preserve">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w:t>
      </w:r>
    </w:p>
    <w:p w:rsidR="005F5507" w:rsidRPr="007D1D48" w:rsidRDefault="005F5507" w:rsidP="00350F23">
      <w:pPr>
        <w:autoSpaceDE w:val="0"/>
        <w:autoSpaceDN w:val="0"/>
        <w:ind w:rightChars="46" w:right="110" w:firstLine="708"/>
      </w:pPr>
      <w:r w:rsidRPr="007D1D48">
        <w:lastRenderedPageBreak/>
        <w:t xml:space="preserve">В </w:t>
      </w:r>
      <w:r w:rsidRPr="007D1D48">
        <w:rPr>
          <w:b/>
          <w:i/>
        </w:rPr>
        <w:t>продуктивной деятельности</w:t>
      </w:r>
      <w:r w:rsidRPr="007D1D48">
        <w:t xml:space="preserve">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Это могут быть не только изображения отдельных предметов и сюжетные картинки, но и иллюстрации к сказкам, событиям. Совершенствуется и усложняется техника рисования. Дети могут передавать характерные признаки предмета: очертания формы, пропорции, цвет. В рисовании они могут создавать цветовые тона и оттенки, осваивать новые способы работы гуашью (по сырому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Им становятся доступны приёмы декоративного украшения.</w:t>
      </w:r>
    </w:p>
    <w:p w:rsidR="005F5507" w:rsidRPr="007D1D48" w:rsidRDefault="005F5507" w:rsidP="00350F23">
      <w:pPr>
        <w:autoSpaceDE w:val="0"/>
        <w:autoSpaceDN w:val="0"/>
        <w:ind w:rightChars="46" w:right="110"/>
      </w:pPr>
      <w:r w:rsidRPr="007D1D48">
        <w:t>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w:t>
      </w:r>
    </w:p>
    <w:p w:rsidR="005F5507" w:rsidRPr="007D1D48" w:rsidRDefault="005F5507" w:rsidP="00350F23">
      <w:pPr>
        <w:autoSpaceDE w:val="0"/>
        <w:autoSpaceDN w:val="0"/>
        <w:ind w:rightChars="46" w:right="110" w:firstLine="708"/>
      </w:pPr>
      <w:r w:rsidRPr="007D1D48">
        <w:t>В аппликации дошкольники осваивают приёмы вырезания одинаковых фигур или деталей из бумаги, сложенной пополам, гармошкой. У них проявляется чувство цвета при выборе бумаги разных оттенков.</w:t>
      </w:r>
    </w:p>
    <w:p w:rsidR="005F5507" w:rsidRPr="007D1D48" w:rsidRDefault="005F5507" w:rsidP="00350F23">
      <w:pPr>
        <w:autoSpaceDE w:val="0"/>
        <w:autoSpaceDN w:val="0"/>
        <w:ind w:rightChars="46" w:right="110"/>
      </w:pPr>
      <w:r w:rsidRPr="007D1D48">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w:t>
      </w:r>
    </w:p>
    <w:p w:rsidR="005F5507" w:rsidRPr="007D1D48" w:rsidRDefault="005F5507" w:rsidP="00350F23">
      <w:pPr>
        <w:autoSpaceDE w:val="0"/>
        <w:autoSpaceDN w:val="0"/>
        <w:ind w:rightChars="46" w:right="110" w:firstLine="708"/>
      </w:pPr>
      <w:r w:rsidRPr="007D1D48">
        <w:t>Наиболее важным достижением детей в данной образовательной области является овладение композицией (фризовой, линейной, центральной) с учётом пространственных отношений, в соответствии с сюжетом и собственным замыслом. Они могут создавать многофигурные сюжетные композиции, располагая предметы ближе, дальше.</w:t>
      </w:r>
    </w:p>
    <w:p w:rsidR="006A3D33" w:rsidRPr="007D1D48" w:rsidRDefault="005F5507" w:rsidP="00350F23">
      <w:pPr>
        <w:autoSpaceDE w:val="0"/>
        <w:autoSpaceDN w:val="0"/>
        <w:ind w:rightChars="46" w:right="110"/>
      </w:pPr>
      <w:r w:rsidRPr="007D1D48">
        <w:t>Дети проявляют интерес к коллективным работам и могут договариваться между собой, хотя помощь воспитателя им всё ещё нужна.</w:t>
      </w:r>
    </w:p>
    <w:p w:rsidR="006A3D33" w:rsidRPr="007D1D48" w:rsidRDefault="006A3D33" w:rsidP="00E73F42">
      <w:pPr>
        <w:autoSpaceDE w:val="0"/>
        <w:autoSpaceDN w:val="0"/>
        <w:ind w:rightChars="46" w:right="110"/>
        <w:jc w:val="both"/>
      </w:pPr>
    </w:p>
    <w:p w:rsidR="00A30296" w:rsidRPr="007D1D48" w:rsidRDefault="00A22A50" w:rsidP="00E73F42">
      <w:pPr>
        <w:ind w:rightChars="46" w:right="110"/>
        <w:jc w:val="center"/>
        <w:rPr>
          <w:b/>
        </w:rPr>
      </w:pPr>
      <w:r w:rsidRPr="007D1D48">
        <w:rPr>
          <w:b/>
        </w:rPr>
        <w:t xml:space="preserve">2. </w:t>
      </w:r>
      <w:r w:rsidR="00A30296" w:rsidRPr="007D1D48">
        <w:rPr>
          <w:b/>
        </w:rPr>
        <w:t>Приоритетные направления</w:t>
      </w:r>
      <w:r w:rsidR="00270D09" w:rsidRPr="007D1D48">
        <w:rPr>
          <w:b/>
        </w:rPr>
        <w:t xml:space="preserve"> </w:t>
      </w:r>
      <w:r w:rsidR="00A30296" w:rsidRPr="007D1D48">
        <w:rPr>
          <w:b/>
        </w:rPr>
        <w:t xml:space="preserve"> деятельности </w:t>
      </w:r>
      <w:r w:rsidR="00114DC9">
        <w:rPr>
          <w:b/>
        </w:rPr>
        <w:t>НДОУ частного д</w:t>
      </w:r>
      <w:r w:rsidR="00270D09" w:rsidRPr="007D1D48">
        <w:rPr>
          <w:b/>
        </w:rPr>
        <w:t>етск</w:t>
      </w:r>
      <w:r w:rsidR="00114DC9">
        <w:rPr>
          <w:b/>
        </w:rPr>
        <w:t>ого</w:t>
      </w:r>
      <w:r w:rsidR="00270D09" w:rsidRPr="007D1D48">
        <w:rPr>
          <w:b/>
        </w:rPr>
        <w:t xml:space="preserve"> сад</w:t>
      </w:r>
      <w:r w:rsidR="00114DC9">
        <w:rPr>
          <w:b/>
        </w:rPr>
        <w:t>а</w:t>
      </w:r>
      <w:r w:rsidR="00270D09" w:rsidRPr="007D1D48">
        <w:rPr>
          <w:b/>
        </w:rPr>
        <w:t xml:space="preserve"> «</w:t>
      </w:r>
      <w:r w:rsidR="00114DC9">
        <w:rPr>
          <w:b/>
        </w:rPr>
        <w:t>ФЭСТ</w:t>
      </w:r>
      <w:r w:rsidR="00270D09" w:rsidRPr="007D1D48">
        <w:rPr>
          <w:b/>
        </w:rPr>
        <w:t>»</w:t>
      </w:r>
      <w:r w:rsidR="008E5BDD" w:rsidRPr="007D1D48">
        <w:rPr>
          <w:b/>
        </w:rPr>
        <w:t>.</w:t>
      </w:r>
    </w:p>
    <w:p w:rsidR="00270D09" w:rsidRPr="007D1D48" w:rsidRDefault="00270D09" w:rsidP="00350F23">
      <w:pPr>
        <w:ind w:rightChars="46" w:right="110"/>
      </w:pPr>
      <w:r w:rsidRPr="007D1D48">
        <w:t>Содержание образовательного процесса выстроено в соответствии с программой «</w:t>
      </w:r>
      <w:r w:rsidR="00114DC9">
        <w:t>Истоки</w:t>
      </w:r>
      <w:r w:rsidR="00B06F96">
        <w:t>: примерная основная общеобразовательная программа дошкольного образования</w:t>
      </w:r>
      <w:r w:rsidRPr="007D1D48">
        <w:t xml:space="preserve">», </w:t>
      </w:r>
      <w:r w:rsidR="00B06F96">
        <w:t>под ред.</w:t>
      </w:r>
      <w:r w:rsidRPr="007D1D48">
        <w:t xml:space="preserve"> </w:t>
      </w:r>
      <w:r w:rsidR="00B06F96">
        <w:t>Л.А</w:t>
      </w:r>
      <w:r w:rsidR="008E5BDD" w:rsidRPr="007D1D48">
        <w:t xml:space="preserve">. </w:t>
      </w:r>
      <w:r w:rsidR="00B06F96">
        <w:t>Парамоновой.- М.: ТЦ</w:t>
      </w:r>
      <w:r w:rsidR="00C05007" w:rsidRPr="007D1D48">
        <w:t xml:space="preserve"> </w:t>
      </w:r>
      <w:r w:rsidR="00B06F96">
        <w:t>Сфера</w:t>
      </w:r>
      <w:r w:rsidR="00C05007" w:rsidRPr="007D1D48">
        <w:t xml:space="preserve"> 201</w:t>
      </w:r>
      <w:r w:rsidR="00B06F96">
        <w:t>1 г.</w:t>
      </w:r>
      <w:r w:rsidRPr="007D1D48">
        <w:t xml:space="preserve"> </w:t>
      </w:r>
      <w:r w:rsidR="00B06F96">
        <w:t>Н</w:t>
      </w:r>
      <w:r w:rsidRPr="007D1D48">
        <w:t>ДОУ</w:t>
      </w:r>
      <w:r w:rsidR="00B06F96">
        <w:t xml:space="preserve"> частный д</w:t>
      </w:r>
      <w:r w:rsidRPr="007D1D48">
        <w:t>етский сад «</w:t>
      </w:r>
      <w:r w:rsidR="00B06F96">
        <w:t>ФЭСТ» реализует следующие воспитание по следующим направлениям:</w:t>
      </w:r>
    </w:p>
    <w:p w:rsidR="00270D09" w:rsidRPr="007D1D48" w:rsidRDefault="00B06F96" w:rsidP="00350F23">
      <w:pPr>
        <w:pStyle w:val="af5"/>
        <w:numPr>
          <w:ilvl w:val="0"/>
          <w:numId w:val="9"/>
        </w:numPr>
        <w:ind w:left="709" w:rightChars="46" w:right="110" w:hanging="425"/>
      </w:pPr>
      <w:r w:rsidRPr="007D1D48">
        <w:t>Ф</w:t>
      </w:r>
      <w:r w:rsidR="00270D09" w:rsidRPr="007D1D48">
        <w:t>изическое</w:t>
      </w:r>
      <w:r>
        <w:t xml:space="preserve"> развитие</w:t>
      </w:r>
      <w:r w:rsidR="00270D09" w:rsidRPr="007D1D48">
        <w:t>;</w:t>
      </w:r>
    </w:p>
    <w:p w:rsidR="00270D09" w:rsidRPr="007D1D48" w:rsidRDefault="00270D09" w:rsidP="00350F23">
      <w:pPr>
        <w:pStyle w:val="af5"/>
        <w:numPr>
          <w:ilvl w:val="0"/>
          <w:numId w:val="9"/>
        </w:numPr>
        <w:ind w:left="709" w:rightChars="46" w:right="110" w:hanging="425"/>
      </w:pPr>
      <w:r w:rsidRPr="007D1D48">
        <w:t xml:space="preserve">социально-личностное </w:t>
      </w:r>
      <w:r w:rsidR="00B06F96">
        <w:t>развитие</w:t>
      </w:r>
      <w:r w:rsidRPr="007D1D48">
        <w:t xml:space="preserve">; </w:t>
      </w:r>
    </w:p>
    <w:p w:rsidR="00B06F96" w:rsidRDefault="00270D09" w:rsidP="00350F23">
      <w:pPr>
        <w:pStyle w:val="af5"/>
        <w:numPr>
          <w:ilvl w:val="0"/>
          <w:numId w:val="9"/>
        </w:numPr>
        <w:ind w:left="709" w:rightChars="46" w:right="110" w:hanging="425"/>
      </w:pPr>
      <w:r w:rsidRPr="007D1D48">
        <w:t xml:space="preserve">художественно-эстетическое </w:t>
      </w:r>
      <w:r w:rsidR="00B06F96">
        <w:t>развитие;</w:t>
      </w:r>
    </w:p>
    <w:p w:rsidR="00270D09" w:rsidRPr="007D1D48" w:rsidRDefault="00B06F96" w:rsidP="00350F23">
      <w:pPr>
        <w:pStyle w:val="af5"/>
        <w:numPr>
          <w:ilvl w:val="0"/>
          <w:numId w:val="9"/>
        </w:numPr>
        <w:ind w:left="709" w:rightChars="46" w:right="110" w:hanging="425"/>
      </w:pPr>
      <w:r>
        <w:t>познавательно-речевое развитие</w:t>
      </w:r>
      <w:r w:rsidR="00270D09" w:rsidRPr="007D1D48">
        <w:t xml:space="preserve">. </w:t>
      </w:r>
    </w:p>
    <w:p w:rsidR="00270D09" w:rsidRPr="007D1D48" w:rsidRDefault="00270D09" w:rsidP="00350F23">
      <w:pPr>
        <w:ind w:rightChars="46" w:right="110"/>
      </w:pPr>
    </w:p>
    <w:p w:rsidR="00270D09" w:rsidRPr="007D1D48" w:rsidRDefault="00A22A50" w:rsidP="008E5BDD">
      <w:pPr>
        <w:ind w:rightChars="46" w:right="110"/>
        <w:jc w:val="center"/>
        <w:rPr>
          <w:b/>
        </w:rPr>
      </w:pPr>
      <w:r w:rsidRPr="007D1D48">
        <w:rPr>
          <w:b/>
        </w:rPr>
        <w:t xml:space="preserve">3. </w:t>
      </w:r>
      <w:r w:rsidR="00270D09" w:rsidRPr="007D1D48">
        <w:rPr>
          <w:b/>
        </w:rPr>
        <w:t>Цель</w:t>
      </w:r>
      <w:r w:rsidR="0014366E" w:rsidRPr="007D1D48">
        <w:rPr>
          <w:b/>
        </w:rPr>
        <w:t xml:space="preserve"> деятельности ДОУ по реализации основной образовательной программы</w:t>
      </w:r>
      <w:r w:rsidR="00270D09" w:rsidRPr="007D1D48">
        <w:rPr>
          <w:b/>
        </w:rPr>
        <w:t>:</w:t>
      </w:r>
    </w:p>
    <w:p w:rsidR="00270D09" w:rsidRPr="007D1D48" w:rsidRDefault="00270D09" w:rsidP="008E5BDD">
      <w:pPr>
        <w:ind w:rightChars="46" w:right="110"/>
        <w:jc w:val="center"/>
      </w:pPr>
      <w:r w:rsidRPr="007D1D48">
        <w:t>создание условий для укрепления здоровья детей, их всестороннего воспитания, обучения, развития и подготовки к школе.</w:t>
      </w:r>
    </w:p>
    <w:p w:rsidR="00270D09" w:rsidRPr="007D1D48" w:rsidRDefault="0014366E" w:rsidP="00350F23">
      <w:pPr>
        <w:pStyle w:val="4"/>
        <w:spacing w:before="0" w:after="0"/>
        <w:ind w:rightChars="46" w:right="110"/>
        <w:rPr>
          <w:sz w:val="24"/>
          <w:szCs w:val="24"/>
        </w:rPr>
      </w:pPr>
      <w:r w:rsidRPr="007D1D48">
        <w:rPr>
          <w:sz w:val="24"/>
          <w:szCs w:val="24"/>
        </w:rPr>
        <w:t>З</w:t>
      </w:r>
      <w:r w:rsidR="00270D09" w:rsidRPr="007D1D48">
        <w:rPr>
          <w:sz w:val="24"/>
          <w:szCs w:val="24"/>
        </w:rPr>
        <w:t>адачи</w:t>
      </w:r>
      <w:r w:rsidRPr="007D1D48">
        <w:rPr>
          <w:sz w:val="24"/>
          <w:szCs w:val="24"/>
        </w:rPr>
        <w:t xml:space="preserve"> деятельности ДОУ по реализации основной образовательной программы:</w:t>
      </w:r>
    </w:p>
    <w:p w:rsidR="00270D09" w:rsidRPr="007D1D48" w:rsidRDefault="00270D09" w:rsidP="00350F23">
      <w:pPr>
        <w:ind w:rightChars="46" w:right="110"/>
        <w:rPr>
          <w:b/>
        </w:rPr>
      </w:pPr>
    </w:p>
    <w:p w:rsidR="00270D09" w:rsidRPr="007D1D48" w:rsidRDefault="00270D09" w:rsidP="00350F23">
      <w:pPr>
        <w:pStyle w:val="af6"/>
        <w:numPr>
          <w:ilvl w:val="0"/>
          <w:numId w:val="10"/>
        </w:numPr>
        <w:ind w:left="709" w:rightChars="46" w:right="110" w:hanging="425"/>
        <w:rPr>
          <w:rFonts w:ascii="Times New Roman" w:hAnsi="Times New Roman"/>
          <w:color w:val="1A0F07"/>
          <w:sz w:val="24"/>
          <w:szCs w:val="24"/>
        </w:rPr>
      </w:pPr>
      <w:r w:rsidRPr="007D1D48">
        <w:rPr>
          <w:rFonts w:ascii="Times New Roman" w:hAnsi="Times New Roman"/>
          <w:color w:val="1A0F07"/>
          <w:sz w:val="24"/>
          <w:szCs w:val="24"/>
        </w:rPr>
        <w:t>сохранение и укрепление физического и психического здо</w:t>
      </w:r>
      <w:r w:rsidRPr="007D1D48">
        <w:rPr>
          <w:rFonts w:ascii="Times New Roman" w:hAnsi="Times New Roman"/>
          <w:color w:val="1A0F07"/>
          <w:sz w:val="24"/>
          <w:szCs w:val="24"/>
        </w:rPr>
        <w:softHyphen/>
        <w:t>ровья, создание условий, обеспечивающих эмоциональное бла</w:t>
      </w:r>
      <w:r w:rsidRPr="007D1D48">
        <w:rPr>
          <w:rFonts w:ascii="Times New Roman" w:hAnsi="Times New Roman"/>
          <w:color w:val="1A0F07"/>
          <w:sz w:val="24"/>
          <w:szCs w:val="24"/>
        </w:rPr>
        <w:softHyphen/>
        <w:t>гополуч</w:t>
      </w:r>
      <w:r w:rsidRPr="007D1D48">
        <w:rPr>
          <w:rFonts w:ascii="Times New Roman" w:hAnsi="Times New Roman"/>
          <w:color w:val="372D25"/>
          <w:sz w:val="24"/>
          <w:szCs w:val="24"/>
        </w:rPr>
        <w:t>и</w:t>
      </w:r>
      <w:r w:rsidRPr="007D1D48">
        <w:rPr>
          <w:rFonts w:ascii="Times New Roman" w:hAnsi="Times New Roman"/>
          <w:color w:val="1A0F07"/>
          <w:sz w:val="24"/>
          <w:szCs w:val="24"/>
        </w:rPr>
        <w:t xml:space="preserve">е каждого ребенка; </w:t>
      </w:r>
    </w:p>
    <w:p w:rsidR="00270D09" w:rsidRPr="007D1D48" w:rsidRDefault="00270D09" w:rsidP="006807CC">
      <w:pPr>
        <w:pStyle w:val="af6"/>
        <w:numPr>
          <w:ilvl w:val="0"/>
          <w:numId w:val="10"/>
        </w:numPr>
        <w:ind w:left="709" w:rightChars="46" w:right="110" w:hanging="425"/>
        <w:jc w:val="both"/>
        <w:rPr>
          <w:rFonts w:ascii="Times New Roman" w:hAnsi="Times New Roman"/>
          <w:color w:val="372D25"/>
          <w:sz w:val="24"/>
          <w:szCs w:val="24"/>
        </w:rPr>
      </w:pPr>
      <w:r w:rsidRPr="007D1D48">
        <w:rPr>
          <w:rFonts w:ascii="Times New Roman" w:hAnsi="Times New Roman"/>
          <w:color w:val="1A0F07"/>
          <w:sz w:val="24"/>
          <w:szCs w:val="24"/>
        </w:rPr>
        <w:lastRenderedPageBreak/>
        <w:t>обеспечение художественно-эстетического</w:t>
      </w:r>
      <w:r w:rsidRPr="007D1D48">
        <w:rPr>
          <w:rFonts w:ascii="Times New Roman" w:hAnsi="Times New Roman"/>
          <w:color w:val="372D25"/>
          <w:sz w:val="24"/>
          <w:szCs w:val="24"/>
        </w:rPr>
        <w:t xml:space="preserve">, социально – личностного  и интеллектуального </w:t>
      </w:r>
      <w:r w:rsidRPr="007D1D48">
        <w:rPr>
          <w:rFonts w:ascii="Times New Roman" w:hAnsi="Times New Roman"/>
          <w:color w:val="1A0F07"/>
          <w:sz w:val="24"/>
          <w:szCs w:val="24"/>
        </w:rPr>
        <w:t>разви</w:t>
      </w:r>
      <w:r w:rsidRPr="007D1D48">
        <w:rPr>
          <w:rFonts w:ascii="Times New Roman" w:hAnsi="Times New Roman"/>
          <w:color w:val="372D25"/>
          <w:sz w:val="24"/>
          <w:szCs w:val="24"/>
        </w:rPr>
        <w:t>т</w:t>
      </w:r>
      <w:r w:rsidRPr="007D1D48">
        <w:rPr>
          <w:rFonts w:ascii="Times New Roman" w:hAnsi="Times New Roman"/>
          <w:color w:val="1A0F07"/>
          <w:sz w:val="24"/>
          <w:szCs w:val="24"/>
        </w:rPr>
        <w:t>ия детей</w:t>
      </w:r>
      <w:r w:rsidRPr="007D1D48">
        <w:rPr>
          <w:rFonts w:ascii="Times New Roman" w:hAnsi="Times New Roman"/>
          <w:color w:val="372D25"/>
          <w:sz w:val="24"/>
          <w:szCs w:val="24"/>
        </w:rPr>
        <w:t xml:space="preserve">, </w:t>
      </w:r>
      <w:r w:rsidRPr="007D1D48">
        <w:rPr>
          <w:rFonts w:ascii="Times New Roman" w:hAnsi="Times New Roman"/>
          <w:color w:val="1A0F07"/>
          <w:sz w:val="24"/>
          <w:szCs w:val="24"/>
        </w:rPr>
        <w:t>формирование базисны</w:t>
      </w:r>
      <w:r w:rsidRPr="007D1D48">
        <w:rPr>
          <w:rFonts w:ascii="Times New Roman" w:hAnsi="Times New Roman"/>
          <w:color w:val="372D25"/>
          <w:sz w:val="24"/>
          <w:szCs w:val="24"/>
        </w:rPr>
        <w:t xml:space="preserve">х </w:t>
      </w:r>
      <w:r w:rsidRPr="007D1D48">
        <w:rPr>
          <w:rFonts w:ascii="Times New Roman" w:hAnsi="Times New Roman"/>
          <w:color w:val="1A0F07"/>
          <w:sz w:val="24"/>
          <w:szCs w:val="24"/>
        </w:rPr>
        <w:t>основ личности</w:t>
      </w:r>
      <w:r w:rsidRPr="007D1D48">
        <w:rPr>
          <w:rFonts w:ascii="Times New Roman" w:hAnsi="Times New Roman"/>
          <w:color w:val="372D25"/>
          <w:sz w:val="24"/>
          <w:szCs w:val="24"/>
        </w:rPr>
        <w:t xml:space="preserve">; </w:t>
      </w:r>
    </w:p>
    <w:p w:rsidR="00270D09" w:rsidRPr="007D1D48" w:rsidRDefault="00270D09" w:rsidP="006807CC">
      <w:pPr>
        <w:pStyle w:val="af6"/>
        <w:numPr>
          <w:ilvl w:val="0"/>
          <w:numId w:val="10"/>
        </w:numPr>
        <w:ind w:left="709" w:rightChars="46" w:right="110" w:hanging="425"/>
        <w:jc w:val="both"/>
        <w:rPr>
          <w:rFonts w:ascii="Times New Roman" w:hAnsi="Times New Roman"/>
          <w:color w:val="372D25"/>
          <w:sz w:val="24"/>
          <w:szCs w:val="24"/>
        </w:rPr>
      </w:pPr>
      <w:r w:rsidRPr="007D1D48">
        <w:rPr>
          <w:rFonts w:ascii="Times New Roman" w:hAnsi="Times New Roman"/>
          <w:color w:val="1A0F07"/>
          <w:sz w:val="24"/>
          <w:szCs w:val="24"/>
        </w:rPr>
        <w:t>совершенствование уровня профессиональной компетенции педагогических кадров;</w:t>
      </w:r>
    </w:p>
    <w:p w:rsidR="00270D09" w:rsidRPr="007D1D48" w:rsidRDefault="00270D09" w:rsidP="006807CC">
      <w:pPr>
        <w:pStyle w:val="af6"/>
        <w:numPr>
          <w:ilvl w:val="0"/>
          <w:numId w:val="10"/>
        </w:numPr>
        <w:ind w:left="709" w:rightChars="46" w:right="110" w:hanging="425"/>
        <w:jc w:val="both"/>
        <w:rPr>
          <w:rFonts w:ascii="Times New Roman" w:hAnsi="Times New Roman"/>
          <w:color w:val="372D25"/>
          <w:sz w:val="24"/>
          <w:szCs w:val="24"/>
        </w:rPr>
      </w:pPr>
      <w:r w:rsidRPr="007D1D48">
        <w:rPr>
          <w:rFonts w:ascii="Times New Roman" w:hAnsi="Times New Roman"/>
          <w:color w:val="1A0F07"/>
          <w:sz w:val="24"/>
          <w:szCs w:val="24"/>
        </w:rPr>
        <w:t xml:space="preserve">расширение предметно-развивающей среды и условий для обогащения учебной и игровой деятельности детей; </w:t>
      </w:r>
    </w:p>
    <w:p w:rsidR="00270D09" w:rsidRPr="007D1D48" w:rsidRDefault="00270D09" w:rsidP="006807CC">
      <w:pPr>
        <w:pStyle w:val="af6"/>
        <w:numPr>
          <w:ilvl w:val="0"/>
          <w:numId w:val="10"/>
        </w:numPr>
        <w:ind w:left="709" w:rightChars="46" w:right="110" w:hanging="425"/>
        <w:jc w:val="both"/>
        <w:rPr>
          <w:rFonts w:ascii="Times New Roman" w:hAnsi="Times New Roman"/>
          <w:color w:val="372D25"/>
          <w:sz w:val="24"/>
          <w:szCs w:val="24"/>
        </w:rPr>
      </w:pPr>
      <w:r w:rsidRPr="007D1D48">
        <w:rPr>
          <w:rFonts w:ascii="Times New Roman" w:hAnsi="Times New Roman"/>
          <w:color w:val="1A0F07"/>
          <w:sz w:val="24"/>
          <w:szCs w:val="24"/>
        </w:rPr>
        <w:t>совершенствование организации игровой деятельности с целью создания условий для раскрытия и реализации творческого потенциала каждого ребенка;</w:t>
      </w:r>
    </w:p>
    <w:p w:rsidR="00270D09" w:rsidRPr="007D1D48" w:rsidRDefault="00270D09" w:rsidP="006807CC">
      <w:pPr>
        <w:pStyle w:val="af6"/>
        <w:numPr>
          <w:ilvl w:val="0"/>
          <w:numId w:val="10"/>
        </w:numPr>
        <w:ind w:left="709" w:rightChars="46" w:right="110" w:hanging="425"/>
        <w:jc w:val="both"/>
        <w:rPr>
          <w:rFonts w:ascii="Times New Roman" w:hAnsi="Times New Roman"/>
          <w:color w:val="372D25"/>
          <w:sz w:val="24"/>
          <w:szCs w:val="24"/>
        </w:rPr>
      </w:pPr>
      <w:r w:rsidRPr="007D1D48">
        <w:rPr>
          <w:rFonts w:ascii="Times New Roman" w:hAnsi="Times New Roman"/>
          <w:color w:val="1A0F07"/>
          <w:sz w:val="24"/>
          <w:szCs w:val="24"/>
        </w:rPr>
        <w:t>совершенствовать качество подготовки детей к школьному обучению, уделив особое внимание формированию познавательных интересов и способностей, выработке навыков организованности и аккуратности</w:t>
      </w:r>
      <w:r w:rsidR="0014366E" w:rsidRPr="007D1D48">
        <w:rPr>
          <w:rFonts w:ascii="Times New Roman" w:hAnsi="Times New Roman"/>
          <w:color w:val="1A0F07"/>
          <w:sz w:val="24"/>
          <w:szCs w:val="24"/>
        </w:rPr>
        <w:t>;</w:t>
      </w:r>
    </w:p>
    <w:p w:rsidR="0014366E" w:rsidRPr="007D1D48" w:rsidRDefault="0014366E" w:rsidP="006807CC">
      <w:pPr>
        <w:pStyle w:val="af6"/>
        <w:numPr>
          <w:ilvl w:val="0"/>
          <w:numId w:val="10"/>
        </w:numPr>
        <w:ind w:left="709" w:rightChars="46" w:right="110" w:hanging="425"/>
        <w:jc w:val="both"/>
        <w:rPr>
          <w:rFonts w:ascii="Times New Roman" w:hAnsi="Times New Roman"/>
          <w:color w:val="372D25"/>
          <w:sz w:val="24"/>
          <w:szCs w:val="24"/>
        </w:rPr>
      </w:pPr>
      <w:r w:rsidRPr="007D1D48">
        <w:rPr>
          <w:rFonts w:ascii="Times New Roman" w:hAnsi="Times New Roman"/>
          <w:color w:val="1A0F07"/>
          <w:sz w:val="24"/>
          <w:szCs w:val="24"/>
        </w:rPr>
        <w:t>активизировать позитивное сотрудничество с родителями воспитанников.</w:t>
      </w:r>
    </w:p>
    <w:p w:rsidR="00945A4B" w:rsidRPr="007D1D48" w:rsidRDefault="00945A4B" w:rsidP="00BA5FFB">
      <w:pPr>
        <w:spacing w:line="360" w:lineRule="auto"/>
        <w:jc w:val="center"/>
        <w:rPr>
          <w:b/>
        </w:rPr>
      </w:pPr>
    </w:p>
    <w:p w:rsidR="00BA5FFB" w:rsidRPr="007D1D48" w:rsidRDefault="00BA5FFB" w:rsidP="00BA5FFB">
      <w:pPr>
        <w:spacing w:line="360" w:lineRule="auto"/>
        <w:jc w:val="center"/>
        <w:rPr>
          <w:b/>
        </w:rPr>
      </w:pPr>
      <w:r w:rsidRPr="007D1D48">
        <w:rPr>
          <w:b/>
        </w:rPr>
        <w:t xml:space="preserve">4. Особенности </w:t>
      </w:r>
      <w:r w:rsidR="00A22A50" w:rsidRPr="007D1D48">
        <w:rPr>
          <w:b/>
        </w:rPr>
        <w:t xml:space="preserve">осуществления </w:t>
      </w:r>
      <w:r w:rsidR="008E5BDD" w:rsidRPr="007D1D48">
        <w:rPr>
          <w:b/>
        </w:rPr>
        <w:t>образовательного процесса.</w:t>
      </w:r>
    </w:p>
    <w:p w:rsidR="00126D75" w:rsidRDefault="00BA5FFB" w:rsidP="006E772A">
      <w:pPr>
        <w:jc w:val="both"/>
      </w:pPr>
      <w:r w:rsidRPr="007D1D48">
        <w:t xml:space="preserve">    </w:t>
      </w:r>
      <w:r w:rsidR="006E772A" w:rsidRPr="007D1D48">
        <w:t xml:space="preserve">Особенностями осуществления образовательного процесса в </w:t>
      </w:r>
      <w:r w:rsidR="00B06F96">
        <w:t>Н</w:t>
      </w:r>
      <w:r w:rsidR="00B06F96" w:rsidRPr="007D1D48">
        <w:t>ДОУ</w:t>
      </w:r>
      <w:r w:rsidR="00B06F96">
        <w:t xml:space="preserve"> частный д</w:t>
      </w:r>
      <w:r w:rsidR="00B06F96" w:rsidRPr="007D1D48">
        <w:t>етский сад «</w:t>
      </w:r>
      <w:r w:rsidR="00B06F96">
        <w:t>ФЭСТ»</w:t>
      </w:r>
      <w:r w:rsidR="006E772A" w:rsidRPr="007D1D48">
        <w:t xml:space="preserve"> являются: </w:t>
      </w:r>
      <w:r w:rsidR="004A59A1">
        <w:t>индивидуальный подход</w:t>
      </w:r>
      <w:r w:rsidR="006E772A" w:rsidRPr="007D1D48">
        <w:t xml:space="preserve">,  </w:t>
      </w:r>
      <w:r w:rsidR="004A59A1">
        <w:t xml:space="preserve">учет психологических особенностей детей. </w:t>
      </w:r>
    </w:p>
    <w:p w:rsidR="00126D75" w:rsidRDefault="004A59A1" w:rsidP="006E772A">
      <w:pPr>
        <w:jc w:val="both"/>
      </w:pPr>
      <w:r>
        <w:t xml:space="preserve">Использование расположение детского сада </w:t>
      </w:r>
      <w:r w:rsidR="00126D75">
        <w:t>в центре города позволяет следующее:</w:t>
      </w:r>
    </w:p>
    <w:p w:rsidR="00126D75" w:rsidRDefault="00126D75" w:rsidP="006E772A">
      <w:pPr>
        <w:jc w:val="both"/>
      </w:pPr>
      <w:r>
        <w:t>- регулярное посещение Художественного музея, экскурсионных программ в Дворянском собрании;</w:t>
      </w:r>
    </w:p>
    <w:p w:rsidR="00126D75" w:rsidRDefault="00126D75" w:rsidP="006E772A">
      <w:pPr>
        <w:jc w:val="both"/>
      </w:pPr>
      <w:r>
        <w:t>- регулярное посещение ОГБОУ ДОД «Планетарий» (аудиовизуальные программы для малышей);</w:t>
      </w:r>
    </w:p>
    <w:p w:rsidR="00126D75" w:rsidRDefault="00126D75" w:rsidP="006E772A">
      <w:pPr>
        <w:jc w:val="both"/>
      </w:pPr>
      <w:r>
        <w:t>-</w:t>
      </w:r>
      <w:r w:rsidRPr="00126D75">
        <w:t xml:space="preserve"> </w:t>
      </w:r>
      <w:r>
        <w:t>регулярное посещение концертов в музыкальной школе</w:t>
      </w:r>
      <w:r w:rsidR="007B543B">
        <w:t xml:space="preserve"> М.М.</w:t>
      </w:r>
      <w:r>
        <w:t xml:space="preserve"> Ипполитова –</w:t>
      </w:r>
      <w:r w:rsidR="007B543B">
        <w:t xml:space="preserve"> </w:t>
      </w:r>
      <w:r>
        <w:t>Иванова;</w:t>
      </w:r>
    </w:p>
    <w:p w:rsidR="00126D75" w:rsidRDefault="00126D75" w:rsidP="006E772A">
      <w:pPr>
        <w:jc w:val="both"/>
      </w:pPr>
      <w:r>
        <w:t>- регулярное посещение спектаклей в Театре кукол.</w:t>
      </w:r>
    </w:p>
    <w:p w:rsidR="00126D75" w:rsidRDefault="003A0434" w:rsidP="006E772A">
      <w:pPr>
        <w:jc w:val="both"/>
      </w:pPr>
      <w:r>
        <w:t>При организации</w:t>
      </w:r>
      <w:r w:rsidRPr="003A0434">
        <w:rPr>
          <w:b/>
        </w:rPr>
        <w:t xml:space="preserve"> </w:t>
      </w:r>
      <w:r w:rsidRPr="003A0434">
        <w:t>образовательного процесса</w:t>
      </w:r>
      <w:r>
        <w:t xml:space="preserve"> </w:t>
      </w:r>
      <w:r w:rsidR="0011633E">
        <w:t xml:space="preserve">учитываем </w:t>
      </w:r>
      <w:r>
        <w:t xml:space="preserve"> </w:t>
      </w:r>
      <w:r w:rsidR="0011633E" w:rsidRPr="007D1D48">
        <w:t>Санитарно-эпидемиологические правила и нормативы</w:t>
      </w:r>
      <w:r w:rsidR="0011633E">
        <w:t>:</w:t>
      </w:r>
    </w:p>
    <w:p w:rsidR="00B039B2" w:rsidRPr="007D1D48" w:rsidRDefault="004A59A1" w:rsidP="00126D75">
      <w:pPr>
        <w:jc w:val="both"/>
      </w:pPr>
      <w:r>
        <w:t xml:space="preserve"> </w:t>
      </w:r>
      <w:r w:rsidR="00126D75">
        <w:t>-</w:t>
      </w:r>
      <w:r w:rsidR="006E772A" w:rsidRPr="007D1D48">
        <w:t xml:space="preserve">создания гигиенических условий обеспечения воспитательно-образовательного процесса: условия освещенности (предпочтение дневному освещению, своевременная замена потухших ламп, отсутствие затемняющих дневной свет штор), воздушно-световой режим (своевременное проветривание, ограничение поступления тепла при повышенной температуре, </w:t>
      </w:r>
      <w:r w:rsidR="00126D75">
        <w:t>своевременное закрытие фрамуги</w:t>
      </w:r>
      <w:r w:rsidR="006E772A" w:rsidRPr="007D1D48">
        <w:t>, воздействие шума (контроль за уровнем «внутреннего шума», ограничение времени прослушивания громкой музыки детьми, требований к мебели (соблюдение правильной позы детей во время орг.деятельности, при письме)</w:t>
      </w:r>
      <w:r w:rsidR="00BA5FFB" w:rsidRPr="007D1D48">
        <w:t xml:space="preserve"> </w:t>
      </w:r>
    </w:p>
    <w:p w:rsidR="00BA5FFB" w:rsidRPr="007D1D48" w:rsidRDefault="00BA5FFB" w:rsidP="00A22A50">
      <w:pPr>
        <w:ind w:firstLine="360"/>
        <w:jc w:val="both"/>
      </w:pPr>
      <w:r w:rsidRPr="007D1D48">
        <w:t xml:space="preserve">При организации образовательного процесса учтены принципы интеграции  образовательных областей (физическая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 в соответствии с возрастными возможностями и особенностями воспитанников. </w:t>
      </w:r>
      <w:r w:rsidR="00074C8D" w:rsidRPr="007D1D48">
        <w:t>В</w:t>
      </w:r>
      <w:r w:rsidRPr="007D1D48">
        <w:t xml:space="preserve"> основу организации образовательного процесса определен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w:t>
      </w:r>
      <w:r w:rsidR="00074C8D" w:rsidRPr="007D1D48">
        <w:t>остоятельной деятельности детей</w:t>
      </w:r>
      <w:r w:rsidRPr="007D1D48">
        <w:t>.</w:t>
      </w:r>
    </w:p>
    <w:p w:rsidR="00C07E6D" w:rsidRPr="007D1D48" w:rsidRDefault="00C07E6D" w:rsidP="00A22A50">
      <w:pPr>
        <w:autoSpaceDE w:val="0"/>
        <w:autoSpaceDN w:val="0"/>
        <w:ind w:rightChars="46" w:right="110" w:firstLine="360"/>
        <w:jc w:val="both"/>
      </w:pPr>
      <w:r w:rsidRPr="007D1D48">
        <w:t>Выбор форм работы осуществляется педагогом самостоятельно и зависит от контингента воспитанников, оснащенности группы, культурных и региональных особенностей, специфики дошкольного учреждения, от опыта и творческого подхода педагога.</w:t>
      </w:r>
    </w:p>
    <w:p w:rsidR="00C07E6D" w:rsidRPr="007D1D48" w:rsidRDefault="00B039B2" w:rsidP="00A22A50">
      <w:pPr>
        <w:autoSpaceDE w:val="0"/>
        <w:autoSpaceDN w:val="0"/>
        <w:ind w:rightChars="46" w:right="110" w:firstLine="360"/>
        <w:jc w:val="both"/>
      </w:pPr>
      <w:r w:rsidRPr="007D1D48">
        <w:t>В</w:t>
      </w:r>
      <w:r w:rsidR="00C07E6D" w:rsidRPr="007D1D48">
        <w:t xml:space="preserve"> работе с детьми младшего дошкольного возраста используются преимущественно игровые, сюжетные и интегрированные занятия (организованная образовательная деятельность).</w:t>
      </w:r>
    </w:p>
    <w:p w:rsidR="00C07E6D" w:rsidRPr="007D1D48" w:rsidRDefault="00C07E6D" w:rsidP="00A22A50">
      <w:pPr>
        <w:autoSpaceDE w:val="0"/>
        <w:autoSpaceDN w:val="0"/>
        <w:ind w:rightChars="46" w:right="110" w:firstLine="360"/>
        <w:jc w:val="both"/>
      </w:pPr>
      <w:r w:rsidRPr="007D1D48">
        <w:t>В старшем</w:t>
      </w:r>
      <w:r w:rsidR="004A59A1">
        <w:t xml:space="preserve"> дошкольном возрасте </w:t>
      </w:r>
      <w:r w:rsidRPr="007D1D48">
        <w:t xml:space="preserve"> выделяется время для занятий обучающего  характера.</w:t>
      </w:r>
    </w:p>
    <w:p w:rsidR="00C07E6D" w:rsidRPr="007D1D48" w:rsidRDefault="00C07E6D" w:rsidP="00A22A50">
      <w:pPr>
        <w:autoSpaceDE w:val="0"/>
        <w:autoSpaceDN w:val="0"/>
        <w:ind w:rightChars="46" w:right="110" w:firstLine="360"/>
        <w:jc w:val="both"/>
      </w:pPr>
      <w:r w:rsidRPr="007D1D48">
        <w:lastRenderedPageBreak/>
        <w:t>В практике используются разнообразные формы работы с детьми.</w:t>
      </w:r>
    </w:p>
    <w:p w:rsidR="00C07E6D" w:rsidRPr="007D1D48" w:rsidRDefault="00C07E6D" w:rsidP="00C07E6D">
      <w:pPr>
        <w:autoSpaceDE w:val="0"/>
        <w:autoSpaceDN w:val="0"/>
        <w:ind w:rightChars="46" w:right="110"/>
      </w:pPr>
    </w:p>
    <w:p w:rsidR="00C07E6D" w:rsidRPr="007D1D48" w:rsidRDefault="00C07E6D" w:rsidP="00C07E6D">
      <w:pPr>
        <w:autoSpaceDE w:val="0"/>
        <w:autoSpaceDN w:val="0"/>
        <w:ind w:rightChars="46" w:right="110"/>
        <w:rPr>
          <w:b/>
        </w:rPr>
      </w:pPr>
      <w:r w:rsidRPr="007D1D48">
        <w:rPr>
          <w:b/>
        </w:rPr>
        <w:t>Организованная образовательная деятельность</w:t>
      </w:r>
      <w:r w:rsidR="00350F23" w:rsidRPr="007D1D48">
        <w:rPr>
          <w:b/>
        </w:rPr>
        <w:t>.</w:t>
      </w:r>
    </w:p>
    <w:p w:rsidR="00A22A50" w:rsidRPr="007D1D48" w:rsidRDefault="00A22A50" w:rsidP="00C07E6D">
      <w:pPr>
        <w:autoSpaceDE w:val="0"/>
        <w:autoSpaceDN w:val="0"/>
        <w:ind w:rightChars="46" w:right="110"/>
      </w:pPr>
    </w:p>
    <w:p w:rsidR="00C07E6D" w:rsidRPr="007D1D48" w:rsidRDefault="00C07E6D" w:rsidP="00A22A50">
      <w:pPr>
        <w:autoSpaceDE w:val="0"/>
        <w:autoSpaceDN w:val="0"/>
        <w:ind w:rightChars="46" w:right="110"/>
        <w:jc w:val="both"/>
      </w:pPr>
      <w:r w:rsidRPr="007D1D48">
        <w:t>1)</w:t>
      </w:r>
      <w:r w:rsidR="00350F23" w:rsidRPr="007D1D48">
        <w:t xml:space="preserve"> </w:t>
      </w:r>
      <w:r w:rsidRPr="007D1D48">
        <w:t>игры дидактические, дидактически</w:t>
      </w:r>
      <w:r w:rsidR="00B039B2" w:rsidRPr="007D1D48">
        <w:t>е с элементами движения, сюжет</w:t>
      </w:r>
      <w:r w:rsidRPr="007D1D48">
        <w:t>но-ролевые, подвижные, психологические, музыкальные, хороводные, театрализованные, игры-драматизации, игры на прогулке, подвижные игры имитационного характера;</w:t>
      </w:r>
    </w:p>
    <w:p w:rsidR="00C07E6D" w:rsidRPr="007D1D48" w:rsidRDefault="00C07E6D" w:rsidP="00A22A50">
      <w:pPr>
        <w:autoSpaceDE w:val="0"/>
        <w:autoSpaceDN w:val="0"/>
        <w:ind w:rightChars="46" w:right="110"/>
        <w:jc w:val="both"/>
      </w:pPr>
      <w:r w:rsidRPr="007D1D48">
        <w:t>2)</w:t>
      </w:r>
      <w:r w:rsidR="00350F23" w:rsidRPr="007D1D48">
        <w:t xml:space="preserve"> </w:t>
      </w:r>
      <w:r w:rsidRPr="007D1D48">
        <w:t>просмотр и обсуждение мультфильмов, видеофильмов, телепередач;</w:t>
      </w:r>
    </w:p>
    <w:p w:rsidR="00C07E6D" w:rsidRPr="007D1D48" w:rsidRDefault="00C07E6D" w:rsidP="00A22A50">
      <w:pPr>
        <w:autoSpaceDE w:val="0"/>
        <w:autoSpaceDN w:val="0"/>
        <w:ind w:rightChars="46" w:right="110"/>
        <w:jc w:val="both"/>
      </w:pPr>
      <w:r w:rsidRPr="007D1D48">
        <w:t>3)</w:t>
      </w:r>
      <w:r w:rsidR="00350F23" w:rsidRPr="007D1D48">
        <w:t xml:space="preserve"> </w:t>
      </w:r>
      <w:r w:rsidRPr="007D1D48">
        <w:t>чтение и обсуждение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C07E6D" w:rsidRPr="007D1D48" w:rsidRDefault="00C07E6D" w:rsidP="00A22A50">
      <w:pPr>
        <w:autoSpaceDE w:val="0"/>
        <w:autoSpaceDN w:val="0"/>
        <w:ind w:rightChars="46" w:right="110"/>
        <w:jc w:val="both"/>
      </w:pPr>
      <w:r w:rsidRPr="007D1D48">
        <w:t>4)</w:t>
      </w:r>
      <w:r w:rsidR="00350F23" w:rsidRPr="007D1D48">
        <w:t xml:space="preserve"> </w:t>
      </w:r>
      <w:r w:rsidRPr="007D1D48">
        <w:t xml:space="preserve">создание </w:t>
      </w:r>
      <w:r w:rsidR="00B039B2" w:rsidRPr="007D1D48">
        <w:t xml:space="preserve">педагогических </w:t>
      </w:r>
      <w:r w:rsidRPr="007D1D48">
        <w:t>ситуаций,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p w:rsidR="00C07E6D" w:rsidRPr="007D1D48" w:rsidRDefault="00C07E6D" w:rsidP="00A22A50">
      <w:pPr>
        <w:autoSpaceDE w:val="0"/>
        <w:autoSpaceDN w:val="0"/>
        <w:ind w:rightChars="46" w:right="110"/>
        <w:jc w:val="both"/>
      </w:pPr>
      <w:r w:rsidRPr="007D1D48">
        <w:t>5)</w:t>
      </w:r>
      <w:r w:rsidR="00350F23" w:rsidRPr="007D1D48">
        <w:t xml:space="preserve"> </w:t>
      </w:r>
      <w:r w:rsidRPr="007D1D48">
        <w:t>наблюдения за трудом взрослых, за природой, на прогулке; сезонные наблюдения;</w:t>
      </w:r>
    </w:p>
    <w:p w:rsidR="00C07E6D" w:rsidRPr="007D1D48" w:rsidRDefault="00C07E6D" w:rsidP="00A22A50">
      <w:pPr>
        <w:autoSpaceDE w:val="0"/>
        <w:autoSpaceDN w:val="0"/>
        <w:ind w:rightChars="46" w:right="110"/>
        <w:jc w:val="both"/>
      </w:pPr>
      <w:r w:rsidRPr="007D1D48">
        <w:t>6)</w:t>
      </w:r>
      <w:r w:rsidR="00350F23" w:rsidRPr="007D1D48">
        <w:t xml:space="preserve"> </w:t>
      </w:r>
      <w:r w:rsidRPr="007D1D48">
        <w:t xml:space="preserve">изготовление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  </w:t>
      </w:r>
    </w:p>
    <w:p w:rsidR="00C07E6D" w:rsidRPr="007D1D48" w:rsidRDefault="00C07E6D" w:rsidP="00A22A50">
      <w:pPr>
        <w:autoSpaceDE w:val="0"/>
        <w:autoSpaceDN w:val="0"/>
        <w:ind w:rightChars="46" w:right="110"/>
        <w:jc w:val="both"/>
      </w:pPr>
      <w:r w:rsidRPr="007D1D48">
        <w:t>7)</w:t>
      </w:r>
      <w:r w:rsidR="00350F23" w:rsidRPr="007D1D48">
        <w:t xml:space="preserve"> </w:t>
      </w:r>
      <w:r w:rsidRPr="007D1D48">
        <w:t>оформление выставок работ народных мастеров, произведений декоративно-прикладного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природы;</w:t>
      </w:r>
    </w:p>
    <w:p w:rsidR="00C07E6D" w:rsidRPr="007D1D48" w:rsidRDefault="00C07E6D" w:rsidP="00A22A50">
      <w:pPr>
        <w:autoSpaceDE w:val="0"/>
        <w:autoSpaceDN w:val="0"/>
        <w:ind w:rightChars="46" w:right="110"/>
        <w:jc w:val="both"/>
      </w:pPr>
      <w:r w:rsidRPr="007D1D48">
        <w:t>8)викторины, сочинение загадок</w:t>
      </w:r>
      <w:r w:rsidR="00B039B2" w:rsidRPr="007D1D48">
        <w:t>, рассказов и сказок</w:t>
      </w:r>
      <w:r w:rsidRPr="007D1D48">
        <w:t>;</w:t>
      </w:r>
    </w:p>
    <w:p w:rsidR="00C07E6D" w:rsidRPr="007D1D48" w:rsidRDefault="00C07E6D" w:rsidP="00A22A50">
      <w:pPr>
        <w:autoSpaceDE w:val="0"/>
        <w:autoSpaceDN w:val="0"/>
        <w:ind w:rightChars="46" w:right="110"/>
        <w:jc w:val="both"/>
      </w:pPr>
      <w:r w:rsidRPr="007D1D48">
        <w:t>9)</w:t>
      </w:r>
      <w:r w:rsidR="00B039B2" w:rsidRPr="007D1D48">
        <w:t xml:space="preserve"> </w:t>
      </w:r>
      <w:r w:rsidRPr="007D1D48">
        <w:t>инсцениров</w:t>
      </w:r>
      <w:r w:rsidR="00ED257E">
        <w:t>ка</w:t>
      </w:r>
      <w:r w:rsidRPr="007D1D48">
        <w:t xml:space="preserve"> и драматизация отрывков из сказок, разучивание стихотворений, развитие артистических способностей в подвижных играх имитационного характера;</w:t>
      </w:r>
    </w:p>
    <w:p w:rsidR="00C07E6D" w:rsidRPr="007D1D48" w:rsidRDefault="00C07E6D" w:rsidP="00A22A50">
      <w:pPr>
        <w:autoSpaceDE w:val="0"/>
        <w:autoSpaceDN w:val="0"/>
        <w:ind w:rightChars="46" w:right="110"/>
        <w:jc w:val="both"/>
      </w:pPr>
      <w:r w:rsidRPr="007D1D48">
        <w:t>10)рассматривание и обсуждение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w:t>
      </w:r>
    </w:p>
    <w:p w:rsidR="00C07E6D" w:rsidRPr="007D1D48" w:rsidRDefault="00C07E6D" w:rsidP="00A22A50">
      <w:pPr>
        <w:autoSpaceDE w:val="0"/>
        <w:autoSpaceDN w:val="0"/>
        <w:ind w:rightChars="46" w:right="110"/>
        <w:jc w:val="both"/>
      </w:pPr>
    </w:p>
    <w:p w:rsidR="00C07E6D" w:rsidRPr="007D1D48" w:rsidRDefault="00C07E6D" w:rsidP="00A22A50">
      <w:pPr>
        <w:autoSpaceDE w:val="0"/>
        <w:autoSpaceDN w:val="0"/>
        <w:ind w:rightChars="46" w:right="110"/>
        <w:jc w:val="both"/>
      </w:pPr>
    </w:p>
    <w:p w:rsidR="00102778" w:rsidRPr="007D1D48" w:rsidRDefault="00102778" w:rsidP="00A22A50">
      <w:pPr>
        <w:ind w:rightChars="46" w:right="110"/>
        <w:jc w:val="both"/>
        <w:rPr>
          <w:b/>
        </w:rPr>
      </w:pPr>
      <w:r w:rsidRPr="007D1D48">
        <w:rPr>
          <w:b/>
        </w:rPr>
        <w:t>5. Принципы и подходы к формированию общеобразовательной программы</w:t>
      </w:r>
      <w:r w:rsidR="008E5BDD" w:rsidRPr="007D1D48">
        <w:rPr>
          <w:b/>
        </w:rPr>
        <w:t>.</w:t>
      </w:r>
    </w:p>
    <w:p w:rsidR="005E7736" w:rsidRPr="007704A6" w:rsidRDefault="005E7736" w:rsidP="005E7736">
      <w:pPr>
        <w:shd w:val="clear" w:color="auto" w:fill="FFFFFF"/>
        <w:autoSpaceDE w:val="0"/>
        <w:autoSpaceDN w:val="0"/>
        <w:adjustRightInd w:val="0"/>
        <w:ind w:firstLine="284"/>
        <w:jc w:val="both"/>
      </w:pPr>
      <w:r w:rsidRPr="007704A6">
        <w:rPr>
          <w:color w:val="000000"/>
        </w:rPr>
        <w:t xml:space="preserve">В основу Программы положена </w:t>
      </w:r>
      <w:r w:rsidRPr="007704A6">
        <w:rPr>
          <w:i/>
          <w:iCs/>
          <w:color w:val="000000"/>
        </w:rPr>
        <w:t xml:space="preserve">концепция психологического возраста </w:t>
      </w:r>
      <w:r w:rsidRPr="007704A6">
        <w:rPr>
          <w:color w:val="000000"/>
        </w:rPr>
        <w:t>как этапа, стадии детского развития, характеризующегося своей структурой и дина</w:t>
      </w:r>
      <w:r w:rsidRPr="007704A6">
        <w:rPr>
          <w:color w:val="000000"/>
        </w:rPr>
        <w:softHyphen/>
        <w:t>микой. Каждый психологический возраст включает в себя:</w:t>
      </w:r>
    </w:p>
    <w:p w:rsidR="005E7736" w:rsidRPr="007704A6" w:rsidRDefault="005E7736" w:rsidP="005E7736">
      <w:pPr>
        <w:shd w:val="clear" w:color="auto" w:fill="FFFFFF"/>
        <w:autoSpaceDE w:val="0"/>
        <w:autoSpaceDN w:val="0"/>
        <w:adjustRightInd w:val="0"/>
        <w:ind w:firstLine="284"/>
        <w:jc w:val="both"/>
      </w:pPr>
      <w:r w:rsidRPr="007704A6">
        <w:rPr>
          <w:color w:val="000000"/>
        </w:rPr>
        <w:t>—  качественно особые, специфические отношения между ребенком и взрос</w:t>
      </w:r>
      <w:r w:rsidRPr="007704A6">
        <w:rPr>
          <w:color w:val="000000"/>
        </w:rPr>
        <w:softHyphen/>
        <w:t>лым (социальная ситуация развития);</w:t>
      </w:r>
    </w:p>
    <w:p w:rsidR="005E7736" w:rsidRPr="007704A6" w:rsidRDefault="005E7736" w:rsidP="005E7736">
      <w:pPr>
        <w:shd w:val="clear" w:color="auto" w:fill="FFFFFF"/>
        <w:autoSpaceDE w:val="0"/>
        <w:autoSpaceDN w:val="0"/>
        <w:adjustRightInd w:val="0"/>
        <w:ind w:firstLine="284"/>
        <w:jc w:val="both"/>
      </w:pPr>
      <w:r w:rsidRPr="007704A6">
        <w:rPr>
          <w:color w:val="000000"/>
        </w:rPr>
        <w:t>—  определенную иерархию видов деятельности и ведущий ее тип;</w:t>
      </w:r>
    </w:p>
    <w:p w:rsidR="005E7736" w:rsidRPr="007704A6" w:rsidRDefault="005E7736" w:rsidP="005E7736">
      <w:pPr>
        <w:shd w:val="clear" w:color="auto" w:fill="FFFFFF"/>
        <w:autoSpaceDE w:val="0"/>
        <w:autoSpaceDN w:val="0"/>
        <w:adjustRightInd w:val="0"/>
        <w:ind w:firstLine="284"/>
        <w:jc w:val="both"/>
      </w:pPr>
      <w:r w:rsidRPr="007704A6">
        <w:rPr>
          <w:color w:val="000000"/>
        </w:rPr>
        <w:t>—  основные психологические достижения ребенка, свидетельствующие о развитии его психики, сознания, личности.</w:t>
      </w:r>
    </w:p>
    <w:p w:rsidR="005E7736" w:rsidRDefault="005E7736" w:rsidP="005E7736">
      <w:pPr>
        <w:ind w:firstLine="284"/>
        <w:jc w:val="both"/>
        <w:rPr>
          <w:color w:val="000000"/>
        </w:rPr>
      </w:pPr>
      <w:r w:rsidRPr="007704A6">
        <w:rPr>
          <w:color w:val="000000"/>
        </w:rPr>
        <w:t>Психологический возраст не совпадает с хронологическим и один психоло</w:t>
      </w:r>
      <w:r w:rsidRPr="007704A6">
        <w:rPr>
          <w:color w:val="000000"/>
        </w:rPr>
        <w:softHyphen/>
        <w:t>гический возраст по своей продолжительности не равен другому.</w:t>
      </w:r>
    </w:p>
    <w:p w:rsidR="005E7736" w:rsidRPr="007704A6" w:rsidRDefault="006F605D" w:rsidP="005E7736">
      <w:pPr>
        <w:shd w:val="clear" w:color="auto" w:fill="FFFFFF"/>
        <w:autoSpaceDE w:val="0"/>
        <w:autoSpaceDN w:val="0"/>
        <w:adjustRightInd w:val="0"/>
        <w:ind w:firstLine="284"/>
        <w:jc w:val="both"/>
        <w:rPr>
          <w:rFonts w:ascii="Arial" w:hAnsi="Arial" w:cs="Arial"/>
        </w:rPr>
      </w:pPr>
      <w:r w:rsidRPr="007D1D48">
        <w:t> </w:t>
      </w:r>
      <w:r w:rsidR="005E7736" w:rsidRPr="007704A6">
        <w:rPr>
          <w:color w:val="000000"/>
        </w:rPr>
        <w:t>С опорой на этот подход и возрастную периодизацию Д. Б. Эльконина  в Программе выделены следующие психологические возрасты:</w:t>
      </w:r>
    </w:p>
    <w:p w:rsidR="005E7736" w:rsidRPr="007704A6" w:rsidRDefault="005E7736" w:rsidP="005E7736">
      <w:pPr>
        <w:shd w:val="clear" w:color="auto" w:fill="FFFFFF"/>
        <w:autoSpaceDE w:val="0"/>
        <w:autoSpaceDN w:val="0"/>
        <w:adjustRightInd w:val="0"/>
        <w:ind w:firstLine="284"/>
        <w:jc w:val="both"/>
        <w:rPr>
          <w:rFonts w:ascii="Arial" w:hAnsi="Arial" w:cs="Arial"/>
        </w:rPr>
      </w:pPr>
      <w:r w:rsidRPr="007704A6">
        <w:rPr>
          <w:color w:val="000000"/>
        </w:rPr>
        <w:t xml:space="preserve">—  эпоха </w:t>
      </w:r>
      <w:r w:rsidRPr="007704A6">
        <w:rPr>
          <w:i/>
          <w:iCs/>
          <w:color w:val="000000"/>
        </w:rPr>
        <w:t xml:space="preserve">раннего детства, </w:t>
      </w:r>
      <w:r w:rsidRPr="007704A6">
        <w:rPr>
          <w:color w:val="000000"/>
        </w:rPr>
        <w:t>состоящая из двух периодов — младенчества (от рождения до года) и раннего возраста (от 1 года до 3 лет);</w:t>
      </w:r>
    </w:p>
    <w:p w:rsidR="005E7736" w:rsidRPr="007704A6" w:rsidRDefault="005E7736" w:rsidP="005E7736">
      <w:pPr>
        <w:shd w:val="clear" w:color="auto" w:fill="FFFFFF"/>
        <w:autoSpaceDE w:val="0"/>
        <w:autoSpaceDN w:val="0"/>
        <w:adjustRightInd w:val="0"/>
        <w:ind w:firstLine="284"/>
        <w:jc w:val="both"/>
        <w:rPr>
          <w:rFonts w:ascii="Arial" w:hAnsi="Arial" w:cs="Arial"/>
        </w:rPr>
      </w:pPr>
      <w:r w:rsidRPr="007704A6">
        <w:rPr>
          <w:color w:val="000000"/>
        </w:rPr>
        <w:t xml:space="preserve">—  период </w:t>
      </w:r>
      <w:r w:rsidRPr="007704A6">
        <w:rPr>
          <w:i/>
          <w:iCs/>
          <w:color w:val="000000"/>
        </w:rPr>
        <w:t xml:space="preserve">дошкольного детства, </w:t>
      </w:r>
      <w:r w:rsidRPr="007704A6">
        <w:rPr>
          <w:color w:val="000000"/>
        </w:rPr>
        <w:t>состоящий из двух фаз — младшего дошкольно</w:t>
      </w:r>
      <w:r w:rsidRPr="007704A6">
        <w:rPr>
          <w:color w:val="000000"/>
        </w:rPr>
        <w:softHyphen/>
        <w:t>го (от 3 до 5 лет) и старшего дошкольного возраста (от 5 до 7 лет).</w:t>
      </w:r>
    </w:p>
    <w:p w:rsidR="005E7736" w:rsidRPr="007704A6" w:rsidRDefault="005E7736" w:rsidP="005E7736">
      <w:pPr>
        <w:shd w:val="clear" w:color="auto" w:fill="FFFFFF"/>
        <w:autoSpaceDE w:val="0"/>
        <w:autoSpaceDN w:val="0"/>
        <w:adjustRightInd w:val="0"/>
        <w:ind w:firstLine="284"/>
        <w:jc w:val="both"/>
        <w:rPr>
          <w:rFonts w:ascii="Arial" w:hAnsi="Arial" w:cs="Arial"/>
        </w:rPr>
      </w:pPr>
      <w:r w:rsidRPr="007704A6">
        <w:rPr>
          <w:color w:val="000000"/>
        </w:rPr>
        <w:lastRenderedPageBreak/>
        <w:t>Такая возрастная периодизация позволяет видеть индивидуальную перс</w:t>
      </w:r>
      <w:r w:rsidRPr="007704A6">
        <w:rPr>
          <w:color w:val="000000"/>
        </w:rPr>
        <w:softHyphen/>
        <w:t>пективу развития каждого ребенка.</w:t>
      </w:r>
    </w:p>
    <w:p w:rsidR="005E7736" w:rsidRDefault="005E7736" w:rsidP="005E7736">
      <w:pPr>
        <w:shd w:val="clear" w:color="auto" w:fill="FFFFFF"/>
        <w:autoSpaceDE w:val="0"/>
        <w:autoSpaceDN w:val="0"/>
        <w:adjustRightInd w:val="0"/>
        <w:ind w:firstLine="284"/>
        <w:jc w:val="both"/>
        <w:rPr>
          <w:color w:val="000000"/>
        </w:rPr>
      </w:pPr>
      <w:r w:rsidRPr="007704A6">
        <w:rPr>
          <w:color w:val="000000"/>
        </w:rPr>
        <w:t xml:space="preserve">У каждого психологического возраста есть своя миссия, определяемая </w:t>
      </w:r>
      <w:r w:rsidRPr="007704A6">
        <w:rPr>
          <w:i/>
          <w:iCs/>
          <w:color w:val="000000"/>
        </w:rPr>
        <w:t>генети</w:t>
      </w:r>
      <w:r w:rsidRPr="007704A6">
        <w:rPr>
          <w:i/>
          <w:iCs/>
          <w:color w:val="000000"/>
        </w:rPr>
        <w:softHyphen/>
        <w:t xml:space="preserve">ческой задачей развития, </w:t>
      </w:r>
      <w:r w:rsidRPr="007704A6">
        <w:rPr>
          <w:color w:val="000000"/>
        </w:rPr>
        <w:t>которая появляется в результате противоречий, возника</w:t>
      </w:r>
      <w:r w:rsidRPr="007704A6">
        <w:rPr>
          <w:color w:val="000000"/>
        </w:rPr>
        <w:softHyphen/>
        <w:t>ющих в системе отношений «ребенок—взрослый». Ее решение жизненно важно для полноценного психического развития ребенка и успешного перехода на сле</w:t>
      </w:r>
      <w:r w:rsidRPr="007704A6">
        <w:rPr>
          <w:color w:val="000000"/>
        </w:rPr>
        <w:softHyphen/>
        <w:t xml:space="preserve">дующий возрастной этап. Генетическая задача предопределяет тип </w:t>
      </w:r>
      <w:r w:rsidRPr="007704A6">
        <w:rPr>
          <w:i/>
          <w:iCs/>
          <w:color w:val="000000"/>
        </w:rPr>
        <w:t>ведущей дея</w:t>
      </w:r>
      <w:r w:rsidRPr="007704A6">
        <w:rPr>
          <w:i/>
          <w:iCs/>
          <w:color w:val="000000"/>
        </w:rPr>
        <w:softHyphen/>
        <w:t xml:space="preserve">тельности </w:t>
      </w:r>
      <w:r w:rsidRPr="007704A6">
        <w:rPr>
          <w:color w:val="000000"/>
        </w:rPr>
        <w:t>(общение, предметная деятельность, игра), в которой формируются и перестраиваются психические процессы, развивается личность, возникают новые виды деятельности. Поэтому в Программе каждый психологический возраст со</w:t>
      </w:r>
      <w:r w:rsidRPr="007704A6">
        <w:rPr>
          <w:color w:val="000000"/>
        </w:rPr>
        <w:softHyphen/>
        <w:t>держит характеристику ведущей деятельности и возрастных возможностей детей.</w:t>
      </w:r>
    </w:p>
    <w:p w:rsidR="0020143B" w:rsidRPr="007704A6" w:rsidRDefault="0020143B" w:rsidP="0020143B">
      <w:pPr>
        <w:shd w:val="clear" w:color="auto" w:fill="FFFFFF"/>
        <w:autoSpaceDE w:val="0"/>
        <w:autoSpaceDN w:val="0"/>
        <w:adjustRightInd w:val="0"/>
        <w:ind w:firstLine="284"/>
        <w:jc w:val="both"/>
      </w:pPr>
      <w:r w:rsidRPr="007704A6">
        <w:rPr>
          <w:color w:val="000000"/>
        </w:rPr>
        <w:t>Программа строится на достижениях отечественной психологической и пе</w:t>
      </w:r>
      <w:r w:rsidRPr="007704A6">
        <w:rPr>
          <w:color w:val="000000"/>
        </w:rPr>
        <w:softHyphen/>
        <w:t>дагогической науки, вобравшей в себя критически переосмысленный мировой опыт и создавшей собственные фундамента</w:t>
      </w:r>
      <w:r>
        <w:rPr>
          <w:color w:val="000000"/>
        </w:rPr>
        <w:t>льные теории. В ее основе — дея</w:t>
      </w:r>
      <w:r w:rsidRPr="007704A6">
        <w:rPr>
          <w:color w:val="000000"/>
        </w:rPr>
        <w:t>тельностный подход к развитию ребенка и организации образовательного про</w:t>
      </w:r>
      <w:r w:rsidRPr="007704A6">
        <w:rPr>
          <w:color w:val="000000"/>
        </w:rPr>
        <w:softHyphen/>
        <w:t>цесса (П.Я. Гальперин, В.В. Давыдов, А.В. Запорожец, А.Н. Леонтьев, С.Л. Рубин</w:t>
      </w:r>
      <w:r w:rsidRPr="007704A6">
        <w:rPr>
          <w:color w:val="000000"/>
        </w:rPr>
        <w:softHyphen/>
        <w:t>штейн и др.), фундаментальное положение Л.С. Выготского о ведущей роли обучения в развитии, теория А. В. Запорожца об амплификации (обогащении) ребенка средствами разных «специфически детских видов деятельности», воз</w:t>
      </w:r>
      <w:r w:rsidRPr="007704A6">
        <w:rPr>
          <w:color w:val="000000"/>
        </w:rPr>
        <w:softHyphen/>
        <w:t>растная периодизация Д.Б. Эльконина и др.</w:t>
      </w:r>
    </w:p>
    <w:p w:rsidR="005E7736" w:rsidRPr="007704A6" w:rsidRDefault="0020143B" w:rsidP="0020143B">
      <w:pPr>
        <w:shd w:val="clear" w:color="auto" w:fill="FFFFFF"/>
        <w:autoSpaceDE w:val="0"/>
        <w:autoSpaceDN w:val="0"/>
        <w:adjustRightInd w:val="0"/>
        <w:jc w:val="both"/>
        <w:rPr>
          <w:rFonts w:ascii="Arial" w:hAnsi="Arial" w:cs="Arial"/>
        </w:rPr>
      </w:pPr>
      <w:r>
        <w:t xml:space="preserve">     </w:t>
      </w:r>
      <w:r w:rsidR="005E7736" w:rsidRPr="007704A6">
        <w:rPr>
          <w:color w:val="000000"/>
        </w:rPr>
        <w:t>Деятельность развива</w:t>
      </w:r>
      <w:r w:rsidR="005E7736" w:rsidRPr="007704A6">
        <w:rPr>
          <w:color w:val="000000"/>
        </w:rPr>
        <w:softHyphen/>
        <w:t>ется от возраста к возрасту, меняются ее содержание и форма.</w:t>
      </w:r>
      <w:r>
        <w:rPr>
          <w:rFonts w:ascii="Arial" w:hAnsi="Arial" w:cs="Arial"/>
        </w:rPr>
        <w:t xml:space="preserve"> </w:t>
      </w:r>
      <w:r w:rsidR="005E7736" w:rsidRPr="007704A6">
        <w:rPr>
          <w:color w:val="000000"/>
        </w:rPr>
        <w:t>Игровая деятельность пронизывает все разделы Программы, что соответ</w:t>
      </w:r>
      <w:r w:rsidR="005E7736" w:rsidRPr="007704A6">
        <w:rPr>
          <w:color w:val="000000"/>
        </w:rPr>
        <w:softHyphen/>
        <w:t>ствует задачам развития и способствует сохранению специфики дошкольного детства. Подлинная самодеятельная игра представлена как ведущая деятель</w:t>
      </w:r>
      <w:r w:rsidR="005E7736" w:rsidRPr="007704A6">
        <w:rPr>
          <w:color w:val="000000"/>
        </w:rPr>
        <w:softHyphen/>
        <w:t>ность в дошкольном возрасте и как важнейшее средство социализации ребен</w:t>
      </w:r>
      <w:r w:rsidR="005E7736" w:rsidRPr="007704A6">
        <w:rPr>
          <w:color w:val="000000"/>
        </w:rPr>
        <w:softHyphen/>
        <w:t>ка (в задачах и содержании образовательной области «Социализация»).</w:t>
      </w:r>
    </w:p>
    <w:p w:rsidR="006F605D" w:rsidRPr="007D1D48" w:rsidRDefault="006F605D" w:rsidP="005E7736">
      <w:pPr>
        <w:pStyle w:val="a8"/>
        <w:spacing w:before="0" w:beforeAutospacing="0" w:after="0" w:afterAutospacing="0"/>
        <w:ind w:rightChars="46" w:right="110"/>
        <w:jc w:val="both"/>
      </w:pPr>
    </w:p>
    <w:p w:rsidR="006F605D" w:rsidRPr="007D1D48" w:rsidRDefault="006F605D" w:rsidP="00A22A50">
      <w:pPr>
        <w:pStyle w:val="a8"/>
        <w:spacing w:before="0" w:beforeAutospacing="0" w:after="0" w:afterAutospacing="0"/>
        <w:ind w:rightChars="46" w:right="110"/>
        <w:jc w:val="both"/>
      </w:pPr>
      <w:r w:rsidRPr="007D1D48">
        <w:rPr>
          <w:b/>
        </w:rPr>
        <w:t>4.</w:t>
      </w:r>
      <w:r w:rsidRPr="007D1D48">
        <w:t xml:space="preserve"> </w:t>
      </w:r>
      <w:r w:rsidRPr="007D1D48">
        <w:rPr>
          <w:rStyle w:val="ae"/>
        </w:rPr>
        <w:t xml:space="preserve">Культурно-исторический подход </w:t>
      </w:r>
      <w:r w:rsidRPr="007D1D48">
        <w:t>(Л.С.Выготский)</w:t>
      </w:r>
      <w:r w:rsidRPr="007D1D48">
        <w:rPr>
          <w:rStyle w:val="ae"/>
        </w:rPr>
        <w:t xml:space="preserve"> </w:t>
      </w:r>
      <w:r w:rsidRPr="007D1D48">
        <w:t>к развитию психики человека.</w:t>
      </w:r>
    </w:p>
    <w:p w:rsidR="006F605D" w:rsidRPr="007D1D48" w:rsidRDefault="006F605D" w:rsidP="00A22A50">
      <w:pPr>
        <w:pStyle w:val="a8"/>
        <w:spacing w:before="0" w:beforeAutospacing="0" w:after="0" w:afterAutospacing="0"/>
        <w:ind w:rightChars="46" w:right="110" w:firstLine="708"/>
        <w:jc w:val="both"/>
      </w:pPr>
      <w:r w:rsidRPr="007D1D48">
        <w:t>Культурно-исторический подход к развитию психики человека, предложенный Л.С.Выготским, рассматривает формирование психики в онтогенезе как феномен культурного происхождения. Культурно-исторический подход Л.С.Выготского наиболее полно отражает качественный подход к развитию ребенка. В рамках этого подхода развитие определяется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 (Л.С.Выготский, 1956).</w:t>
      </w:r>
      <w:r w:rsidRPr="007D1D48">
        <w:rPr>
          <w:rStyle w:val="af1"/>
          <w:b/>
          <w:bCs/>
        </w:rPr>
        <w:t> </w:t>
      </w:r>
    </w:p>
    <w:p w:rsidR="006F605D" w:rsidRPr="007D1D48" w:rsidRDefault="006F605D" w:rsidP="00A22A50">
      <w:pPr>
        <w:pStyle w:val="a8"/>
        <w:spacing w:before="0" w:beforeAutospacing="0" w:after="0" w:afterAutospacing="0"/>
        <w:ind w:rightChars="46" w:right="110"/>
        <w:jc w:val="both"/>
      </w:pPr>
      <w:r w:rsidRPr="007D1D48">
        <w:rPr>
          <w:rStyle w:val="af1"/>
          <w:b/>
          <w:bCs/>
        </w:rPr>
        <w:t>Основные принципы культурно-исторического подхода:</w:t>
      </w:r>
    </w:p>
    <w:p w:rsidR="006F605D" w:rsidRPr="007D1D48" w:rsidRDefault="006F605D" w:rsidP="00A22A50">
      <w:pPr>
        <w:numPr>
          <w:ilvl w:val="0"/>
          <w:numId w:val="4"/>
        </w:numPr>
        <w:ind w:left="0" w:rightChars="46" w:right="110" w:firstLine="0"/>
        <w:jc w:val="both"/>
      </w:pPr>
      <w:r w:rsidRPr="007D1D48">
        <w:t xml:space="preserve">Принцип </w:t>
      </w:r>
      <w:r w:rsidRPr="007D1D48">
        <w:rPr>
          <w:rStyle w:val="ae"/>
        </w:rPr>
        <w:t xml:space="preserve">активности, инициативности и субъектности </w:t>
      </w:r>
      <w:r w:rsidRPr="007D1D48">
        <w:t>в развитии ребенка.</w:t>
      </w:r>
    </w:p>
    <w:p w:rsidR="006F605D" w:rsidRPr="007D1D48" w:rsidRDefault="006F605D" w:rsidP="00A22A50">
      <w:pPr>
        <w:numPr>
          <w:ilvl w:val="0"/>
          <w:numId w:val="4"/>
        </w:numPr>
        <w:ind w:left="0" w:rightChars="46" w:right="110" w:firstLine="0"/>
        <w:jc w:val="both"/>
      </w:pPr>
      <w:r w:rsidRPr="007D1D48">
        <w:t xml:space="preserve">Состояние развития никогда не определяется только его созревшей частью, или актуальным уровнем развития; необходимо учитывать и созревающие функции, или </w:t>
      </w:r>
      <w:r w:rsidRPr="007D1D48">
        <w:rPr>
          <w:rStyle w:val="ae"/>
        </w:rPr>
        <w:t>зону ближайшего развития</w:t>
      </w:r>
      <w:r w:rsidRPr="007D1D48">
        <w:t>, причем последней отводится главенствующая роль в процессе обучения, т.к. сегодняшняя зона ближайшего развития завтра станет для ребенка уровнем его актуального развития.</w:t>
      </w:r>
    </w:p>
    <w:p w:rsidR="006F605D" w:rsidRPr="007D1D48" w:rsidRDefault="006F605D" w:rsidP="00A22A50">
      <w:pPr>
        <w:numPr>
          <w:ilvl w:val="0"/>
          <w:numId w:val="4"/>
        </w:numPr>
        <w:ind w:left="0" w:rightChars="46" w:right="110" w:firstLine="0"/>
        <w:jc w:val="both"/>
      </w:pPr>
      <w:r w:rsidRPr="007D1D48">
        <w:rPr>
          <w:rStyle w:val="ae"/>
        </w:rPr>
        <w:t xml:space="preserve">Среда </w:t>
      </w:r>
      <w:r w:rsidRPr="007D1D48">
        <w:t xml:space="preserve">является </w:t>
      </w:r>
      <w:r w:rsidRPr="007D1D48">
        <w:rPr>
          <w:rStyle w:val="ae"/>
        </w:rPr>
        <w:t>источником развития</w:t>
      </w:r>
      <w:r w:rsidRPr="007D1D48">
        <w:t xml:space="preserve"> ребенка.</w:t>
      </w:r>
    </w:p>
    <w:p w:rsidR="006F605D" w:rsidRPr="007D1D48" w:rsidRDefault="006F605D" w:rsidP="00A22A50">
      <w:pPr>
        <w:numPr>
          <w:ilvl w:val="0"/>
          <w:numId w:val="4"/>
        </w:numPr>
        <w:ind w:left="0" w:rightChars="46" w:right="110" w:firstLine="0"/>
        <w:jc w:val="both"/>
      </w:pPr>
      <w:r w:rsidRPr="007D1D48">
        <w:t>Одно и то же средовое воздействие по-разному сказывается на детях разного возраста в силу их различных возрастных особенностей.</w:t>
      </w:r>
    </w:p>
    <w:p w:rsidR="006F605D" w:rsidRPr="007D1D48" w:rsidRDefault="006F605D" w:rsidP="00A22A50">
      <w:pPr>
        <w:numPr>
          <w:ilvl w:val="0"/>
          <w:numId w:val="4"/>
        </w:numPr>
        <w:ind w:left="0" w:rightChars="46" w:right="110" w:firstLine="0"/>
        <w:jc w:val="both"/>
      </w:pPr>
      <w:r w:rsidRPr="007D1D48">
        <w:t>Воздействия среды сами меняются в зависимости от того, на какие психологические особенности ребенка они накладываются.</w:t>
      </w:r>
    </w:p>
    <w:p w:rsidR="006F605D" w:rsidRPr="007D1D48" w:rsidRDefault="006F605D" w:rsidP="00A22A50">
      <w:pPr>
        <w:numPr>
          <w:ilvl w:val="0"/>
          <w:numId w:val="4"/>
        </w:numPr>
        <w:ind w:left="0" w:rightChars="46" w:right="110" w:firstLine="0"/>
        <w:jc w:val="both"/>
      </w:pPr>
      <w:r w:rsidRPr="007D1D48">
        <w:t>Обучение является движущей силой развития ребенка, или «</w:t>
      </w:r>
      <w:r w:rsidRPr="007D1D48">
        <w:rPr>
          <w:rStyle w:val="ae"/>
        </w:rPr>
        <w:t>обучение ведет за собой развитие</w:t>
      </w:r>
      <w:r w:rsidRPr="007D1D48">
        <w:t>», где обучение понимается в контексте понятия «зона ближайшего развития».</w:t>
      </w:r>
    </w:p>
    <w:p w:rsidR="006F605D" w:rsidRPr="007D1D48" w:rsidRDefault="006F605D" w:rsidP="00A22A50">
      <w:pPr>
        <w:numPr>
          <w:ilvl w:val="0"/>
          <w:numId w:val="4"/>
        </w:numPr>
        <w:ind w:left="0" w:rightChars="46" w:right="110" w:firstLine="0"/>
        <w:jc w:val="both"/>
      </w:pPr>
      <w:r w:rsidRPr="007D1D48">
        <w:lastRenderedPageBreak/>
        <w:t xml:space="preserve">В качестве основных </w:t>
      </w:r>
      <w:r w:rsidRPr="007D1D48">
        <w:rPr>
          <w:rStyle w:val="ae"/>
        </w:rPr>
        <w:t>условий</w:t>
      </w:r>
      <w:r w:rsidRPr="007D1D48">
        <w:t xml:space="preserve"> полноценного развития ребенка выступают: </w:t>
      </w:r>
      <w:r w:rsidRPr="007D1D48">
        <w:rPr>
          <w:rStyle w:val="ae"/>
        </w:rPr>
        <w:t xml:space="preserve">общение </w:t>
      </w:r>
      <w:r w:rsidRPr="007D1D48">
        <w:t xml:space="preserve">между ребенком и взрослым и нормальное развитие (созревание и функционирование) </w:t>
      </w:r>
      <w:r w:rsidRPr="007D1D48">
        <w:rPr>
          <w:rStyle w:val="ae"/>
        </w:rPr>
        <w:t>нервной системы</w:t>
      </w:r>
      <w:r w:rsidRPr="007D1D48">
        <w:t xml:space="preserve"> ребенка. Причем, функциональное развитие нервной системы, с одной стороны, является условием личностного, интеллектуального и физического развития, а с другой стороны, зависит от их развития. </w:t>
      </w:r>
    </w:p>
    <w:p w:rsidR="00E73F42" w:rsidRPr="007D1D48" w:rsidRDefault="00E73F42" w:rsidP="00A22A50">
      <w:pPr>
        <w:pStyle w:val="a8"/>
        <w:spacing w:before="0" w:beforeAutospacing="0" w:after="0" w:afterAutospacing="0"/>
        <w:ind w:rightChars="46" w:right="110"/>
        <w:jc w:val="both"/>
        <w:rPr>
          <w:b/>
        </w:rPr>
      </w:pPr>
    </w:p>
    <w:p w:rsidR="006F605D" w:rsidRPr="007D1D48" w:rsidRDefault="006F605D" w:rsidP="00A22A50">
      <w:pPr>
        <w:pStyle w:val="a8"/>
        <w:spacing w:before="0" w:beforeAutospacing="0" w:after="0" w:afterAutospacing="0"/>
        <w:ind w:rightChars="46" w:right="110"/>
        <w:jc w:val="both"/>
      </w:pPr>
      <w:r w:rsidRPr="007D1D48">
        <w:rPr>
          <w:b/>
        </w:rPr>
        <w:t>5.</w:t>
      </w:r>
      <w:r w:rsidRPr="007D1D48">
        <w:t xml:space="preserve"> </w:t>
      </w:r>
      <w:r w:rsidRPr="007D1D48">
        <w:rPr>
          <w:rStyle w:val="ae"/>
        </w:rPr>
        <w:t xml:space="preserve">Личностный подход </w:t>
      </w:r>
      <w:r w:rsidRPr="007D1D48">
        <w:t>(Л.С.Выготский, А.Н.Леонтьев, Л.И.Божович, Д.Б.Эльконин, А.В.Запорожец) к проблеме развития психики ребенка.</w:t>
      </w:r>
    </w:p>
    <w:p w:rsidR="006F605D" w:rsidRPr="007D1D48" w:rsidRDefault="006F605D" w:rsidP="00A22A50">
      <w:pPr>
        <w:pStyle w:val="a8"/>
        <w:spacing w:before="0" w:beforeAutospacing="0" w:after="0" w:afterAutospacing="0"/>
        <w:ind w:rightChars="46" w:right="110" w:firstLine="708"/>
        <w:jc w:val="both"/>
      </w:pPr>
      <w:r w:rsidRPr="007D1D48">
        <w:t>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6F605D" w:rsidRPr="007D1D48" w:rsidRDefault="006F605D" w:rsidP="00A22A50">
      <w:pPr>
        <w:pStyle w:val="a8"/>
        <w:spacing w:before="0" w:beforeAutospacing="0" w:after="0" w:afterAutospacing="0"/>
        <w:ind w:rightChars="46" w:right="110" w:firstLine="708"/>
        <w:jc w:val="both"/>
      </w:pPr>
      <w:r w:rsidRPr="007D1D48">
        <w:t>Исходит из положения, что в основе развития  лежит прежде всего эволюция поведения и интересов ребенка, изменение структуры направленности его поведения. Идея о поступательном развитии ребенка главным образом за счет его личностного развития принципиально противоположна господствующим в современной педагогике идеям о приоритете интеллектуального развития. </w:t>
      </w:r>
      <w:r w:rsidRPr="007D1D48">
        <w:rPr>
          <w:rStyle w:val="af1"/>
          <w:b/>
          <w:bCs/>
        </w:rPr>
        <w:t> </w:t>
      </w:r>
    </w:p>
    <w:p w:rsidR="006F605D" w:rsidRPr="007D1D48" w:rsidRDefault="006F605D" w:rsidP="00A22A50">
      <w:pPr>
        <w:pStyle w:val="a8"/>
        <w:spacing w:before="0" w:beforeAutospacing="0" w:after="0" w:afterAutospacing="0"/>
        <w:ind w:rightChars="46" w:right="110"/>
        <w:jc w:val="both"/>
      </w:pPr>
      <w:r w:rsidRPr="007D1D48">
        <w:rPr>
          <w:rStyle w:val="af1"/>
          <w:b/>
          <w:bCs/>
        </w:rPr>
        <w:t>Основные принципы личностного  подхода:</w:t>
      </w:r>
    </w:p>
    <w:p w:rsidR="006F605D" w:rsidRPr="007D1D48" w:rsidRDefault="006F605D" w:rsidP="00A22A50">
      <w:pPr>
        <w:numPr>
          <w:ilvl w:val="0"/>
          <w:numId w:val="5"/>
        </w:numPr>
        <w:ind w:left="0" w:rightChars="46" w:right="110" w:firstLine="0"/>
        <w:jc w:val="both"/>
      </w:pPr>
      <w:r w:rsidRPr="007D1D48">
        <w:t xml:space="preserve">Принцип </w:t>
      </w:r>
      <w:r w:rsidRPr="007D1D48">
        <w:rPr>
          <w:rStyle w:val="ae"/>
        </w:rPr>
        <w:t xml:space="preserve">активности, инициативности и субъектности </w:t>
      </w:r>
      <w:r w:rsidRPr="007D1D48">
        <w:t>в развитии</w:t>
      </w:r>
      <w:r w:rsidRPr="007D1D48">
        <w:rPr>
          <w:rStyle w:val="ae"/>
        </w:rPr>
        <w:t xml:space="preserve"> </w:t>
      </w:r>
      <w:r w:rsidRPr="007D1D48">
        <w:t>ребенка.</w:t>
      </w:r>
    </w:p>
    <w:p w:rsidR="006F605D" w:rsidRPr="007D1D48" w:rsidRDefault="006F605D" w:rsidP="00A22A50">
      <w:pPr>
        <w:numPr>
          <w:ilvl w:val="0"/>
          <w:numId w:val="5"/>
        </w:numPr>
        <w:ind w:left="0" w:rightChars="46" w:right="110" w:firstLine="0"/>
        <w:jc w:val="both"/>
      </w:pPr>
      <w:r w:rsidRPr="007D1D48">
        <w:t>Принцип ведущей роли личностного развития по отношению к интеллектуальному и физическому.</w:t>
      </w:r>
    </w:p>
    <w:p w:rsidR="006F605D" w:rsidRPr="007D1D48" w:rsidRDefault="006F605D" w:rsidP="00A22A50">
      <w:pPr>
        <w:numPr>
          <w:ilvl w:val="0"/>
          <w:numId w:val="5"/>
        </w:numPr>
        <w:ind w:left="0" w:rightChars="46" w:right="110" w:firstLine="0"/>
        <w:jc w:val="both"/>
      </w:pPr>
      <w:r w:rsidRPr="007D1D48">
        <w:t>Принцип уникальности и самоценности развития ребенка в дошкольном детстве.</w:t>
      </w:r>
    </w:p>
    <w:p w:rsidR="006F605D" w:rsidRPr="007D1D48" w:rsidRDefault="006F605D" w:rsidP="00A22A50">
      <w:pPr>
        <w:numPr>
          <w:ilvl w:val="0"/>
          <w:numId w:val="5"/>
        </w:numPr>
        <w:ind w:left="0" w:rightChars="46" w:right="110" w:firstLine="0"/>
        <w:jc w:val="both"/>
      </w:pPr>
      <w:r w:rsidRPr="007D1D48">
        <w:t xml:space="preserve">Принцип </w:t>
      </w:r>
      <w:r w:rsidRPr="007D1D48">
        <w:rPr>
          <w:rStyle w:val="ae"/>
        </w:rPr>
        <w:t xml:space="preserve">амплификации </w:t>
      </w:r>
      <w:r w:rsidRPr="007D1D48">
        <w:t>развития</w:t>
      </w:r>
      <w:r w:rsidRPr="007D1D48">
        <w:rPr>
          <w:rStyle w:val="ae"/>
        </w:rPr>
        <w:t xml:space="preserve"> </w:t>
      </w:r>
      <w:r w:rsidRPr="007D1D48">
        <w:t>(А.В.Запорожец) в противоположность принципу интенсификации. </w:t>
      </w:r>
    </w:p>
    <w:p w:rsidR="00EF5D6C" w:rsidRPr="007D1D48" w:rsidRDefault="00EF5D6C" w:rsidP="00A22A50">
      <w:pPr>
        <w:pStyle w:val="a8"/>
        <w:spacing w:before="0" w:beforeAutospacing="0" w:after="0" w:afterAutospacing="0"/>
        <w:ind w:rightChars="46" w:right="110"/>
        <w:jc w:val="both"/>
      </w:pPr>
    </w:p>
    <w:p w:rsidR="006F605D" w:rsidRPr="007D1D48" w:rsidRDefault="006F605D" w:rsidP="00A22A50">
      <w:pPr>
        <w:pStyle w:val="a8"/>
        <w:spacing w:before="0" w:beforeAutospacing="0" w:after="0" w:afterAutospacing="0"/>
        <w:ind w:rightChars="46" w:right="110"/>
        <w:jc w:val="both"/>
      </w:pPr>
      <w:r w:rsidRPr="007D1D48">
        <w:rPr>
          <w:b/>
        </w:rPr>
        <w:t>6.</w:t>
      </w:r>
      <w:r w:rsidRPr="007D1D48">
        <w:t xml:space="preserve"> </w:t>
      </w:r>
      <w:r w:rsidRPr="007D1D48">
        <w:rPr>
          <w:rStyle w:val="ae"/>
        </w:rPr>
        <w:t>Деятельностный</w:t>
      </w:r>
      <w:r w:rsidRPr="007D1D48">
        <w:t xml:space="preserve"> </w:t>
      </w:r>
      <w:r w:rsidRPr="007D1D48">
        <w:rPr>
          <w:rStyle w:val="ae"/>
        </w:rPr>
        <w:t xml:space="preserve">подход </w:t>
      </w:r>
      <w:r w:rsidRPr="007D1D48">
        <w:t>(А.Н.Леонтьев, Д.Б.Эльконин, А.В.Запорожец, В.В.Давыдов) к проблеме развития психики ребенка.</w:t>
      </w:r>
    </w:p>
    <w:p w:rsidR="006F605D" w:rsidRPr="007D1D48" w:rsidRDefault="006F605D" w:rsidP="00A22A50">
      <w:pPr>
        <w:pStyle w:val="a8"/>
        <w:spacing w:before="0" w:beforeAutospacing="0" w:after="0" w:afterAutospacing="0"/>
        <w:ind w:rightChars="46" w:right="110"/>
        <w:jc w:val="both"/>
      </w:pPr>
      <w:r w:rsidRPr="007D1D48">
        <w:t>В рамках деятельностного подхода деятельность наравне с обучением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p w:rsidR="006F605D" w:rsidRPr="007D1D48" w:rsidRDefault="006F605D" w:rsidP="00A22A50">
      <w:pPr>
        <w:pStyle w:val="a8"/>
        <w:spacing w:before="0" w:beforeAutospacing="0" w:after="0" w:afterAutospacing="0"/>
        <w:ind w:rightChars="46" w:right="110"/>
        <w:jc w:val="both"/>
      </w:pPr>
      <w:r w:rsidRPr="007D1D48">
        <w:t> </w:t>
      </w:r>
      <w:r w:rsidRPr="007D1D48">
        <w:rPr>
          <w:rStyle w:val="af1"/>
          <w:b/>
          <w:bCs/>
        </w:rPr>
        <w:t>Основные принципы деятельностного  подхода:</w:t>
      </w:r>
    </w:p>
    <w:p w:rsidR="006F605D" w:rsidRPr="007D1D48" w:rsidRDefault="006F605D" w:rsidP="00A22A50">
      <w:pPr>
        <w:numPr>
          <w:ilvl w:val="0"/>
          <w:numId w:val="6"/>
        </w:numPr>
        <w:ind w:left="0" w:rightChars="46" w:right="110" w:firstLine="0"/>
        <w:jc w:val="both"/>
      </w:pPr>
      <w:r w:rsidRPr="007D1D48">
        <w:t xml:space="preserve">Принцип </w:t>
      </w:r>
      <w:r w:rsidRPr="007D1D48">
        <w:rPr>
          <w:rStyle w:val="ae"/>
        </w:rPr>
        <w:t xml:space="preserve">активности, инициативности и субъектности </w:t>
      </w:r>
      <w:r w:rsidRPr="007D1D48">
        <w:t>в развитии</w:t>
      </w:r>
      <w:r w:rsidRPr="007D1D48">
        <w:rPr>
          <w:rStyle w:val="ae"/>
        </w:rPr>
        <w:t xml:space="preserve"> </w:t>
      </w:r>
      <w:r w:rsidRPr="007D1D48">
        <w:t>ребенка.</w:t>
      </w:r>
    </w:p>
    <w:p w:rsidR="006F605D" w:rsidRPr="007D1D48" w:rsidRDefault="006F605D" w:rsidP="00A22A50">
      <w:pPr>
        <w:numPr>
          <w:ilvl w:val="0"/>
          <w:numId w:val="6"/>
        </w:numPr>
        <w:ind w:left="0" w:rightChars="46" w:right="110" w:firstLine="0"/>
        <w:jc w:val="both"/>
      </w:pPr>
      <w:r w:rsidRPr="007D1D48">
        <w:t>Деятельность является движущей силой развития ребенка.</w:t>
      </w:r>
    </w:p>
    <w:p w:rsidR="006F605D" w:rsidRPr="007D1D48" w:rsidRDefault="006F605D" w:rsidP="00A22A50">
      <w:pPr>
        <w:numPr>
          <w:ilvl w:val="0"/>
          <w:numId w:val="6"/>
        </w:numPr>
        <w:ind w:left="0" w:rightChars="46" w:right="110" w:firstLine="0"/>
        <w:jc w:val="both"/>
      </w:pPr>
      <w:r w:rsidRPr="007D1D48">
        <w:t xml:space="preserve">Принцип </w:t>
      </w:r>
      <w:r w:rsidRPr="007D1D48">
        <w:rPr>
          <w:rStyle w:val="ae"/>
        </w:rPr>
        <w:t xml:space="preserve">амплификации </w:t>
      </w:r>
      <w:r w:rsidRPr="007D1D48">
        <w:t>развития(А.В.Запорожец).</w:t>
      </w:r>
    </w:p>
    <w:p w:rsidR="006F605D" w:rsidRPr="007D1D48" w:rsidRDefault="006F605D" w:rsidP="00A22A50">
      <w:pPr>
        <w:ind w:rightChars="46" w:right="110"/>
        <w:jc w:val="both"/>
        <w:rPr>
          <w:b/>
        </w:rPr>
      </w:pPr>
    </w:p>
    <w:p w:rsidR="00102778" w:rsidRPr="007D1D48" w:rsidRDefault="00102778" w:rsidP="00A22A50">
      <w:pPr>
        <w:ind w:rightChars="46" w:right="110"/>
        <w:jc w:val="both"/>
        <w:rPr>
          <w:b/>
        </w:rPr>
      </w:pPr>
      <w:r w:rsidRPr="007D1D48">
        <w:rPr>
          <w:b/>
        </w:rPr>
        <w:t>ЧАСТЬ</w:t>
      </w:r>
      <w:r w:rsidR="00C325E4" w:rsidRPr="007D1D48">
        <w:rPr>
          <w:b/>
        </w:rPr>
        <w:t xml:space="preserve"> 1. </w:t>
      </w:r>
    </w:p>
    <w:p w:rsidR="00102778" w:rsidRPr="007D1D48" w:rsidRDefault="00102778" w:rsidP="00A22A50">
      <w:pPr>
        <w:ind w:rightChars="46" w:right="110"/>
        <w:jc w:val="both"/>
        <w:rPr>
          <w:spacing w:val="-9"/>
        </w:rPr>
      </w:pPr>
      <w:r w:rsidRPr="007D1D48">
        <w:rPr>
          <w:b/>
        </w:rPr>
        <w:t>1.</w:t>
      </w:r>
      <w:r w:rsidR="00AD710B" w:rsidRPr="007D1D48">
        <w:rPr>
          <w:b/>
        </w:rPr>
        <w:t xml:space="preserve">1. </w:t>
      </w:r>
      <w:r w:rsidRPr="007D1D48">
        <w:rPr>
          <w:b/>
        </w:rPr>
        <w:t xml:space="preserve"> Организация режима пребывания детей в </w:t>
      </w:r>
      <w:r w:rsidR="0020143B">
        <w:rPr>
          <w:b/>
        </w:rPr>
        <w:t>Н</w:t>
      </w:r>
      <w:r w:rsidRPr="007D1D48">
        <w:rPr>
          <w:b/>
        </w:rPr>
        <w:t>ДОУ.</w:t>
      </w:r>
    </w:p>
    <w:p w:rsidR="00102778" w:rsidRPr="007D1D48" w:rsidRDefault="00102778" w:rsidP="00A22A50">
      <w:pPr>
        <w:shd w:val="clear" w:color="auto" w:fill="FFFFFF"/>
        <w:ind w:rightChars="46" w:right="110" w:firstLine="708"/>
        <w:jc w:val="both"/>
        <w:rPr>
          <w:color w:val="000000"/>
          <w:spacing w:val="-13"/>
        </w:rPr>
      </w:pPr>
      <w:r w:rsidRPr="007D1D48">
        <w:rPr>
          <w:color w:val="000000"/>
          <w:spacing w:val="-9"/>
        </w:rPr>
        <w:t xml:space="preserve">В этом разделе ДОУ </w:t>
      </w:r>
      <w:r w:rsidR="00F35A3E" w:rsidRPr="007D1D48">
        <w:rPr>
          <w:color w:val="000000"/>
          <w:spacing w:val="-9"/>
        </w:rPr>
        <w:t xml:space="preserve">представлен </w:t>
      </w:r>
      <w:r w:rsidR="00F35A3E" w:rsidRPr="007D1D48">
        <w:rPr>
          <w:color w:val="000000"/>
          <w:spacing w:val="-11"/>
        </w:rPr>
        <w:t>г</w:t>
      </w:r>
      <w:r w:rsidRPr="007D1D48">
        <w:rPr>
          <w:color w:val="000000"/>
          <w:spacing w:val="-11"/>
        </w:rPr>
        <w:t xml:space="preserve">ибкий режим деятельности </w:t>
      </w:r>
      <w:r w:rsidR="00F35A3E" w:rsidRPr="007D1D48">
        <w:rPr>
          <w:color w:val="000000"/>
          <w:spacing w:val="-11"/>
        </w:rPr>
        <w:t xml:space="preserve">с учетом </w:t>
      </w:r>
      <w:r w:rsidRPr="007D1D48">
        <w:rPr>
          <w:color w:val="000000"/>
          <w:spacing w:val="-11"/>
        </w:rPr>
        <w:t xml:space="preserve"> социального заказа родителей, наличия специалистов, педа</w:t>
      </w:r>
      <w:r w:rsidRPr="007D1D48">
        <w:rPr>
          <w:color w:val="000000"/>
          <w:spacing w:val="-11"/>
        </w:rPr>
        <w:softHyphen/>
      </w:r>
      <w:r w:rsidRPr="007D1D48">
        <w:rPr>
          <w:color w:val="000000"/>
          <w:spacing w:val="-9"/>
        </w:rPr>
        <w:t xml:space="preserve">гогов, </w:t>
      </w:r>
      <w:r w:rsidR="0020143B">
        <w:rPr>
          <w:color w:val="000000"/>
          <w:spacing w:val="-9"/>
        </w:rPr>
        <w:t>врача -педиатра</w:t>
      </w:r>
      <w:r w:rsidRPr="007D1D48">
        <w:rPr>
          <w:color w:val="000000"/>
          <w:spacing w:val="-9"/>
        </w:rPr>
        <w:t xml:space="preserve">, подходы к обучению и воспитанию дошкольников, к организации всех </w:t>
      </w:r>
      <w:r w:rsidR="00F35A3E" w:rsidRPr="007D1D48">
        <w:rPr>
          <w:color w:val="000000"/>
          <w:spacing w:val="-13"/>
        </w:rPr>
        <w:t>видов детской деятельности.</w:t>
      </w:r>
    </w:p>
    <w:p w:rsidR="00C325E4" w:rsidRPr="007D1D48" w:rsidRDefault="00C325E4" w:rsidP="00A22A50">
      <w:pPr>
        <w:jc w:val="both"/>
        <w:rPr>
          <w:b/>
          <w:i/>
        </w:rPr>
      </w:pPr>
      <w:r w:rsidRPr="007D1D48">
        <w:rPr>
          <w:b/>
          <w:i/>
        </w:rPr>
        <w:t>Особенности организации режима дня</w:t>
      </w:r>
    </w:p>
    <w:p w:rsidR="00C325E4" w:rsidRPr="007D1D48" w:rsidRDefault="00C325E4" w:rsidP="00A22A50">
      <w:pPr>
        <w:ind w:firstLine="708"/>
        <w:jc w:val="both"/>
        <w:rPr>
          <w:b/>
          <w:i/>
        </w:rPr>
      </w:pPr>
      <w:r w:rsidRPr="007D1D48">
        <w:t xml:space="preserve">Одним из основных условий, обеспечивающих </w:t>
      </w:r>
      <w:r w:rsidR="0020143B">
        <w:t>разно</w:t>
      </w:r>
      <w:r w:rsidRPr="007D1D48">
        <w:t>стороннее и гармоничное развитие детей, является правильный режим дня.</w:t>
      </w:r>
    </w:p>
    <w:p w:rsidR="00C325E4" w:rsidRPr="007D1D48" w:rsidRDefault="00C325E4" w:rsidP="00A22A50">
      <w:pPr>
        <w:jc w:val="both"/>
      </w:pPr>
      <w:r w:rsidRPr="007D1D48">
        <w:t xml:space="preserve">   Важнейшими условиями правильной организации жизни детей являются:</w:t>
      </w:r>
    </w:p>
    <w:p w:rsidR="00C325E4" w:rsidRPr="007D1D48" w:rsidRDefault="00C325E4" w:rsidP="00A22A50">
      <w:pPr>
        <w:jc w:val="both"/>
      </w:pPr>
      <w:r w:rsidRPr="007D1D48">
        <w:t>1. Соответствие режима психофизиологическим особенностям детей.</w:t>
      </w:r>
    </w:p>
    <w:p w:rsidR="00C325E4" w:rsidRPr="007D1D48" w:rsidRDefault="00C325E4" w:rsidP="00A22A50">
      <w:pPr>
        <w:jc w:val="both"/>
      </w:pPr>
      <w:r w:rsidRPr="007D1D48">
        <w:lastRenderedPageBreak/>
        <w:t>2. Четкое выполнение основных режимных моментов (питания, сна, игр, прогулок).</w:t>
      </w:r>
    </w:p>
    <w:p w:rsidR="00C325E4" w:rsidRPr="007D1D48" w:rsidRDefault="00C325E4" w:rsidP="00A22A50">
      <w:pPr>
        <w:jc w:val="both"/>
      </w:pPr>
      <w:r w:rsidRPr="007D1D48">
        <w:t>3. Чередование активной деятельности с отдыхом.</w:t>
      </w:r>
    </w:p>
    <w:p w:rsidR="00C325E4" w:rsidRPr="007D1D48" w:rsidRDefault="00C325E4" w:rsidP="00A22A50">
      <w:pPr>
        <w:jc w:val="both"/>
      </w:pPr>
      <w:r w:rsidRPr="007D1D48">
        <w:t xml:space="preserve">4. Организация оздоровительных мероприятий (пребывание на воздухе, режим подвижности и т.д.) </w:t>
      </w:r>
    </w:p>
    <w:p w:rsidR="00C325E4" w:rsidRPr="007D1D48" w:rsidRDefault="00C325E4" w:rsidP="00A22A50">
      <w:pPr>
        <w:ind w:firstLine="708"/>
        <w:jc w:val="both"/>
      </w:pPr>
      <w:r w:rsidRPr="007D1D48">
        <w:t xml:space="preserve">Важным требованием распорядка жизни детей в </w:t>
      </w:r>
      <w:r w:rsidR="0020143B">
        <w:t>Н</w:t>
      </w:r>
      <w:r w:rsidRPr="007D1D48">
        <w:t>ДОУ является система двигательной активности ребенка, предусматривающая преодоление гиподинамии у детей, включающая движения во время бодрствования, динамические паузы, движения под музыку, г</w:t>
      </w:r>
      <w:r w:rsidR="00F71881" w:rsidRPr="007D1D48">
        <w:t>имнастика</w:t>
      </w:r>
      <w:r w:rsidRPr="007D1D48">
        <w:t>,  подвижные игры, тропа здоровья, физкультурные досуги, забавы, физкультурные занятия, физкультурные минутки</w:t>
      </w:r>
      <w:r w:rsidR="00F71881" w:rsidRPr="007D1D48">
        <w:t>.</w:t>
      </w:r>
    </w:p>
    <w:p w:rsidR="00C325E4" w:rsidRPr="007D1D48" w:rsidRDefault="00C325E4" w:rsidP="00A22A50">
      <w:pPr>
        <w:ind w:firstLine="708"/>
        <w:jc w:val="both"/>
      </w:pPr>
      <w:r w:rsidRPr="007D1D48">
        <w:t xml:space="preserve">В режим дня </w:t>
      </w:r>
      <w:r w:rsidR="00F71881" w:rsidRPr="007D1D48">
        <w:t>ДОУ</w:t>
      </w:r>
      <w:r w:rsidRPr="007D1D48">
        <w:t xml:space="preserve"> включается много дополнительных </w:t>
      </w:r>
      <w:r w:rsidR="00F71881" w:rsidRPr="007D1D48">
        <w:t xml:space="preserve">оздоровительных </w:t>
      </w:r>
      <w:r w:rsidRPr="007D1D48">
        <w:t>мероприятий:  коррекционные упражнения для детей</w:t>
      </w:r>
      <w:r w:rsidR="00F71881" w:rsidRPr="007D1D48">
        <w:t xml:space="preserve"> (гимнастика для глаз, профилактика плоскостопия – «Дорожка здоровья», упражнения для правильной осанки, массаж «Волшебных точек» п</w:t>
      </w:r>
      <w:r w:rsidR="00A13E80">
        <w:t>о Уманской, самомассаж</w:t>
      </w:r>
      <w:r w:rsidR="00F71881" w:rsidRPr="007D1D48">
        <w:t>, дыхательная гимнастика, закаливающие процедуры)</w:t>
      </w:r>
      <w:r w:rsidRPr="007D1D48">
        <w:t xml:space="preserve">. Режим организовывается так, чтобы у детей не было перевозбуждения. Для снятия мышечного утомления в процессе </w:t>
      </w:r>
      <w:r w:rsidR="00DC059A" w:rsidRPr="007D1D48">
        <w:t xml:space="preserve">непосредственно образовательной деятельности </w:t>
      </w:r>
      <w:r w:rsidRPr="007D1D48">
        <w:t>по ФЭМП, ознакомлению с окружающим, развитию речи, аппликации, конструированию, рисованию проводятся физкуль</w:t>
      </w:r>
      <w:r w:rsidR="00E6277D">
        <w:t>т</w:t>
      </w:r>
      <w:r w:rsidRPr="007D1D48">
        <w:t>минутки на 7-9 минуте в средней группе, в старшей</w:t>
      </w:r>
      <w:r w:rsidR="00F71881" w:rsidRPr="007D1D48">
        <w:t xml:space="preserve"> </w:t>
      </w:r>
      <w:r w:rsidRPr="007D1D48">
        <w:t>-</w:t>
      </w:r>
      <w:r w:rsidR="00F71881" w:rsidRPr="007D1D48">
        <w:t xml:space="preserve"> </w:t>
      </w:r>
      <w:r w:rsidRPr="007D1D48">
        <w:t>на 10-12-й минуте, подготовительной к школе группе</w:t>
      </w:r>
      <w:r w:rsidR="00996467" w:rsidRPr="007D1D48">
        <w:t xml:space="preserve"> </w:t>
      </w:r>
      <w:r w:rsidRPr="007D1D48">
        <w:t xml:space="preserve">- на 12-14-й минуте. </w:t>
      </w:r>
    </w:p>
    <w:p w:rsidR="00DC059A" w:rsidRPr="007D1D48" w:rsidRDefault="00DC059A" w:rsidP="00A22A50">
      <w:pPr>
        <w:pStyle w:val="1"/>
        <w:spacing w:before="0" w:beforeAutospacing="0" w:after="0" w:afterAutospacing="0"/>
        <w:ind w:firstLine="709"/>
        <w:jc w:val="both"/>
        <w:rPr>
          <w:b w:val="0"/>
          <w:sz w:val="24"/>
          <w:szCs w:val="24"/>
        </w:rPr>
      </w:pPr>
      <w:r w:rsidRPr="007D1D48">
        <w:rPr>
          <w:b w:val="0"/>
          <w:sz w:val="24"/>
          <w:szCs w:val="24"/>
        </w:rPr>
        <w:t xml:space="preserve">Во </w:t>
      </w:r>
      <w:r w:rsidR="006C1798">
        <w:rPr>
          <w:b w:val="0"/>
          <w:sz w:val="24"/>
          <w:szCs w:val="24"/>
        </w:rPr>
        <w:t>обеих</w:t>
      </w:r>
      <w:r w:rsidRPr="007D1D48">
        <w:rPr>
          <w:b w:val="0"/>
          <w:sz w:val="24"/>
          <w:szCs w:val="24"/>
        </w:rPr>
        <w:t xml:space="preserve"> группах различные формы</w:t>
      </w:r>
      <w:r w:rsidR="006C1798">
        <w:rPr>
          <w:b w:val="0"/>
          <w:sz w:val="24"/>
          <w:szCs w:val="24"/>
        </w:rPr>
        <w:t xml:space="preserve"> </w:t>
      </w:r>
      <w:r w:rsidRPr="007D1D48">
        <w:rPr>
          <w:b w:val="0"/>
          <w:sz w:val="24"/>
          <w:szCs w:val="24"/>
        </w:rPr>
        <w:t xml:space="preserve"> непосредственно образовательной деятельности  (далее - НОД) с детьми  организуются утром и во вторую половину дня.</w:t>
      </w:r>
    </w:p>
    <w:p w:rsidR="00DC059A" w:rsidRPr="007D1D48" w:rsidRDefault="00DC059A" w:rsidP="00A22A50">
      <w:pPr>
        <w:pStyle w:val="1"/>
        <w:spacing w:before="0" w:beforeAutospacing="0" w:after="0" w:afterAutospacing="0"/>
        <w:ind w:firstLine="709"/>
        <w:jc w:val="both"/>
        <w:rPr>
          <w:b w:val="0"/>
          <w:sz w:val="24"/>
          <w:szCs w:val="24"/>
        </w:rPr>
      </w:pPr>
      <w:r w:rsidRPr="007D1D48">
        <w:rPr>
          <w:b w:val="0"/>
          <w:sz w:val="24"/>
          <w:szCs w:val="24"/>
        </w:rPr>
        <w:t>В первой поло</w:t>
      </w:r>
      <w:r w:rsidR="00A13E80">
        <w:rPr>
          <w:b w:val="0"/>
          <w:sz w:val="24"/>
          <w:szCs w:val="24"/>
        </w:rPr>
        <w:t>вине дня для детей младшего дошкольного возраста</w:t>
      </w:r>
      <w:r w:rsidRPr="007D1D48">
        <w:rPr>
          <w:b w:val="0"/>
          <w:sz w:val="24"/>
          <w:szCs w:val="24"/>
        </w:rPr>
        <w:t xml:space="preserve"> планируются не более двух интеллектуальных форм, в групп</w:t>
      </w:r>
      <w:r w:rsidR="00A13E80">
        <w:rPr>
          <w:b w:val="0"/>
          <w:sz w:val="24"/>
          <w:szCs w:val="24"/>
        </w:rPr>
        <w:t xml:space="preserve">е </w:t>
      </w:r>
      <w:r w:rsidRPr="007D1D48">
        <w:rPr>
          <w:b w:val="0"/>
          <w:sz w:val="24"/>
          <w:szCs w:val="24"/>
        </w:rPr>
        <w:t xml:space="preserve">старшего дошкольного возраста – не более трех. </w:t>
      </w:r>
    </w:p>
    <w:p w:rsidR="00DC059A" w:rsidRPr="007D1D48" w:rsidRDefault="00DC059A" w:rsidP="00A22A50">
      <w:pPr>
        <w:pStyle w:val="1"/>
        <w:spacing w:before="0" w:beforeAutospacing="0" w:after="0" w:afterAutospacing="0"/>
        <w:ind w:firstLine="709"/>
        <w:jc w:val="both"/>
        <w:rPr>
          <w:b w:val="0"/>
          <w:sz w:val="24"/>
          <w:szCs w:val="24"/>
        </w:rPr>
      </w:pPr>
      <w:r w:rsidRPr="007D1D48">
        <w:rPr>
          <w:b w:val="0"/>
          <w:sz w:val="24"/>
          <w:szCs w:val="24"/>
        </w:rPr>
        <w:t xml:space="preserve">В группах детей старшего дошкольного возраста непосредственно образовательная деятельность во второй половине дня планируется не чаще 2-х–3-х раз в неделю, преимущественно художественно-продуктивного или двигательного характера. </w:t>
      </w:r>
    </w:p>
    <w:p w:rsidR="00DC059A" w:rsidRPr="007D1D48" w:rsidRDefault="00DC059A" w:rsidP="00A22A50">
      <w:pPr>
        <w:pStyle w:val="1"/>
        <w:spacing w:before="0" w:beforeAutospacing="0" w:after="0" w:afterAutospacing="0"/>
        <w:ind w:firstLine="709"/>
        <w:jc w:val="both"/>
        <w:rPr>
          <w:b w:val="0"/>
          <w:sz w:val="24"/>
          <w:szCs w:val="24"/>
        </w:rPr>
      </w:pPr>
      <w:r w:rsidRPr="007D1D48">
        <w:rPr>
          <w:b w:val="0"/>
          <w:sz w:val="24"/>
          <w:szCs w:val="24"/>
        </w:rPr>
        <w:t xml:space="preserve">Перерывы составляют не менее 10 минут. </w:t>
      </w:r>
    </w:p>
    <w:p w:rsidR="00DC059A" w:rsidRPr="007D1D48" w:rsidRDefault="00DC059A" w:rsidP="00A22A50">
      <w:pPr>
        <w:pStyle w:val="1"/>
        <w:spacing w:before="0" w:beforeAutospacing="0" w:after="0" w:afterAutospacing="0"/>
        <w:ind w:firstLine="709"/>
        <w:jc w:val="both"/>
        <w:rPr>
          <w:b w:val="0"/>
          <w:sz w:val="24"/>
          <w:szCs w:val="24"/>
        </w:rPr>
      </w:pPr>
      <w:r w:rsidRPr="007D1D48">
        <w:rPr>
          <w:b w:val="0"/>
          <w:sz w:val="24"/>
          <w:szCs w:val="24"/>
        </w:rPr>
        <w:t>В середине проводится физкультурная тематическая минутка (продолжительность 2-3 минуты).</w:t>
      </w:r>
    </w:p>
    <w:p w:rsidR="00DC059A" w:rsidRPr="007D1D48" w:rsidRDefault="00DC059A" w:rsidP="00A22A50">
      <w:pPr>
        <w:pStyle w:val="1"/>
        <w:spacing w:before="0" w:beforeAutospacing="0" w:after="0" w:afterAutospacing="0"/>
        <w:ind w:firstLine="709"/>
        <w:jc w:val="both"/>
        <w:rPr>
          <w:b w:val="0"/>
          <w:sz w:val="24"/>
          <w:szCs w:val="24"/>
        </w:rPr>
      </w:pPr>
      <w:r w:rsidRPr="007D1D48">
        <w:rPr>
          <w:b w:val="0"/>
          <w:sz w:val="24"/>
          <w:szCs w:val="24"/>
        </w:rPr>
        <w:t>В старших группах дошкольного возраста допускается проведение некоторых видов  непосредственно образовательной деятельности интеллектуальной направленности со всей группой с целью подготовки детей к школьным условиям обучения.</w:t>
      </w:r>
    </w:p>
    <w:p w:rsidR="00DC059A" w:rsidRPr="007D1D48" w:rsidRDefault="00DC059A" w:rsidP="00A22A50">
      <w:pPr>
        <w:pStyle w:val="1"/>
        <w:spacing w:before="0" w:beforeAutospacing="0" w:after="0" w:afterAutospacing="0"/>
        <w:ind w:firstLine="709"/>
        <w:jc w:val="both"/>
        <w:rPr>
          <w:b w:val="0"/>
          <w:sz w:val="24"/>
          <w:szCs w:val="24"/>
        </w:rPr>
      </w:pPr>
      <w:r w:rsidRPr="007D1D48">
        <w:rPr>
          <w:b w:val="0"/>
          <w:sz w:val="24"/>
          <w:szCs w:val="24"/>
        </w:rPr>
        <w:t>Количество непосредственно образовательной деятельности и ее продолжительность, время проведения соответствуют требованиям Сан Пин 2.4.1.2660-10.</w:t>
      </w:r>
    </w:p>
    <w:p w:rsidR="00C325E4" w:rsidRPr="007D1D48" w:rsidRDefault="00C325E4" w:rsidP="00A22A50">
      <w:pPr>
        <w:ind w:firstLine="708"/>
        <w:jc w:val="both"/>
      </w:pPr>
      <w:r w:rsidRPr="007D1D48">
        <w:t xml:space="preserve">Индивидуальные </w:t>
      </w:r>
      <w:r w:rsidR="0020143B">
        <w:t>развивающие</w:t>
      </w:r>
      <w:r w:rsidRPr="007D1D48">
        <w:t xml:space="preserve"> упражнения проводятся во время, отведенное для игры</w:t>
      </w:r>
      <w:r w:rsidR="00F71881" w:rsidRPr="007D1D48">
        <w:t xml:space="preserve"> и в режимные моменты</w:t>
      </w:r>
      <w:r w:rsidRPr="007D1D48">
        <w:t>. При этом педагог учитывает характер деятельности детей перед началом деятельности с ним, т.</w:t>
      </w:r>
      <w:r w:rsidR="00996467" w:rsidRPr="007D1D48">
        <w:t>е. если дети до этого были мало</w:t>
      </w:r>
      <w:r w:rsidRPr="007D1D48">
        <w:t>подвижны, с ними проводятся различные игры и упражне</w:t>
      </w:r>
      <w:r w:rsidR="00F71881" w:rsidRPr="007D1D48">
        <w:t xml:space="preserve">ния в движении, подвижные игры. </w:t>
      </w:r>
      <w:r w:rsidR="00B02BC7" w:rsidRPr="007D1D48">
        <w:t>Коррекционные упражнения проводятся индивидуально или с 2-3 детьми.</w:t>
      </w:r>
    </w:p>
    <w:p w:rsidR="00C325E4" w:rsidRPr="007D1D48" w:rsidRDefault="00C325E4" w:rsidP="00A22A50">
      <w:pPr>
        <w:jc w:val="both"/>
      </w:pPr>
      <w:r w:rsidRPr="007D1D48">
        <w:t xml:space="preserve">      </w:t>
      </w:r>
      <w:r w:rsidR="00A22A50" w:rsidRPr="007D1D48">
        <w:t xml:space="preserve">     </w:t>
      </w:r>
      <w:r w:rsidRPr="007D1D48">
        <w:t>В процессе сна детей воспитатель следит за позой детей</w:t>
      </w:r>
      <w:r w:rsidR="00B02BC7" w:rsidRPr="007D1D48">
        <w:t xml:space="preserve">. </w:t>
      </w:r>
      <w:r w:rsidRPr="007D1D48">
        <w:t>В течение всего сна воспитатель находится в спальне.</w:t>
      </w:r>
    </w:p>
    <w:p w:rsidR="00C325E4" w:rsidRPr="007D1D48" w:rsidRDefault="00C325E4" w:rsidP="00A22A50">
      <w:pPr>
        <w:jc w:val="both"/>
      </w:pPr>
      <w:r w:rsidRPr="007D1D48">
        <w:t xml:space="preserve">     </w:t>
      </w:r>
      <w:r w:rsidR="00B02BC7" w:rsidRPr="007D1D48">
        <w:t>Воспитатели и специалисты  максимально   используют возможность</w:t>
      </w:r>
      <w:r w:rsidRPr="007D1D48">
        <w:t xml:space="preserve"> проявления внимания, заботы, ласки к ребенку.</w:t>
      </w:r>
    </w:p>
    <w:p w:rsidR="00C325E4" w:rsidRPr="007D1D48" w:rsidRDefault="00C325E4" w:rsidP="00A22A50">
      <w:pPr>
        <w:ind w:firstLine="360"/>
        <w:jc w:val="both"/>
        <w:rPr>
          <w:bCs/>
        </w:rPr>
      </w:pPr>
      <w:r w:rsidRPr="007D1D48">
        <w:rPr>
          <w:bCs/>
        </w:rPr>
        <w:t>При проведении режимных процессов в ДОУ соблюдаются следующие позиции:</w:t>
      </w:r>
    </w:p>
    <w:p w:rsidR="00C325E4" w:rsidRPr="007D1D48" w:rsidRDefault="00C325E4" w:rsidP="00BD4DA3">
      <w:pPr>
        <w:numPr>
          <w:ilvl w:val="0"/>
          <w:numId w:val="63"/>
        </w:numPr>
        <w:jc w:val="both"/>
        <w:rPr>
          <w:bCs/>
        </w:rPr>
      </w:pPr>
      <w:r w:rsidRPr="007D1D48">
        <w:rPr>
          <w:bCs/>
        </w:rPr>
        <w:t xml:space="preserve">полное и своевременное удовлетворение всех </w:t>
      </w:r>
      <w:r w:rsidRPr="007D1D48">
        <w:t>органических потребностей детей (в сне, питании);</w:t>
      </w:r>
    </w:p>
    <w:p w:rsidR="00C325E4" w:rsidRPr="007D1D48" w:rsidRDefault="00C325E4" w:rsidP="00BD4DA3">
      <w:pPr>
        <w:numPr>
          <w:ilvl w:val="0"/>
          <w:numId w:val="63"/>
        </w:numPr>
        <w:jc w:val="both"/>
        <w:rPr>
          <w:bCs/>
        </w:rPr>
      </w:pPr>
      <w:r w:rsidRPr="007D1D48">
        <w:t>тщательный гигиенический уход, обеспечение чистоты тела, одежды, постели;</w:t>
      </w:r>
    </w:p>
    <w:p w:rsidR="00C325E4" w:rsidRPr="007D1D48" w:rsidRDefault="00C325E4" w:rsidP="00BD4DA3">
      <w:pPr>
        <w:numPr>
          <w:ilvl w:val="0"/>
          <w:numId w:val="63"/>
        </w:numPr>
        <w:jc w:val="both"/>
        <w:rPr>
          <w:bCs/>
        </w:rPr>
      </w:pPr>
      <w:r w:rsidRPr="007D1D48">
        <w:t>привлечение детей к посильному участию в режимных процессах; поощрение самостоятельности и активности;</w:t>
      </w:r>
    </w:p>
    <w:p w:rsidR="00C325E4" w:rsidRPr="007D1D48" w:rsidRDefault="00C325E4" w:rsidP="00BD4DA3">
      <w:pPr>
        <w:numPr>
          <w:ilvl w:val="0"/>
          <w:numId w:val="63"/>
        </w:numPr>
        <w:jc w:val="both"/>
        <w:rPr>
          <w:bCs/>
        </w:rPr>
      </w:pPr>
      <w:r w:rsidRPr="007D1D48">
        <w:t>формирование культурно-гигиенических навыков;</w:t>
      </w:r>
    </w:p>
    <w:p w:rsidR="00C325E4" w:rsidRPr="007D1D48" w:rsidRDefault="00C325E4" w:rsidP="00BD4DA3">
      <w:pPr>
        <w:numPr>
          <w:ilvl w:val="0"/>
          <w:numId w:val="63"/>
        </w:numPr>
        <w:jc w:val="both"/>
        <w:rPr>
          <w:bCs/>
        </w:rPr>
      </w:pPr>
      <w:r w:rsidRPr="007D1D48">
        <w:t>эмоциональное общение в ходе выполнения режимных процессов;</w:t>
      </w:r>
    </w:p>
    <w:p w:rsidR="00C325E4" w:rsidRPr="007D1D48" w:rsidRDefault="00C325E4" w:rsidP="00BD4DA3">
      <w:pPr>
        <w:numPr>
          <w:ilvl w:val="0"/>
          <w:numId w:val="63"/>
        </w:numPr>
        <w:jc w:val="both"/>
        <w:rPr>
          <w:bCs/>
        </w:rPr>
      </w:pPr>
      <w:r w:rsidRPr="007D1D48">
        <w:lastRenderedPageBreak/>
        <w:t>учет потребностей детей, индивидуальных особенностей каждого ребенка;</w:t>
      </w:r>
    </w:p>
    <w:p w:rsidR="004826C6" w:rsidRPr="00E43F4C" w:rsidRDefault="00C325E4" w:rsidP="00BD4DA3">
      <w:pPr>
        <w:numPr>
          <w:ilvl w:val="0"/>
          <w:numId w:val="63"/>
        </w:numPr>
        <w:jc w:val="both"/>
        <w:rPr>
          <w:bCs/>
        </w:rPr>
      </w:pPr>
      <w:r w:rsidRPr="007D1D48">
        <w:t>спокойный и доброжелательный тон обращения, бережное отношение к ребенку; устранение долгих ожиданий, так как аппетит и сон</w:t>
      </w:r>
      <w:r w:rsidR="00B02BC7" w:rsidRPr="007D1D48">
        <w:t xml:space="preserve"> </w:t>
      </w:r>
      <w:r w:rsidRPr="007D1D48">
        <w:t>малышей прямо зависит от состояния их нервной системы.</w:t>
      </w:r>
    </w:p>
    <w:p w:rsidR="00945A4B" w:rsidRPr="007D1D48" w:rsidRDefault="00945A4B" w:rsidP="00F35A3E">
      <w:pPr>
        <w:shd w:val="clear" w:color="auto" w:fill="FFFFFF"/>
        <w:ind w:rightChars="46" w:right="110" w:firstLine="708"/>
        <w:rPr>
          <w:color w:val="000000"/>
          <w:spacing w:val="-13"/>
        </w:rPr>
      </w:pPr>
    </w:p>
    <w:p w:rsidR="0011681E" w:rsidRDefault="0011681E" w:rsidP="00A22A50">
      <w:pPr>
        <w:pStyle w:val="1"/>
        <w:spacing w:before="0" w:beforeAutospacing="0" w:after="0" w:afterAutospacing="0"/>
        <w:jc w:val="center"/>
        <w:rPr>
          <w:sz w:val="24"/>
          <w:szCs w:val="24"/>
        </w:rPr>
      </w:pPr>
    </w:p>
    <w:p w:rsidR="0011681E" w:rsidRDefault="0011681E" w:rsidP="00A22A50">
      <w:pPr>
        <w:pStyle w:val="1"/>
        <w:spacing w:before="0" w:beforeAutospacing="0" w:after="0" w:afterAutospacing="0"/>
        <w:jc w:val="center"/>
        <w:rPr>
          <w:sz w:val="24"/>
          <w:szCs w:val="24"/>
        </w:rPr>
      </w:pPr>
    </w:p>
    <w:p w:rsidR="00A22A50" w:rsidRPr="007D1D48" w:rsidRDefault="00A22A50" w:rsidP="00A22A50">
      <w:pPr>
        <w:pStyle w:val="1"/>
        <w:spacing w:before="0" w:beforeAutospacing="0" w:after="0" w:afterAutospacing="0"/>
        <w:jc w:val="center"/>
        <w:rPr>
          <w:sz w:val="24"/>
          <w:szCs w:val="24"/>
        </w:rPr>
      </w:pPr>
      <w:r w:rsidRPr="007D1D48">
        <w:rPr>
          <w:sz w:val="24"/>
          <w:szCs w:val="24"/>
        </w:rPr>
        <w:t>1.1.1.</w:t>
      </w:r>
      <w:r w:rsidR="00F35A3E" w:rsidRPr="007D1D48">
        <w:rPr>
          <w:sz w:val="24"/>
          <w:szCs w:val="24"/>
        </w:rPr>
        <w:t>Примерный гибкий режим реализации образовательных областей</w:t>
      </w:r>
    </w:p>
    <w:p w:rsidR="00F35A3E" w:rsidRPr="007D1D48" w:rsidRDefault="00F35A3E" w:rsidP="00A22A50">
      <w:pPr>
        <w:pStyle w:val="1"/>
        <w:spacing w:before="0" w:beforeAutospacing="0" w:after="0" w:afterAutospacing="0"/>
        <w:jc w:val="center"/>
        <w:rPr>
          <w:sz w:val="24"/>
          <w:szCs w:val="24"/>
        </w:rPr>
      </w:pPr>
      <w:r w:rsidRPr="007D1D48">
        <w:rPr>
          <w:sz w:val="24"/>
          <w:szCs w:val="24"/>
        </w:rPr>
        <w:t xml:space="preserve"> в процессе детской деятельности</w:t>
      </w:r>
    </w:p>
    <w:tbl>
      <w:tblPr>
        <w:tblW w:w="1583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5387"/>
        <w:gridCol w:w="889"/>
        <w:gridCol w:w="2087"/>
        <w:gridCol w:w="1013"/>
        <w:gridCol w:w="5469"/>
      </w:tblGrid>
      <w:tr w:rsidR="00F35A3E" w:rsidRPr="007D1D48" w:rsidTr="00F35A3E">
        <w:tc>
          <w:tcPr>
            <w:tcW w:w="993" w:type="dxa"/>
          </w:tcPr>
          <w:p w:rsidR="00F35A3E" w:rsidRPr="007D1D48" w:rsidRDefault="00F35A3E" w:rsidP="00E34CA9">
            <w:r w:rsidRPr="007D1D48">
              <w:t>11.4</w:t>
            </w:r>
            <w:r w:rsidR="00E34CA9">
              <w:t>5</w:t>
            </w:r>
            <w:r w:rsidRPr="007D1D48">
              <w:t>-12.00</w:t>
            </w:r>
          </w:p>
        </w:tc>
        <w:tc>
          <w:tcPr>
            <w:tcW w:w="14845" w:type="dxa"/>
            <w:gridSpan w:val="5"/>
          </w:tcPr>
          <w:p w:rsidR="00F35A3E" w:rsidRPr="007D1D48" w:rsidRDefault="00F35A3E" w:rsidP="0020143B">
            <w:pPr>
              <w:rPr>
                <w:b/>
              </w:rPr>
            </w:pPr>
            <w:r w:rsidRPr="007D1D48">
              <w:rPr>
                <w:b/>
              </w:rPr>
              <w:t xml:space="preserve">Возвращение с прогулки, минута релаксации </w:t>
            </w:r>
            <w:r w:rsidR="0020143B">
              <w:t>(слушание музыки, пение песен</w:t>
            </w:r>
            <w:r w:rsidRPr="007D1D48">
              <w:t xml:space="preserve">), </w:t>
            </w:r>
            <w:r w:rsidRPr="007D1D48">
              <w:rPr>
                <w:b/>
              </w:rPr>
              <w:t>чтение перед обедом,</w:t>
            </w:r>
            <w:r w:rsidRPr="007D1D48">
              <w:t xml:space="preserve"> (самообслуживание, безопасность, труд, культурно-гигиенические навыки, этикет, познание, художественная литература, социализация, коммуникация)</w:t>
            </w:r>
          </w:p>
        </w:tc>
      </w:tr>
      <w:tr w:rsidR="00F35A3E" w:rsidRPr="007D1D48" w:rsidTr="00F35A3E">
        <w:tc>
          <w:tcPr>
            <w:tcW w:w="993" w:type="dxa"/>
          </w:tcPr>
          <w:p w:rsidR="00F35A3E" w:rsidRPr="007D1D48" w:rsidRDefault="00F35A3E" w:rsidP="00E34CA9">
            <w:r w:rsidRPr="007D1D48">
              <w:t>12.</w:t>
            </w:r>
            <w:r w:rsidR="00E34CA9">
              <w:t>1</w:t>
            </w:r>
            <w:r w:rsidRPr="007D1D48">
              <w:t>0-12.50</w:t>
            </w:r>
          </w:p>
        </w:tc>
        <w:tc>
          <w:tcPr>
            <w:tcW w:w="14845" w:type="dxa"/>
            <w:gridSpan w:val="5"/>
          </w:tcPr>
          <w:p w:rsidR="00F35A3E" w:rsidRPr="007D1D48" w:rsidRDefault="00F35A3E" w:rsidP="00F35A3E">
            <w:r w:rsidRPr="007D1D48">
              <w:rPr>
                <w:b/>
              </w:rPr>
              <w:t xml:space="preserve">Подготовка к обеду, </w:t>
            </w:r>
            <w:r w:rsidRPr="007D1D48">
              <w:t xml:space="preserve"> </w:t>
            </w:r>
            <w:r w:rsidRPr="007D1D48">
              <w:rPr>
                <w:b/>
              </w:rPr>
              <w:t>обед</w:t>
            </w:r>
            <w:r w:rsidRPr="007D1D48">
              <w:t xml:space="preserve">  (самообслуживание, безопасность, культурно-гигиенические навыки,</w:t>
            </w:r>
            <w:r w:rsidR="00E34CA9" w:rsidRPr="007D1D48">
              <w:t xml:space="preserve"> массаж волшебных точек по Уманской, </w:t>
            </w:r>
            <w:r w:rsidRPr="007D1D48">
              <w:t xml:space="preserve"> этикет, здоровье, социализация, коммуникация).  </w:t>
            </w:r>
          </w:p>
          <w:p w:rsidR="00F35A3E" w:rsidRPr="007D1D48" w:rsidRDefault="00F35A3E" w:rsidP="00F35A3E">
            <w:r w:rsidRPr="007D1D48">
              <w:rPr>
                <w:b/>
              </w:rPr>
              <w:t>Подготовка ко сну</w:t>
            </w:r>
            <w:r w:rsidRPr="007D1D48">
              <w:t xml:space="preserve"> (самообслуживание, безопасность, культурно-гигиенические навыки, здоровье – воздушные ванны)</w:t>
            </w:r>
          </w:p>
          <w:p w:rsidR="00F35A3E" w:rsidRPr="007D1D48" w:rsidRDefault="00F35A3E" w:rsidP="00E34CA9">
            <w:r w:rsidRPr="007D1D48">
              <w:rPr>
                <w:b/>
              </w:rPr>
              <w:t>Оздоровление</w:t>
            </w:r>
            <w:r w:rsidRPr="007D1D48">
              <w:t xml:space="preserve"> – мытье рук по локоть, </w:t>
            </w:r>
            <w:r w:rsidR="0020143B">
              <w:t>чистка зубов</w:t>
            </w:r>
            <w:r w:rsidRPr="007D1D48">
              <w:t xml:space="preserve">,  релаксация с </w:t>
            </w:r>
            <w:r w:rsidR="00E34CA9">
              <w:t>музыкальным (колыбельные)</w:t>
            </w:r>
            <w:r w:rsidRPr="007D1D48">
              <w:t xml:space="preserve"> сопровождением с установкой на сон</w:t>
            </w:r>
            <w:r w:rsidR="00E34CA9">
              <w:t>.</w:t>
            </w:r>
          </w:p>
        </w:tc>
      </w:tr>
      <w:tr w:rsidR="00F35A3E" w:rsidRPr="007D1D48" w:rsidTr="00F35A3E">
        <w:tc>
          <w:tcPr>
            <w:tcW w:w="993" w:type="dxa"/>
          </w:tcPr>
          <w:p w:rsidR="00F35A3E" w:rsidRPr="007D1D48" w:rsidRDefault="00F35A3E" w:rsidP="00F35A3E">
            <w:r w:rsidRPr="007D1D48">
              <w:t>12.50-15.00</w:t>
            </w:r>
          </w:p>
        </w:tc>
        <w:tc>
          <w:tcPr>
            <w:tcW w:w="14845" w:type="dxa"/>
            <w:gridSpan w:val="5"/>
          </w:tcPr>
          <w:p w:rsidR="00F35A3E" w:rsidRPr="007D1D48" w:rsidRDefault="00F35A3E" w:rsidP="00F35A3E">
            <w:r w:rsidRPr="007D1D48">
              <w:rPr>
                <w:b/>
              </w:rPr>
              <w:t>Сон</w:t>
            </w:r>
            <w:r w:rsidRPr="007D1D48">
              <w:t xml:space="preserve"> (здоровье)</w:t>
            </w:r>
          </w:p>
        </w:tc>
      </w:tr>
      <w:tr w:rsidR="00F35A3E" w:rsidRPr="007D1D48" w:rsidTr="00F35A3E">
        <w:tc>
          <w:tcPr>
            <w:tcW w:w="993" w:type="dxa"/>
          </w:tcPr>
          <w:p w:rsidR="00F35A3E" w:rsidRPr="007D1D48" w:rsidRDefault="00F35A3E" w:rsidP="00E34CA9">
            <w:r w:rsidRPr="007D1D48">
              <w:t>15.00-15.</w:t>
            </w:r>
            <w:r w:rsidR="00E34CA9">
              <w:t>15</w:t>
            </w:r>
          </w:p>
        </w:tc>
        <w:tc>
          <w:tcPr>
            <w:tcW w:w="14845" w:type="dxa"/>
            <w:gridSpan w:val="5"/>
          </w:tcPr>
          <w:p w:rsidR="00F35A3E" w:rsidRPr="007D1D48" w:rsidRDefault="00F35A3E" w:rsidP="00F35A3E">
            <w:r w:rsidRPr="007D1D48">
              <w:rPr>
                <w:b/>
              </w:rPr>
              <w:t>Постепенный подъем,</w:t>
            </w:r>
            <w:r w:rsidRPr="007D1D48">
              <w:t xml:space="preserve"> </w:t>
            </w:r>
            <w:r w:rsidRPr="007D1D48">
              <w:rPr>
                <w:b/>
              </w:rPr>
              <w:t>релаксация с речевым сопровождением на пробуждение,  гимнастика после сна,</w:t>
            </w:r>
            <w:r w:rsidRPr="007D1D48">
              <w:t xml:space="preserve"> </w:t>
            </w:r>
            <w:r w:rsidRPr="007D1D48">
              <w:rPr>
                <w:b/>
              </w:rPr>
              <w:t xml:space="preserve">  воздушные ванны, водные, гигиенические процедуры</w:t>
            </w:r>
            <w:r w:rsidR="00E34CA9">
              <w:rPr>
                <w:b/>
              </w:rPr>
              <w:t xml:space="preserve">, </w:t>
            </w:r>
            <w:r w:rsidR="00E34CA9" w:rsidRPr="00E34CA9">
              <w:rPr>
                <w:b/>
              </w:rPr>
              <w:t>«Рижский метод закаливания»</w:t>
            </w:r>
            <w:r w:rsidRPr="007D1D48">
              <w:rPr>
                <w:b/>
              </w:rPr>
              <w:t>, обширное умывание, растирание тела сухой махровой варежкой,</w:t>
            </w:r>
            <w:r w:rsidRPr="007D1D48">
              <w:t xml:space="preserve"> </w:t>
            </w:r>
            <w:r w:rsidRPr="007D1D48">
              <w:rPr>
                <w:b/>
              </w:rPr>
              <w:t xml:space="preserve">профилактика плоскостопия - </w:t>
            </w:r>
            <w:r w:rsidRPr="007D1D48">
              <w:t xml:space="preserve">массаж стоп еловыми шишками, </w:t>
            </w:r>
            <w:r w:rsidRPr="007D1D48">
              <w:rPr>
                <w:b/>
              </w:rPr>
              <w:t>дорожка здоровья</w:t>
            </w:r>
            <w:r w:rsidRPr="007D1D48">
              <w:t xml:space="preserve"> (здоровье, физическая культура, труд, самообслуживание, художественная литература, коммуникация, социализация).</w:t>
            </w:r>
          </w:p>
        </w:tc>
      </w:tr>
      <w:tr w:rsidR="00F35A3E" w:rsidRPr="007D1D48" w:rsidTr="00F35A3E">
        <w:tc>
          <w:tcPr>
            <w:tcW w:w="993" w:type="dxa"/>
          </w:tcPr>
          <w:p w:rsidR="00F35A3E" w:rsidRPr="007D1D48" w:rsidRDefault="00F35A3E" w:rsidP="00E34CA9">
            <w:r w:rsidRPr="007D1D48">
              <w:t>15.</w:t>
            </w:r>
            <w:r w:rsidR="00E34CA9">
              <w:t>15</w:t>
            </w:r>
            <w:r w:rsidRPr="007D1D48">
              <w:t>-1</w:t>
            </w:r>
            <w:r w:rsidR="00E34CA9">
              <w:t>5</w:t>
            </w:r>
            <w:r w:rsidRPr="007D1D48">
              <w:t>.</w:t>
            </w:r>
            <w:r w:rsidR="00E34CA9">
              <w:t>4</w:t>
            </w:r>
            <w:r w:rsidRPr="007D1D48">
              <w:t>0</w:t>
            </w:r>
          </w:p>
        </w:tc>
        <w:tc>
          <w:tcPr>
            <w:tcW w:w="14845" w:type="dxa"/>
            <w:gridSpan w:val="5"/>
          </w:tcPr>
          <w:p w:rsidR="00F35A3E" w:rsidRPr="007D1D48" w:rsidRDefault="00F35A3E" w:rsidP="00F35A3E">
            <w:r w:rsidRPr="007D1D48">
              <w:rPr>
                <w:b/>
              </w:rPr>
              <w:t xml:space="preserve">Полдник: </w:t>
            </w:r>
            <w:r w:rsidRPr="007D1D48">
              <w:t>(самообслуживание, безопасность, культурно-гигиенические навыки, этикет, здоровье, социализация, коммуникация).</w:t>
            </w:r>
          </w:p>
          <w:p w:rsidR="00F35A3E" w:rsidRPr="007D1D48" w:rsidRDefault="00F35A3E" w:rsidP="00F35A3E">
            <w:pPr>
              <w:rPr>
                <w:b/>
              </w:rPr>
            </w:pPr>
          </w:p>
        </w:tc>
      </w:tr>
      <w:tr w:rsidR="00F35A3E" w:rsidRPr="007D1D48" w:rsidTr="00F35A3E">
        <w:trPr>
          <w:trHeight w:val="2273"/>
        </w:trPr>
        <w:tc>
          <w:tcPr>
            <w:tcW w:w="993" w:type="dxa"/>
            <w:vMerge w:val="restart"/>
          </w:tcPr>
          <w:p w:rsidR="00F35A3E" w:rsidRPr="007D1D48" w:rsidRDefault="00F35A3E" w:rsidP="00140ADC">
            <w:r w:rsidRPr="007D1D48">
              <w:t>1</w:t>
            </w:r>
            <w:r w:rsidR="00E34CA9">
              <w:t>5</w:t>
            </w:r>
            <w:r w:rsidRPr="007D1D48">
              <w:t>.</w:t>
            </w:r>
            <w:r w:rsidR="00E34CA9">
              <w:t>40</w:t>
            </w:r>
            <w:r w:rsidRPr="007D1D48">
              <w:t>-1</w:t>
            </w:r>
            <w:r w:rsidR="00140ADC">
              <w:t>6</w:t>
            </w:r>
            <w:r w:rsidRPr="007D1D48">
              <w:t>.</w:t>
            </w:r>
            <w:r w:rsidR="00140ADC">
              <w:t>1</w:t>
            </w:r>
            <w:r w:rsidRPr="007D1D48">
              <w:t>0</w:t>
            </w:r>
          </w:p>
        </w:tc>
        <w:tc>
          <w:tcPr>
            <w:tcW w:w="5387" w:type="dxa"/>
            <w:vMerge w:val="restart"/>
          </w:tcPr>
          <w:p w:rsidR="00F35A3E" w:rsidRPr="007D1D48" w:rsidRDefault="00F35A3E" w:rsidP="00F35A3E">
            <w:r w:rsidRPr="007D1D48">
              <w:rPr>
                <w:b/>
              </w:rPr>
              <w:t>Игры</w:t>
            </w:r>
            <w:r w:rsidRPr="007D1D48">
              <w:t xml:space="preserve"> ролевые, дидактические </w:t>
            </w:r>
          </w:p>
          <w:p w:rsidR="00F35A3E" w:rsidRPr="007D1D48" w:rsidRDefault="00F35A3E" w:rsidP="00F35A3E">
            <w:r w:rsidRPr="007D1D48">
              <w:t>(игра, познание социализация, коммуникация)</w:t>
            </w:r>
          </w:p>
          <w:p w:rsidR="00F35A3E" w:rsidRPr="007D1D48" w:rsidRDefault="00F35A3E" w:rsidP="00F35A3E">
            <w:pPr>
              <w:rPr>
                <w:b/>
              </w:rPr>
            </w:pPr>
            <w:r w:rsidRPr="007D1D48">
              <w:rPr>
                <w:b/>
              </w:rPr>
              <w:t xml:space="preserve">Работа по развитию творческих способностей детей: </w:t>
            </w:r>
            <w:r w:rsidRPr="007D1D48">
              <w:t>театрально – игровое, песенное  творчество (игра, познание, социализация, коммуникация, чтение художественной литературы)</w:t>
            </w:r>
            <w:r w:rsidRPr="007D1D48">
              <w:rPr>
                <w:b/>
              </w:rPr>
              <w:t>;</w:t>
            </w:r>
          </w:p>
          <w:p w:rsidR="00F35A3E" w:rsidRPr="007D1D48" w:rsidRDefault="00F35A3E" w:rsidP="00F35A3E">
            <w:pPr>
              <w:rPr>
                <w:b/>
              </w:rPr>
            </w:pPr>
            <w:r w:rsidRPr="007D1D48">
              <w:t xml:space="preserve">Индивидуальная работа, самостоятельная </w:t>
            </w:r>
            <w:r w:rsidRPr="007D1D48">
              <w:lastRenderedPageBreak/>
              <w:t>деятельность в</w:t>
            </w:r>
            <w:r w:rsidRPr="007D1D48">
              <w:rPr>
                <w:b/>
              </w:rPr>
              <w:t xml:space="preserve"> уголке книги </w:t>
            </w:r>
            <w:r w:rsidRPr="007D1D48">
              <w:t>(познание, социализация, коммуникация, чтение художественной литературы)</w:t>
            </w:r>
            <w:r w:rsidRPr="007D1D48">
              <w:rPr>
                <w:b/>
              </w:rPr>
              <w:t>;</w:t>
            </w:r>
          </w:p>
          <w:p w:rsidR="00F35A3E" w:rsidRPr="007D1D48" w:rsidRDefault="00F35A3E" w:rsidP="00F35A3E">
            <w:r w:rsidRPr="007D1D48">
              <w:rPr>
                <w:b/>
              </w:rPr>
              <w:t>Беседы</w:t>
            </w:r>
            <w:r w:rsidRPr="007D1D48">
              <w:t>, педагогические ситуации,   индивидуальная работа с детьми по разным</w:t>
            </w:r>
            <w:r w:rsidRPr="007D1D48">
              <w:rPr>
                <w:b/>
              </w:rPr>
              <w:t xml:space="preserve"> образовательным областям – </w:t>
            </w:r>
            <w:r w:rsidRPr="007D1D48">
              <w:t>работа по формированию ОБЖ, социально – личностное воспитание;</w:t>
            </w:r>
          </w:p>
          <w:p w:rsidR="00F35A3E" w:rsidRPr="007D1D48" w:rsidRDefault="00F35A3E" w:rsidP="00F35A3E">
            <w:r w:rsidRPr="007D1D48">
              <w:t>Самостоятельная</w:t>
            </w:r>
            <w:r w:rsidRPr="007D1D48">
              <w:rPr>
                <w:b/>
              </w:rPr>
              <w:t xml:space="preserve"> игровая и художественная </w:t>
            </w:r>
            <w:r w:rsidRPr="007D1D48">
              <w:t>деятельность детей (игра, познание социализация, коммуникация, художественное творчество);</w:t>
            </w:r>
          </w:p>
          <w:p w:rsidR="00F35A3E" w:rsidRPr="007D1D48" w:rsidRDefault="00F35A3E" w:rsidP="00F35A3E">
            <w:r w:rsidRPr="007D1D48">
              <w:rPr>
                <w:b/>
              </w:rPr>
              <w:t xml:space="preserve">Опытно – экспериментальная деятельность </w:t>
            </w:r>
            <w:r w:rsidRPr="007D1D48">
              <w:t>(познание,</w:t>
            </w:r>
            <w:r w:rsidRPr="007D1D48">
              <w:rPr>
                <w:b/>
              </w:rPr>
              <w:t xml:space="preserve"> </w:t>
            </w:r>
            <w:r w:rsidRPr="007D1D48">
              <w:t>социализация, игра, коммуникация)</w:t>
            </w:r>
          </w:p>
        </w:tc>
        <w:tc>
          <w:tcPr>
            <w:tcW w:w="889" w:type="dxa"/>
          </w:tcPr>
          <w:p w:rsidR="00F35A3E" w:rsidRPr="007D1D48" w:rsidRDefault="00F35A3E" w:rsidP="00F35A3E">
            <w:r w:rsidRPr="007D1D48">
              <w:lastRenderedPageBreak/>
              <w:t>1</w:t>
            </w:r>
            <w:r w:rsidR="00140ADC">
              <w:t>5</w:t>
            </w:r>
            <w:r w:rsidRPr="007D1D48">
              <w:t>.</w:t>
            </w:r>
            <w:r w:rsidR="00140ADC">
              <w:t>4</w:t>
            </w:r>
            <w:r w:rsidRPr="007D1D48">
              <w:t>0-1</w:t>
            </w:r>
            <w:r w:rsidR="00140ADC">
              <w:t>6</w:t>
            </w:r>
            <w:r w:rsidRPr="007D1D48">
              <w:t>.</w:t>
            </w:r>
            <w:r w:rsidR="00140ADC">
              <w:t>10</w:t>
            </w:r>
          </w:p>
          <w:p w:rsidR="00F35A3E" w:rsidRPr="007D1D48" w:rsidRDefault="00F35A3E" w:rsidP="00F35A3E"/>
          <w:p w:rsidR="00F35A3E" w:rsidRPr="007D1D48" w:rsidRDefault="00F35A3E" w:rsidP="00F35A3E"/>
          <w:p w:rsidR="00F35A3E" w:rsidRPr="007D1D48" w:rsidRDefault="00F35A3E" w:rsidP="00F35A3E"/>
          <w:p w:rsidR="00F35A3E" w:rsidRPr="007D1D48" w:rsidRDefault="00F35A3E" w:rsidP="00F35A3E"/>
          <w:p w:rsidR="00F35A3E" w:rsidRPr="007D1D48" w:rsidRDefault="00F35A3E" w:rsidP="00F35A3E"/>
          <w:p w:rsidR="00F35A3E" w:rsidRPr="007D1D48" w:rsidRDefault="00F35A3E" w:rsidP="00F35A3E"/>
        </w:tc>
        <w:tc>
          <w:tcPr>
            <w:tcW w:w="2087" w:type="dxa"/>
          </w:tcPr>
          <w:p w:rsidR="00F35A3E" w:rsidRPr="007D1D48" w:rsidRDefault="00F35A3E" w:rsidP="00F35A3E">
            <w:pPr>
              <w:rPr>
                <w:b/>
              </w:rPr>
            </w:pPr>
            <w:r w:rsidRPr="007D1D48">
              <w:rPr>
                <w:b/>
              </w:rPr>
              <w:t>Среда:</w:t>
            </w:r>
          </w:p>
          <w:p w:rsidR="00E43F4C" w:rsidRDefault="00DC059A" w:rsidP="00E43F4C">
            <w:pPr>
              <w:rPr>
                <w:b/>
              </w:rPr>
            </w:pPr>
            <w:r w:rsidRPr="007D1D48">
              <w:rPr>
                <w:b/>
              </w:rPr>
              <w:t>НОД</w:t>
            </w:r>
          </w:p>
          <w:p w:rsidR="00140ADC" w:rsidRDefault="00DC059A" w:rsidP="00140ADC">
            <w:pPr>
              <w:rPr>
                <w:b/>
              </w:rPr>
            </w:pPr>
            <w:r w:rsidRPr="007D1D48">
              <w:rPr>
                <w:b/>
              </w:rPr>
              <w:t xml:space="preserve"> </w:t>
            </w:r>
            <w:r w:rsidR="00140ADC">
              <w:rPr>
                <w:b/>
              </w:rPr>
              <w:t>Художествен</w:t>
            </w:r>
          </w:p>
          <w:p w:rsidR="00E43F4C" w:rsidRPr="001D6D7F" w:rsidRDefault="00140ADC" w:rsidP="00E43F4C">
            <w:pPr>
              <w:rPr>
                <w:b/>
              </w:rPr>
            </w:pPr>
            <w:r>
              <w:rPr>
                <w:b/>
              </w:rPr>
              <w:t>ное творчество</w:t>
            </w:r>
            <w:r w:rsidR="00E43F4C" w:rsidRPr="001D6D7F">
              <w:rPr>
                <w:b/>
              </w:rPr>
              <w:t xml:space="preserve"> </w:t>
            </w:r>
          </w:p>
          <w:p w:rsidR="00F35A3E" w:rsidRPr="007D1D48" w:rsidRDefault="00E43F4C" w:rsidP="00E43F4C">
            <w:pPr>
              <w:rPr>
                <w:b/>
              </w:rPr>
            </w:pPr>
            <w:r>
              <w:t>(коммуникация, познание</w:t>
            </w:r>
            <w:r w:rsidR="00F35A3E" w:rsidRPr="007D1D48">
              <w:t>, социализация, игра)</w:t>
            </w:r>
          </w:p>
        </w:tc>
        <w:tc>
          <w:tcPr>
            <w:tcW w:w="1013" w:type="dxa"/>
            <w:vMerge w:val="restart"/>
          </w:tcPr>
          <w:p w:rsidR="00F35A3E" w:rsidRPr="007D1D48" w:rsidRDefault="00F35A3E" w:rsidP="00140ADC">
            <w:r w:rsidRPr="007D1D48">
              <w:t>1</w:t>
            </w:r>
            <w:r w:rsidR="00140ADC">
              <w:t>5</w:t>
            </w:r>
            <w:r w:rsidRPr="007D1D48">
              <w:t>.</w:t>
            </w:r>
            <w:r w:rsidR="00140ADC">
              <w:t>4</w:t>
            </w:r>
            <w:r w:rsidRPr="007D1D48">
              <w:t>0-16.</w:t>
            </w:r>
            <w:r w:rsidR="00140ADC">
              <w:t>1</w:t>
            </w:r>
            <w:r w:rsidRPr="007D1D48">
              <w:t>0</w:t>
            </w:r>
          </w:p>
        </w:tc>
        <w:tc>
          <w:tcPr>
            <w:tcW w:w="5469" w:type="dxa"/>
            <w:vMerge w:val="restart"/>
          </w:tcPr>
          <w:p w:rsidR="00F35A3E" w:rsidRPr="007D1D48" w:rsidRDefault="00F35A3E" w:rsidP="00F35A3E">
            <w:r w:rsidRPr="007D1D48">
              <w:rPr>
                <w:b/>
              </w:rPr>
              <w:t>Игры</w:t>
            </w:r>
            <w:r w:rsidRPr="007D1D48">
              <w:t xml:space="preserve"> ролевые, дидактические </w:t>
            </w:r>
          </w:p>
          <w:p w:rsidR="00F35A3E" w:rsidRPr="007D1D48" w:rsidRDefault="00F35A3E" w:rsidP="00F35A3E">
            <w:r w:rsidRPr="007D1D48">
              <w:t>(игра, познание социализация, коммуникация)</w:t>
            </w:r>
          </w:p>
          <w:p w:rsidR="00F35A3E" w:rsidRPr="007D1D48" w:rsidRDefault="00F35A3E" w:rsidP="00F35A3E">
            <w:pPr>
              <w:rPr>
                <w:b/>
              </w:rPr>
            </w:pPr>
            <w:r w:rsidRPr="007D1D48">
              <w:rPr>
                <w:b/>
              </w:rPr>
              <w:t xml:space="preserve">Работа по развитию творческих способностей детей – </w:t>
            </w:r>
            <w:r w:rsidRPr="007D1D48">
              <w:t xml:space="preserve">танцевальное творчество, </w:t>
            </w:r>
            <w:r w:rsidRPr="007D1D48">
              <w:rPr>
                <w:lang w:bidi="he-IL"/>
              </w:rPr>
              <w:t xml:space="preserve">импровизация на детских музыкальных инструментах </w:t>
            </w:r>
            <w:r w:rsidRPr="007D1D48">
              <w:t>(игра, познание, социализация, коммуникация, чтение художественной литературы)</w:t>
            </w:r>
            <w:r w:rsidRPr="007D1D48">
              <w:rPr>
                <w:b/>
              </w:rPr>
              <w:t>;</w:t>
            </w:r>
          </w:p>
          <w:p w:rsidR="00F35A3E" w:rsidRPr="007D1D48" w:rsidRDefault="00F35A3E" w:rsidP="00F35A3E">
            <w:pPr>
              <w:rPr>
                <w:b/>
              </w:rPr>
            </w:pPr>
            <w:r w:rsidRPr="007D1D48">
              <w:rPr>
                <w:b/>
              </w:rPr>
              <w:t>рассматривание тематических папок</w:t>
            </w:r>
            <w:r w:rsidRPr="007D1D48">
              <w:t xml:space="preserve"> и беседа </w:t>
            </w:r>
            <w:r w:rsidRPr="007D1D48">
              <w:lastRenderedPageBreak/>
              <w:t>по их содержанию в уголке книги</w:t>
            </w:r>
            <w:r w:rsidRPr="007D1D48">
              <w:rPr>
                <w:b/>
              </w:rPr>
              <w:t xml:space="preserve"> </w:t>
            </w:r>
            <w:r w:rsidRPr="007D1D48">
              <w:t>(познание, социализация, коммуникация, чтение художественной литературы)</w:t>
            </w:r>
            <w:r w:rsidRPr="007D1D48">
              <w:rPr>
                <w:b/>
              </w:rPr>
              <w:t>;</w:t>
            </w:r>
          </w:p>
          <w:p w:rsidR="00F35A3E" w:rsidRPr="007D1D48" w:rsidRDefault="00F35A3E" w:rsidP="00F35A3E">
            <w:r w:rsidRPr="007D1D48">
              <w:rPr>
                <w:b/>
              </w:rPr>
              <w:t>Беседы</w:t>
            </w:r>
            <w:r w:rsidRPr="007D1D48">
              <w:t>, педагогические ситуации,   индивидуальная работа с детьми по разным</w:t>
            </w:r>
            <w:r w:rsidRPr="007D1D48">
              <w:rPr>
                <w:b/>
              </w:rPr>
              <w:t xml:space="preserve"> образовательным областям - </w:t>
            </w:r>
            <w:r w:rsidRPr="007D1D48">
              <w:t>работа по формированию ЗОЖ, ПДД, правила пожарной безопасности;</w:t>
            </w:r>
          </w:p>
          <w:p w:rsidR="00F35A3E" w:rsidRPr="007D1D48" w:rsidRDefault="00F35A3E" w:rsidP="00F35A3E">
            <w:pPr>
              <w:rPr>
                <w:b/>
              </w:rPr>
            </w:pPr>
            <w:r w:rsidRPr="007D1D48">
              <w:t xml:space="preserve">Дидактические игры </w:t>
            </w:r>
            <w:r w:rsidRPr="007D1D48">
              <w:rPr>
                <w:b/>
              </w:rPr>
              <w:t>природоведческого</w:t>
            </w:r>
            <w:r w:rsidRPr="007D1D48">
              <w:t xml:space="preserve"> содержания;</w:t>
            </w:r>
          </w:p>
          <w:p w:rsidR="00F35A3E" w:rsidRPr="007D1D48" w:rsidRDefault="00F35A3E" w:rsidP="00F35A3E">
            <w:r w:rsidRPr="007D1D48">
              <w:t>Самостоятельная</w:t>
            </w:r>
            <w:r w:rsidRPr="007D1D48">
              <w:rPr>
                <w:b/>
              </w:rPr>
              <w:t xml:space="preserve"> игровая и художественная </w:t>
            </w:r>
            <w:r w:rsidRPr="007D1D48">
              <w:t>деятельность детей (игра, познание социализация, коммуникация, художественное творчество)</w:t>
            </w:r>
          </w:p>
        </w:tc>
      </w:tr>
      <w:tr w:rsidR="00F35A3E" w:rsidRPr="007D1D48" w:rsidTr="00F35A3E">
        <w:trPr>
          <w:trHeight w:val="2273"/>
        </w:trPr>
        <w:tc>
          <w:tcPr>
            <w:tcW w:w="993" w:type="dxa"/>
            <w:vMerge/>
          </w:tcPr>
          <w:p w:rsidR="00F35A3E" w:rsidRPr="007D1D48" w:rsidRDefault="00F35A3E" w:rsidP="00F35A3E"/>
        </w:tc>
        <w:tc>
          <w:tcPr>
            <w:tcW w:w="5387" w:type="dxa"/>
            <w:vMerge/>
          </w:tcPr>
          <w:p w:rsidR="00F35A3E" w:rsidRPr="007D1D48" w:rsidRDefault="00F35A3E" w:rsidP="00F35A3E"/>
        </w:tc>
        <w:tc>
          <w:tcPr>
            <w:tcW w:w="889" w:type="dxa"/>
          </w:tcPr>
          <w:p w:rsidR="00F35A3E" w:rsidRPr="007D1D48" w:rsidRDefault="00F35A3E" w:rsidP="00140ADC">
            <w:r w:rsidRPr="007D1D48">
              <w:t>16.</w:t>
            </w:r>
            <w:r w:rsidR="00140ADC">
              <w:t>00</w:t>
            </w:r>
            <w:r w:rsidRPr="007D1D48">
              <w:t>-16-</w:t>
            </w:r>
            <w:r w:rsidR="00140ADC">
              <w:t>25</w:t>
            </w:r>
          </w:p>
        </w:tc>
        <w:tc>
          <w:tcPr>
            <w:tcW w:w="2087" w:type="dxa"/>
          </w:tcPr>
          <w:p w:rsidR="00F35A3E" w:rsidRPr="007D1D48" w:rsidRDefault="00F35A3E" w:rsidP="00F35A3E">
            <w:pPr>
              <w:rPr>
                <w:b/>
              </w:rPr>
            </w:pPr>
            <w:r w:rsidRPr="007D1D48">
              <w:rPr>
                <w:b/>
              </w:rPr>
              <w:t xml:space="preserve">Досуги, праздники, музыкальные, физкультурные, по изодеятельности развлечения; игры: </w:t>
            </w:r>
            <w:r w:rsidRPr="007D1D48">
              <w:t>творческие,</w:t>
            </w:r>
          </w:p>
          <w:p w:rsidR="00F35A3E" w:rsidRPr="007D1D48" w:rsidRDefault="00F35A3E" w:rsidP="00F35A3E">
            <w:r w:rsidRPr="007D1D48">
              <w:t xml:space="preserve">ролевые, дидактические – на изучении животного мира </w:t>
            </w:r>
          </w:p>
          <w:p w:rsidR="00F35A3E" w:rsidRPr="007D1D48" w:rsidRDefault="00F35A3E" w:rsidP="00F35A3E">
            <w:r w:rsidRPr="007D1D48">
              <w:t>(игра, познание социализация, коммуникац</w:t>
            </w:r>
            <w:r w:rsidR="00140ADC">
              <w:t>ия, художественное  творчество)</w:t>
            </w:r>
          </w:p>
          <w:p w:rsidR="00F35A3E" w:rsidRPr="007D1D48" w:rsidRDefault="00F35A3E" w:rsidP="00996467">
            <w:pPr>
              <w:rPr>
                <w:b/>
              </w:rPr>
            </w:pPr>
          </w:p>
        </w:tc>
        <w:tc>
          <w:tcPr>
            <w:tcW w:w="1013" w:type="dxa"/>
            <w:vMerge/>
          </w:tcPr>
          <w:p w:rsidR="00F35A3E" w:rsidRPr="007D1D48" w:rsidRDefault="00F35A3E" w:rsidP="00F35A3E"/>
        </w:tc>
        <w:tc>
          <w:tcPr>
            <w:tcW w:w="5469" w:type="dxa"/>
            <w:vMerge/>
          </w:tcPr>
          <w:p w:rsidR="00F35A3E" w:rsidRPr="007D1D48" w:rsidRDefault="00F35A3E" w:rsidP="00F35A3E"/>
        </w:tc>
      </w:tr>
      <w:tr w:rsidR="00F35A3E" w:rsidRPr="007D1D48" w:rsidTr="00F35A3E">
        <w:tc>
          <w:tcPr>
            <w:tcW w:w="993" w:type="dxa"/>
          </w:tcPr>
          <w:p w:rsidR="00F35A3E" w:rsidRPr="007D1D48" w:rsidRDefault="00F35A3E" w:rsidP="00E34CA9">
            <w:r w:rsidRPr="007D1D48">
              <w:lastRenderedPageBreak/>
              <w:t>1</w:t>
            </w:r>
            <w:r w:rsidR="00E34CA9">
              <w:t>7</w:t>
            </w:r>
            <w:r w:rsidRPr="007D1D48">
              <w:t>.</w:t>
            </w:r>
            <w:r w:rsidR="00E34CA9">
              <w:t>2</w:t>
            </w:r>
            <w:r w:rsidRPr="007D1D48">
              <w:t>0-17.</w:t>
            </w:r>
            <w:r w:rsidR="00E34CA9">
              <w:t>35</w:t>
            </w:r>
          </w:p>
        </w:tc>
        <w:tc>
          <w:tcPr>
            <w:tcW w:w="14845" w:type="dxa"/>
            <w:gridSpan w:val="5"/>
          </w:tcPr>
          <w:p w:rsidR="00F35A3E" w:rsidRPr="007D1D48" w:rsidRDefault="00F35A3E" w:rsidP="00F35A3E">
            <w:pPr>
              <w:rPr>
                <w:b/>
              </w:rPr>
            </w:pPr>
            <w:r w:rsidRPr="007D1D48">
              <w:rPr>
                <w:b/>
              </w:rPr>
              <w:t>Подготовка к прогулке</w:t>
            </w:r>
            <w:r w:rsidRPr="007D1D48">
              <w:t xml:space="preserve"> (самообслуживание, социализация, коммуникация).</w:t>
            </w:r>
            <w:r w:rsidRPr="007D1D48">
              <w:rPr>
                <w:b/>
              </w:rPr>
              <w:t xml:space="preserve"> </w:t>
            </w:r>
          </w:p>
          <w:p w:rsidR="00F35A3E" w:rsidRPr="007D1D48" w:rsidRDefault="00F35A3E" w:rsidP="00F35A3E"/>
        </w:tc>
      </w:tr>
      <w:tr w:rsidR="00F35A3E" w:rsidRPr="007D1D48" w:rsidTr="00F35A3E">
        <w:tc>
          <w:tcPr>
            <w:tcW w:w="993" w:type="dxa"/>
          </w:tcPr>
          <w:p w:rsidR="00F35A3E" w:rsidRPr="007D1D48" w:rsidRDefault="00F35A3E" w:rsidP="00E34CA9">
            <w:r w:rsidRPr="007D1D48">
              <w:t>17.</w:t>
            </w:r>
            <w:r w:rsidR="00E34CA9">
              <w:t>35</w:t>
            </w:r>
            <w:r w:rsidRPr="007D1D48">
              <w:t>-1</w:t>
            </w:r>
            <w:r w:rsidR="00E34CA9">
              <w:t>9</w:t>
            </w:r>
            <w:r w:rsidRPr="007D1D48">
              <w:t>.</w:t>
            </w:r>
            <w:r w:rsidR="00E34CA9">
              <w:t>30</w:t>
            </w:r>
          </w:p>
        </w:tc>
        <w:tc>
          <w:tcPr>
            <w:tcW w:w="14845" w:type="dxa"/>
            <w:gridSpan w:val="5"/>
          </w:tcPr>
          <w:p w:rsidR="00F35A3E" w:rsidRPr="007D1D48" w:rsidRDefault="00F35A3E" w:rsidP="00F35A3E">
            <w:pPr>
              <w:rPr>
                <w:b/>
              </w:rPr>
            </w:pPr>
            <w:r w:rsidRPr="007D1D48">
              <w:rPr>
                <w:b/>
              </w:rPr>
              <w:t>Прогулка:</w:t>
            </w:r>
            <w:r w:rsidRPr="007D1D48">
              <w:t xml:space="preserve"> </w:t>
            </w:r>
            <w:r w:rsidRPr="007D1D48">
              <w:rPr>
                <w:b/>
              </w:rPr>
              <w:t xml:space="preserve">наблюдение </w:t>
            </w:r>
            <w:r w:rsidRPr="007D1D48">
              <w:t>в природе (познание, безопасность, труд), т</w:t>
            </w:r>
            <w:r w:rsidRPr="007D1D48">
              <w:rPr>
                <w:b/>
              </w:rPr>
              <w:t xml:space="preserve">руд </w:t>
            </w:r>
            <w:r w:rsidRPr="007D1D48">
              <w:t xml:space="preserve">в природе и в быту (безопасность, коммуникация, социализация), </w:t>
            </w:r>
            <w:r w:rsidRPr="007D1D48">
              <w:rPr>
                <w:b/>
              </w:rPr>
              <w:t>подвижные игры</w:t>
            </w:r>
            <w:r w:rsidRPr="007D1D48">
              <w:t xml:space="preserve"> (физкультура, здоровье, познание), </w:t>
            </w:r>
            <w:r w:rsidRPr="007D1D48">
              <w:rPr>
                <w:b/>
              </w:rPr>
              <w:t>ролевые игры</w:t>
            </w:r>
            <w:r w:rsidRPr="007D1D48">
              <w:t xml:space="preserve">  (познание, социализация, коммуникация),  индивидуальная работа по </w:t>
            </w:r>
            <w:r w:rsidRPr="007D1D48">
              <w:rPr>
                <w:b/>
              </w:rPr>
              <w:t>развитию движений</w:t>
            </w:r>
            <w:r w:rsidRPr="007D1D48">
              <w:t xml:space="preserve"> (здоровье, физкультура), дидактические</w:t>
            </w:r>
            <w:r w:rsidRPr="007D1D48">
              <w:rPr>
                <w:b/>
              </w:rPr>
              <w:t xml:space="preserve"> игры</w:t>
            </w:r>
            <w:r w:rsidRPr="007D1D48">
              <w:t xml:space="preserve"> по экологии, развитию речи, ознакомлению с окружающим (познание, коммуникация, социализация), </w:t>
            </w:r>
            <w:r w:rsidRPr="007D1D48">
              <w:rPr>
                <w:b/>
              </w:rPr>
              <w:t xml:space="preserve">беседы </w:t>
            </w:r>
            <w:r w:rsidRPr="007D1D48">
              <w:t xml:space="preserve">с детьми (познание, коммуникация), </w:t>
            </w:r>
            <w:r w:rsidRPr="007D1D48">
              <w:rPr>
                <w:b/>
              </w:rPr>
              <w:t>рисование</w:t>
            </w:r>
            <w:r w:rsidRPr="007D1D48">
              <w:t xml:space="preserve"> на асфальте, на мольбертах (художественная деятельность).</w:t>
            </w:r>
            <w:r w:rsidRPr="007D1D48">
              <w:rPr>
                <w:b/>
              </w:rPr>
              <w:t xml:space="preserve"> </w:t>
            </w:r>
          </w:p>
          <w:p w:rsidR="00F35A3E" w:rsidRPr="007D1D48" w:rsidRDefault="00F35A3E" w:rsidP="00F35A3E">
            <w:pPr>
              <w:rPr>
                <w:b/>
              </w:rPr>
            </w:pPr>
            <w:r w:rsidRPr="007D1D48">
              <w:rPr>
                <w:b/>
              </w:rPr>
              <w:t>Уход детей домой</w:t>
            </w:r>
            <w:r w:rsidRPr="007D1D48">
              <w:t xml:space="preserve"> (взаимодействие с семьей, социализация, коммуникация).</w:t>
            </w:r>
          </w:p>
        </w:tc>
      </w:tr>
    </w:tbl>
    <w:p w:rsidR="00F35A3E" w:rsidRPr="007D1D48" w:rsidRDefault="00F35A3E" w:rsidP="00F35A3E"/>
    <w:p w:rsidR="00102778" w:rsidRPr="007D1D48" w:rsidRDefault="0031289B" w:rsidP="0031289B">
      <w:pPr>
        <w:widowControl w:val="0"/>
        <w:shd w:val="clear" w:color="auto" w:fill="FFFFFF"/>
        <w:ind w:rightChars="46" w:right="110"/>
        <w:jc w:val="center"/>
        <w:rPr>
          <w:b/>
          <w:spacing w:val="-13"/>
        </w:rPr>
      </w:pPr>
      <w:r w:rsidRPr="007D1D48">
        <w:rPr>
          <w:b/>
          <w:spacing w:val="-13"/>
        </w:rPr>
        <w:t>1.1.2.</w:t>
      </w:r>
      <w:r w:rsidR="005C6A8F" w:rsidRPr="007D1D48">
        <w:rPr>
          <w:b/>
          <w:spacing w:val="-13"/>
        </w:rPr>
        <w:t xml:space="preserve"> </w:t>
      </w:r>
      <w:r w:rsidR="00102778" w:rsidRPr="007D1D48">
        <w:rPr>
          <w:b/>
          <w:spacing w:val="-13"/>
        </w:rPr>
        <w:t>Графики взаимодействия педагогов, специалистов и воспитателей</w:t>
      </w:r>
    </w:p>
    <w:p w:rsidR="00666630" w:rsidRPr="007D1D48" w:rsidRDefault="00666630" w:rsidP="00666630">
      <w:pPr>
        <w:widowControl w:val="0"/>
        <w:shd w:val="clear" w:color="auto" w:fill="FFFFFF"/>
        <w:ind w:rightChars="46" w:right="110"/>
        <w:jc w:val="center"/>
        <w:rPr>
          <w:b/>
          <w:spacing w:val="-13"/>
        </w:rPr>
      </w:pPr>
    </w:p>
    <w:p w:rsidR="005C6A8F" w:rsidRPr="007D1D48" w:rsidRDefault="00666630" w:rsidP="0031289B">
      <w:pPr>
        <w:widowControl w:val="0"/>
        <w:shd w:val="clear" w:color="auto" w:fill="FFFFFF"/>
        <w:ind w:rightChars="46" w:right="110"/>
        <w:jc w:val="center"/>
        <w:rPr>
          <w:b/>
        </w:rPr>
      </w:pPr>
      <w:r w:rsidRPr="007D1D48">
        <w:rPr>
          <w:b/>
          <w:spacing w:val="-13"/>
        </w:rPr>
        <w:t xml:space="preserve">  </w:t>
      </w:r>
      <w:r w:rsidR="00232DCB" w:rsidRPr="007D1D48">
        <w:rPr>
          <w:b/>
          <w:spacing w:val="-13"/>
        </w:rPr>
        <w:t xml:space="preserve">График взаимодействия </w:t>
      </w:r>
      <w:r w:rsidRPr="007D1D48">
        <w:rPr>
          <w:b/>
          <w:spacing w:val="-13"/>
        </w:rPr>
        <w:t xml:space="preserve"> специалистов и воспитателей</w:t>
      </w:r>
    </w:p>
    <w:tbl>
      <w:tblPr>
        <w:tblStyle w:val="af2"/>
        <w:tblW w:w="15134" w:type="dxa"/>
        <w:tblLayout w:type="fixed"/>
        <w:tblLook w:val="04A0" w:firstRow="1" w:lastRow="0" w:firstColumn="1" w:lastColumn="0" w:noHBand="0" w:noVBand="1"/>
      </w:tblPr>
      <w:tblGrid>
        <w:gridCol w:w="2235"/>
        <w:gridCol w:w="6237"/>
        <w:gridCol w:w="2267"/>
        <w:gridCol w:w="4395"/>
      </w:tblGrid>
      <w:tr w:rsidR="009B4FE5" w:rsidRPr="007D1D48" w:rsidTr="00611FFC">
        <w:tc>
          <w:tcPr>
            <w:tcW w:w="2235" w:type="dxa"/>
          </w:tcPr>
          <w:p w:rsidR="009B4FE5" w:rsidRPr="007D1D48" w:rsidRDefault="009B4FE5" w:rsidP="005C6A8F">
            <w:pPr>
              <w:ind w:rightChars="46" w:right="110"/>
              <w:jc w:val="center"/>
              <w:rPr>
                <w:b/>
                <w:color w:val="000000"/>
                <w:spacing w:val="-10"/>
              </w:rPr>
            </w:pPr>
            <w:r w:rsidRPr="007D1D48">
              <w:rPr>
                <w:b/>
                <w:color w:val="000000"/>
                <w:spacing w:val="-10"/>
              </w:rPr>
              <w:t>Направление деятельности</w:t>
            </w:r>
          </w:p>
        </w:tc>
        <w:tc>
          <w:tcPr>
            <w:tcW w:w="6237" w:type="dxa"/>
          </w:tcPr>
          <w:p w:rsidR="009B4FE5" w:rsidRPr="007D1D48" w:rsidRDefault="009B4FE5" w:rsidP="005C6A8F">
            <w:pPr>
              <w:ind w:rightChars="46" w:right="110"/>
              <w:jc w:val="center"/>
              <w:rPr>
                <w:b/>
                <w:color w:val="000000"/>
                <w:spacing w:val="-10"/>
              </w:rPr>
            </w:pPr>
            <w:r w:rsidRPr="007D1D48">
              <w:rPr>
                <w:b/>
                <w:color w:val="000000"/>
                <w:spacing w:val="-10"/>
              </w:rPr>
              <w:t>Формы и методы работы (групповые)</w:t>
            </w:r>
          </w:p>
        </w:tc>
        <w:tc>
          <w:tcPr>
            <w:tcW w:w="2267" w:type="dxa"/>
          </w:tcPr>
          <w:p w:rsidR="009B4FE5" w:rsidRPr="007D1D48" w:rsidRDefault="009B4FE5" w:rsidP="005C6A8F">
            <w:pPr>
              <w:ind w:rightChars="46" w:right="110"/>
              <w:jc w:val="center"/>
              <w:rPr>
                <w:b/>
                <w:color w:val="000000"/>
                <w:spacing w:val="-10"/>
              </w:rPr>
            </w:pPr>
            <w:r w:rsidRPr="007D1D48">
              <w:rPr>
                <w:b/>
                <w:color w:val="000000"/>
                <w:spacing w:val="-10"/>
              </w:rPr>
              <w:t>Периодичность</w:t>
            </w:r>
          </w:p>
        </w:tc>
        <w:tc>
          <w:tcPr>
            <w:tcW w:w="4395" w:type="dxa"/>
          </w:tcPr>
          <w:p w:rsidR="009B4FE5" w:rsidRPr="007D1D48" w:rsidRDefault="009B4FE5" w:rsidP="005C6A8F">
            <w:pPr>
              <w:ind w:rightChars="46" w:right="110"/>
              <w:jc w:val="center"/>
              <w:rPr>
                <w:b/>
                <w:color w:val="000000"/>
                <w:spacing w:val="-10"/>
              </w:rPr>
            </w:pPr>
            <w:r w:rsidRPr="007D1D48">
              <w:rPr>
                <w:b/>
                <w:color w:val="000000"/>
                <w:spacing w:val="-10"/>
              </w:rPr>
              <w:t>Ответственный</w:t>
            </w:r>
          </w:p>
          <w:p w:rsidR="009B4FE5" w:rsidRPr="007D1D48" w:rsidRDefault="009B4FE5" w:rsidP="005C6A8F">
            <w:pPr>
              <w:ind w:rightChars="46" w:right="110"/>
              <w:jc w:val="center"/>
              <w:rPr>
                <w:b/>
                <w:color w:val="000000"/>
                <w:spacing w:val="-10"/>
              </w:rPr>
            </w:pPr>
          </w:p>
        </w:tc>
      </w:tr>
      <w:tr w:rsidR="009B4FE5" w:rsidRPr="007D1D48" w:rsidTr="00611FFC">
        <w:tc>
          <w:tcPr>
            <w:tcW w:w="2235" w:type="dxa"/>
          </w:tcPr>
          <w:p w:rsidR="009B4FE5" w:rsidRPr="007D1D48" w:rsidRDefault="009B4FE5" w:rsidP="0072482A">
            <w:pPr>
              <w:ind w:rightChars="46" w:right="110"/>
              <w:rPr>
                <w:color w:val="000000"/>
                <w:spacing w:val="-10"/>
              </w:rPr>
            </w:pPr>
            <w:r w:rsidRPr="007D1D48">
              <w:rPr>
                <w:color w:val="000000"/>
                <w:spacing w:val="-10"/>
              </w:rPr>
              <w:t>Педагогическое мастерство</w:t>
            </w:r>
          </w:p>
        </w:tc>
        <w:tc>
          <w:tcPr>
            <w:tcW w:w="6237" w:type="dxa"/>
          </w:tcPr>
          <w:p w:rsidR="009B4FE5" w:rsidRPr="007D1D48" w:rsidRDefault="009B4FE5" w:rsidP="0072482A">
            <w:pPr>
              <w:ind w:rightChars="46" w:right="110"/>
              <w:rPr>
                <w:color w:val="000000"/>
                <w:spacing w:val="-10"/>
              </w:rPr>
            </w:pPr>
            <w:r w:rsidRPr="007D1D48">
              <w:rPr>
                <w:color w:val="000000"/>
                <w:spacing w:val="-10"/>
              </w:rPr>
              <w:t xml:space="preserve">Педсовет, </w:t>
            </w:r>
            <w:r w:rsidR="006E45BA" w:rsidRPr="007D1D48">
              <w:rPr>
                <w:color w:val="000000"/>
                <w:spacing w:val="-10"/>
              </w:rPr>
              <w:t>семинар, семинар – практикум, мастер – класс,  к</w:t>
            </w:r>
            <w:r w:rsidRPr="007D1D48">
              <w:rPr>
                <w:color w:val="000000"/>
                <w:spacing w:val="-10"/>
              </w:rPr>
              <w:t>онкурс,</w:t>
            </w:r>
            <w:r w:rsidR="00945A4B" w:rsidRPr="007D1D48">
              <w:rPr>
                <w:color w:val="000000"/>
                <w:spacing w:val="-10"/>
              </w:rPr>
              <w:t xml:space="preserve"> деловая игра, взаимопосещение, открытые занятия</w:t>
            </w:r>
            <w:r w:rsidRPr="007D1D48">
              <w:rPr>
                <w:color w:val="000000"/>
                <w:spacing w:val="-10"/>
              </w:rPr>
              <w:tab/>
            </w:r>
          </w:p>
        </w:tc>
        <w:tc>
          <w:tcPr>
            <w:tcW w:w="2267" w:type="dxa"/>
          </w:tcPr>
          <w:p w:rsidR="009B4FE5" w:rsidRPr="007D1D48" w:rsidRDefault="009B4FE5" w:rsidP="009B4FE5">
            <w:pPr>
              <w:ind w:rightChars="46" w:right="110"/>
              <w:rPr>
                <w:color w:val="000000"/>
                <w:spacing w:val="-10"/>
              </w:rPr>
            </w:pPr>
            <w:r w:rsidRPr="007D1D48">
              <w:rPr>
                <w:color w:val="000000"/>
                <w:spacing w:val="-10"/>
              </w:rPr>
              <w:t>В течение года</w:t>
            </w:r>
            <w:r w:rsidRPr="007D1D48">
              <w:rPr>
                <w:color w:val="000000"/>
                <w:spacing w:val="-10"/>
              </w:rPr>
              <w:tab/>
            </w:r>
          </w:p>
          <w:p w:rsidR="009B4FE5" w:rsidRPr="007D1D48" w:rsidRDefault="009B4FE5" w:rsidP="0072482A">
            <w:pPr>
              <w:ind w:rightChars="46" w:right="110"/>
              <w:rPr>
                <w:color w:val="000000"/>
                <w:spacing w:val="-10"/>
              </w:rPr>
            </w:pPr>
          </w:p>
        </w:tc>
        <w:tc>
          <w:tcPr>
            <w:tcW w:w="4395" w:type="dxa"/>
          </w:tcPr>
          <w:p w:rsidR="009B4FE5" w:rsidRPr="007D1D48" w:rsidRDefault="009B4FE5" w:rsidP="009B4FE5">
            <w:pPr>
              <w:ind w:rightChars="46" w:right="110"/>
              <w:rPr>
                <w:color w:val="000000"/>
                <w:spacing w:val="-10"/>
              </w:rPr>
            </w:pPr>
            <w:r w:rsidRPr="007D1D48">
              <w:rPr>
                <w:color w:val="000000"/>
                <w:spacing w:val="-10"/>
              </w:rPr>
              <w:t>Старший воспитатель</w:t>
            </w:r>
          </w:p>
          <w:p w:rsidR="009B4FE5" w:rsidRPr="007D1D48" w:rsidRDefault="009B4FE5" w:rsidP="009B4FE5">
            <w:pPr>
              <w:ind w:rightChars="46" w:right="110"/>
              <w:rPr>
                <w:color w:val="000000"/>
                <w:spacing w:val="-10"/>
              </w:rPr>
            </w:pPr>
          </w:p>
        </w:tc>
      </w:tr>
      <w:tr w:rsidR="009B4FE5" w:rsidRPr="007D1D48" w:rsidTr="00611FFC">
        <w:tc>
          <w:tcPr>
            <w:tcW w:w="2235" w:type="dxa"/>
          </w:tcPr>
          <w:p w:rsidR="009B4FE5" w:rsidRPr="007D1D48" w:rsidRDefault="009B4FE5" w:rsidP="0072482A">
            <w:pPr>
              <w:ind w:rightChars="46" w:right="110"/>
              <w:rPr>
                <w:color w:val="000000"/>
                <w:spacing w:val="-10"/>
              </w:rPr>
            </w:pPr>
            <w:r w:rsidRPr="007D1D48">
              <w:rPr>
                <w:color w:val="000000"/>
                <w:spacing w:val="-10"/>
              </w:rPr>
              <w:lastRenderedPageBreak/>
              <w:t>Нормативно – организационное</w:t>
            </w:r>
          </w:p>
        </w:tc>
        <w:tc>
          <w:tcPr>
            <w:tcW w:w="6237" w:type="dxa"/>
          </w:tcPr>
          <w:p w:rsidR="009B4FE5" w:rsidRPr="007D1D48" w:rsidRDefault="009B4FE5" w:rsidP="0072482A">
            <w:pPr>
              <w:ind w:rightChars="46" w:right="110"/>
              <w:rPr>
                <w:color w:val="000000"/>
                <w:spacing w:val="-10"/>
              </w:rPr>
            </w:pPr>
            <w:r w:rsidRPr="007D1D48">
              <w:rPr>
                <w:color w:val="000000"/>
                <w:spacing w:val="-10"/>
              </w:rPr>
              <w:t>Совещание</w:t>
            </w:r>
            <w:r w:rsidR="006E45BA" w:rsidRPr="007D1D48">
              <w:rPr>
                <w:color w:val="000000"/>
                <w:spacing w:val="-10"/>
              </w:rPr>
              <w:t xml:space="preserve"> при заведующем, производственное совещание педагогический совет</w:t>
            </w:r>
          </w:p>
        </w:tc>
        <w:tc>
          <w:tcPr>
            <w:tcW w:w="2267" w:type="dxa"/>
          </w:tcPr>
          <w:p w:rsidR="009B4FE5" w:rsidRPr="007D1D48" w:rsidRDefault="006E45BA" w:rsidP="009B4FE5">
            <w:pPr>
              <w:ind w:rightChars="46" w:right="110"/>
              <w:rPr>
                <w:color w:val="000000"/>
                <w:spacing w:val="-10"/>
              </w:rPr>
            </w:pPr>
            <w:r w:rsidRPr="007D1D48">
              <w:rPr>
                <w:color w:val="000000"/>
                <w:spacing w:val="-10"/>
              </w:rPr>
              <w:t>Ежемесячно</w:t>
            </w:r>
          </w:p>
        </w:tc>
        <w:tc>
          <w:tcPr>
            <w:tcW w:w="4395" w:type="dxa"/>
          </w:tcPr>
          <w:p w:rsidR="009B4FE5" w:rsidRPr="007D1D48" w:rsidRDefault="009B4FE5" w:rsidP="009B4FE5">
            <w:pPr>
              <w:ind w:rightChars="46" w:right="110"/>
              <w:rPr>
                <w:color w:val="000000"/>
                <w:spacing w:val="-10"/>
              </w:rPr>
            </w:pPr>
            <w:r w:rsidRPr="007D1D48">
              <w:rPr>
                <w:color w:val="000000"/>
                <w:spacing w:val="-10"/>
              </w:rPr>
              <w:t xml:space="preserve">Администрация </w:t>
            </w:r>
          </w:p>
          <w:p w:rsidR="009B4FE5" w:rsidRPr="007D1D48" w:rsidRDefault="009B4FE5" w:rsidP="009B4FE5">
            <w:pPr>
              <w:ind w:rightChars="46" w:right="110"/>
              <w:rPr>
                <w:color w:val="000000"/>
                <w:spacing w:val="-10"/>
              </w:rPr>
            </w:pPr>
          </w:p>
        </w:tc>
      </w:tr>
      <w:tr w:rsidR="009B4FE5" w:rsidRPr="007D1D48" w:rsidTr="00611FFC">
        <w:tc>
          <w:tcPr>
            <w:tcW w:w="2235" w:type="dxa"/>
          </w:tcPr>
          <w:p w:rsidR="009B4FE5" w:rsidRPr="007D1D48" w:rsidRDefault="009B4FE5" w:rsidP="0072482A">
            <w:pPr>
              <w:ind w:rightChars="46" w:right="110"/>
              <w:rPr>
                <w:color w:val="000000"/>
                <w:spacing w:val="-10"/>
              </w:rPr>
            </w:pPr>
            <w:r w:rsidRPr="007D1D48">
              <w:rPr>
                <w:color w:val="000000"/>
                <w:spacing w:val="-10"/>
              </w:rPr>
              <w:t>Физкультурно - оздоровительное</w:t>
            </w:r>
          </w:p>
        </w:tc>
        <w:tc>
          <w:tcPr>
            <w:tcW w:w="6237" w:type="dxa"/>
          </w:tcPr>
          <w:p w:rsidR="009B4FE5" w:rsidRPr="007D1D48" w:rsidRDefault="009B4FE5" w:rsidP="0072482A">
            <w:pPr>
              <w:ind w:rightChars="46" w:right="110"/>
              <w:rPr>
                <w:color w:val="000000"/>
                <w:spacing w:val="-10"/>
              </w:rPr>
            </w:pPr>
            <w:r w:rsidRPr="007D1D48">
              <w:rPr>
                <w:color w:val="000000"/>
                <w:spacing w:val="-10"/>
              </w:rPr>
              <w:t>Семинары – практикумы, тренинги, лекции, консультации</w:t>
            </w:r>
            <w:r w:rsidRPr="007D1D48">
              <w:rPr>
                <w:color w:val="000000"/>
                <w:spacing w:val="-10"/>
              </w:rPr>
              <w:tab/>
            </w:r>
          </w:p>
        </w:tc>
        <w:tc>
          <w:tcPr>
            <w:tcW w:w="2267" w:type="dxa"/>
          </w:tcPr>
          <w:p w:rsidR="009B4FE5" w:rsidRPr="007D1D48" w:rsidRDefault="009B4FE5" w:rsidP="009B4FE5">
            <w:pPr>
              <w:ind w:rightChars="46" w:right="110"/>
              <w:rPr>
                <w:color w:val="000000"/>
                <w:spacing w:val="-10"/>
              </w:rPr>
            </w:pPr>
            <w:r w:rsidRPr="007D1D48">
              <w:rPr>
                <w:color w:val="000000"/>
                <w:spacing w:val="-10"/>
              </w:rPr>
              <w:t>Ежемесячно</w:t>
            </w:r>
          </w:p>
        </w:tc>
        <w:tc>
          <w:tcPr>
            <w:tcW w:w="4395" w:type="dxa"/>
          </w:tcPr>
          <w:p w:rsidR="009B4FE5" w:rsidRPr="007D1D48" w:rsidRDefault="00A13E80" w:rsidP="00A13E80">
            <w:pPr>
              <w:ind w:rightChars="46" w:right="110"/>
              <w:rPr>
                <w:color w:val="000000"/>
                <w:spacing w:val="-10"/>
              </w:rPr>
            </w:pPr>
            <w:r>
              <w:rPr>
                <w:color w:val="000000"/>
                <w:spacing w:val="-10"/>
              </w:rPr>
              <w:t xml:space="preserve">Врач-педиатр </w:t>
            </w:r>
          </w:p>
        </w:tc>
      </w:tr>
      <w:tr w:rsidR="005C6A8F" w:rsidRPr="007D1D48" w:rsidTr="00611FFC">
        <w:tc>
          <w:tcPr>
            <w:tcW w:w="2235" w:type="dxa"/>
          </w:tcPr>
          <w:p w:rsidR="005C6A8F" w:rsidRPr="007D1D48" w:rsidRDefault="005C6A8F" w:rsidP="0072482A">
            <w:pPr>
              <w:ind w:rightChars="46" w:right="110"/>
              <w:rPr>
                <w:color w:val="000000"/>
                <w:spacing w:val="-10"/>
              </w:rPr>
            </w:pPr>
            <w:r w:rsidRPr="007D1D48">
              <w:rPr>
                <w:color w:val="000000"/>
                <w:spacing w:val="-10"/>
              </w:rPr>
              <w:t>Художественно - эстетическое</w:t>
            </w:r>
          </w:p>
        </w:tc>
        <w:tc>
          <w:tcPr>
            <w:tcW w:w="6237" w:type="dxa"/>
          </w:tcPr>
          <w:p w:rsidR="005C6A8F" w:rsidRPr="007D1D48" w:rsidRDefault="005C6A8F" w:rsidP="0072482A">
            <w:pPr>
              <w:ind w:rightChars="46" w:right="110"/>
              <w:rPr>
                <w:color w:val="000000"/>
                <w:spacing w:val="-10"/>
              </w:rPr>
            </w:pPr>
            <w:r w:rsidRPr="007D1D48">
              <w:rPr>
                <w:color w:val="000000"/>
                <w:spacing w:val="-10"/>
              </w:rPr>
              <w:t>Семинары – практикумы, тренинги, лекции, консультации</w:t>
            </w:r>
            <w:r w:rsidRPr="007D1D48">
              <w:rPr>
                <w:color w:val="000000"/>
                <w:spacing w:val="-10"/>
              </w:rPr>
              <w:tab/>
            </w:r>
          </w:p>
        </w:tc>
        <w:tc>
          <w:tcPr>
            <w:tcW w:w="2267" w:type="dxa"/>
          </w:tcPr>
          <w:p w:rsidR="005C6A8F" w:rsidRPr="007D1D48" w:rsidRDefault="005C6A8F" w:rsidP="009B4FE5">
            <w:pPr>
              <w:ind w:rightChars="46" w:right="110"/>
              <w:rPr>
                <w:color w:val="000000"/>
                <w:spacing w:val="-10"/>
              </w:rPr>
            </w:pPr>
            <w:r w:rsidRPr="007D1D48">
              <w:rPr>
                <w:color w:val="000000"/>
                <w:spacing w:val="-10"/>
              </w:rPr>
              <w:t>Ежемесячно</w:t>
            </w:r>
          </w:p>
        </w:tc>
        <w:tc>
          <w:tcPr>
            <w:tcW w:w="4395" w:type="dxa"/>
          </w:tcPr>
          <w:p w:rsidR="005C6A8F" w:rsidRPr="007D1D48" w:rsidRDefault="00A13E80" w:rsidP="009B4FE5">
            <w:pPr>
              <w:ind w:rightChars="46" w:right="110"/>
              <w:rPr>
                <w:color w:val="000000"/>
                <w:spacing w:val="-10"/>
              </w:rPr>
            </w:pPr>
            <w:r>
              <w:rPr>
                <w:color w:val="000000"/>
                <w:spacing w:val="-10"/>
              </w:rPr>
              <w:t>Педагоги дополнительного образования</w:t>
            </w:r>
            <w:r w:rsidR="005C6A8F" w:rsidRPr="007D1D48">
              <w:rPr>
                <w:color w:val="000000"/>
                <w:spacing w:val="-10"/>
              </w:rPr>
              <w:t>, музыкальный руководитель</w:t>
            </w:r>
            <w:r w:rsidR="00E07E79" w:rsidRPr="007D1D48">
              <w:rPr>
                <w:color w:val="000000"/>
                <w:spacing w:val="-10"/>
              </w:rPr>
              <w:t>,</w:t>
            </w:r>
          </w:p>
        </w:tc>
      </w:tr>
    </w:tbl>
    <w:p w:rsidR="0072482A" w:rsidRPr="007D1D48" w:rsidRDefault="0072482A" w:rsidP="0072482A">
      <w:pPr>
        <w:ind w:rightChars="46" w:right="110"/>
        <w:rPr>
          <w:color w:val="000000"/>
          <w:spacing w:val="-10"/>
        </w:rPr>
      </w:pPr>
    </w:p>
    <w:p w:rsidR="00F96E02" w:rsidRPr="007D1D48" w:rsidRDefault="005668B8" w:rsidP="00666630">
      <w:pPr>
        <w:ind w:rightChars="46" w:right="110"/>
        <w:jc w:val="center"/>
        <w:rPr>
          <w:b/>
          <w:color w:val="000000"/>
          <w:spacing w:val="-10"/>
        </w:rPr>
      </w:pPr>
      <w:r w:rsidRPr="007D1D48">
        <w:rPr>
          <w:b/>
          <w:color w:val="000000"/>
          <w:spacing w:val="-10"/>
        </w:rPr>
        <w:t>График взаимодействия педагогов, специалистов, медицинского персонала ДОУ с детьми.</w:t>
      </w:r>
    </w:p>
    <w:p w:rsidR="0022605C" w:rsidRPr="007D1D48" w:rsidRDefault="0022605C" w:rsidP="00666630">
      <w:pPr>
        <w:ind w:rightChars="46" w:right="110"/>
        <w:jc w:val="center"/>
        <w:rPr>
          <w:b/>
          <w:color w:val="000000"/>
          <w:spacing w:val="-10"/>
        </w:rPr>
      </w:pPr>
    </w:p>
    <w:tbl>
      <w:tblPr>
        <w:tblStyle w:val="af2"/>
        <w:tblW w:w="15026" w:type="dxa"/>
        <w:tblInd w:w="250" w:type="dxa"/>
        <w:tblLook w:val="04A0" w:firstRow="1" w:lastRow="0" w:firstColumn="1" w:lastColumn="0" w:noHBand="0" w:noVBand="1"/>
      </w:tblPr>
      <w:tblGrid>
        <w:gridCol w:w="3794"/>
        <w:gridCol w:w="11232"/>
      </w:tblGrid>
      <w:tr w:rsidR="00F96E02" w:rsidRPr="007D1D48" w:rsidTr="00611FFC">
        <w:tc>
          <w:tcPr>
            <w:tcW w:w="3794" w:type="dxa"/>
          </w:tcPr>
          <w:p w:rsidR="00F96E02" w:rsidRPr="007D1D48" w:rsidRDefault="00F96E02" w:rsidP="00F96E02">
            <w:pPr>
              <w:ind w:rightChars="46" w:right="110"/>
              <w:rPr>
                <w:color w:val="000000"/>
                <w:spacing w:val="-10"/>
              </w:rPr>
            </w:pPr>
            <w:r w:rsidRPr="007D1D48">
              <w:rPr>
                <w:color w:val="000000"/>
                <w:spacing w:val="-10"/>
              </w:rPr>
              <w:t xml:space="preserve">Воспитатели </w:t>
            </w:r>
          </w:p>
          <w:p w:rsidR="00F96E02" w:rsidRPr="007D1D48" w:rsidRDefault="00225474" w:rsidP="00F96E02">
            <w:pPr>
              <w:ind w:rightChars="46" w:right="110"/>
              <w:rPr>
                <w:color w:val="000000"/>
                <w:spacing w:val="-10"/>
              </w:rPr>
            </w:pPr>
            <w:r>
              <w:rPr>
                <w:color w:val="000000"/>
                <w:spacing w:val="-10"/>
              </w:rPr>
              <w:t>обеих групп</w:t>
            </w:r>
          </w:p>
        </w:tc>
        <w:tc>
          <w:tcPr>
            <w:tcW w:w="11232" w:type="dxa"/>
          </w:tcPr>
          <w:p w:rsidR="00F96E02" w:rsidRPr="007D1D48" w:rsidRDefault="00611FFC" w:rsidP="0072482A">
            <w:pPr>
              <w:ind w:rightChars="46" w:right="110"/>
              <w:rPr>
                <w:color w:val="000000"/>
                <w:spacing w:val="-10"/>
              </w:rPr>
            </w:pPr>
            <w:r w:rsidRPr="007D1D48">
              <w:rPr>
                <w:color w:val="000000"/>
                <w:spacing w:val="-10"/>
              </w:rPr>
              <w:t>8.00-18.00 - е</w:t>
            </w:r>
            <w:r w:rsidR="00F96E02" w:rsidRPr="007D1D48">
              <w:rPr>
                <w:color w:val="000000"/>
                <w:spacing w:val="-10"/>
              </w:rPr>
              <w:t>жедневно организуют образовательную, игровую, оздоровительную деятельность детей</w:t>
            </w:r>
          </w:p>
        </w:tc>
      </w:tr>
      <w:tr w:rsidR="00F96E02" w:rsidRPr="007D1D48" w:rsidTr="00611FFC">
        <w:tc>
          <w:tcPr>
            <w:tcW w:w="3794" w:type="dxa"/>
          </w:tcPr>
          <w:p w:rsidR="00F96E02" w:rsidRPr="007D1D48" w:rsidRDefault="00F96E02" w:rsidP="00F96E02">
            <w:pPr>
              <w:ind w:rightChars="46" w:right="110"/>
              <w:rPr>
                <w:color w:val="000000"/>
                <w:spacing w:val="-10"/>
              </w:rPr>
            </w:pPr>
            <w:r w:rsidRPr="007D1D48">
              <w:rPr>
                <w:color w:val="000000"/>
                <w:spacing w:val="-10"/>
              </w:rPr>
              <w:t>Музыкальный руководитель</w:t>
            </w:r>
          </w:p>
          <w:p w:rsidR="00F96E02" w:rsidRPr="007D1D48" w:rsidRDefault="00F96E02" w:rsidP="00F96E02">
            <w:pPr>
              <w:ind w:rightChars="46" w:right="110"/>
              <w:rPr>
                <w:color w:val="000000"/>
                <w:spacing w:val="-10"/>
              </w:rPr>
            </w:pPr>
          </w:p>
        </w:tc>
        <w:tc>
          <w:tcPr>
            <w:tcW w:w="11232" w:type="dxa"/>
          </w:tcPr>
          <w:p w:rsidR="00F96E02" w:rsidRPr="007D1D48" w:rsidRDefault="00225474" w:rsidP="00F96E02">
            <w:pPr>
              <w:ind w:rightChars="46" w:right="110"/>
              <w:rPr>
                <w:color w:val="000000"/>
                <w:spacing w:val="-10"/>
              </w:rPr>
            </w:pPr>
            <w:r w:rsidRPr="007D1D48">
              <w:rPr>
                <w:color w:val="000000"/>
                <w:spacing w:val="-10"/>
              </w:rPr>
              <w:t>Еже</w:t>
            </w:r>
            <w:r>
              <w:rPr>
                <w:color w:val="000000"/>
                <w:spacing w:val="-10"/>
              </w:rPr>
              <w:t>недель</w:t>
            </w:r>
            <w:r w:rsidRPr="007D1D48">
              <w:rPr>
                <w:color w:val="000000"/>
                <w:spacing w:val="-10"/>
              </w:rPr>
              <w:t>но</w:t>
            </w:r>
            <w:r w:rsidR="00611FFC" w:rsidRPr="007D1D48">
              <w:rPr>
                <w:color w:val="000000"/>
                <w:spacing w:val="-10"/>
              </w:rPr>
              <w:t xml:space="preserve">   </w:t>
            </w:r>
            <w:r w:rsidR="00232DCB" w:rsidRPr="007D1D48">
              <w:rPr>
                <w:color w:val="000000"/>
                <w:spacing w:val="-10"/>
              </w:rPr>
              <w:t>9.00-12</w:t>
            </w:r>
            <w:r w:rsidR="00F96E02" w:rsidRPr="007D1D48">
              <w:rPr>
                <w:color w:val="000000"/>
                <w:spacing w:val="-10"/>
              </w:rPr>
              <w:t>.00</w:t>
            </w:r>
            <w:r w:rsidR="00232DCB" w:rsidRPr="007D1D48">
              <w:rPr>
                <w:color w:val="000000"/>
                <w:spacing w:val="-10"/>
              </w:rPr>
              <w:t xml:space="preserve"> --  </w:t>
            </w:r>
            <w:r w:rsidR="00F96E02" w:rsidRPr="007D1D48">
              <w:rPr>
                <w:color w:val="000000"/>
                <w:spacing w:val="-10"/>
              </w:rPr>
              <w:t>занятия по группам согласно расписанию</w:t>
            </w:r>
          </w:p>
          <w:p w:rsidR="00F96E02" w:rsidRPr="007D1D48" w:rsidRDefault="00611FFC" w:rsidP="0011681E">
            <w:pPr>
              <w:ind w:rightChars="46" w:right="110"/>
              <w:rPr>
                <w:color w:val="000000"/>
                <w:spacing w:val="-10"/>
              </w:rPr>
            </w:pPr>
            <w:r w:rsidRPr="007D1D48">
              <w:rPr>
                <w:color w:val="000000"/>
                <w:spacing w:val="-10"/>
              </w:rPr>
              <w:t xml:space="preserve">                        </w:t>
            </w:r>
            <w:r w:rsidR="00F96E02" w:rsidRPr="007D1D48">
              <w:rPr>
                <w:color w:val="000000"/>
                <w:spacing w:val="-10"/>
              </w:rPr>
              <w:t>1</w:t>
            </w:r>
            <w:r w:rsidR="0011681E">
              <w:rPr>
                <w:color w:val="000000"/>
                <w:spacing w:val="-10"/>
              </w:rPr>
              <w:t>6</w:t>
            </w:r>
            <w:r w:rsidR="00F96E02" w:rsidRPr="007D1D48">
              <w:rPr>
                <w:color w:val="000000"/>
                <w:spacing w:val="-10"/>
              </w:rPr>
              <w:t>.00-17.30</w:t>
            </w:r>
            <w:r w:rsidR="00232DCB" w:rsidRPr="007D1D48">
              <w:rPr>
                <w:color w:val="000000"/>
                <w:spacing w:val="-10"/>
              </w:rPr>
              <w:t xml:space="preserve"> -  д</w:t>
            </w:r>
            <w:r w:rsidR="00F96E02" w:rsidRPr="007D1D48">
              <w:rPr>
                <w:color w:val="000000"/>
                <w:spacing w:val="-10"/>
              </w:rPr>
              <w:t>осуги, подгрупповая работа с детьми</w:t>
            </w:r>
          </w:p>
        </w:tc>
      </w:tr>
      <w:tr w:rsidR="00F96E02" w:rsidRPr="007D1D48" w:rsidTr="00611FFC">
        <w:tc>
          <w:tcPr>
            <w:tcW w:w="3794" w:type="dxa"/>
          </w:tcPr>
          <w:p w:rsidR="00F96E02" w:rsidRPr="007D1D48" w:rsidRDefault="00225474" w:rsidP="00F96E02">
            <w:pPr>
              <w:ind w:rightChars="46" w:right="110"/>
              <w:rPr>
                <w:color w:val="000000"/>
                <w:spacing w:val="-10"/>
              </w:rPr>
            </w:pPr>
            <w:r>
              <w:rPr>
                <w:color w:val="000000"/>
                <w:spacing w:val="-10"/>
              </w:rPr>
              <w:t>Педагоги дополнительного образования</w:t>
            </w:r>
          </w:p>
        </w:tc>
        <w:tc>
          <w:tcPr>
            <w:tcW w:w="11232" w:type="dxa"/>
          </w:tcPr>
          <w:p w:rsidR="00F05948" w:rsidRPr="007D1D48" w:rsidRDefault="00F05948" w:rsidP="00F05948">
            <w:pPr>
              <w:ind w:rightChars="46" w:right="110"/>
              <w:rPr>
                <w:color w:val="000000"/>
                <w:spacing w:val="-10"/>
              </w:rPr>
            </w:pPr>
            <w:r w:rsidRPr="007D1D48">
              <w:rPr>
                <w:color w:val="000000"/>
                <w:spacing w:val="-10"/>
              </w:rPr>
              <w:t>Еже</w:t>
            </w:r>
            <w:r w:rsidR="00225474">
              <w:rPr>
                <w:color w:val="000000"/>
                <w:spacing w:val="-10"/>
              </w:rPr>
              <w:t>недель</w:t>
            </w:r>
            <w:r w:rsidRPr="007D1D48">
              <w:rPr>
                <w:color w:val="000000"/>
                <w:spacing w:val="-10"/>
              </w:rPr>
              <w:t>но</w:t>
            </w:r>
            <w:r w:rsidR="00611FFC" w:rsidRPr="007D1D48">
              <w:rPr>
                <w:color w:val="000000"/>
                <w:spacing w:val="-10"/>
              </w:rPr>
              <w:t xml:space="preserve">    </w:t>
            </w:r>
            <w:r w:rsidR="00232DCB" w:rsidRPr="007D1D48">
              <w:rPr>
                <w:color w:val="000000"/>
                <w:spacing w:val="-10"/>
              </w:rPr>
              <w:t>9.00-12</w:t>
            </w:r>
            <w:r w:rsidRPr="007D1D48">
              <w:rPr>
                <w:color w:val="000000"/>
                <w:spacing w:val="-10"/>
              </w:rPr>
              <w:t>.00</w:t>
            </w:r>
            <w:r w:rsidR="00232DCB" w:rsidRPr="007D1D48">
              <w:rPr>
                <w:color w:val="000000"/>
                <w:spacing w:val="-10"/>
              </w:rPr>
              <w:t xml:space="preserve"> - з</w:t>
            </w:r>
            <w:r w:rsidRPr="007D1D48">
              <w:rPr>
                <w:color w:val="000000"/>
                <w:spacing w:val="-10"/>
              </w:rPr>
              <w:t>анятия по группам согласно расписанию</w:t>
            </w:r>
          </w:p>
          <w:p w:rsidR="00F96E02" w:rsidRPr="007D1D48" w:rsidRDefault="00611FFC" w:rsidP="00232DCB">
            <w:pPr>
              <w:ind w:rightChars="46" w:right="110"/>
              <w:rPr>
                <w:color w:val="000000"/>
                <w:spacing w:val="-10"/>
              </w:rPr>
            </w:pPr>
            <w:r w:rsidRPr="007D1D48">
              <w:rPr>
                <w:color w:val="000000"/>
                <w:spacing w:val="-10"/>
              </w:rPr>
              <w:t xml:space="preserve">                        </w:t>
            </w:r>
            <w:r w:rsidR="00225474">
              <w:rPr>
                <w:color w:val="000000"/>
                <w:spacing w:val="-10"/>
              </w:rPr>
              <w:t xml:space="preserve">    </w:t>
            </w:r>
            <w:r w:rsidR="00F05948" w:rsidRPr="007D1D48">
              <w:rPr>
                <w:color w:val="000000"/>
                <w:spacing w:val="-10"/>
              </w:rPr>
              <w:t>16.00-17.30</w:t>
            </w:r>
            <w:r w:rsidR="00232DCB" w:rsidRPr="007D1D48">
              <w:rPr>
                <w:color w:val="000000"/>
                <w:spacing w:val="-10"/>
              </w:rPr>
              <w:t xml:space="preserve"> - д</w:t>
            </w:r>
            <w:r w:rsidR="00F05948" w:rsidRPr="007D1D48">
              <w:rPr>
                <w:color w:val="000000"/>
                <w:spacing w:val="-10"/>
              </w:rPr>
              <w:t xml:space="preserve">осуги, подгрупповая работа с детьми </w:t>
            </w:r>
          </w:p>
        </w:tc>
      </w:tr>
      <w:tr w:rsidR="00F05948" w:rsidRPr="007D1D48" w:rsidTr="00611FFC">
        <w:tc>
          <w:tcPr>
            <w:tcW w:w="3794" w:type="dxa"/>
          </w:tcPr>
          <w:p w:rsidR="00F05948" w:rsidRPr="007D1D48" w:rsidRDefault="00ED3E39" w:rsidP="00F05948">
            <w:pPr>
              <w:ind w:rightChars="46" w:right="110"/>
              <w:rPr>
                <w:color w:val="000000"/>
                <w:spacing w:val="-10"/>
              </w:rPr>
            </w:pPr>
            <w:r>
              <w:rPr>
                <w:color w:val="000000"/>
                <w:spacing w:val="-10"/>
              </w:rPr>
              <w:t>Врач - педиатр</w:t>
            </w:r>
          </w:p>
          <w:p w:rsidR="00F05948" w:rsidRPr="007D1D48" w:rsidRDefault="00F05948" w:rsidP="00F96E02">
            <w:pPr>
              <w:ind w:rightChars="46" w:right="110"/>
              <w:rPr>
                <w:color w:val="000000"/>
                <w:spacing w:val="-10"/>
              </w:rPr>
            </w:pPr>
          </w:p>
        </w:tc>
        <w:tc>
          <w:tcPr>
            <w:tcW w:w="11232" w:type="dxa"/>
          </w:tcPr>
          <w:p w:rsidR="00F05948" w:rsidRPr="007D1D48" w:rsidRDefault="00232DCB" w:rsidP="00F05948">
            <w:pPr>
              <w:ind w:rightChars="46" w:right="110"/>
              <w:rPr>
                <w:color w:val="000000"/>
                <w:spacing w:val="-10"/>
              </w:rPr>
            </w:pPr>
            <w:r w:rsidRPr="007D1D48">
              <w:rPr>
                <w:color w:val="000000"/>
                <w:spacing w:val="-10"/>
              </w:rPr>
              <w:t>Ежедневно -  фильтр групп</w:t>
            </w:r>
            <w:r w:rsidR="00F05948" w:rsidRPr="007D1D48">
              <w:rPr>
                <w:color w:val="000000"/>
                <w:spacing w:val="-10"/>
              </w:rPr>
              <w:t>, контроль за здоровьем воспи</w:t>
            </w:r>
            <w:r w:rsidRPr="007D1D48">
              <w:rPr>
                <w:color w:val="000000"/>
                <w:spacing w:val="-10"/>
              </w:rPr>
              <w:t>танников, проведением оздоровительных</w:t>
            </w:r>
            <w:r w:rsidR="00F05948" w:rsidRPr="007D1D48">
              <w:rPr>
                <w:color w:val="000000"/>
                <w:spacing w:val="-10"/>
              </w:rPr>
              <w:t xml:space="preserve"> </w:t>
            </w:r>
            <w:r w:rsidRPr="007D1D48">
              <w:rPr>
                <w:color w:val="000000"/>
                <w:spacing w:val="-10"/>
              </w:rPr>
              <w:t>м</w:t>
            </w:r>
            <w:r w:rsidR="00F05948" w:rsidRPr="007D1D48">
              <w:rPr>
                <w:color w:val="000000"/>
                <w:spacing w:val="-10"/>
              </w:rPr>
              <w:t>ероприятий</w:t>
            </w:r>
            <w:r w:rsidRPr="007D1D48">
              <w:rPr>
                <w:color w:val="000000"/>
                <w:spacing w:val="-10"/>
              </w:rPr>
              <w:t>, контроль за организацией питания, контроль за санитарно – гигиеническим режимом в ДОУ.</w:t>
            </w:r>
          </w:p>
        </w:tc>
      </w:tr>
    </w:tbl>
    <w:p w:rsidR="00F96E02" w:rsidRPr="007D1D48" w:rsidRDefault="00F96E02" w:rsidP="0072482A">
      <w:pPr>
        <w:ind w:rightChars="46" w:right="110"/>
        <w:rPr>
          <w:color w:val="000000"/>
          <w:spacing w:val="-10"/>
        </w:rPr>
      </w:pPr>
    </w:p>
    <w:p w:rsidR="006E45BA" w:rsidRPr="007D1D48" w:rsidRDefault="0031289B" w:rsidP="00A22A50">
      <w:pPr>
        <w:ind w:rightChars="46" w:right="110"/>
        <w:jc w:val="center"/>
        <w:rPr>
          <w:b/>
          <w:color w:val="000000"/>
          <w:spacing w:val="-14"/>
        </w:rPr>
      </w:pPr>
      <w:r w:rsidRPr="007D1D48">
        <w:rPr>
          <w:b/>
          <w:color w:val="000000"/>
          <w:spacing w:val="-10"/>
        </w:rPr>
        <w:t xml:space="preserve">1.1.3. </w:t>
      </w:r>
      <w:r w:rsidR="006E45BA" w:rsidRPr="007D1D48">
        <w:rPr>
          <w:b/>
          <w:color w:val="000000"/>
          <w:spacing w:val="-10"/>
        </w:rPr>
        <w:t xml:space="preserve">Модель образовательного процесса с использованием разнообразных форм и с учетом времени года и возрастных психофизиологических возможностей детей, </w:t>
      </w:r>
      <w:r w:rsidR="006E45BA" w:rsidRPr="007D1D48">
        <w:rPr>
          <w:b/>
          <w:color w:val="000000"/>
          <w:spacing w:val="-12"/>
        </w:rPr>
        <w:t xml:space="preserve">взаимосвязи планируемых занятий с повседневной жизнью детей в </w:t>
      </w:r>
      <w:r w:rsidR="006E45BA" w:rsidRPr="007D1D48">
        <w:rPr>
          <w:b/>
          <w:color w:val="000000"/>
          <w:spacing w:val="-14"/>
        </w:rPr>
        <w:t>детском саду</w:t>
      </w:r>
      <w:r w:rsidR="00945A4B" w:rsidRPr="007D1D48">
        <w:rPr>
          <w:b/>
          <w:color w:val="000000"/>
          <w:spacing w:val="-14"/>
        </w:rPr>
        <w:t>.</w:t>
      </w:r>
    </w:p>
    <w:p w:rsidR="00CA7AC5" w:rsidRPr="007D1D48" w:rsidRDefault="00CA7AC5" w:rsidP="00CA7AC5">
      <w:pPr>
        <w:ind w:rightChars="46" w:right="110"/>
        <w:rPr>
          <w:b/>
          <w:color w:val="000000"/>
          <w:spacing w:val="-10"/>
        </w:rPr>
      </w:pPr>
    </w:p>
    <w:p w:rsidR="00CA7AC5" w:rsidRPr="007D1D48" w:rsidRDefault="00CA7AC5" w:rsidP="00CA7AC5">
      <w:pPr>
        <w:jc w:val="both"/>
      </w:pPr>
      <w:r w:rsidRPr="007D1D48">
        <w:t xml:space="preserve">      Цели и задачи воспитательно-образовательный процесса в </w:t>
      </w:r>
      <w:r w:rsidR="008F7B55">
        <w:t>Н</w:t>
      </w:r>
      <w:r w:rsidR="008F7B55" w:rsidRPr="007D1D48">
        <w:t>ДОУ</w:t>
      </w:r>
      <w:r w:rsidR="008F7B55">
        <w:t xml:space="preserve"> частный д</w:t>
      </w:r>
      <w:r w:rsidR="008F7B55" w:rsidRPr="007D1D48">
        <w:t>етский сад «</w:t>
      </w:r>
      <w:r w:rsidR="008F7B55">
        <w:t>ФЭСТ»</w:t>
      </w:r>
      <w:r w:rsidR="008F7B55" w:rsidRPr="007D1D48">
        <w:t xml:space="preserve"> </w:t>
      </w:r>
      <w:r w:rsidRPr="007D1D48">
        <w:t xml:space="preserve">вытекают из социального заказа общества, федеральных государственных требований, учебного плана </w:t>
      </w:r>
      <w:r w:rsidR="008F7B55">
        <w:t>Н</w:t>
      </w:r>
      <w:r w:rsidR="008F7B55" w:rsidRPr="007D1D48">
        <w:t>ДОУ</w:t>
      </w:r>
      <w:r w:rsidR="008F7B55">
        <w:t xml:space="preserve"> частный д</w:t>
      </w:r>
      <w:r w:rsidR="008F7B55" w:rsidRPr="007D1D48">
        <w:t>етский сад «</w:t>
      </w:r>
      <w:r w:rsidR="008F7B55">
        <w:t>ФЭСТ»</w:t>
      </w:r>
      <w:r w:rsidRPr="007D1D48">
        <w:t>, социального портрета воспитанника.</w:t>
      </w:r>
    </w:p>
    <w:p w:rsidR="00CA7AC5" w:rsidRPr="007D1D48" w:rsidRDefault="00CA7AC5" w:rsidP="00CA7AC5">
      <w:pPr>
        <w:jc w:val="both"/>
      </w:pPr>
      <w:r w:rsidRPr="007D1D48">
        <w:t xml:space="preserve">    </w:t>
      </w:r>
      <w:r w:rsidRPr="007D1D48">
        <w:rPr>
          <w:b/>
        </w:rPr>
        <w:t xml:space="preserve">Цель воспитательно-образовательного процесса - </w:t>
      </w:r>
      <w:r w:rsidRPr="007D1D48">
        <w:t>обеспечение оптимальных возможностей для образования, развития и социализации каждого ребенка, исходя из его психофизиологических особенностей.</w:t>
      </w:r>
    </w:p>
    <w:p w:rsidR="00CA7AC5" w:rsidRPr="007D1D48" w:rsidRDefault="00CA7AC5" w:rsidP="00CA7AC5">
      <w:pPr>
        <w:ind w:rightChars="46" w:right="110"/>
        <w:rPr>
          <w:color w:val="000000"/>
          <w:spacing w:val="-10"/>
        </w:rPr>
      </w:pPr>
    </w:p>
    <w:p w:rsidR="00CA7AC5" w:rsidRPr="007D1D48" w:rsidRDefault="00CA7AC5" w:rsidP="00CA7AC5">
      <w:pPr>
        <w:ind w:rightChars="46" w:right="110" w:firstLine="708"/>
        <w:rPr>
          <w:color w:val="000000"/>
          <w:spacing w:val="-10"/>
        </w:rPr>
      </w:pPr>
      <w:r w:rsidRPr="007D1D48">
        <w:rPr>
          <w:color w:val="000000"/>
          <w:spacing w:val="-10"/>
        </w:rPr>
        <w:t>Организационной основой реализации комплексно-тематического принципа построения Программы является примерный календарь праздников, тематика которых ориентирована на все направления развития ребёнка дошкольного возраста и посвящена различным сторонам человеческого бытия:</w:t>
      </w:r>
    </w:p>
    <w:p w:rsidR="00CA7AC5" w:rsidRPr="007D1D48" w:rsidRDefault="00CA7AC5" w:rsidP="00BD4DA3">
      <w:pPr>
        <w:pStyle w:val="af5"/>
        <w:numPr>
          <w:ilvl w:val="0"/>
          <w:numId w:val="64"/>
        </w:numPr>
        <w:ind w:rightChars="46" w:right="110"/>
        <w:rPr>
          <w:color w:val="000000"/>
          <w:spacing w:val="-10"/>
        </w:rPr>
      </w:pPr>
      <w:r w:rsidRPr="007D1D48">
        <w:rPr>
          <w:color w:val="000000"/>
          <w:spacing w:val="-10"/>
        </w:rPr>
        <w:t>явлениям нравственной жизни ребёнка (Дни «спасибо», доброты, друзей и др.);</w:t>
      </w:r>
    </w:p>
    <w:p w:rsidR="00CA7AC5" w:rsidRPr="007D1D48" w:rsidRDefault="00CA7AC5" w:rsidP="00BD4DA3">
      <w:pPr>
        <w:pStyle w:val="af5"/>
        <w:numPr>
          <w:ilvl w:val="0"/>
          <w:numId w:val="64"/>
        </w:numPr>
        <w:ind w:rightChars="46" w:right="110"/>
        <w:rPr>
          <w:color w:val="000000"/>
          <w:spacing w:val="-10"/>
        </w:rPr>
      </w:pPr>
      <w:r w:rsidRPr="007D1D48">
        <w:rPr>
          <w:color w:val="000000"/>
          <w:spacing w:val="-10"/>
        </w:rPr>
        <w:t>окружающей природе (вода, земля, птицы, животные и др.);</w:t>
      </w:r>
    </w:p>
    <w:p w:rsidR="00CA7AC5" w:rsidRPr="007D1D48" w:rsidRDefault="00CA7AC5" w:rsidP="00BD4DA3">
      <w:pPr>
        <w:pStyle w:val="af5"/>
        <w:numPr>
          <w:ilvl w:val="0"/>
          <w:numId w:val="64"/>
        </w:numPr>
        <w:ind w:rightChars="46" w:right="110"/>
        <w:rPr>
          <w:color w:val="000000"/>
          <w:spacing w:val="-10"/>
        </w:rPr>
      </w:pPr>
      <w:r w:rsidRPr="007D1D48">
        <w:rPr>
          <w:color w:val="000000"/>
          <w:spacing w:val="-10"/>
        </w:rPr>
        <w:t>миру искусства и литературы (Дни поэзии, детской книги, театра и др.);</w:t>
      </w:r>
    </w:p>
    <w:p w:rsidR="00CA7AC5" w:rsidRPr="007D1D48" w:rsidRDefault="00CA7AC5" w:rsidP="00BD4DA3">
      <w:pPr>
        <w:pStyle w:val="af5"/>
        <w:numPr>
          <w:ilvl w:val="0"/>
          <w:numId w:val="64"/>
        </w:numPr>
        <w:ind w:rightChars="46" w:right="110"/>
        <w:rPr>
          <w:color w:val="000000"/>
          <w:spacing w:val="-10"/>
        </w:rPr>
      </w:pPr>
      <w:r w:rsidRPr="007D1D48">
        <w:rPr>
          <w:color w:val="000000"/>
          <w:spacing w:val="-10"/>
        </w:rPr>
        <w:t xml:space="preserve">традиционным для семьи, общества и государства праздничным событиям (Новый год, Праздник </w:t>
      </w:r>
      <w:r w:rsidR="008F7B55">
        <w:rPr>
          <w:color w:val="000000"/>
          <w:spacing w:val="-10"/>
        </w:rPr>
        <w:t>мам и бабушек</w:t>
      </w:r>
      <w:r w:rsidRPr="007D1D48">
        <w:rPr>
          <w:color w:val="000000"/>
          <w:spacing w:val="-10"/>
        </w:rPr>
        <w:t xml:space="preserve">, День </w:t>
      </w:r>
      <w:r w:rsidR="008F7B55">
        <w:rPr>
          <w:color w:val="000000"/>
          <w:spacing w:val="-10"/>
        </w:rPr>
        <w:t xml:space="preserve">победы, День семьи, любви и верности </w:t>
      </w:r>
      <w:r w:rsidRPr="007D1D48">
        <w:rPr>
          <w:color w:val="000000"/>
          <w:spacing w:val="-10"/>
        </w:rPr>
        <w:t>и др.);</w:t>
      </w:r>
    </w:p>
    <w:p w:rsidR="00CA7AC5" w:rsidRPr="007D1D48" w:rsidRDefault="00CA7AC5" w:rsidP="00BD4DA3">
      <w:pPr>
        <w:pStyle w:val="af5"/>
        <w:numPr>
          <w:ilvl w:val="0"/>
          <w:numId w:val="64"/>
        </w:numPr>
        <w:ind w:rightChars="46" w:right="110"/>
        <w:rPr>
          <w:color w:val="000000"/>
          <w:spacing w:val="-10"/>
        </w:rPr>
      </w:pPr>
      <w:r w:rsidRPr="007D1D48">
        <w:rPr>
          <w:color w:val="000000"/>
          <w:spacing w:val="-10"/>
        </w:rPr>
        <w:t>наиболее важным профессиям (воспитатель, врач, почтальон, строитель и др.);</w:t>
      </w:r>
    </w:p>
    <w:p w:rsidR="00CA7AC5" w:rsidRPr="007D1D48" w:rsidRDefault="00CA7AC5" w:rsidP="00BD4DA3">
      <w:pPr>
        <w:pStyle w:val="af5"/>
        <w:numPr>
          <w:ilvl w:val="0"/>
          <w:numId w:val="64"/>
        </w:numPr>
        <w:ind w:rightChars="46" w:right="110"/>
        <w:rPr>
          <w:color w:val="000000"/>
          <w:spacing w:val="-10"/>
        </w:rPr>
      </w:pPr>
      <w:r w:rsidRPr="007D1D48">
        <w:rPr>
          <w:color w:val="000000"/>
          <w:spacing w:val="-10"/>
        </w:rPr>
        <w:lastRenderedPageBreak/>
        <w:t>событиям, формирующим чувство гражданской принадлежности ребёнка (День Государственного флага, День России, День защитника Отечества и др.).</w:t>
      </w:r>
    </w:p>
    <w:p w:rsidR="00CA7AC5" w:rsidRPr="007D1D48" w:rsidRDefault="00CA7AC5" w:rsidP="00CA7AC5">
      <w:pPr>
        <w:ind w:rightChars="46" w:right="110" w:firstLine="360"/>
        <w:rPr>
          <w:color w:val="000000"/>
          <w:spacing w:val="-10"/>
        </w:rPr>
      </w:pPr>
      <w:r w:rsidRPr="007D1D48">
        <w:rPr>
          <w:color w:val="000000"/>
          <w:spacing w:val="-10"/>
        </w:rPr>
        <w:t>Примерная циклограмма образовательной деятельности (далее — Циклограмма) представляет собой технологию реализации Программы, или описание средств (форм, способов, методов и приёмов) решения задач психолого-педагогической работы и достижения планируемых результатов освоения Программы в соответствии с примерным календарём праздников.</w:t>
      </w:r>
    </w:p>
    <w:p w:rsidR="00CA7AC5" w:rsidRPr="007D1D48" w:rsidRDefault="00CA7AC5" w:rsidP="00CA7AC5">
      <w:pPr>
        <w:ind w:rightChars="46" w:right="110"/>
        <w:rPr>
          <w:color w:val="000000"/>
          <w:spacing w:val="-10"/>
        </w:rPr>
      </w:pPr>
      <w:r w:rsidRPr="007D1D48">
        <w:rPr>
          <w:color w:val="000000"/>
          <w:spacing w:val="-10"/>
        </w:rPr>
        <w:t>При использовании Циклограммы учитывается следующее:</w:t>
      </w:r>
    </w:p>
    <w:p w:rsidR="00CA7AC5" w:rsidRPr="007D1D48" w:rsidRDefault="00CA7AC5" w:rsidP="00BD4DA3">
      <w:pPr>
        <w:pStyle w:val="af5"/>
        <w:numPr>
          <w:ilvl w:val="0"/>
          <w:numId w:val="65"/>
        </w:numPr>
        <w:ind w:rightChars="46" w:right="110"/>
        <w:rPr>
          <w:color w:val="000000"/>
          <w:spacing w:val="-10"/>
        </w:rPr>
      </w:pPr>
      <w:r w:rsidRPr="007D1D48">
        <w:rPr>
          <w:color w:val="000000"/>
          <w:spacing w:val="-10"/>
        </w:rPr>
        <w:t>количество праздников самостоятельно определяется педагогами, реализующими Программу, в зависимости от возраста и контингента детей, условий и специфики осуществления образовательного процесса;</w:t>
      </w:r>
    </w:p>
    <w:p w:rsidR="00CA7AC5" w:rsidRPr="007D1D48" w:rsidRDefault="00CA7AC5" w:rsidP="00BD4DA3">
      <w:pPr>
        <w:pStyle w:val="af5"/>
        <w:numPr>
          <w:ilvl w:val="0"/>
          <w:numId w:val="65"/>
        </w:numPr>
        <w:ind w:rightChars="46" w:right="110"/>
        <w:rPr>
          <w:color w:val="000000"/>
          <w:spacing w:val="-10"/>
        </w:rPr>
      </w:pPr>
      <w:r w:rsidRPr="007D1D48">
        <w:rPr>
          <w:color w:val="000000"/>
          <w:spacing w:val="-10"/>
        </w:rPr>
        <w:t>краткая информационная справка о каждом празднике адресована педагогам, реализующим Программу, и родителям детей дошкольного возраста;</w:t>
      </w:r>
    </w:p>
    <w:p w:rsidR="00CA7AC5" w:rsidRPr="007D1D48" w:rsidRDefault="00CA7AC5" w:rsidP="00BD4DA3">
      <w:pPr>
        <w:pStyle w:val="af5"/>
        <w:numPr>
          <w:ilvl w:val="0"/>
          <w:numId w:val="65"/>
        </w:numPr>
        <w:ind w:rightChars="46" w:right="110"/>
        <w:rPr>
          <w:color w:val="000000"/>
          <w:spacing w:val="-10"/>
        </w:rPr>
      </w:pPr>
      <w:r w:rsidRPr="007D1D48">
        <w:rPr>
          <w:color w:val="000000"/>
          <w:spacing w:val="-10"/>
        </w:rPr>
        <w:t>рекомендуемое время проведения праздника не всегда совпадает с официальной датой празднования; в целях оптимизации организации образовательного процесса оно распределено по неделям месяца; фактическая дата проведения праздника самостоятельно определяется педагогами, реализующими Программу;</w:t>
      </w:r>
    </w:p>
    <w:p w:rsidR="00CA7AC5" w:rsidRPr="007D1D48" w:rsidRDefault="00CA7AC5" w:rsidP="00BD4DA3">
      <w:pPr>
        <w:pStyle w:val="af5"/>
        <w:numPr>
          <w:ilvl w:val="0"/>
          <w:numId w:val="65"/>
        </w:numPr>
        <w:ind w:rightChars="46" w:right="110"/>
        <w:rPr>
          <w:color w:val="000000"/>
          <w:spacing w:val="-10"/>
        </w:rPr>
      </w:pPr>
      <w:r w:rsidRPr="007D1D48">
        <w:rPr>
          <w:color w:val="000000"/>
          <w:spacing w:val="-10"/>
        </w:rPr>
        <w:t>период подготовки к каждому празднику определяется педагогами, реализующими Программу, в соответствии с возрастом и контингентом детей, условиями и спецификой осуществления образовательного процесса, промежуточными результатами освоения Программы, тематикой праздника;</w:t>
      </w:r>
    </w:p>
    <w:p w:rsidR="00CA7AC5" w:rsidRPr="007D1D48" w:rsidRDefault="00CA7AC5" w:rsidP="00BD4DA3">
      <w:pPr>
        <w:pStyle w:val="af5"/>
        <w:numPr>
          <w:ilvl w:val="0"/>
          <w:numId w:val="65"/>
        </w:numPr>
        <w:ind w:rightChars="46" w:right="110"/>
        <w:rPr>
          <w:color w:val="000000"/>
          <w:spacing w:val="-10"/>
        </w:rPr>
      </w:pPr>
      <w:r w:rsidRPr="007D1D48">
        <w:rPr>
          <w:color w:val="000000"/>
          <w:spacing w:val="-10"/>
        </w:rPr>
        <w:t>возраст детей, участвующих в подготовке и проведении праздников, формы проведения праздника, формы работы по подготовке к празднику носят рекомендательный характер;</w:t>
      </w:r>
    </w:p>
    <w:p w:rsidR="00CA7AC5" w:rsidRPr="007D1D48" w:rsidRDefault="00CA7AC5" w:rsidP="00BD4DA3">
      <w:pPr>
        <w:pStyle w:val="af5"/>
        <w:numPr>
          <w:ilvl w:val="0"/>
          <w:numId w:val="65"/>
        </w:numPr>
        <w:ind w:rightChars="46" w:right="110"/>
        <w:rPr>
          <w:color w:val="000000"/>
          <w:spacing w:val="-10"/>
        </w:rPr>
      </w:pPr>
      <w:r w:rsidRPr="007D1D48">
        <w:rPr>
          <w:color w:val="000000"/>
          <w:spacing w:val="-10"/>
        </w:rPr>
        <w:t>формы подготовки к праздникам и их проведения носят интегративный характер, т. е. позволяют решать задачи психолого-педагогической работы нескольких образовательных областей;</w:t>
      </w:r>
    </w:p>
    <w:p w:rsidR="0011681E" w:rsidRDefault="00CA7AC5" w:rsidP="00BD4DA3">
      <w:pPr>
        <w:pStyle w:val="af5"/>
        <w:numPr>
          <w:ilvl w:val="0"/>
          <w:numId w:val="65"/>
        </w:numPr>
        <w:ind w:rightChars="46" w:right="110"/>
        <w:rPr>
          <w:color w:val="000000"/>
          <w:spacing w:val="-10"/>
        </w:rPr>
      </w:pPr>
      <w:r w:rsidRPr="007D1D48">
        <w:rPr>
          <w:color w:val="000000"/>
          <w:spacing w:val="-10"/>
        </w:rPr>
        <w:t>формы работы по подготовке к празднику детей 3—5 лет могут быть использованы и при подготовке к празднику детей 5—7 лет (например, чтение, беседы, разучивание стихотворений по теме и т. п.);</w:t>
      </w:r>
      <w:r w:rsidR="006E45BA" w:rsidRPr="007D1D48">
        <w:rPr>
          <w:color w:val="000000"/>
          <w:spacing w:val="-10"/>
        </w:rPr>
        <w:t xml:space="preserve"> </w:t>
      </w:r>
      <w:r w:rsidRPr="007D1D48">
        <w:rPr>
          <w:color w:val="000000"/>
          <w:spacing w:val="-10"/>
        </w:rPr>
        <w:t>подготовка к праздникам представляет собой описание средств решения задач психолого-</w:t>
      </w:r>
    </w:p>
    <w:p w:rsidR="00CA7AC5" w:rsidRPr="0011681E" w:rsidRDefault="00CA7AC5" w:rsidP="00BD4DA3">
      <w:pPr>
        <w:pStyle w:val="af5"/>
        <w:numPr>
          <w:ilvl w:val="0"/>
          <w:numId w:val="65"/>
        </w:numPr>
        <w:ind w:rightChars="46" w:right="110"/>
        <w:rPr>
          <w:color w:val="000000"/>
          <w:spacing w:val="-10"/>
        </w:rPr>
      </w:pPr>
      <w:r w:rsidRPr="0011681E">
        <w:rPr>
          <w:color w:val="000000"/>
          <w:spacing w:val="-10"/>
        </w:rPr>
        <w:t>педагогической работы и достижения планируемых результатов освоения Программы.</w:t>
      </w:r>
    </w:p>
    <w:p w:rsidR="00CA7AC5" w:rsidRDefault="00CA7AC5" w:rsidP="0022605C">
      <w:pPr>
        <w:ind w:rightChars="46" w:right="110"/>
        <w:rPr>
          <w:b/>
          <w:color w:val="000000"/>
          <w:spacing w:val="-10"/>
        </w:rPr>
      </w:pPr>
    </w:p>
    <w:p w:rsidR="0011681E" w:rsidRDefault="0011681E" w:rsidP="0022605C">
      <w:pPr>
        <w:ind w:rightChars="46" w:right="110"/>
        <w:rPr>
          <w:b/>
          <w:color w:val="000000"/>
          <w:spacing w:val="-10"/>
        </w:rPr>
      </w:pPr>
    </w:p>
    <w:p w:rsidR="0011681E" w:rsidRDefault="0011681E" w:rsidP="0022605C">
      <w:pPr>
        <w:ind w:rightChars="46" w:right="110"/>
        <w:rPr>
          <w:b/>
          <w:color w:val="000000"/>
          <w:spacing w:val="-10"/>
        </w:rPr>
      </w:pPr>
    </w:p>
    <w:p w:rsidR="00E6277D" w:rsidRDefault="00E6277D" w:rsidP="0022605C">
      <w:pPr>
        <w:ind w:rightChars="46" w:right="110"/>
        <w:rPr>
          <w:b/>
          <w:color w:val="000000"/>
          <w:spacing w:val="-10"/>
        </w:rPr>
      </w:pPr>
    </w:p>
    <w:p w:rsidR="00E6277D" w:rsidRDefault="00E6277D" w:rsidP="0022605C">
      <w:pPr>
        <w:ind w:rightChars="46" w:right="110"/>
        <w:rPr>
          <w:b/>
          <w:color w:val="000000"/>
          <w:spacing w:val="-10"/>
        </w:rPr>
      </w:pPr>
    </w:p>
    <w:p w:rsidR="0011681E" w:rsidRDefault="0011681E" w:rsidP="0022605C">
      <w:pPr>
        <w:ind w:rightChars="46" w:right="110"/>
        <w:rPr>
          <w:b/>
          <w:color w:val="000000"/>
          <w:spacing w:val="-10"/>
        </w:rPr>
      </w:pPr>
    </w:p>
    <w:p w:rsidR="0011681E" w:rsidRPr="007D1D48" w:rsidRDefault="0011681E" w:rsidP="0022605C">
      <w:pPr>
        <w:ind w:rightChars="46" w:right="110"/>
        <w:rPr>
          <w:b/>
          <w:color w:val="000000"/>
          <w:spacing w:val="-10"/>
        </w:rPr>
      </w:pPr>
    </w:p>
    <w:tbl>
      <w:tblPr>
        <w:tblStyle w:val="af2"/>
        <w:tblW w:w="15876" w:type="dxa"/>
        <w:tblInd w:w="-459" w:type="dxa"/>
        <w:tblLayout w:type="fixed"/>
        <w:tblLook w:val="04A0" w:firstRow="1" w:lastRow="0" w:firstColumn="1" w:lastColumn="0" w:noHBand="0" w:noVBand="1"/>
      </w:tblPr>
      <w:tblGrid>
        <w:gridCol w:w="1418"/>
        <w:gridCol w:w="3827"/>
        <w:gridCol w:w="3119"/>
        <w:gridCol w:w="7512"/>
      </w:tblGrid>
      <w:tr w:rsidR="00BF7EDA" w:rsidRPr="007D1D48" w:rsidTr="002C2011">
        <w:tc>
          <w:tcPr>
            <w:tcW w:w="1418" w:type="dxa"/>
          </w:tcPr>
          <w:p w:rsidR="00BF7EDA" w:rsidRPr="007D1D48" w:rsidRDefault="00BF7EDA" w:rsidP="00BF7EDA">
            <w:pPr>
              <w:shd w:val="clear" w:color="auto" w:fill="FFFFFF"/>
              <w:jc w:val="center"/>
              <w:rPr>
                <w:b/>
              </w:rPr>
            </w:pPr>
          </w:p>
          <w:p w:rsidR="00BF7EDA" w:rsidRPr="007D1D48" w:rsidRDefault="00BF7EDA" w:rsidP="00BF7EDA">
            <w:pPr>
              <w:shd w:val="clear" w:color="auto" w:fill="FFFFFF"/>
              <w:jc w:val="center"/>
              <w:rPr>
                <w:b/>
              </w:rPr>
            </w:pPr>
            <w:r w:rsidRPr="007D1D48">
              <w:rPr>
                <w:b/>
              </w:rPr>
              <w:t>Название</w:t>
            </w:r>
          </w:p>
          <w:p w:rsidR="00BF7EDA" w:rsidRPr="007D1D48" w:rsidRDefault="00BF7EDA" w:rsidP="00BF7EDA">
            <w:pPr>
              <w:shd w:val="clear" w:color="auto" w:fill="FFFFFF"/>
              <w:jc w:val="center"/>
              <w:rPr>
                <w:b/>
              </w:rPr>
            </w:pPr>
            <w:r w:rsidRPr="007D1D48">
              <w:rPr>
                <w:b/>
              </w:rPr>
              <w:t>праздника</w:t>
            </w:r>
          </w:p>
          <w:p w:rsidR="00BF7EDA" w:rsidRPr="007D1D48" w:rsidRDefault="00BF7EDA" w:rsidP="00BF7EDA">
            <w:pPr>
              <w:shd w:val="clear" w:color="auto" w:fill="FFFFFF"/>
              <w:jc w:val="center"/>
              <w:rPr>
                <w:b/>
              </w:rPr>
            </w:pPr>
            <w:r w:rsidRPr="007D1D48">
              <w:rPr>
                <w:b/>
              </w:rPr>
              <w:t>(события); рекомен</w:t>
            </w:r>
          </w:p>
          <w:p w:rsidR="00BF7EDA" w:rsidRPr="007D1D48" w:rsidRDefault="00BF7EDA" w:rsidP="00BF7EDA">
            <w:pPr>
              <w:shd w:val="clear" w:color="auto" w:fill="FFFFFF"/>
              <w:jc w:val="center"/>
              <w:rPr>
                <w:b/>
              </w:rPr>
            </w:pPr>
            <w:r w:rsidRPr="007D1D48">
              <w:rPr>
                <w:b/>
                <w:spacing w:val="-18"/>
              </w:rPr>
              <w:t>дуемое время</w:t>
            </w:r>
          </w:p>
          <w:p w:rsidR="00BF7EDA" w:rsidRPr="007D1D48" w:rsidRDefault="00BF7EDA" w:rsidP="00BF7EDA">
            <w:pPr>
              <w:shd w:val="clear" w:color="auto" w:fill="FFFFFF"/>
              <w:jc w:val="center"/>
              <w:rPr>
                <w:b/>
              </w:rPr>
            </w:pPr>
            <w:r w:rsidRPr="007D1D48">
              <w:rPr>
                <w:b/>
                <w:spacing w:val="-16"/>
              </w:rPr>
              <w:lastRenderedPageBreak/>
              <w:t xml:space="preserve">проведения </w:t>
            </w:r>
            <w:r w:rsidRPr="007D1D48">
              <w:rPr>
                <w:b/>
              </w:rPr>
              <w:t>праздника (события)</w:t>
            </w:r>
          </w:p>
        </w:tc>
        <w:tc>
          <w:tcPr>
            <w:tcW w:w="3827" w:type="dxa"/>
          </w:tcPr>
          <w:p w:rsidR="00BF7EDA" w:rsidRPr="007D1D48" w:rsidRDefault="00BF7EDA" w:rsidP="00BF7EDA">
            <w:pPr>
              <w:shd w:val="clear" w:color="auto" w:fill="FFFFFF"/>
              <w:jc w:val="center"/>
              <w:rPr>
                <w:b/>
                <w:lang w:val="en-US"/>
              </w:rPr>
            </w:pPr>
          </w:p>
          <w:p w:rsidR="00BF7EDA" w:rsidRPr="007D1D48" w:rsidRDefault="00BF7EDA" w:rsidP="00BF7EDA">
            <w:pPr>
              <w:shd w:val="clear" w:color="auto" w:fill="FFFFFF"/>
              <w:jc w:val="center"/>
              <w:rPr>
                <w:b/>
              </w:rPr>
            </w:pPr>
            <w:r w:rsidRPr="007D1D48">
              <w:rPr>
                <w:b/>
              </w:rPr>
              <w:t>Краткая</w:t>
            </w:r>
          </w:p>
          <w:p w:rsidR="00BF7EDA" w:rsidRPr="007D1D48" w:rsidRDefault="00BF7EDA" w:rsidP="00BF7EDA">
            <w:pPr>
              <w:shd w:val="clear" w:color="auto" w:fill="FFFFFF"/>
              <w:jc w:val="center"/>
              <w:rPr>
                <w:b/>
              </w:rPr>
            </w:pPr>
            <w:r w:rsidRPr="007D1D48">
              <w:rPr>
                <w:b/>
                <w:spacing w:val="-15"/>
              </w:rPr>
              <w:t>информационная справка</w:t>
            </w:r>
          </w:p>
        </w:tc>
        <w:tc>
          <w:tcPr>
            <w:tcW w:w="3119" w:type="dxa"/>
          </w:tcPr>
          <w:p w:rsidR="00BF7EDA" w:rsidRPr="007D1D48" w:rsidRDefault="00BF7EDA" w:rsidP="00BF7EDA">
            <w:pPr>
              <w:shd w:val="clear" w:color="auto" w:fill="FFFFFF"/>
              <w:jc w:val="center"/>
              <w:rPr>
                <w:b/>
                <w:lang w:val="en-US"/>
              </w:rPr>
            </w:pPr>
          </w:p>
          <w:p w:rsidR="00BF7EDA" w:rsidRPr="007D1D48" w:rsidRDefault="00BF7EDA" w:rsidP="00BF7EDA">
            <w:pPr>
              <w:shd w:val="clear" w:color="auto" w:fill="FFFFFF"/>
              <w:jc w:val="center"/>
              <w:rPr>
                <w:b/>
              </w:rPr>
            </w:pPr>
            <w:r w:rsidRPr="007D1D48">
              <w:rPr>
                <w:b/>
              </w:rPr>
              <w:t>Форма</w:t>
            </w:r>
          </w:p>
          <w:p w:rsidR="00BF7EDA" w:rsidRPr="007D1D48" w:rsidRDefault="00BF7EDA" w:rsidP="00BF7EDA">
            <w:pPr>
              <w:shd w:val="clear" w:color="auto" w:fill="FFFFFF"/>
              <w:jc w:val="center"/>
              <w:rPr>
                <w:b/>
              </w:rPr>
            </w:pPr>
            <w:r w:rsidRPr="007D1D48">
              <w:rPr>
                <w:b/>
              </w:rPr>
              <w:t>проведения</w:t>
            </w:r>
          </w:p>
          <w:p w:rsidR="00BF7EDA" w:rsidRPr="007D1D48" w:rsidRDefault="00BF7EDA" w:rsidP="00BF7EDA">
            <w:pPr>
              <w:shd w:val="clear" w:color="auto" w:fill="FFFFFF"/>
              <w:jc w:val="center"/>
              <w:rPr>
                <w:b/>
              </w:rPr>
            </w:pPr>
            <w:r w:rsidRPr="007D1D48">
              <w:rPr>
                <w:b/>
              </w:rPr>
              <w:t>праздника</w:t>
            </w:r>
          </w:p>
        </w:tc>
        <w:tc>
          <w:tcPr>
            <w:tcW w:w="7512" w:type="dxa"/>
          </w:tcPr>
          <w:p w:rsidR="00BF7EDA" w:rsidRPr="007D1D48" w:rsidRDefault="00BF7EDA" w:rsidP="00BF7EDA">
            <w:pPr>
              <w:shd w:val="clear" w:color="auto" w:fill="FFFFFF"/>
              <w:jc w:val="center"/>
              <w:rPr>
                <w:b/>
                <w:lang w:val="en-US"/>
              </w:rPr>
            </w:pPr>
          </w:p>
          <w:p w:rsidR="00BF7EDA" w:rsidRPr="007D1D48" w:rsidRDefault="00BF7EDA" w:rsidP="00BF7EDA">
            <w:pPr>
              <w:shd w:val="clear" w:color="auto" w:fill="FFFFFF"/>
              <w:jc w:val="center"/>
              <w:rPr>
                <w:b/>
                <w:lang w:val="en-US"/>
              </w:rPr>
            </w:pPr>
          </w:p>
          <w:p w:rsidR="00BF7EDA" w:rsidRPr="007D1D48" w:rsidRDefault="00BF7EDA" w:rsidP="00BF7EDA">
            <w:pPr>
              <w:shd w:val="clear" w:color="auto" w:fill="FFFFFF"/>
              <w:jc w:val="center"/>
              <w:rPr>
                <w:b/>
              </w:rPr>
            </w:pPr>
            <w:r w:rsidRPr="007D1D48">
              <w:rPr>
                <w:b/>
              </w:rPr>
              <w:t>Подготовка к празднику</w:t>
            </w:r>
          </w:p>
        </w:tc>
      </w:tr>
      <w:tr w:rsidR="00BF7EDA" w:rsidRPr="007D1D48" w:rsidTr="002C2011">
        <w:tc>
          <w:tcPr>
            <w:tcW w:w="1418" w:type="dxa"/>
          </w:tcPr>
          <w:p w:rsidR="00BF7EDA" w:rsidRPr="007D1D48" w:rsidRDefault="00BF7EDA" w:rsidP="00BF7EDA">
            <w:pPr>
              <w:shd w:val="clear" w:color="auto" w:fill="FFFFFF"/>
              <w:jc w:val="center"/>
              <w:rPr>
                <w:b/>
                <w:spacing w:val="-12"/>
              </w:rPr>
            </w:pPr>
            <w:r w:rsidRPr="007D1D48">
              <w:rPr>
                <w:b/>
                <w:spacing w:val="-12"/>
              </w:rPr>
              <w:lastRenderedPageBreak/>
              <w:t>День знаний</w:t>
            </w:r>
          </w:p>
          <w:p w:rsidR="00BF7EDA" w:rsidRPr="007D1D48" w:rsidRDefault="00BF7EDA" w:rsidP="00BF7EDA">
            <w:pPr>
              <w:shd w:val="clear" w:color="auto" w:fill="FFFFFF"/>
              <w:jc w:val="center"/>
              <w:rPr>
                <w:b/>
                <w:spacing w:val="-12"/>
              </w:rPr>
            </w:pPr>
          </w:p>
          <w:p w:rsidR="00BF7EDA" w:rsidRPr="007D1D48" w:rsidRDefault="00BF7EDA" w:rsidP="00BF7EDA">
            <w:pPr>
              <w:shd w:val="clear" w:color="auto" w:fill="FFFFFF"/>
              <w:jc w:val="center"/>
              <w:rPr>
                <w:b/>
              </w:rPr>
            </w:pPr>
            <w:r w:rsidRPr="007D1D48">
              <w:rPr>
                <w:b/>
                <w:u w:val="single"/>
              </w:rPr>
              <w:t>1 сентября</w:t>
            </w:r>
          </w:p>
        </w:tc>
        <w:tc>
          <w:tcPr>
            <w:tcW w:w="3827" w:type="dxa"/>
          </w:tcPr>
          <w:p w:rsidR="00BF7EDA" w:rsidRPr="007D1D48" w:rsidRDefault="00BF7EDA" w:rsidP="00BF7EDA">
            <w:pPr>
              <w:shd w:val="clear" w:color="auto" w:fill="FFFFFF"/>
            </w:pPr>
            <w:r w:rsidRPr="007D1D48">
              <w:rPr>
                <w:spacing w:val="-2"/>
              </w:rPr>
              <w:t>1 сентября уже в течение</w:t>
            </w:r>
          </w:p>
          <w:p w:rsidR="00BF7EDA" w:rsidRPr="007D1D48" w:rsidRDefault="00BF7EDA" w:rsidP="00BF7EDA">
            <w:pPr>
              <w:shd w:val="clear" w:color="auto" w:fill="FFFFFF"/>
            </w:pPr>
            <w:r w:rsidRPr="007D1D48">
              <w:rPr>
                <w:spacing w:val="-3"/>
              </w:rPr>
              <w:t xml:space="preserve">многих     десятков     лет     — </w:t>
            </w:r>
            <w:r w:rsidRPr="007D1D48">
              <w:rPr>
                <w:spacing w:val="-7"/>
              </w:rPr>
              <w:t xml:space="preserve">настоящий      праздник      для </w:t>
            </w:r>
            <w:r w:rsidRPr="007D1D48">
              <w:rPr>
                <w:spacing w:val="-10"/>
              </w:rPr>
              <w:t xml:space="preserve">миллионов   россиян,   которые </w:t>
            </w:r>
            <w:r w:rsidRPr="007D1D48">
              <w:rPr>
                <w:spacing w:val="-4"/>
              </w:rPr>
              <w:t xml:space="preserve">садятся  за  парты  в  школах, средних или высших учебных </w:t>
            </w:r>
            <w:r w:rsidRPr="007D1D48">
              <w:rPr>
                <w:spacing w:val="-8"/>
              </w:rPr>
              <w:t>заведениях,     чтобы      грызть</w:t>
            </w:r>
          </w:p>
          <w:p w:rsidR="00BF7EDA" w:rsidRPr="007D1D48" w:rsidRDefault="00BF7EDA" w:rsidP="00BF7EDA">
            <w:pPr>
              <w:shd w:val="clear" w:color="auto" w:fill="FFFFFF"/>
            </w:pPr>
            <w:r w:rsidRPr="007D1D48">
              <w:t xml:space="preserve">гранит науки. С 1984 года он </w:t>
            </w:r>
            <w:r w:rsidRPr="007D1D48">
              <w:rPr>
                <w:spacing w:val="-12"/>
              </w:rPr>
              <w:t xml:space="preserve">официально учреждён как День знаний. Особенно радостно </w:t>
            </w:r>
            <w:r w:rsidRPr="007D1D48">
              <w:rPr>
                <w:i/>
                <w:iCs/>
                <w:spacing w:val="-12"/>
              </w:rPr>
              <w:t xml:space="preserve">— </w:t>
            </w:r>
            <w:r w:rsidRPr="007D1D48">
              <w:rPr>
                <w:spacing w:val="-12"/>
              </w:rPr>
              <w:t xml:space="preserve">с </w:t>
            </w:r>
            <w:r w:rsidRPr="007D1D48">
              <w:rPr>
                <w:spacing w:val="-8"/>
              </w:rPr>
              <w:t xml:space="preserve">букетами      цветов,      первым </w:t>
            </w:r>
            <w:r w:rsidRPr="007D1D48">
              <w:rPr>
                <w:spacing w:val="-6"/>
              </w:rPr>
              <w:t xml:space="preserve">звонком,            торжественной </w:t>
            </w:r>
            <w:r w:rsidRPr="007D1D48">
              <w:rPr>
                <w:spacing w:val="-3"/>
              </w:rPr>
              <w:t xml:space="preserve">линейкой         </w:t>
            </w:r>
            <w:r w:rsidRPr="007D1D48">
              <w:rPr>
                <w:i/>
                <w:iCs/>
                <w:spacing w:val="-3"/>
              </w:rPr>
              <w:t xml:space="preserve">—        </w:t>
            </w:r>
            <w:r w:rsidRPr="007D1D48">
              <w:rPr>
                <w:spacing w:val="-3"/>
              </w:rPr>
              <w:t xml:space="preserve">праздник </w:t>
            </w:r>
            <w:r w:rsidRPr="007D1D48">
              <w:rPr>
                <w:spacing w:val="-6"/>
              </w:rPr>
              <w:t xml:space="preserve">отмечают   в   школах.   А   его </w:t>
            </w:r>
            <w:r w:rsidRPr="007D1D48">
              <w:rPr>
                <w:spacing w:val="-10"/>
              </w:rPr>
              <w:t xml:space="preserve">главными           действующими </w:t>
            </w:r>
            <w:r w:rsidRPr="007D1D48">
              <w:rPr>
                <w:spacing w:val="-9"/>
              </w:rPr>
              <w:t xml:space="preserve">лицами становятся конечно же </w:t>
            </w:r>
            <w:r w:rsidRPr="007D1D48">
              <w:rPr>
                <w:spacing w:val="-8"/>
              </w:rPr>
              <w:t xml:space="preserve">первоклассники.           Бывшие </w:t>
            </w:r>
            <w:r w:rsidRPr="007D1D48">
              <w:rPr>
                <w:spacing w:val="-9"/>
              </w:rPr>
              <w:t xml:space="preserve">детсадовцы  впервые </w:t>
            </w:r>
            <w:r w:rsidRPr="007D1D48">
              <w:rPr>
                <w:spacing w:val="-10"/>
              </w:rPr>
              <w:t xml:space="preserve">переступают школьный порог в </w:t>
            </w:r>
            <w:r w:rsidRPr="007D1D48">
              <w:rPr>
                <w:spacing w:val="-3"/>
              </w:rPr>
              <w:t xml:space="preserve">новом качестве учеников. Как </w:t>
            </w:r>
            <w:r w:rsidRPr="007D1D48">
              <w:rPr>
                <w:spacing w:val="-10"/>
              </w:rPr>
              <w:t xml:space="preserve">правило, стихами и подарками, </w:t>
            </w:r>
            <w:r w:rsidRPr="007D1D48">
              <w:rPr>
                <w:spacing w:val="-11"/>
              </w:rPr>
              <w:t>сделанными своими руками, их</w:t>
            </w:r>
          </w:p>
          <w:p w:rsidR="00BF7EDA" w:rsidRPr="007D1D48" w:rsidRDefault="00BF7EDA" w:rsidP="00BF7EDA">
            <w:pPr>
              <w:shd w:val="clear" w:color="auto" w:fill="FFFFFF"/>
              <w:rPr>
                <w:b/>
              </w:rPr>
            </w:pPr>
            <w:r w:rsidRPr="007D1D48">
              <w:rPr>
                <w:spacing w:val="-9"/>
              </w:rPr>
              <w:t xml:space="preserve">приветствуют гости </w:t>
            </w:r>
            <w:r w:rsidRPr="007D1D48">
              <w:rPr>
                <w:i/>
                <w:iCs/>
                <w:spacing w:val="-9"/>
              </w:rPr>
              <w:t xml:space="preserve">— </w:t>
            </w:r>
            <w:r w:rsidRPr="007D1D48">
              <w:rPr>
                <w:spacing w:val="-9"/>
              </w:rPr>
              <w:t>старшие  дошкольники</w:t>
            </w:r>
          </w:p>
        </w:tc>
        <w:tc>
          <w:tcPr>
            <w:tcW w:w="3119" w:type="dxa"/>
          </w:tcPr>
          <w:p w:rsidR="00BF7EDA" w:rsidRPr="007D1D48" w:rsidRDefault="00BF7EDA" w:rsidP="00BF7EDA">
            <w:pPr>
              <w:shd w:val="clear" w:color="auto" w:fill="FFFFFF"/>
            </w:pPr>
            <w:r w:rsidRPr="007D1D48">
              <w:rPr>
                <w:spacing w:val="-9"/>
              </w:rPr>
              <w:t xml:space="preserve">— экскурсия в </w:t>
            </w:r>
            <w:r w:rsidRPr="007D1D48">
              <w:t>школу;</w:t>
            </w:r>
          </w:p>
          <w:p w:rsidR="00ED3E39" w:rsidRDefault="00BF7EDA" w:rsidP="00ED3E39">
            <w:pPr>
              <w:shd w:val="clear" w:color="auto" w:fill="FFFFFF"/>
              <w:rPr>
                <w:spacing w:val="-11"/>
              </w:rPr>
            </w:pPr>
            <w:r w:rsidRPr="007D1D48">
              <w:rPr>
                <w:spacing w:val="-12"/>
              </w:rPr>
              <w:t xml:space="preserve">— участие в </w:t>
            </w:r>
            <w:r w:rsidRPr="007D1D48">
              <w:t xml:space="preserve">празднике </w:t>
            </w:r>
            <w:r w:rsidRPr="007D1D48">
              <w:rPr>
                <w:spacing w:val="-12"/>
              </w:rPr>
              <w:t xml:space="preserve">первого звонка </w:t>
            </w:r>
            <w:r w:rsidR="00ED3E39">
              <w:rPr>
                <w:spacing w:val="-11"/>
              </w:rPr>
              <w:t>в школе;</w:t>
            </w:r>
          </w:p>
          <w:p w:rsidR="00ED3E39" w:rsidRPr="007D1D48" w:rsidRDefault="00ED3E39" w:rsidP="00ED3E39">
            <w:pPr>
              <w:shd w:val="clear" w:color="auto" w:fill="FFFFFF"/>
              <w:rPr>
                <w:b/>
              </w:rPr>
            </w:pPr>
            <w:r>
              <w:rPr>
                <w:spacing w:val="-11"/>
              </w:rPr>
              <w:t>- экскурсия в библиотеку – источник знаний.</w:t>
            </w:r>
          </w:p>
          <w:p w:rsidR="00BF7EDA" w:rsidRPr="007D1D48" w:rsidRDefault="00BF7EDA" w:rsidP="00BF7EDA">
            <w:pPr>
              <w:shd w:val="clear" w:color="auto" w:fill="FFFFFF"/>
              <w:rPr>
                <w:b/>
              </w:rPr>
            </w:pPr>
          </w:p>
        </w:tc>
        <w:tc>
          <w:tcPr>
            <w:tcW w:w="7512" w:type="dxa"/>
          </w:tcPr>
          <w:p w:rsidR="00BF7EDA" w:rsidRPr="007D1D48" w:rsidRDefault="00BF7EDA" w:rsidP="00BF7EDA">
            <w:pPr>
              <w:shd w:val="clear" w:color="auto" w:fill="FFFFFF"/>
              <w:rPr>
                <w:b/>
                <w:i/>
              </w:rPr>
            </w:pPr>
            <w:r w:rsidRPr="007D1D48">
              <w:rPr>
                <w:b/>
                <w:i/>
                <w:spacing w:val="-13"/>
              </w:rPr>
              <w:t xml:space="preserve">Формирование первичных представлений и положительного отношения к процессу обучения в школе (предметам, </w:t>
            </w:r>
            <w:r w:rsidRPr="007D1D48">
              <w:rPr>
                <w:b/>
                <w:i/>
                <w:spacing w:val="-12"/>
              </w:rPr>
              <w:t xml:space="preserve">урокам, оценкам, школьным принадлежностям, распорядку  </w:t>
            </w:r>
            <w:r w:rsidRPr="007D1D48">
              <w:rPr>
                <w:b/>
                <w:i/>
                <w:spacing w:val="-10"/>
              </w:rPr>
              <w:t>дня школьника, новой роли ученика и т. д.), труду учителя.</w:t>
            </w:r>
          </w:p>
          <w:p w:rsidR="00BF7EDA" w:rsidRPr="007D1D48" w:rsidRDefault="00BF7EDA" w:rsidP="00BF7EDA">
            <w:pPr>
              <w:shd w:val="clear" w:color="auto" w:fill="FFFFFF"/>
              <w:rPr>
                <w:b/>
                <w:i/>
                <w:u w:val="single"/>
              </w:rPr>
            </w:pPr>
            <w:r w:rsidRPr="007D1D48">
              <w:rPr>
                <w:b/>
                <w:i/>
                <w:u w:val="single"/>
              </w:rPr>
              <w:t>5—7 лет</w:t>
            </w:r>
          </w:p>
          <w:p w:rsidR="00BF7EDA" w:rsidRPr="007D1D48" w:rsidRDefault="00BF7EDA" w:rsidP="00BF7EDA">
            <w:pPr>
              <w:shd w:val="clear" w:color="auto" w:fill="FFFFFF"/>
            </w:pPr>
            <w:r w:rsidRPr="007D1D48">
              <w:rPr>
                <w:spacing w:val="-8"/>
              </w:rPr>
              <w:t xml:space="preserve">• сюжетно-ролевые игры («Школа», «Магазин» (покупка </w:t>
            </w:r>
            <w:r w:rsidRPr="007D1D48">
              <w:t>школьных  принадлежностей), «1 Сентября»);</w:t>
            </w:r>
          </w:p>
          <w:p w:rsidR="00BF7EDA" w:rsidRPr="007D1D48" w:rsidRDefault="00BF7EDA" w:rsidP="00BF7EDA">
            <w:pPr>
              <w:shd w:val="clear" w:color="auto" w:fill="FFFFFF"/>
            </w:pPr>
            <w:r w:rsidRPr="007D1D48">
              <w:t>• беседы по теме праздника;</w:t>
            </w:r>
          </w:p>
          <w:p w:rsidR="00BF7EDA" w:rsidRPr="007D1D48" w:rsidRDefault="00BF7EDA" w:rsidP="00BF7EDA">
            <w:pPr>
              <w:shd w:val="clear" w:color="auto" w:fill="FFFFFF"/>
            </w:pPr>
            <w:r w:rsidRPr="007D1D48">
              <w:rPr>
                <w:spacing w:val="-9"/>
              </w:rPr>
              <w:t xml:space="preserve">• экскурсия в школу «Как школа готовится к приёму </w:t>
            </w:r>
            <w:r w:rsidRPr="007D1D48">
              <w:t>первоклассников»;</w:t>
            </w:r>
          </w:p>
          <w:p w:rsidR="00BF7EDA" w:rsidRPr="007D1D48" w:rsidRDefault="00BF7EDA" w:rsidP="00BF7EDA">
            <w:pPr>
              <w:shd w:val="clear" w:color="auto" w:fill="FFFFFF"/>
            </w:pPr>
            <w:r w:rsidRPr="007D1D48">
              <w:rPr>
                <w:spacing w:val="-12"/>
              </w:rPr>
              <w:t xml:space="preserve">• придумывание для первоклассников физкультминуток, </w:t>
            </w:r>
            <w:r w:rsidRPr="007D1D48">
              <w:rPr>
                <w:spacing w:val="-10"/>
              </w:rPr>
              <w:t>мини-гимнастики для глаз, подвижных игр на перемене;</w:t>
            </w:r>
          </w:p>
          <w:p w:rsidR="00BF7EDA" w:rsidRPr="007D1D48" w:rsidRDefault="00BF7EDA" w:rsidP="00BF7EDA">
            <w:pPr>
              <w:shd w:val="clear" w:color="auto" w:fill="FFFFFF"/>
            </w:pPr>
            <w:r w:rsidRPr="007D1D48">
              <w:rPr>
                <w:spacing w:val="-11"/>
              </w:rPr>
              <w:t>• чтение художественной литературы по теме праздника;</w:t>
            </w:r>
          </w:p>
          <w:p w:rsidR="00BF7EDA" w:rsidRPr="007D1D48" w:rsidRDefault="00BF7EDA" w:rsidP="00BF7EDA">
            <w:pPr>
              <w:shd w:val="clear" w:color="auto" w:fill="FFFFFF"/>
            </w:pPr>
            <w:r w:rsidRPr="007D1D48">
              <w:rPr>
                <w:spacing w:val="-12"/>
              </w:rPr>
              <w:t xml:space="preserve">• знакомство со школьными принадлежностями и способами </w:t>
            </w:r>
            <w:r w:rsidRPr="007D1D48">
              <w:t>их использования;</w:t>
            </w:r>
          </w:p>
          <w:p w:rsidR="00BF7EDA" w:rsidRPr="007D1D48" w:rsidRDefault="00BF7EDA" w:rsidP="00BF7EDA">
            <w:pPr>
              <w:shd w:val="clear" w:color="auto" w:fill="FFFFFF"/>
            </w:pPr>
            <w:r w:rsidRPr="007D1D48">
              <w:rPr>
                <w:spacing w:val="-13"/>
              </w:rPr>
              <w:t xml:space="preserve">• отгадывание и составление загадок о школьных </w:t>
            </w:r>
            <w:r w:rsidRPr="007D1D48">
              <w:t>принадлежностях;</w:t>
            </w:r>
          </w:p>
          <w:p w:rsidR="00BF7EDA" w:rsidRPr="007D1D48" w:rsidRDefault="00BF7EDA" w:rsidP="00BF7EDA">
            <w:pPr>
              <w:shd w:val="clear" w:color="auto" w:fill="FFFFFF"/>
            </w:pPr>
            <w:r w:rsidRPr="007D1D48">
              <w:rPr>
                <w:spacing w:val="-11"/>
              </w:rPr>
              <w:t>• разучивание стихов о школе, учителе, первоклассниках;</w:t>
            </w:r>
          </w:p>
          <w:p w:rsidR="00BF7EDA" w:rsidRPr="007D1D48" w:rsidRDefault="00BF7EDA" w:rsidP="00BF7EDA">
            <w:pPr>
              <w:shd w:val="clear" w:color="auto" w:fill="FFFFFF"/>
            </w:pPr>
            <w:r w:rsidRPr="007D1D48">
              <w:rPr>
                <w:spacing w:val="-12"/>
              </w:rPr>
              <w:t xml:space="preserve">• рассказы из опыта детей «Как мой старший брат (сестра, </w:t>
            </w:r>
            <w:r w:rsidRPr="007D1D48">
              <w:t>друг) собирался идти в школу»;</w:t>
            </w:r>
          </w:p>
          <w:p w:rsidR="00BF7EDA" w:rsidRPr="007D1D48" w:rsidRDefault="00BF7EDA" w:rsidP="00BF7EDA">
            <w:pPr>
              <w:shd w:val="clear" w:color="auto" w:fill="FFFFFF"/>
            </w:pPr>
            <w:r w:rsidRPr="007D1D48">
              <w:rPr>
                <w:spacing w:val="-14"/>
              </w:rPr>
              <w:t xml:space="preserve">• слушание и исполнение песен, разучивание танцев </w:t>
            </w:r>
            <w:r w:rsidRPr="007D1D48">
              <w:t>(«Школьная полька») школьной тематики;</w:t>
            </w:r>
          </w:p>
          <w:p w:rsidR="00BF7EDA" w:rsidRPr="007D1D48" w:rsidRDefault="00BF7EDA" w:rsidP="00BF7EDA">
            <w:pPr>
              <w:shd w:val="clear" w:color="auto" w:fill="FFFFFF"/>
              <w:spacing w:line="317" w:lineRule="exact"/>
            </w:pPr>
            <w:r w:rsidRPr="007D1D48">
              <w:rPr>
                <w:spacing w:val="-13"/>
              </w:rPr>
              <w:t>• мастерская (изготовление подарков первоклассникам с</w:t>
            </w:r>
            <w:r w:rsidRPr="007D1D48">
              <w:rPr>
                <w:spacing w:val="-14"/>
              </w:rPr>
              <w:t xml:space="preserve"> содержанием, привлекательным для девочек и мальчиков; </w:t>
            </w:r>
            <w:r w:rsidRPr="007D1D48">
              <w:rPr>
                <w:spacing w:val="-12"/>
              </w:rPr>
              <w:t>атрибутов для сюжетно-ролевых игр по теме праздника);</w:t>
            </w:r>
          </w:p>
          <w:p w:rsidR="00BF7EDA" w:rsidRPr="007D1D48" w:rsidRDefault="00BF7EDA" w:rsidP="00BD4DA3">
            <w:pPr>
              <w:widowControl w:val="0"/>
              <w:numPr>
                <w:ilvl w:val="0"/>
                <w:numId w:val="19"/>
              </w:numPr>
              <w:shd w:val="clear" w:color="auto" w:fill="FFFFFF"/>
              <w:tabs>
                <w:tab w:val="left" w:pos="144"/>
              </w:tabs>
              <w:autoSpaceDE w:val="0"/>
              <w:autoSpaceDN w:val="0"/>
              <w:adjustRightInd w:val="0"/>
              <w:spacing w:line="317" w:lineRule="exact"/>
            </w:pPr>
            <w:r w:rsidRPr="007D1D48">
              <w:rPr>
                <w:spacing w:val="-9"/>
              </w:rPr>
              <w:t>создание коллекций «Школьные принадлежности»;</w:t>
            </w:r>
          </w:p>
          <w:p w:rsidR="00BF7EDA" w:rsidRPr="007D1D48" w:rsidRDefault="00BF7EDA" w:rsidP="00BD4DA3">
            <w:pPr>
              <w:widowControl w:val="0"/>
              <w:numPr>
                <w:ilvl w:val="0"/>
                <w:numId w:val="19"/>
              </w:numPr>
              <w:shd w:val="clear" w:color="auto" w:fill="FFFFFF"/>
              <w:tabs>
                <w:tab w:val="left" w:pos="144"/>
              </w:tabs>
              <w:autoSpaceDE w:val="0"/>
              <w:autoSpaceDN w:val="0"/>
              <w:adjustRightInd w:val="0"/>
              <w:spacing w:line="317" w:lineRule="exact"/>
            </w:pPr>
            <w:r w:rsidRPr="007D1D48">
              <w:rPr>
                <w:spacing w:val="-14"/>
              </w:rPr>
              <w:t xml:space="preserve">проектная деятельность (создание и презентация плакатов, </w:t>
            </w:r>
            <w:r w:rsidRPr="007D1D48">
              <w:rPr>
                <w:spacing w:val="-11"/>
              </w:rPr>
              <w:t xml:space="preserve">основы для расписания уроков класса, памятки по организации здорового образа жизни; выкладывание из </w:t>
            </w:r>
            <w:r w:rsidRPr="007D1D48">
              <w:rPr>
                <w:spacing w:val="-10"/>
              </w:rPr>
              <w:t>мелких предметов праздничного букета, здания школы)</w:t>
            </w:r>
          </w:p>
        </w:tc>
      </w:tr>
      <w:tr w:rsidR="00BF7EDA" w:rsidRPr="007D1D48" w:rsidTr="002C2011">
        <w:tc>
          <w:tcPr>
            <w:tcW w:w="1418" w:type="dxa"/>
          </w:tcPr>
          <w:p w:rsidR="00BF7EDA" w:rsidRPr="007D1D48" w:rsidRDefault="00BF7EDA" w:rsidP="00BF7EDA">
            <w:pPr>
              <w:shd w:val="clear" w:color="auto" w:fill="FFFFFF"/>
              <w:jc w:val="center"/>
              <w:rPr>
                <w:b/>
                <w:spacing w:val="-12"/>
              </w:rPr>
            </w:pPr>
            <w:r w:rsidRPr="007D1D48">
              <w:rPr>
                <w:b/>
                <w:spacing w:val="-12"/>
              </w:rPr>
              <w:t>Между-народный день красоты</w:t>
            </w:r>
          </w:p>
          <w:p w:rsidR="00BF7EDA" w:rsidRPr="007D1D48" w:rsidRDefault="00BF7EDA" w:rsidP="00BF7EDA">
            <w:pPr>
              <w:shd w:val="clear" w:color="auto" w:fill="FFFFFF"/>
              <w:jc w:val="center"/>
              <w:rPr>
                <w:b/>
                <w:spacing w:val="-12"/>
              </w:rPr>
            </w:pPr>
          </w:p>
          <w:p w:rsidR="00BF7EDA" w:rsidRPr="007D1D48" w:rsidRDefault="00BF7EDA" w:rsidP="00BF7EDA">
            <w:pPr>
              <w:shd w:val="clear" w:color="auto" w:fill="FFFFFF"/>
              <w:jc w:val="center"/>
              <w:rPr>
                <w:spacing w:val="-12"/>
                <w:u w:val="single"/>
              </w:rPr>
            </w:pPr>
            <w:r w:rsidRPr="007D1D48">
              <w:rPr>
                <w:b/>
                <w:spacing w:val="-16"/>
                <w:u w:val="single"/>
              </w:rPr>
              <w:t xml:space="preserve">3-я неделя </w:t>
            </w:r>
            <w:r w:rsidRPr="007D1D48">
              <w:rPr>
                <w:b/>
                <w:spacing w:val="-14"/>
                <w:u w:val="single"/>
              </w:rPr>
              <w:t>сентября</w:t>
            </w:r>
          </w:p>
        </w:tc>
        <w:tc>
          <w:tcPr>
            <w:tcW w:w="3827" w:type="dxa"/>
          </w:tcPr>
          <w:p w:rsidR="00BF7EDA" w:rsidRPr="007D1D48" w:rsidRDefault="00BF7EDA" w:rsidP="00BF7EDA">
            <w:pPr>
              <w:shd w:val="clear" w:color="auto" w:fill="FFFFFF"/>
            </w:pPr>
            <w:r w:rsidRPr="007D1D48">
              <w:lastRenderedPageBreak/>
              <w:t>Истина, Добро, Красота —</w:t>
            </w:r>
          </w:p>
          <w:p w:rsidR="00BF7EDA" w:rsidRPr="007D1D48" w:rsidRDefault="00BF7EDA" w:rsidP="00BF7EDA">
            <w:pPr>
              <w:shd w:val="clear" w:color="auto" w:fill="FFFFFF"/>
            </w:pPr>
            <w:r w:rsidRPr="007D1D48">
              <w:t>важнейшие</w:t>
            </w:r>
            <w:r w:rsidRPr="007D1D48">
              <w:tab/>
              <w:t>человеческие</w:t>
            </w:r>
          </w:p>
          <w:p w:rsidR="00BF7EDA" w:rsidRPr="007D1D48" w:rsidRDefault="00D14990" w:rsidP="00BF7EDA">
            <w:pPr>
              <w:shd w:val="clear" w:color="auto" w:fill="FFFFFF"/>
            </w:pPr>
            <w:r w:rsidRPr="007D1D48">
              <w:t xml:space="preserve">ценности. </w:t>
            </w:r>
            <w:r w:rsidR="00BF7EDA" w:rsidRPr="007D1D48">
              <w:t>Красота</w:t>
            </w:r>
            <w:r w:rsidRPr="007D1D48">
              <w:t xml:space="preserve"> </w:t>
            </w:r>
            <w:r w:rsidR="00BF7EDA" w:rsidRPr="007D1D48">
              <w:t>не</w:t>
            </w:r>
          </w:p>
          <w:p w:rsidR="00BF7EDA" w:rsidRPr="007D1D48" w:rsidRDefault="00BF7EDA" w:rsidP="00BF7EDA">
            <w:pPr>
              <w:shd w:val="clear" w:color="auto" w:fill="FFFFFF"/>
            </w:pPr>
            <w:r w:rsidRPr="007D1D48">
              <w:t xml:space="preserve">абсолютна: то, что считается </w:t>
            </w:r>
            <w:r w:rsidRPr="007D1D48">
              <w:lastRenderedPageBreak/>
              <w:t>красивым для одних поколений, не будет таковым для других. И всё-таки каждому человеку во все времена дано отличать</w:t>
            </w:r>
          </w:p>
          <w:p w:rsidR="00BF7EDA" w:rsidRPr="007D1D48" w:rsidRDefault="00BF7EDA" w:rsidP="00BF7EDA">
            <w:pPr>
              <w:shd w:val="clear" w:color="auto" w:fill="FFFFFF"/>
            </w:pPr>
            <w:r w:rsidRPr="007D1D48">
              <w:t>красивое от некрасивого.</w:t>
            </w:r>
          </w:p>
          <w:p w:rsidR="00BF7EDA" w:rsidRPr="007D1D48" w:rsidRDefault="00BF7EDA" w:rsidP="00BF7EDA">
            <w:pPr>
              <w:shd w:val="clear" w:color="auto" w:fill="FFFFFF"/>
            </w:pPr>
            <w:r w:rsidRPr="007D1D48">
              <w:t xml:space="preserve">    Неиссякаемые источники</w:t>
            </w:r>
          </w:p>
          <w:p w:rsidR="00BF7EDA" w:rsidRPr="007D1D48" w:rsidRDefault="00BF7EDA" w:rsidP="00BF7EDA">
            <w:pPr>
              <w:shd w:val="clear" w:color="auto" w:fill="FFFFFF"/>
            </w:pPr>
            <w:r w:rsidRPr="007D1D48">
              <w:t>красоты — природа, музыка, литература, изобразительное искусство.</w:t>
            </w:r>
          </w:p>
          <w:p w:rsidR="00BF7EDA" w:rsidRPr="007D1D48" w:rsidRDefault="00BF7EDA" w:rsidP="00BF7EDA">
            <w:pPr>
              <w:shd w:val="clear" w:color="auto" w:fill="FFFFFF"/>
            </w:pPr>
            <w:r w:rsidRPr="007D1D48">
              <w:t xml:space="preserve">       В мире людей зачастую больше ценится не внешняя, а внутренняя красота. Мы любуемся человеком обычной наружности, если он добр, справедлив, милосерден.</w:t>
            </w:r>
          </w:p>
          <w:p w:rsidR="00BF7EDA" w:rsidRPr="007D1D48" w:rsidRDefault="00BF7EDA" w:rsidP="00BF7EDA">
            <w:pPr>
              <w:shd w:val="clear" w:color="auto" w:fill="FFFFFF"/>
            </w:pPr>
            <w:r w:rsidRPr="007D1D48">
              <w:t xml:space="preserve">      Официальный</w:t>
            </w:r>
            <w:r w:rsidRPr="007D1D48">
              <w:tab/>
              <w:t>статус</w:t>
            </w:r>
          </w:p>
          <w:p w:rsidR="00BF7EDA" w:rsidRPr="007D1D48" w:rsidRDefault="00BF7EDA" w:rsidP="00BF7EDA">
            <w:pPr>
              <w:shd w:val="clear" w:color="auto" w:fill="FFFFFF"/>
            </w:pPr>
            <w:r w:rsidRPr="007D1D48">
              <w:t>международного       праздника</w:t>
            </w:r>
          </w:p>
          <w:p w:rsidR="00BF7EDA" w:rsidRPr="007D1D48" w:rsidRDefault="00BF7EDA" w:rsidP="00BF7EDA">
            <w:pPr>
              <w:shd w:val="clear" w:color="auto" w:fill="FFFFFF"/>
              <w:rPr>
                <w:b/>
              </w:rPr>
            </w:pPr>
            <w:r w:rsidRPr="007D1D48">
              <w:rPr>
                <w:spacing w:val="-1"/>
              </w:rPr>
              <w:t xml:space="preserve">День красоты получил в 1995 </w:t>
            </w:r>
            <w:r w:rsidRPr="007D1D48">
              <w:t>году</w:t>
            </w:r>
          </w:p>
        </w:tc>
        <w:tc>
          <w:tcPr>
            <w:tcW w:w="3119" w:type="dxa"/>
          </w:tcPr>
          <w:p w:rsidR="00BF7EDA" w:rsidRPr="007D1D48" w:rsidRDefault="00BF7EDA" w:rsidP="001E2F5B">
            <w:pPr>
              <w:shd w:val="clear" w:color="auto" w:fill="FFFFFF"/>
            </w:pPr>
            <w:r w:rsidRPr="007D1D48">
              <w:lastRenderedPageBreak/>
              <w:t>— общая (по детскому саду) выставка «</w:t>
            </w:r>
            <w:r w:rsidR="001E2F5B">
              <w:t>Что такое красота</w:t>
            </w:r>
            <w:r w:rsidRPr="007D1D48">
              <w:t xml:space="preserve">»: коллективное представление вместе с </w:t>
            </w:r>
            <w:r w:rsidRPr="007D1D48">
              <w:lastRenderedPageBreak/>
              <w:t xml:space="preserve">воспитателем экспонатов, собранных или созданных детьми (осенний букет, поделки из природного материала, альбом детских загадок, книга детских </w:t>
            </w:r>
            <w:r w:rsidRPr="007D1D48">
              <w:rPr>
                <w:spacing w:val="-12"/>
              </w:rPr>
              <w:t xml:space="preserve">иллюстраций и </w:t>
            </w:r>
            <w:r w:rsidRPr="007D1D48">
              <w:t xml:space="preserve">т. п.); </w:t>
            </w:r>
            <w:r w:rsidRPr="007D1D48">
              <w:rPr>
                <w:spacing w:val="-3"/>
              </w:rPr>
              <w:t xml:space="preserve">— конкурс </w:t>
            </w:r>
            <w:r w:rsidRPr="007D1D48">
              <w:t>«</w:t>
            </w:r>
            <w:r w:rsidR="001E2F5B">
              <w:t>Красота в нашей жизни</w:t>
            </w:r>
            <w:r w:rsidRPr="007D1D48">
              <w:rPr>
                <w:spacing w:val="-7"/>
              </w:rPr>
              <w:t>»</w:t>
            </w:r>
          </w:p>
        </w:tc>
        <w:tc>
          <w:tcPr>
            <w:tcW w:w="7512" w:type="dxa"/>
          </w:tcPr>
          <w:p w:rsidR="00BF7EDA" w:rsidRPr="007D1D48" w:rsidRDefault="00BF7EDA" w:rsidP="00BF7EDA">
            <w:pPr>
              <w:shd w:val="clear" w:color="auto" w:fill="FFFFFF"/>
              <w:spacing w:before="10" w:line="317" w:lineRule="exact"/>
              <w:jc w:val="center"/>
              <w:rPr>
                <w:b/>
                <w:u w:val="single"/>
              </w:rPr>
            </w:pPr>
            <w:r w:rsidRPr="007D1D48">
              <w:rPr>
                <w:b/>
                <w:spacing w:val="-12"/>
                <w:u w:val="single"/>
              </w:rPr>
              <w:lastRenderedPageBreak/>
              <w:t xml:space="preserve">Формирование представления о красоте (видеть, ценить и созидать красоту в окружающем мире в разнообразных её </w:t>
            </w:r>
            <w:r w:rsidRPr="007D1D48">
              <w:rPr>
                <w:b/>
                <w:spacing w:val="-11"/>
                <w:u w:val="single"/>
              </w:rPr>
              <w:t xml:space="preserve">проявлениях), взаимосвязи красоты и здоровья, красоты и </w:t>
            </w:r>
            <w:r w:rsidRPr="007D1D48">
              <w:rPr>
                <w:b/>
                <w:spacing w:val="-14"/>
                <w:u w:val="single"/>
              </w:rPr>
              <w:t>доброты человека, внутренней и внешней красоты человека.</w:t>
            </w:r>
          </w:p>
          <w:p w:rsidR="00BF7EDA" w:rsidRPr="007D1D48" w:rsidRDefault="00BF7EDA" w:rsidP="00BF7EDA">
            <w:pPr>
              <w:shd w:val="clear" w:color="auto" w:fill="FFFFFF"/>
              <w:spacing w:line="317" w:lineRule="exact"/>
              <w:jc w:val="center"/>
              <w:rPr>
                <w:b/>
                <w:i/>
                <w:u w:val="single"/>
              </w:rPr>
            </w:pPr>
            <w:r w:rsidRPr="007D1D48">
              <w:rPr>
                <w:b/>
                <w:i/>
                <w:spacing w:val="-8"/>
                <w:u w:val="single"/>
              </w:rPr>
              <w:lastRenderedPageBreak/>
              <w:t>3—5 лет</w:t>
            </w:r>
          </w:p>
          <w:p w:rsidR="00BF7EDA" w:rsidRPr="007D1D48" w:rsidRDefault="00BF7EDA" w:rsidP="00BD4DA3">
            <w:pPr>
              <w:widowControl w:val="0"/>
              <w:numPr>
                <w:ilvl w:val="0"/>
                <w:numId w:val="19"/>
              </w:numPr>
              <w:shd w:val="clear" w:color="auto" w:fill="FFFFFF"/>
              <w:tabs>
                <w:tab w:val="left" w:pos="144"/>
              </w:tabs>
              <w:autoSpaceDE w:val="0"/>
              <w:autoSpaceDN w:val="0"/>
              <w:adjustRightInd w:val="0"/>
              <w:spacing w:line="317" w:lineRule="exact"/>
            </w:pPr>
            <w:r w:rsidRPr="007D1D48">
              <w:rPr>
                <w:spacing w:val="-11"/>
              </w:rPr>
              <w:t>сюжетно-ролевая игра «</w:t>
            </w:r>
            <w:r w:rsidR="001E2F5B">
              <w:rPr>
                <w:spacing w:val="-11"/>
              </w:rPr>
              <w:t>Дизайн</w:t>
            </w:r>
            <w:r w:rsidRPr="007D1D48">
              <w:rPr>
                <w:spacing w:val="-11"/>
              </w:rPr>
              <w:t>»;</w:t>
            </w:r>
          </w:p>
          <w:p w:rsidR="00BF7EDA" w:rsidRPr="007D1D48" w:rsidRDefault="00BF7EDA" w:rsidP="00BD4DA3">
            <w:pPr>
              <w:widowControl w:val="0"/>
              <w:numPr>
                <w:ilvl w:val="0"/>
                <w:numId w:val="19"/>
              </w:numPr>
              <w:shd w:val="clear" w:color="auto" w:fill="FFFFFF"/>
              <w:tabs>
                <w:tab w:val="left" w:pos="144"/>
              </w:tabs>
              <w:autoSpaceDE w:val="0"/>
              <w:autoSpaceDN w:val="0"/>
              <w:adjustRightInd w:val="0"/>
              <w:spacing w:line="317" w:lineRule="exact"/>
              <w:ind w:right="480"/>
            </w:pPr>
            <w:r w:rsidRPr="007D1D48">
              <w:rPr>
                <w:spacing w:val="-11"/>
              </w:rPr>
              <w:t xml:space="preserve">украшение групповой комнаты осенними букетами, </w:t>
            </w:r>
            <w:r w:rsidRPr="007D1D48">
              <w:t>детскими рисунками;</w:t>
            </w:r>
          </w:p>
          <w:p w:rsidR="00BF7EDA" w:rsidRPr="007D1D48" w:rsidRDefault="00BF7EDA" w:rsidP="00BD4DA3">
            <w:pPr>
              <w:widowControl w:val="0"/>
              <w:numPr>
                <w:ilvl w:val="0"/>
                <w:numId w:val="19"/>
              </w:numPr>
              <w:shd w:val="clear" w:color="auto" w:fill="FFFFFF"/>
              <w:tabs>
                <w:tab w:val="left" w:pos="144"/>
              </w:tabs>
              <w:autoSpaceDE w:val="0"/>
              <w:autoSpaceDN w:val="0"/>
              <w:adjustRightInd w:val="0"/>
              <w:spacing w:line="317" w:lineRule="exact"/>
            </w:pPr>
            <w:r w:rsidRPr="007D1D48">
              <w:rPr>
                <w:spacing w:val="-10"/>
              </w:rPr>
              <w:t>хороводные игры в нарядных костюмах;</w:t>
            </w:r>
          </w:p>
          <w:p w:rsidR="00BF7EDA" w:rsidRPr="007D1D48" w:rsidRDefault="00BF7EDA" w:rsidP="00BD4DA3">
            <w:pPr>
              <w:widowControl w:val="0"/>
              <w:numPr>
                <w:ilvl w:val="0"/>
                <w:numId w:val="19"/>
              </w:numPr>
              <w:shd w:val="clear" w:color="auto" w:fill="FFFFFF"/>
              <w:tabs>
                <w:tab w:val="left" w:pos="144"/>
              </w:tabs>
              <w:autoSpaceDE w:val="0"/>
              <w:autoSpaceDN w:val="0"/>
              <w:adjustRightInd w:val="0"/>
              <w:spacing w:line="317" w:lineRule="exact"/>
            </w:pPr>
            <w:r w:rsidRPr="007D1D48">
              <w:rPr>
                <w:spacing w:val="-11"/>
              </w:rPr>
              <w:t xml:space="preserve">рассматривание красивых предметов и объектов вокруг </w:t>
            </w:r>
            <w:r w:rsidRPr="007D1D48">
              <w:rPr>
                <w:spacing w:val="-10"/>
              </w:rPr>
              <w:t xml:space="preserve">себя (овощей, фруктов, листьев, игрушек, одежды, лиц, растений, животных, иллюстраций, народных игрушек и т. </w:t>
            </w:r>
            <w:r w:rsidRPr="007D1D48">
              <w:t>д.);</w:t>
            </w:r>
          </w:p>
          <w:p w:rsidR="00BF7EDA" w:rsidRPr="007D1D48" w:rsidRDefault="00BF7EDA" w:rsidP="00BD4DA3">
            <w:pPr>
              <w:widowControl w:val="0"/>
              <w:numPr>
                <w:ilvl w:val="0"/>
                <w:numId w:val="19"/>
              </w:numPr>
              <w:shd w:val="clear" w:color="auto" w:fill="FFFFFF"/>
              <w:tabs>
                <w:tab w:val="left" w:pos="144"/>
              </w:tabs>
              <w:autoSpaceDE w:val="0"/>
              <w:autoSpaceDN w:val="0"/>
              <w:adjustRightInd w:val="0"/>
              <w:spacing w:line="317" w:lineRule="exact"/>
            </w:pPr>
            <w:r w:rsidRPr="007D1D48">
              <w:rPr>
                <w:spacing w:val="-10"/>
              </w:rPr>
              <w:t>игровые ситуации «</w:t>
            </w:r>
            <w:r w:rsidR="001E2F5B">
              <w:rPr>
                <w:spacing w:val="-10"/>
              </w:rPr>
              <w:t>Что такое красота</w:t>
            </w:r>
            <w:r w:rsidRPr="007D1D48">
              <w:rPr>
                <w:spacing w:val="-10"/>
              </w:rPr>
              <w:t xml:space="preserve">» (нахождение красивых предметов в групповой комнате, на участке </w:t>
            </w:r>
            <w:r w:rsidRPr="007D1D48">
              <w:t>детского сада);</w:t>
            </w:r>
          </w:p>
          <w:p w:rsidR="00BF7EDA" w:rsidRPr="007D1D48" w:rsidRDefault="00BF7EDA" w:rsidP="00BD4DA3">
            <w:pPr>
              <w:widowControl w:val="0"/>
              <w:numPr>
                <w:ilvl w:val="0"/>
                <w:numId w:val="19"/>
              </w:numPr>
              <w:shd w:val="clear" w:color="auto" w:fill="FFFFFF"/>
              <w:tabs>
                <w:tab w:val="left" w:pos="144"/>
              </w:tabs>
              <w:autoSpaceDE w:val="0"/>
              <w:autoSpaceDN w:val="0"/>
              <w:adjustRightInd w:val="0"/>
              <w:spacing w:line="317" w:lineRule="exact"/>
            </w:pPr>
            <w:r w:rsidRPr="007D1D48">
              <w:rPr>
                <w:spacing w:val="-12"/>
              </w:rPr>
              <w:t>наблюдения осенней природы;</w:t>
            </w:r>
          </w:p>
          <w:p w:rsidR="00BF7EDA" w:rsidRPr="007D1D48" w:rsidRDefault="00BF7EDA" w:rsidP="00BD4DA3">
            <w:pPr>
              <w:widowControl w:val="0"/>
              <w:numPr>
                <w:ilvl w:val="0"/>
                <w:numId w:val="19"/>
              </w:numPr>
              <w:shd w:val="clear" w:color="auto" w:fill="FFFFFF"/>
              <w:tabs>
                <w:tab w:val="left" w:pos="144"/>
              </w:tabs>
              <w:autoSpaceDE w:val="0"/>
              <w:autoSpaceDN w:val="0"/>
              <w:adjustRightInd w:val="0"/>
              <w:spacing w:line="317" w:lineRule="exact"/>
            </w:pPr>
            <w:r w:rsidRPr="007D1D48">
              <w:rPr>
                <w:spacing w:val="-11"/>
              </w:rPr>
              <w:t>экспериментирование с основными цветами;</w:t>
            </w:r>
          </w:p>
          <w:p w:rsidR="00BF7EDA" w:rsidRPr="007D1D48" w:rsidRDefault="00BF7EDA" w:rsidP="00BD4DA3">
            <w:pPr>
              <w:widowControl w:val="0"/>
              <w:numPr>
                <w:ilvl w:val="0"/>
                <w:numId w:val="19"/>
              </w:numPr>
              <w:shd w:val="clear" w:color="auto" w:fill="FFFFFF"/>
              <w:tabs>
                <w:tab w:val="left" w:pos="144"/>
              </w:tabs>
              <w:autoSpaceDE w:val="0"/>
              <w:autoSpaceDN w:val="0"/>
              <w:adjustRightInd w:val="0"/>
              <w:spacing w:line="317" w:lineRule="exact"/>
            </w:pPr>
            <w:r w:rsidRPr="007D1D48">
              <w:rPr>
                <w:spacing w:val="-11"/>
              </w:rPr>
              <w:t>чтение художественной литературы по теме праздника;</w:t>
            </w:r>
          </w:p>
          <w:p w:rsidR="00BF7EDA" w:rsidRPr="007D1D48" w:rsidRDefault="00BF7EDA" w:rsidP="00BD4DA3">
            <w:pPr>
              <w:widowControl w:val="0"/>
              <w:numPr>
                <w:ilvl w:val="0"/>
                <w:numId w:val="19"/>
              </w:numPr>
              <w:shd w:val="clear" w:color="auto" w:fill="FFFFFF"/>
              <w:tabs>
                <w:tab w:val="left" w:pos="144"/>
              </w:tabs>
              <w:autoSpaceDE w:val="0"/>
              <w:autoSpaceDN w:val="0"/>
              <w:adjustRightInd w:val="0"/>
              <w:spacing w:line="317" w:lineRule="exact"/>
            </w:pPr>
            <w:r w:rsidRPr="007D1D48">
              <w:rPr>
                <w:spacing w:val="-14"/>
              </w:rPr>
              <w:t xml:space="preserve">беседы по теме праздника и ситуативные разговоры с </w:t>
            </w:r>
            <w:r w:rsidRPr="007D1D48">
              <w:t>детьми;</w:t>
            </w:r>
          </w:p>
          <w:p w:rsidR="00BF7EDA" w:rsidRPr="007D1D48" w:rsidRDefault="00BF7EDA" w:rsidP="00BD4DA3">
            <w:pPr>
              <w:widowControl w:val="0"/>
              <w:numPr>
                <w:ilvl w:val="0"/>
                <w:numId w:val="19"/>
              </w:numPr>
              <w:shd w:val="clear" w:color="auto" w:fill="FFFFFF"/>
              <w:tabs>
                <w:tab w:val="left" w:pos="144"/>
              </w:tabs>
              <w:autoSpaceDE w:val="0"/>
              <w:autoSpaceDN w:val="0"/>
              <w:adjustRightInd w:val="0"/>
              <w:spacing w:line="317" w:lineRule="exact"/>
            </w:pPr>
            <w:r w:rsidRPr="007D1D48">
              <w:rPr>
                <w:spacing w:val="-11"/>
              </w:rPr>
              <w:t>разучивание стихов о красоте природы;</w:t>
            </w:r>
          </w:p>
          <w:p w:rsidR="00BF7EDA" w:rsidRPr="007D1D48" w:rsidRDefault="00BF7EDA" w:rsidP="00BD4DA3">
            <w:pPr>
              <w:widowControl w:val="0"/>
              <w:numPr>
                <w:ilvl w:val="0"/>
                <w:numId w:val="19"/>
              </w:numPr>
              <w:shd w:val="clear" w:color="auto" w:fill="FFFFFF"/>
              <w:tabs>
                <w:tab w:val="left" w:pos="144"/>
              </w:tabs>
              <w:autoSpaceDE w:val="0"/>
              <w:autoSpaceDN w:val="0"/>
              <w:adjustRightInd w:val="0"/>
              <w:spacing w:before="5" w:line="317" w:lineRule="exact"/>
            </w:pPr>
            <w:r w:rsidRPr="007D1D48">
              <w:rPr>
                <w:spacing w:val="-13"/>
              </w:rPr>
              <w:t xml:space="preserve">рассказы из личного опыта на темы «Красивые предметы в </w:t>
            </w:r>
            <w:r w:rsidRPr="007D1D48">
              <w:rPr>
                <w:spacing w:val="-9"/>
              </w:rPr>
              <w:t>моей комнате», «Самая красивая игрушка» и т. п.;</w:t>
            </w:r>
          </w:p>
          <w:p w:rsidR="00BF7EDA" w:rsidRPr="007D1D48" w:rsidRDefault="00BF7EDA" w:rsidP="00BD4DA3">
            <w:pPr>
              <w:widowControl w:val="0"/>
              <w:numPr>
                <w:ilvl w:val="0"/>
                <w:numId w:val="19"/>
              </w:numPr>
              <w:shd w:val="clear" w:color="auto" w:fill="FFFFFF"/>
              <w:tabs>
                <w:tab w:val="left" w:pos="144"/>
              </w:tabs>
              <w:autoSpaceDE w:val="0"/>
              <w:autoSpaceDN w:val="0"/>
              <w:adjustRightInd w:val="0"/>
              <w:spacing w:line="317" w:lineRule="exact"/>
            </w:pPr>
            <w:r w:rsidRPr="007D1D48">
              <w:rPr>
                <w:spacing w:val="-8"/>
              </w:rPr>
              <w:t>игры с пиктограммами эмоций;</w:t>
            </w:r>
          </w:p>
          <w:p w:rsidR="00BF7EDA" w:rsidRPr="007D1D48" w:rsidRDefault="00BF7EDA" w:rsidP="00BD4DA3">
            <w:pPr>
              <w:widowControl w:val="0"/>
              <w:numPr>
                <w:ilvl w:val="0"/>
                <w:numId w:val="19"/>
              </w:numPr>
              <w:shd w:val="clear" w:color="auto" w:fill="FFFFFF"/>
              <w:tabs>
                <w:tab w:val="left" w:pos="144"/>
              </w:tabs>
              <w:autoSpaceDE w:val="0"/>
              <w:autoSpaceDN w:val="0"/>
              <w:adjustRightInd w:val="0"/>
              <w:spacing w:line="317" w:lineRule="exact"/>
            </w:pPr>
            <w:r w:rsidRPr="007D1D48">
              <w:rPr>
                <w:spacing w:val="-12"/>
              </w:rPr>
              <w:t xml:space="preserve">подвижные игры и танцы на развитие основных движений детей (с акцентом на красоту движений, демонстрируемых </w:t>
            </w:r>
            <w:r w:rsidRPr="007D1D48">
              <w:t>детьми);</w:t>
            </w:r>
          </w:p>
          <w:p w:rsidR="00BF7EDA" w:rsidRPr="007D1D48" w:rsidRDefault="00BF7EDA" w:rsidP="00BD4DA3">
            <w:pPr>
              <w:widowControl w:val="0"/>
              <w:numPr>
                <w:ilvl w:val="0"/>
                <w:numId w:val="19"/>
              </w:numPr>
              <w:shd w:val="clear" w:color="auto" w:fill="FFFFFF"/>
              <w:tabs>
                <w:tab w:val="left" w:pos="144"/>
              </w:tabs>
              <w:autoSpaceDE w:val="0"/>
              <w:autoSpaceDN w:val="0"/>
              <w:adjustRightInd w:val="0"/>
              <w:spacing w:line="317" w:lineRule="exact"/>
            </w:pPr>
            <w:r w:rsidRPr="007D1D48">
              <w:rPr>
                <w:spacing w:val="-12"/>
              </w:rPr>
              <w:t xml:space="preserve">мастерская по изготовлению коллажей «Красота красного </w:t>
            </w:r>
            <w:r w:rsidRPr="007D1D48">
              <w:rPr>
                <w:spacing w:val="-8"/>
              </w:rPr>
              <w:t xml:space="preserve">цвета и его оттенков» (аналогично — других основных </w:t>
            </w:r>
            <w:r w:rsidRPr="007D1D48">
              <w:t>цветов и их оттенков);</w:t>
            </w:r>
          </w:p>
          <w:p w:rsidR="00BF7EDA" w:rsidRPr="007D1D48" w:rsidRDefault="00BF7EDA" w:rsidP="00BF7EDA">
            <w:pPr>
              <w:shd w:val="clear" w:color="auto" w:fill="FFFFFF"/>
              <w:spacing w:line="317" w:lineRule="exact"/>
              <w:jc w:val="center"/>
              <w:rPr>
                <w:b/>
                <w:i/>
                <w:u w:val="single"/>
              </w:rPr>
            </w:pPr>
            <w:r w:rsidRPr="007D1D48">
              <w:rPr>
                <w:b/>
                <w:i/>
                <w:spacing w:val="-8"/>
                <w:u w:val="single"/>
              </w:rPr>
              <w:t>5—7 лет</w:t>
            </w:r>
          </w:p>
          <w:p w:rsidR="00BF7EDA" w:rsidRPr="007D1D48" w:rsidRDefault="00BF7EDA" w:rsidP="00BD4DA3">
            <w:pPr>
              <w:widowControl w:val="0"/>
              <w:numPr>
                <w:ilvl w:val="0"/>
                <w:numId w:val="19"/>
              </w:numPr>
              <w:shd w:val="clear" w:color="auto" w:fill="FFFFFF"/>
              <w:tabs>
                <w:tab w:val="left" w:pos="144"/>
              </w:tabs>
              <w:autoSpaceDE w:val="0"/>
              <w:autoSpaceDN w:val="0"/>
              <w:adjustRightInd w:val="0"/>
              <w:spacing w:line="317" w:lineRule="exact"/>
            </w:pPr>
            <w:r w:rsidRPr="007D1D48">
              <w:rPr>
                <w:spacing w:val="-12"/>
              </w:rPr>
              <w:t xml:space="preserve">экскурсия в осенний парк, ателье мод, магазин одежды и т. </w:t>
            </w:r>
            <w:r w:rsidRPr="007D1D48">
              <w:t>д.;</w:t>
            </w:r>
          </w:p>
          <w:p w:rsidR="00BF7EDA" w:rsidRPr="007D1D48" w:rsidRDefault="00BF7EDA" w:rsidP="00BD4DA3">
            <w:pPr>
              <w:widowControl w:val="0"/>
              <w:numPr>
                <w:ilvl w:val="0"/>
                <w:numId w:val="19"/>
              </w:numPr>
              <w:shd w:val="clear" w:color="auto" w:fill="FFFFFF"/>
              <w:tabs>
                <w:tab w:val="left" w:pos="144"/>
              </w:tabs>
              <w:autoSpaceDE w:val="0"/>
              <w:autoSpaceDN w:val="0"/>
              <w:adjustRightInd w:val="0"/>
              <w:spacing w:line="317" w:lineRule="exact"/>
            </w:pPr>
            <w:r w:rsidRPr="007D1D48">
              <w:rPr>
                <w:spacing w:val="-10"/>
              </w:rPr>
              <w:t xml:space="preserve">сюжетно-ролевые игры «Ателье мод», «Шляпный салон», </w:t>
            </w:r>
            <w:r w:rsidRPr="007D1D48">
              <w:rPr>
                <w:spacing w:val="-12"/>
              </w:rPr>
              <w:t xml:space="preserve">«Демонстрация моделей праздничной одежды», «Салон </w:t>
            </w:r>
            <w:r w:rsidRPr="007D1D48">
              <w:t>красоты» и т. п.;</w:t>
            </w:r>
          </w:p>
          <w:p w:rsidR="00BF7EDA" w:rsidRPr="007D1D48" w:rsidRDefault="00BF7EDA" w:rsidP="00BD4DA3">
            <w:pPr>
              <w:widowControl w:val="0"/>
              <w:numPr>
                <w:ilvl w:val="0"/>
                <w:numId w:val="19"/>
              </w:numPr>
              <w:shd w:val="clear" w:color="auto" w:fill="FFFFFF"/>
              <w:tabs>
                <w:tab w:val="left" w:pos="144"/>
              </w:tabs>
              <w:autoSpaceDE w:val="0"/>
              <w:autoSpaceDN w:val="0"/>
              <w:adjustRightInd w:val="0"/>
              <w:spacing w:line="317" w:lineRule="exact"/>
            </w:pPr>
            <w:r w:rsidRPr="007D1D48">
              <w:rPr>
                <w:spacing w:val="-12"/>
              </w:rPr>
              <w:t xml:space="preserve">рассматривание пейзажных картин, портретов, красивых </w:t>
            </w:r>
            <w:r w:rsidRPr="007D1D48">
              <w:rPr>
                <w:spacing w:val="-11"/>
              </w:rPr>
              <w:t xml:space="preserve">предметов окружающего мира, произведений народного, </w:t>
            </w:r>
            <w:r w:rsidRPr="007D1D48">
              <w:rPr>
                <w:spacing w:val="-12"/>
              </w:rPr>
              <w:t xml:space="preserve">декоративно-прикладного искусства, журналов с моделями </w:t>
            </w:r>
            <w:r w:rsidRPr="007D1D48">
              <w:rPr>
                <w:spacing w:val="-9"/>
              </w:rPr>
              <w:t xml:space="preserve">женской, мужской, детской одежды и рассказывание </w:t>
            </w:r>
            <w:r w:rsidRPr="007D1D48">
              <w:rPr>
                <w:spacing w:val="-12"/>
              </w:rPr>
              <w:t>(составление описательных рассказов);</w:t>
            </w:r>
          </w:p>
          <w:p w:rsidR="00BF7EDA" w:rsidRPr="007D1D48" w:rsidRDefault="00BF7EDA" w:rsidP="00BD4DA3">
            <w:pPr>
              <w:widowControl w:val="0"/>
              <w:numPr>
                <w:ilvl w:val="0"/>
                <w:numId w:val="19"/>
              </w:numPr>
              <w:shd w:val="clear" w:color="auto" w:fill="FFFFFF"/>
              <w:tabs>
                <w:tab w:val="left" w:pos="144"/>
              </w:tabs>
              <w:autoSpaceDE w:val="0"/>
              <w:autoSpaceDN w:val="0"/>
              <w:adjustRightInd w:val="0"/>
              <w:spacing w:line="317" w:lineRule="exact"/>
              <w:ind w:right="480"/>
            </w:pPr>
            <w:r w:rsidRPr="007D1D48">
              <w:rPr>
                <w:spacing w:val="-14"/>
              </w:rPr>
              <w:t xml:space="preserve">беседа «Красота родной речи» (о средствах языковой </w:t>
            </w:r>
            <w:r w:rsidRPr="007D1D48">
              <w:lastRenderedPageBreak/>
              <w:t>выразительности);</w:t>
            </w:r>
          </w:p>
          <w:p w:rsidR="00BF7EDA" w:rsidRPr="007D1D48" w:rsidRDefault="00BF7EDA" w:rsidP="00BD4DA3">
            <w:pPr>
              <w:widowControl w:val="0"/>
              <w:numPr>
                <w:ilvl w:val="0"/>
                <w:numId w:val="19"/>
              </w:numPr>
              <w:shd w:val="clear" w:color="auto" w:fill="FFFFFF"/>
              <w:tabs>
                <w:tab w:val="left" w:pos="144"/>
              </w:tabs>
              <w:autoSpaceDE w:val="0"/>
              <w:autoSpaceDN w:val="0"/>
              <w:adjustRightInd w:val="0"/>
              <w:spacing w:line="317" w:lineRule="exact"/>
            </w:pPr>
            <w:r w:rsidRPr="007D1D48">
              <w:rPr>
                <w:spacing w:val="-11"/>
              </w:rPr>
              <w:t>игры-драматизации;</w:t>
            </w:r>
          </w:p>
          <w:p w:rsidR="00BF7EDA" w:rsidRPr="007D1D48" w:rsidRDefault="00BF7EDA" w:rsidP="00BD4DA3">
            <w:pPr>
              <w:widowControl w:val="0"/>
              <w:numPr>
                <w:ilvl w:val="0"/>
                <w:numId w:val="19"/>
              </w:numPr>
              <w:shd w:val="clear" w:color="auto" w:fill="FFFFFF"/>
              <w:tabs>
                <w:tab w:val="left" w:pos="144"/>
              </w:tabs>
              <w:autoSpaceDE w:val="0"/>
              <w:autoSpaceDN w:val="0"/>
              <w:adjustRightInd w:val="0"/>
              <w:spacing w:line="317" w:lineRule="exact"/>
            </w:pPr>
            <w:r w:rsidRPr="007D1D48">
              <w:rPr>
                <w:spacing w:val="-11"/>
              </w:rPr>
              <w:t>экспериментирование с цветом («Радуга»);</w:t>
            </w:r>
          </w:p>
          <w:p w:rsidR="00BF7EDA" w:rsidRPr="007D1D48" w:rsidRDefault="00BF7EDA" w:rsidP="00BD4DA3">
            <w:pPr>
              <w:widowControl w:val="0"/>
              <w:numPr>
                <w:ilvl w:val="0"/>
                <w:numId w:val="19"/>
              </w:numPr>
              <w:shd w:val="clear" w:color="auto" w:fill="FFFFFF"/>
              <w:tabs>
                <w:tab w:val="left" w:pos="144"/>
              </w:tabs>
              <w:autoSpaceDE w:val="0"/>
              <w:autoSpaceDN w:val="0"/>
              <w:adjustRightInd w:val="0"/>
              <w:spacing w:line="317" w:lineRule="exact"/>
            </w:pPr>
            <w:r w:rsidRPr="007D1D48">
              <w:rPr>
                <w:spacing w:val="-14"/>
              </w:rPr>
              <w:t xml:space="preserve">мастерская (декорирование (украшение) предметов быта, </w:t>
            </w:r>
            <w:r w:rsidRPr="007D1D48">
              <w:rPr>
                <w:spacing w:val="-12"/>
              </w:rPr>
              <w:t xml:space="preserve">личного пользования, дизайн помещения (для себя и </w:t>
            </w:r>
            <w:r w:rsidRPr="007D1D48">
              <w:rPr>
                <w:spacing w:val="-11"/>
              </w:rPr>
              <w:t>младших детей); изготовление атрибутов для сюжетно-</w:t>
            </w:r>
            <w:r w:rsidRPr="007D1D48">
              <w:t>ролевых игр);</w:t>
            </w:r>
          </w:p>
          <w:p w:rsidR="00BF7EDA" w:rsidRPr="007D1D48" w:rsidRDefault="00BF7EDA" w:rsidP="00BD4DA3">
            <w:pPr>
              <w:widowControl w:val="0"/>
              <w:numPr>
                <w:ilvl w:val="0"/>
                <w:numId w:val="19"/>
              </w:numPr>
              <w:shd w:val="clear" w:color="auto" w:fill="FFFFFF"/>
              <w:tabs>
                <w:tab w:val="left" w:pos="144"/>
              </w:tabs>
              <w:autoSpaceDE w:val="0"/>
              <w:autoSpaceDN w:val="0"/>
              <w:adjustRightInd w:val="0"/>
              <w:spacing w:line="317" w:lineRule="exact"/>
            </w:pPr>
            <w:r w:rsidRPr="007D1D48">
              <w:rPr>
                <w:spacing w:val="-11"/>
              </w:rPr>
              <w:t xml:space="preserve">чтение художественных произведений социально- </w:t>
            </w:r>
            <w:r w:rsidRPr="007D1D48">
              <w:rPr>
                <w:spacing w:val="-12"/>
              </w:rPr>
              <w:t>нравственного содержания (о внутренней красоте человека);</w:t>
            </w:r>
          </w:p>
          <w:p w:rsidR="00BF7EDA" w:rsidRPr="007D1D48" w:rsidRDefault="00BF7EDA" w:rsidP="00BF7EDA">
            <w:pPr>
              <w:shd w:val="clear" w:color="auto" w:fill="FFFFFF"/>
            </w:pPr>
            <w:r w:rsidRPr="007D1D48">
              <w:rPr>
                <w:spacing w:val="-14"/>
              </w:rPr>
              <w:t xml:space="preserve">• беседы о нравственных качествах человека, красоте </w:t>
            </w:r>
            <w:r w:rsidRPr="007D1D48">
              <w:rPr>
                <w:spacing w:val="-13"/>
              </w:rPr>
              <w:t xml:space="preserve">человеческих взаимоотношений и общения (в том числе о </w:t>
            </w:r>
            <w:r w:rsidRPr="007D1D48">
              <w:t>правилах этикета);</w:t>
            </w:r>
          </w:p>
          <w:p w:rsidR="00BF7EDA" w:rsidRPr="007D1D48" w:rsidRDefault="00BF7EDA" w:rsidP="00BF7EDA">
            <w:pPr>
              <w:shd w:val="clear" w:color="auto" w:fill="FFFFFF"/>
            </w:pPr>
            <w:r w:rsidRPr="007D1D48">
              <w:rPr>
                <w:spacing w:val="-12"/>
              </w:rPr>
              <w:t xml:space="preserve">• создание коллекций любых красивых предметов «Красота, </w:t>
            </w:r>
            <w:r w:rsidRPr="007D1D48">
              <w:t>здоровье, жизнь»;</w:t>
            </w:r>
          </w:p>
          <w:p w:rsidR="00BF7EDA" w:rsidRPr="007D1D48" w:rsidRDefault="00BF7EDA" w:rsidP="00BF7EDA">
            <w:pPr>
              <w:shd w:val="clear" w:color="auto" w:fill="FFFFFF"/>
            </w:pPr>
            <w:r w:rsidRPr="007D1D48">
              <w:rPr>
                <w:spacing w:val="-12"/>
              </w:rPr>
              <w:t xml:space="preserve">• педагогические ситуации, решение ситуаций морального </w:t>
            </w:r>
            <w:r w:rsidRPr="007D1D48">
              <w:t>выбора</w:t>
            </w:r>
          </w:p>
        </w:tc>
      </w:tr>
      <w:tr w:rsidR="00BF7EDA" w:rsidRPr="007D1D48" w:rsidTr="002C2011">
        <w:tc>
          <w:tcPr>
            <w:tcW w:w="1418" w:type="dxa"/>
          </w:tcPr>
          <w:p w:rsidR="00BF7EDA" w:rsidRPr="007D1D48" w:rsidRDefault="00BF7EDA" w:rsidP="00BF7EDA">
            <w:pPr>
              <w:shd w:val="clear" w:color="auto" w:fill="FFFFFF"/>
              <w:jc w:val="center"/>
              <w:rPr>
                <w:b/>
              </w:rPr>
            </w:pPr>
            <w:r w:rsidRPr="007D1D48">
              <w:rPr>
                <w:b/>
              </w:rPr>
              <w:lastRenderedPageBreak/>
              <w:t>День</w:t>
            </w:r>
          </w:p>
          <w:p w:rsidR="00BF7EDA" w:rsidRPr="007D1D48" w:rsidRDefault="00BF7EDA" w:rsidP="00BF7EDA">
            <w:pPr>
              <w:shd w:val="clear" w:color="auto" w:fill="FFFFFF"/>
              <w:jc w:val="center"/>
              <w:rPr>
                <w:b/>
              </w:rPr>
            </w:pPr>
            <w:r w:rsidRPr="007D1D48">
              <w:rPr>
                <w:b/>
                <w:spacing w:val="-16"/>
              </w:rPr>
              <w:t>воспитателя</w:t>
            </w:r>
          </w:p>
          <w:p w:rsidR="00BF7EDA" w:rsidRPr="007D1D48" w:rsidRDefault="00BF7EDA" w:rsidP="00BF7EDA">
            <w:pPr>
              <w:shd w:val="clear" w:color="auto" w:fill="FFFFFF"/>
              <w:jc w:val="center"/>
              <w:rPr>
                <w:b/>
              </w:rPr>
            </w:pPr>
            <w:r w:rsidRPr="007D1D48">
              <w:rPr>
                <w:b/>
              </w:rPr>
              <w:t>и всех</w:t>
            </w:r>
          </w:p>
          <w:p w:rsidR="00BF7EDA" w:rsidRPr="007D1D48" w:rsidRDefault="00BF7EDA" w:rsidP="00BF7EDA">
            <w:pPr>
              <w:shd w:val="clear" w:color="auto" w:fill="FFFFFF"/>
              <w:jc w:val="center"/>
              <w:rPr>
                <w:b/>
              </w:rPr>
            </w:pPr>
            <w:r w:rsidRPr="007D1D48">
              <w:rPr>
                <w:b/>
                <w:spacing w:val="-11"/>
              </w:rPr>
              <w:t>дошкольных</w:t>
            </w:r>
          </w:p>
          <w:p w:rsidR="00BF7EDA" w:rsidRPr="007D1D48" w:rsidRDefault="00BF7EDA" w:rsidP="00BF7EDA">
            <w:pPr>
              <w:shd w:val="clear" w:color="auto" w:fill="FFFFFF"/>
              <w:jc w:val="center"/>
              <w:rPr>
                <w:b/>
                <w:spacing w:val="-11"/>
              </w:rPr>
            </w:pPr>
            <w:r w:rsidRPr="007D1D48">
              <w:rPr>
                <w:b/>
                <w:spacing w:val="-11"/>
              </w:rPr>
              <w:t>работников</w:t>
            </w:r>
          </w:p>
          <w:p w:rsidR="00BF7EDA" w:rsidRPr="007D1D48" w:rsidRDefault="00BF7EDA" w:rsidP="00BF7EDA">
            <w:pPr>
              <w:shd w:val="clear" w:color="auto" w:fill="FFFFFF"/>
              <w:jc w:val="center"/>
              <w:rPr>
                <w:b/>
                <w:spacing w:val="-11"/>
              </w:rPr>
            </w:pPr>
          </w:p>
          <w:p w:rsidR="00BF7EDA" w:rsidRPr="007D1D48" w:rsidRDefault="00BF7EDA" w:rsidP="00BF7EDA">
            <w:pPr>
              <w:shd w:val="clear" w:color="auto" w:fill="FFFFFF"/>
              <w:jc w:val="center"/>
              <w:rPr>
                <w:b/>
                <w:u w:val="single"/>
              </w:rPr>
            </w:pPr>
            <w:r w:rsidRPr="007D1D48">
              <w:rPr>
                <w:b/>
                <w:u w:val="single"/>
              </w:rPr>
              <w:t>4-я неделя</w:t>
            </w:r>
          </w:p>
          <w:p w:rsidR="00BF7EDA" w:rsidRPr="007D1D48" w:rsidRDefault="00BF7EDA" w:rsidP="00BF7EDA">
            <w:pPr>
              <w:shd w:val="clear" w:color="auto" w:fill="FFFFFF"/>
              <w:jc w:val="center"/>
              <w:rPr>
                <w:b/>
                <w:spacing w:val="-12"/>
              </w:rPr>
            </w:pPr>
            <w:r w:rsidRPr="007D1D48">
              <w:rPr>
                <w:b/>
                <w:u w:val="single"/>
              </w:rPr>
              <w:t>сентября</w:t>
            </w:r>
          </w:p>
        </w:tc>
        <w:tc>
          <w:tcPr>
            <w:tcW w:w="3827" w:type="dxa"/>
          </w:tcPr>
          <w:p w:rsidR="00BF7EDA" w:rsidRPr="007D1D48" w:rsidRDefault="00BF7EDA" w:rsidP="00BF7EDA">
            <w:pPr>
              <w:shd w:val="clear" w:color="auto" w:fill="FFFFFF"/>
            </w:pPr>
            <w:r w:rsidRPr="007D1D48">
              <w:rPr>
                <w:spacing w:val="-5"/>
              </w:rPr>
              <w:t xml:space="preserve">27    сентября    </w:t>
            </w:r>
            <w:r w:rsidRPr="007D1D48">
              <w:rPr>
                <w:i/>
                <w:iCs/>
                <w:spacing w:val="-5"/>
              </w:rPr>
              <w:t xml:space="preserve">—    </w:t>
            </w:r>
            <w:r w:rsidRPr="007D1D48">
              <w:rPr>
                <w:spacing w:val="-5"/>
              </w:rPr>
              <w:t>новый</w:t>
            </w:r>
          </w:p>
          <w:p w:rsidR="00BF7EDA" w:rsidRPr="007D1D48" w:rsidRDefault="00BF7EDA" w:rsidP="00BF7EDA">
            <w:pPr>
              <w:shd w:val="clear" w:color="auto" w:fill="FFFFFF"/>
            </w:pPr>
            <w:r w:rsidRPr="007D1D48">
              <w:rPr>
                <w:spacing w:val="-10"/>
              </w:rPr>
              <w:t xml:space="preserve">общенациональный, но еще не учреждённый         официально </w:t>
            </w:r>
            <w:r w:rsidRPr="007D1D48">
              <w:rPr>
                <w:spacing w:val="-5"/>
              </w:rPr>
              <w:t>праздник: День воспитателя и всех дошкольных работников.</w:t>
            </w:r>
          </w:p>
          <w:p w:rsidR="00BF7EDA" w:rsidRPr="007D1D48" w:rsidRDefault="00BF7EDA" w:rsidP="00BF7EDA">
            <w:pPr>
              <w:shd w:val="clear" w:color="auto" w:fill="FFFFFF"/>
            </w:pPr>
            <w:r w:rsidRPr="007D1D48">
              <w:rPr>
                <w:spacing w:val="-9"/>
              </w:rPr>
              <w:t xml:space="preserve">Именно в этот день в 1863 году в       Санкт-Петербурге       был </w:t>
            </w:r>
            <w:r w:rsidRPr="007D1D48">
              <w:rPr>
                <w:spacing w:val="-8"/>
              </w:rPr>
              <w:t xml:space="preserve">открыт     первый     в     России </w:t>
            </w:r>
            <w:r w:rsidRPr="007D1D48">
              <w:t>детский сад.</w:t>
            </w:r>
          </w:p>
          <w:p w:rsidR="00BF7EDA" w:rsidRPr="007D1D48" w:rsidRDefault="00BF7EDA" w:rsidP="00BF7EDA">
            <w:pPr>
              <w:shd w:val="clear" w:color="auto" w:fill="FFFFFF"/>
            </w:pPr>
            <w:r w:rsidRPr="007D1D48">
              <w:rPr>
                <w:spacing w:val="-9"/>
              </w:rPr>
              <w:t>Дошкольные       работники</w:t>
            </w:r>
          </w:p>
          <w:p w:rsidR="00BF7EDA" w:rsidRPr="007D1D48" w:rsidRDefault="00BF7EDA" w:rsidP="00BF7EDA">
            <w:pPr>
              <w:shd w:val="clear" w:color="auto" w:fill="FFFFFF"/>
            </w:pPr>
            <w:r w:rsidRPr="007D1D48">
              <w:rPr>
                <w:spacing w:val="-14"/>
              </w:rPr>
              <w:t>для маленьких детсадовцев от 2</w:t>
            </w:r>
          </w:p>
          <w:p w:rsidR="00BF7EDA" w:rsidRPr="007D1D48" w:rsidRDefault="00BF7EDA" w:rsidP="00BF7EDA">
            <w:pPr>
              <w:shd w:val="clear" w:color="auto" w:fill="FFFFFF"/>
            </w:pPr>
            <w:r w:rsidRPr="007D1D48">
              <w:rPr>
                <w:spacing w:val="-12"/>
              </w:rPr>
              <w:t xml:space="preserve">месяцев до 7 лет </w:t>
            </w:r>
            <w:r w:rsidRPr="007D1D48">
              <w:rPr>
                <w:i/>
                <w:iCs/>
                <w:spacing w:val="-12"/>
              </w:rPr>
              <w:t xml:space="preserve">— </w:t>
            </w:r>
            <w:r w:rsidRPr="007D1D48">
              <w:rPr>
                <w:spacing w:val="-12"/>
              </w:rPr>
              <w:t xml:space="preserve">и учителя, и </w:t>
            </w:r>
            <w:r w:rsidRPr="007D1D48">
              <w:rPr>
                <w:spacing w:val="-5"/>
              </w:rPr>
              <w:t>мамы.    Они научают,</w:t>
            </w:r>
          </w:p>
          <w:p w:rsidR="00BF7EDA" w:rsidRPr="007D1D48" w:rsidRDefault="00BF7EDA" w:rsidP="00BF7EDA">
            <w:pPr>
              <w:shd w:val="clear" w:color="auto" w:fill="FFFFFF"/>
            </w:pPr>
            <w:r w:rsidRPr="007D1D48">
              <w:rPr>
                <w:spacing w:val="-8"/>
              </w:rPr>
              <w:t>воспитывают,   развивают,</w:t>
            </w:r>
          </w:p>
          <w:p w:rsidR="00BF7EDA" w:rsidRPr="007D1D48" w:rsidRDefault="00BF7EDA" w:rsidP="00BF7EDA">
            <w:pPr>
              <w:shd w:val="clear" w:color="auto" w:fill="FFFFFF"/>
            </w:pPr>
            <w:r w:rsidRPr="007D1D48">
              <w:rPr>
                <w:spacing w:val="-9"/>
              </w:rPr>
              <w:t>формируют,    наставляют,</w:t>
            </w:r>
          </w:p>
          <w:p w:rsidR="00BF7EDA" w:rsidRPr="007D1D48" w:rsidRDefault="00BF7EDA" w:rsidP="00BF7EDA">
            <w:pPr>
              <w:shd w:val="clear" w:color="auto" w:fill="FFFFFF"/>
            </w:pPr>
            <w:r w:rsidRPr="007D1D48">
              <w:rPr>
                <w:spacing w:val="-10"/>
              </w:rPr>
              <w:t>кормят,   одевают, закаляют…</w:t>
            </w:r>
          </w:p>
          <w:p w:rsidR="00BF7EDA" w:rsidRPr="007D1D48" w:rsidRDefault="00BF7EDA" w:rsidP="00BF7EDA">
            <w:pPr>
              <w:shd w:val="clear" w:color="auto" w:fill="FFFFFF"/>
            </w:pPr>
            <w:r w:rsidRPr="007D1D48">
              <w:rPr>
                <w:spacing w:val="-6"/>
              </w:rPr>
              <w:t>От    того,   как  складывается</w:t>
            </w:r>
          </w:p>
          <w:p w:rsidR="00BF7EDA" w:rsidRPr="007D1D48" w:rsidRDefault="00BF7EDA" w:rsidP="00BF7EDA">
            <w:pPr>
              <w:shd w:val="clear" w:color="auto" w:fill="FFFFFF"/>
            </w:pPr>
            <w:r w:rsidRPr="007D1D48">
              <w:rPr>
                <w:spacing w:val="-9"/>
              </w:rPr>
              <w:t>общение    и    взаимодействие</w:t>
            </w:r>
          </w:p>
          <w:p w:rsidR="00BF7EDA" w:rsidRPr="007D1D48" w:rsidRDefault="00BF7EDA" w:rsidP="00BF7EDA">
            <w:pPr>
              <w:shd w:val="clear" w:color="auto" w:fill="FFFFFF"/>
            </w:pPr>
            <w:r w:rsidRPr="007D1D48">
              <w:rPr>
                <w:spacing w:val="-6"/>
              </w:rPr>
              <w:t>малышей  со своими</w:t>
            </w:r>
          </w:p>
          <w:p w:rsidR="00BF7EDA" w:rsidRPr="007D1D48" w:rsidRDefault="00BF7EDA" w:rsidP="00BF7EDA">
            <w:pPr>
              <w:shd w:val="clear" w:color="auto" w:fill="FFFFFF"/>
            </w:pPr>
            <w:r w:rsidRPr="007D1D48">
              <w:rPr>
                <w:spacing w:val="-9"/>
              </w:rPr>
              <w:t xml:space="preserve">воспитателями в  дошкольном </w:t>
            </w:r>
            <w:r w:rsidRPr="007D1D48">
              <w:rPr>
                <w:spacing w:val="-10"/>
              </w:rPr>
              <w:t>возрасте, во многом зависит их  п</w:t>
            </w:r>
            <w:r w:rsidRPr="007D1D48">
              <w:rPr>
                <w:spacing w:val="-6"/>
              </w:rPr>
              <w:t xml:space="preserve">оследующие благополучие и </w:t>
            </w:r>
            <w:r w:rsidRPr="007D1D48">
              <w:lastRenderedPageBreak/>
              <w:t>успешность.</w:t>
            </w:r>
          </w:p>
          <w:p w:rsidR="00BF7EDA" w:rsidRPr="007D1D48" w:rsidRDefault="00BF7EDA" w:rsidP="00BF7EDA">
            <w:pPr>
              <w:shd w:val="clear" w:color="auto" w:fill="FFFFFF"/>
              <w:tabs>
                <w:tab w:val="left" w:pos="2294"/>
              </w:tabs>
              <w:spacing w:line="317" w:lineRule="exact"/>
            </w:pPr>
            <w:r w:rsidRPr="007D1D48">
              <w:t xml:space="preserve">Праздничный день </w:t>
            </w:r>
            <w:r w:rsidRPr="007D1D48">
              <w:rPr>
                <w:i/>
                <w:iCs/>
              </w:rPr>
              <w:t>—</w:t>
            </w:r>
            <w:r w:rsidRPr="007D1D48">
              <w:rPr>
                <w:i/>
                <w:iCs/>
              </w:rPr>
              <w:br/>
            </w:r>
            <w:r w:rsidRPr="007D1D48">
              <w:t>хороший повод ещё раз</w:t>
            </w:r>
            <w:r w:rsidRPr="007D1D48">
              <w:br/>
            </w:r>
            <w:r w:rsidRPr="007D1D48">
              <w:rPr>
                <w:spacing w:val="-14"/>
              </w:rPr>
              <w:t>привлечь</w:t>
            </w:r>
            <w:r w:rsidRPr="007D1D48">
              <w:t xml:space="preserve">  </w:t>
            </w:r>
            <w:r w:rsidRPr="007D1D48">
              <w:rPr>
                <w:spacing w:val="-14"/>
              </w:rPr>
              <w:t xml:space="preserve">внимание </w:t>
            </w:r>
          </w:p>
          <w:p w:rsidR="00BF7EDA" w:rsidRPr="007D1D48" w:rsidRDefault="00BF7EDA" w:rsidP="00BF7EDA">
            <w:pPr>
              <w:shd w:val="clear" w:color="auto" w:fill="FFFFFF"/>
              <w:tabs>
                <w:tab w:val="left" w:pos="1925"/>
              </w:tabs>
              <w:spacing w:line="317" w:lineRule="exact"/>
            </w:pPr>
            <w:r w:rsidRPr="007D1D48">
              <w:rPr>
                <w:spacing w:val="-7"/>
              </w:rPr>
              <w:t>российского   общества       к</w:t>
            </w:r>
            <w:r w:rsidRPr="007D1D48">
              <w:rPr>
                <w:spacing w:val="-7"/>
              </w:rPr>
              <w:br/>
            </w:r>
            <w:r w:rsidRPr="007D1D48">
              <w:rPr>
                <w:spacing w:val="-18"/>
              </w:rPr>
              <w:t xml:space="preserve">проблемам  </w:t>
            </w:r>
            <w:r w:rsidRPr="007D1D48">
              <w:rPr>
                <w:spacing w:val="-10"/>
              </w:rPr>
              <w:t>дошкольного</w:t>
            </w:r>
          </w:p>
          <w:p w:rsidR="00BF7EDA" w:rsidRPr="007D1D48" w:rsidRDefault="00BF7EDA" w:rsidP="00BF7EDA">
            <w:pPr>
              <w:shd w:val="clear" w:color="auto" w:fill="FFFFFF"/>
              <w:spacing w:line="317" w:lineRule="exact"/>
            </w:pPr>
            <w:r w:rsidRPr="007D1D48">
              <w:rPr>
                <w:spacing w:val="-15"/>
              </w:rPr>
              <w:t>образования</w:t>
            </w:r>
          </w:p>
        </w:tc>
        <w:tc>
          <w:tcPr>
            <w:tcW w:w="3119" w:type="dxa"/>
          </w:tcPr>
          <w:p w:rsidR="00BF7EDA" w:rsidRPr="007D1D48" w:rsidRDefault="00BF7EDA" w:rsidP="00BF7EDA">
            <w:pPr>
              <w:shd w:val="clear" w:color="auto" w:fill="FFFFFF"/>
            </w:pPr>
            <w:r w:rsidRPr="007D1D48">
              <w:lastRenderedPageBreak/>
              <w:t>— день открытых дверей;</w:t>
            </w:r>
          </w:p>
          <w:p w:rsidR="00BF7EDA" w:rsidRPr="007D1D48" w:rsidRDefault="00BF7EDA" w:rsidP="00BF7EDA">
            <w:pPr>
              <w:shd w:val="clear" w:color="auto" w:fill="FFFFFF"/>
            </w:pPr>
            <w:r w:rsidRPr="007D1D48">
              <w:t>— выставка рисунков («</w:t>
            </w:r>
            <w:r w:rsidR="001E2F5B">
              <w:t>Моя группа</w:t>
            </w:r>
            <w:r w:rsidRPr="007D1D48">
              <w:rPr>
                <w:spacing w:val="-7"/>
              </w:rPr>
              <w:t>», «</w:t>
            </w:r>
            <w:r w:rsidR="00EE6C3A">
              <w:rPr>
                <w:spacing w:val="-7"/>
              </w:rPr>
              <w:t xml:space="preserve">Мои друзья в детском саду» </w:t>
            </w:r>
            <w:r w:rsidR="00EE6C3A">
              <w:t>и т. д.).</w:t>
            </w:r>
          </w:p>
          <w:p w:rsidR="00BF7EDA" w:rsidRPr="007D1D48" w:rsidRDefault="00BF7EDA" w:rsidP="00BF7EDA">
            <w:pPr>
              <w:shd w:val="clear" w:color="auto" w:fill="FFFFFF"/>
            </w:pPr>
          </w:p>
        </w:tc>
        <w:tc>
          <w:tcPr>
            <w:tcW w:w="7512" w:type="dxa"/>
          </w:tcPr>
          <w:p w:rsidR="00BF7EDA" w:rsidRPr="007D1D48" w:rsidRDefault="00BF7EDA" w:rsidP="00BF7EDA">
            <w:pPr>
              <w:shd w:val="clear" w:color="auto" w:fill="FFFFFF"/>
            </w:pPr>
            <w:r w:rsidRPr="007D1D48">
              <w:rPr>
                <w:spacing w:val="-14"/>
              </w:rPr>
              <w:t xml:space="preserve">Формирование первичных представлений о профессии </w:t>
            </w:r>
            <w:r w:rsidRPr="007D1D48">
              <w:rPr>
                <w:spacing w:val="-12"/>
              </w:rPr>
              <w:t xml:space="preserve">воспитателя, других профессиях дошкольных работников, </w:t>
            </w:r>
            <w:r w:rsidRPr="007D1D48">
              <w:rPr>
                <w:spacing w:val="-13"/>
              </w:rPr>
              <w:t>детском саде как ближайшем социуме и положительного</w:t>
            </w:r>
          </w:p>
          <w:p w:rsidR="00BF7EDA" w:rsidRPr="007D1D48" w:rsidRDefault="00BF7EDA" w:rsidP="00BF7EDA">
            <w:pPr>
              <w:shd w:val="clear" w:color="auto" w:fill="FFFFFF"/>
            </w:pPr>
            <w:r w:rsidRPr="007D1D48">
              <w:t>отношения к ним.</w:t>
            </w:r>
          </w:p>
          <w:p w:rsidR="00BF7EDA" w:rsidRPr="007D1D48" w:rsidRDefault="00BF7EDA" w:rsidP="00BF7EDA">
            <w:pPr>
              <w:shd w:val="clear" w:color="auto" w:fill="FFFFFF"/>
              <w:jc w:val="center"/>
              <w:rPr>
                <w:b/>
                <w:i/>
              </w:rPr>
            </w:pPr>
            <w:r w:rsidRPr="007D1D48">
              <w:rPr>
                <w:b/>
                <w:i/>
              </w:rPr>
              <w:t>3—5 лет</w:t>
            </w:r>
          </w:p>
          <w:p w:rsidR="00BF7EDA" w:rsidRPr="007D1D48" w:rsidRDefault="00BF7EDA" w:rsidP="00BF7EDA">
            <w:pPr>
              <w:shd w:val="clear" w:color="auto" w:fill="FFFFFF"/>
            </w:pPr>
            <w:r w:rsidRPr="007D1D48">
              <w:t>• сюжетно-ролевая игра «Детский сад»;</w:t>
            </w:r>
          </w:p>
          <w:p w:rsidR="00BF7EDA" w:rsidRPr="007D1D48" w:rsidRDefault="00BF7EDA" w:rsidP="00BF7EDA">
            <w:pPr>
              <w:shd w:val="clear" w:color="auto" w:fill="FFFFFF"/>
            </w:pPr>
            <w:r w:rsidRPr="007D1D48">
              <w:rPr>
                <w:spacing w:val="-12"/>
              </w:rPr>
              <w:t xml:space="preserve">• рассматривание помещений групповой комнаты (какие </w:t>
            </w:r>
            <w:r w:rsidRPr="007D1D48">
              <w:rPr>
                <w:spacing w:val="-10"/>
              </w:rPr>
              <w:t>есть уголки, что в них можно делать, кто их организовал и т. д.), групповых фотографий (узнавание детей, педагогов);</w:t>
            </w:r>
          </w:p>
          <w:p w:rsidR="00BF7EDA" w:rsidRPr="007D1D48" w:rsidRDefault="00BF7EDA" w:rsidP="00BF7EDA">
            <w:pPr>
              <w:shd w:val="clear" w:color="auto" w:fill="FFFFFF"/>
            </w:pPr>
            <w:r w:rsidRPr="007D1D48">
              <w:rPr>
                <w:spacing w:val="-14"/>
              </w:rPr>
              <w:t xml:space="preserve">• наблюдения за трудом младшего воспитателя (накрывает </w:t>
            </w:r>
            <w:r w:rsidRPr="007D1D48">
              <w:rPr>
                <w:spacing w:val="-12"/>
              </w:rPr>
              <w:t xml:space="preserve">на стол, моет посуду и т. д.), отдельными сторонами труда </w:t>
            </w:r>
            <w:r w:rsidRPr="007D1D48">
              <w:rPr>
                <w:spacing w:val="-10"/>
              </w:rPr>
              <w:t>воспитателя (например, подготовка к прогулке);</w:t>
            </w:r>
          </w:p>
          <w:p w:rsidR="00BF7EDA" w:rsidRPr="007D1D48" w:rsidRDefault="00BF7EDA" w:rsidP="00BF7EDA">
            <w:pPr>
              <w:shd w:val="clear" w:color="auto" w:fill="FFFFFF"/>
            </w:pPr>
            <w:r w:rsidRPr="007D1D48">
              <w:t>• обзорная экскурсия по детскому саду;</w:t>
            </w:r>
          </w:p>
          <w:p w:rsidR="00BF7EDA" w:rsidRPr="007D1D48" w:rsidRDefault="00BF7EDA" w:rsidP="00BF7EDA">
            <w:pPr>
              <w:shd w:val="clear" w:color="auto" w:fill="FFFFFF"/>
            </w:pPr>
            <w:r w:rsidRPr="007D1D48">
              <w:rPr>
                <w:spacing w:val="-11"/>
              </w:rPr>
              <w:t>• чтение художественной литературы по теме праздника;</w:t>
            </w:r>
          </w:p>
          <w:p w:rsidR="00BF7EDA" w:rsidRPr="007D1D48" w:rsidRDefault="00BF7EDA" w:rsidP="00BF7EDA">
            <w:pPr>
              <w:shd w:val="clear" w:color="auto" w:fill="FFFFFF"/>
            </w:pPr>
            <w:r w:rsidRPr="007D1D48">
              <w:rPr>
                <w:spacing w:val="-12"/>
              </w:rPr>
              <w:t>• разучивание стихотворений по теме праздника;</w:t>
            </w:r>
          </w:p>
          <w:p w:rsidR="00BF7EDA" w:rsidRPr="007D1D48" w:rsidRDefault="00BF7EDA" w:rsidP="00BF7EDA">
            <w:pPr>
              <w:shd w:val="clear" w:color="auto" w:fill="FFFFFF"/>
            </w:pPr>
            <w:r w:rsidRPr="007D1D48">
              <w:rPr>
                <w:spacing w:val="-12"/>
              </w:rPr>
              <w:t>• ситуативные разговоры и беседы по теме праздника;</w:t>
            </w:r>
          </w:p>
          <w:p w:rsidR="00BF7EDA" w:rsidRPr="007D1D48" w:rsidRDefault="00BF7EDA" w:rsidP="00BF7EDA">
            <w:pPr>
              <w:shd w:val="clear" w:color="auto" w:fill="FFFFFF"/>
            </w:pPr>
            <w:r w:rsidRPr="007D1D48">
              <w:rPr>
                <w:spacing w:val="-13"/>
              </w:rPr>
              <w:t xml:space="preserve">• слушание и исполнение песен, посвящённых детскому </w:t>
            </w:r>
            <w:r w:rsidRPr="007D1D48">
              <w:t>саду;</w:t>
            </w:r>
          </w:p>
          <w:p w:rsidR="00BF7EDA" w:rsidRPr="007D1D48" w:rsidRDefault="00BF7EDA" w:rsidP="00BF7EDA">
            <w:pPr>
              <w:shd w:val="clear" w:color="auto" w:fill="FFFFFF"/>
            </w:pPr>
            <w:r w:rsidRPr="007D1D48">
              <w:rPr>
                <w:spacing w:val="-13"/>
              </w:rPr>
              <w:t xml:space="preserve">• мастерская (обсуждение, выбор и изготовление вместе с родителями детей подарков для сотрудников детского сада </w:t>
            </w:r>
            <w:r w:rsidRPr="007D1D48">
              <w:rPr>
                <w:spacing w:val="-12"/>
              </w:rPr>
              <w:t xml:space="preserve">(поздравительных открыток, закладок, лепка бус с </w:t>
            </w:r>
            <w:r w:rsidRPr="007D1D48">
              <w:rPr>
                <w:spacing w:val="-13"/>
              </w:rPr>
              <w:t xml:space="preserve">последующей росписью); создание коллективных работ </w:t>
            </w:r>
            <w:r w:rsidRPr="007D1D48">
              <w:t>(панно) «Ладошки нашей группы»);</w:t>
            </w:r>
          </w:p>
          <w:p w:rsidR="00BF7EDA" w:rsidRPr="007D1D48" w:rsidRDefault="00BF7EDA" w:rsidP="00BF7EDA">
            <w:pPr>
              <w:shd w:val="clear" w:color="auto" w:fill="FFFFFF"/>
              <w:tabs>
                <w:tab w:val="left" w:pos="144"/>
              </w:tabs>
              <w:spacing w:line="317" w:lineRule="exact"/>
            </w:pPr>
            <w:r w:rsidRPr="007D1D48">
              <w:lastRenderedPageBreak/>
              <w:t>•</w:t>
            </w:r>
            <w:r w:rsidRPr="007D1D48">
              <w:tab/>
            </w:r>
            <w:r w:rsidRPr="007D1D48">
              <w:rPr>
                <w:spacing w:val="-11"/>
              </w:rPr>
              <w:t xml:space="preserve">развивающие игры «Профессии», «Что нужно повару» и </w:t>
            </w:r>
            <w:r w:rsidRPr="007D1D48">
              <w:t>др.;</w:t>
            </w:r>
          </w:p>
          <w:p w:rsidR="00BF7EDA" w:rsidRPr="007D1D48" w:rsidRDefault="00BF7EDA" w:rsidP="00BF7EDA">
            <w:pPr>
              <w:shd w:val="clear" w:color="auto" w:fill="FFFFFF"/>
              <w:spacing w:line="317" w:lineRule="exact"/>
            </w:pPr>
            <w:r w:rsidRPr="007D1D48">
              <w:rPr>
                <w:spacing w:val="-13"/>
              </w:rPr>
              <w:t xml:space="preserve">организация посильной помощи воспитателю и младшему </w:t>
            </w:r>
            <w:r w:rsidRPr="007D1D48">
              <w:t>воспитателю;</w:t>
            </w:r>
          </w:p>
          <w:p w:rsidR="00BF7EDA" w:rsidRPr="007D1D48" w:rsidRDefault="00BF7EDA" w:rsidP="00BF7EDA">
            <w:pPr>
              <w:shd w:val="clear" w:color="auto" w:fill="FFFFFF"/>
              <w:spacing w:line="317" w:lineRule="exact"/>
              <w:jc w:val="center"/>
              <w:rPr>
                <w:spacing w:val="-8"/>
              </w:rPr>
            </w:pPr>
          </w:p>
          <w:p w:rsidR="00BF7EDA" w:rsidRPr="007D1D48" w:rsidRDefault="00BF7EDA" w:rsidP="00BF7EDA">
            <w:pPr>
              <w:shd w:val="clear" w:color="auto" w:fill="FFFFFF"/>
              <w:spacing w:line="317" w:lineRule="exact"/>
              <w:jc w:val="center"/>
              <w:rPr>
                <w:b/>
                <w:i/>
                <w:u w:val="single"/>
              </w:rPr>
            </w:pPr>
            <w:r w:rsidRPr="007D1D48">
              <w:rPr>
                <w:b/>
                <w:i/>
                <w:spacing w:val="-8"/>
                <w:u w:val="single"/>
              </w:rPr>
              <w:t>5—7 лет</w:t>
            </w:r>
          </w:p>
          <w:p w:rsidR="00BF7EDA" w:rsidRPr="007D1D48" w:rsidRDefault="00BF7EDA" w:rsidP="00BD4DA3">
            <w:pPr>
              <w:widowControl w:val="0"/>
              <w:numPr>
                <w:ilvl w:val="0"/>
                <w:numId w:val="19"/>
              </w:numPr>
              <w:shd w:val="clear" w:color="auto" w:fill="FFFFFF"/>
              <w:tabs>
                <w:tab w:val="left" w:pos="144"/>
              </w:tabs>
              <w:autoSpaceDE w:val="0"/>
              <w:autoSpaceDN w:val="0"/>
              <w:adjustRightInd w:val="0"/>
              <w:spacing w:line="317" w:lineRule="exact"/>
            </w:pPr>
            <w:r w:rsidRPr="007D1D48">
              <w:rPr>
                <w:spacing w:val="-12"/>
              </w:rPr>
              <w:t xml:space="preserve">педагогические ситуации, решение ситуаций морального </w:t>
            </w:r>
            <w:r w:rsidRPr="007D1D48">
              <w:t>выбора;</w:t>
            </w:r>
          </w:p>
          <w:p w:rsidR="00BF7EDA" w:rsidRPr="007D1D48" w:rsidRDefault="00BF7EDA" w:rsidP="00BD4DA3">
            <w:pPr>
              <w:widowControl w:val="0"/>
              <w:numPr>
                <w:ilvl w:val="0"/>
                <w:numId w:val="19"/>
              </w:numPr>
              <w:shd w:val="clear" w:color="auto" w:fill="FFFFFF"/>
              <w:tabs>
                <w:tab w:val="left" w:pos="144"/>
              </w:tabs>
              <w:autoSpaceDE w:val="0"/>
              <w:autoSpaceDN w:val="0"/>
              <w:adjustRightInd w:val="0"/>
              <w:spacing w:line="317" w:lineRule="exact"/>
              <w:ind w:right="480"/>
            </w:pPr>
            <w:r w:rsidRPr="007D1D48">
              <w:rPr>
                <w:spacing w:val="-13"/>
              </w:rPr>
              <w:t xml:space="preserve">проектная деятельность (конструирование здания или создание макета детского сада; выкладывание здания </w:t>
            </w:r>
            <w:r w:rsidRPr="007D1D48">
              <w:t>детского сада из мелких предметов);</w:t>
            </w:r>
          </w:p>
          <w:p w:rsidR="00BF7EDA" w:rsidRPr="007D1D48" w:rsidRDefault="00BF7EDA" w:rsidP="00BD4DA3">
            <w:pPr>
              <w:widowControl w:val="0"/>
              <w:numPr>
                <w:ilvl w:val="0"/>
                <w:numId w:val="19"/>
              </w:numPr>
              <w:shd w:val="clear" w:color="auto" w:fill="FFFFFF"/>
              <w:tabs>
                <w:tab w:val="left" w:pos="144"/>
              </w:tabs>
              <w:autoSpaceDE w:val="0"/>
              <w:autoSpaceDN w:val="0"/>
              <w:adjustRightInd w:val="0"/>
              <w:spacing w:line="317" w:lineRule="exact"/>
            </w:pPr>
            <w:r w:rsidRPr="007D1D48">
              <w:rPr>
                <w:spacing w:val="-11"/>
              </w:rPr>
              <w:t>музыкальные импровизации на темы детского сада;</w:t>
            </w:r>
          </w:p>
          <w:p w:rsidR="00BF7EDA" w:rsidRPr="007D1D48" w:rsidRDefault="00BF7EDA" w:rsidP="00BD4DA3">
            <w:pPr>
              <w:widowControl w:val="0"/>
              <w:numPr>
                <w:ilvl w:val="0"/>
                <w:numId w:val="19"/>
              </w:numPr>
              <w:shd w:val="clear" w:color="auto" w:fill="FFFFFF"/>
              <w:tabs>
                <w:tab w:val="left" w:pos="144"/>
              </w:tabs>
              <w:autoSpaceDE w:val="0"/>
              <w:autoSpaceDN w:val="0"/>
              <w:adjustRightInd w:val="0"/>
              <w:spacing w:line="317" w:lineRule="exact"/>
            </w:pPr>
            <w:r w:rsidRPr="007D1D48">
              <w:rPr>
                <w:spacing w:val="-12"/>
              </w:rPr>
              <w:t>наблюдения за трудом работников детского сада;</w:t>
            </w:r>
          </w:p>
          <w:p w:rsidR="00BF7EDA" w:rsidRPr="007D1D48" w:rsidRDefault="00BF7EDA" w:rsidP="00BD4DA3">
            <w:pPr>
              <w:widowControl w:val="0"/>
              <w:numPr>
                <w:ilvl w:val="0"/>
                <w:numId w:val="19"/>
              </w:numPr>
              <w:shd w:val="clear" w:color="auto" w:fill="FFFFFF"/>
              <w:tabs>
                <w:tab w:val="left" w:pos="144"/>
              </w:tabs>
              <w:autoSpaceDE w:val="0"/>
              <w:autoSpaceDN w:val="0"/>
              <w:adjustRightInd w:val="0"/>
              <w:spacing w:line="317" w:lineRule="exact"/>
            </w:pPr>
            <w:r w:rsidRPr="007D1D48">
              <w:rPr>
                <w:spacing w:val="-11"/>
              </w:rPr>
              <w:t xml:space="preserve">тематические экскурсии по детскому саду (на пищеблок, в </w:t>
            </w:r>
            <w:r w:rsidRPr="007D1D48">
              <w:rPr>
                <w:spacing w:val="-8"/>
              </w:rPr>
              <w:t>медицинский кабинет, прачечную, спортивный зал и т. д.);</w:t>
            </w:r>
          </w:p>
          <w:p w:rsidR="00BF7EDA" w:rsidRPr="007D1D48" w:rsidRDefault="00BF7EDA" w:rsidP="00BD4DA3">
            <w:pPr>
              <w:widowControl w:val="0"/>
              <w:numPr>
                <w:ilvl w:val="0"/>
                <w:numId w:val="19"/>
              </w:numPr>
              <w:shd w:val="clear" w:color="auto" w:fill="FFFFFF"/>
              <w:tabs>
                <w:tab w:val="left" w:pos="144"/>
              </w:tabs>
              <w:autoSpaceDE w:val="0"/>
              <w:autoSpaceDN w:val="0"/>
              <w:adjustRightInd w:val="0"/>
              <w:spacing w:line="317" w:lineRule="exact"/>
            </w:pPr>
            <w:r w:rsidRPr="007D1D48">
              <w:rPr>
                <w:spacing w:val="-14"/>
              </w:rPr>
              <w:t xml:space="preserve">мастерская (продуктивная (изобразительная) деятельность </w:t>
            </w:r>
            <w:r w:rsidRPr="007D1D48">
              <w:rPr>
                <w:spacing w:val="-10"/>
              </w:rPr>
              <w:t xml:space="preserve">на тему «Мой любимый детский сад»; создание коллективных работ «Букет красивых цветов для наших педагогов» — рисование или аппликация цветка с </w:t>
            </w:r>
            <w:r w:rsidRPr="007D1D48">
              <w:rPr>
                <w:spacing w:val="-12"/>
              </w:rPr>
              <w:t>последующим объединением в общий букет, «Наша группа»</w:t>
            </w:r>
          </w:p>
          <w:p w:rsidR="00BF7EDA" w:rsidRPr="007D1D48" w:rsidRDefault="00BF7EDA" w:rsidP="00BF7EDA">
            <w:pPr>
              <w:shd w:val="clear" w:color="auto" w:fill="FFFFFF"/>
              <w:tabs>
                <w:tab w:val="left" w:pos="302"/>
              </w:tabs>
              <w:spacing w:line="317" w:lineRule="exact"/>
            </w:pPr>
            <w:r w:rsidRPr="007D1D48">
              <w:t>—</w:t>
            </w:r>
            <w:r w:rsidRPr="007D1D48">
              <w:tab/>
            </w:r>
            <w:r w:rsidRPr="007D1D48">
              <w:rPr>
                <w:spacing w:val="-13"/>
              </w:rPr>
              <w:t xml:space="preserve">портреты детей и педагогов объединяются в групповой </w:t>
            </w:r>
            <w:r w:rsidRPr="007D1D48">
              <w:rPr>
                <w:spacing w:val="-11"/>
              </w:rPr>
              <w:t xml:space="preserve">портрет; изготовление атрибутов для сюжетно-ролевой </w:t>
            </w:r>
            <w:r w:rsidRPr="007D1D48">
              <w:t>игры «Детский сад»);</w:t>
            </w:r>
          </w:p>
          <w:p w:rsidR="00BF7EDA" w:rsidRPr="007D1D48" w:rsidRDefault="00BF7EDA" w:rsidP="00BF7EDA">
            <w:pPr>
              <w:shd w:val="clear" w:color="auto" w:fill="FFFFFF"/>
              <w:tabs>
                <w:tab w:val="left" w:pos="144"/>
              </w:tabs>
              <w:spacing w:line="317" w:lineRule="exact"/>
            </w:pPr>
            <w:r w:rsidRPr="007D1D48">
              <w:t>•</w:t>
            </w:r>
            <w:r w:rsidRPr="007D1D48">
              <w:tab/>
            </w:r>
            <w:r w:rsidRPr="007D1D48">
              <w:rPr>
                <w:spacing w:val="-12"/>
              </w:rPr>
              <w:t>игры-имитации на определение профессии «Где мы были</w:t>
            </w:r>
          </w:p>
          <w:p w:rsidR="00BF7EDA" w:rsidRPr="007D1D48" w:rsidRDefault="00BF7EDA" w:rsidP="00BF7EDA">
            <w:pPr>
              <w:shd w:val="clear" w:color="auto" w:fill="FFFFFF"/>
              <w:tabs>
                <w:tab w:val="left" w:pos="302"/>
              </w:tabs>
              <w:spacing w:line="317" w:lineRule="exact"/>
            </w:pPr>
            <w:r w:rsidRPr="007D1D48">
              <w:t>—</w:t>
            </w:r>
            <w:r w:rsidRPr="007D1D48">
              <w:tab/>
            </w:r>
            <w:r w:rsidRPr="007D1D48">
              <w:rPr>
                <w:spacing w:val="-13"/>
              </w:rPr>
              <w:t xml:space="preserve">мы не скажем, а что делали — покажем», разыгрывание </w:t>
            </w:r>
            <w:r w:rsidRPr="007D1D48">
              <w:rPr>
                <w:spacing w:val="-12"/>
              </w:rPr>
              <w:t xml:space="preserve">этюдов, передающих эмоциональное состояние людей </w:t>
            </w:r>
            <w:r w:rsidRPr="007D1D48">
              <w:rPr>
                <w:spacing w:val="-11"/>
              </w:rPr>
              <w:t>разных профессий посредством позы, действий, мимики;</w:t>
            </w:r>
          </w:p>
          <w:p w:rsidR="00BF7EDA" w:rsidRPr="007D1D48" w:rsidRDefault="00BF7EDA" w:rsidP="00BF7EDA">
            <w:pPr>
              <w:shd w:val="clear" w:color="auto" w:fill="FFFFFF"/>
              <w:tabs>
                <w:tab w:val="left" w:pos="144"/>
              </w:tabs>
              <w:spacing w:line="317" w:lineRule="exact"/>
            </w:pPr>
            <w:r w:rsidRPr="007D1D48">
              <w:t>•</w:t>
            </w:r>
            <w:r w:rsidRPr="007D1D48">
              <w:tab/>
            </w:r>
            <w:r w:rsidRPr="007D1D48">
              <w:rPr>
                <w:spacing w:val="-12"/>
              </w:rPr>
              <w:t xml:space="preserve">отгадывание и сочинение загадок о профессиях людей, </w:t>
            </w:r>
            <w:r w:rsidRPr="007D1D48">
              <w:t>работающих в детском саду</w:t>
            </w:r>
          </w:p>
        </w:tc>
      </w:tr>
      <w:tr w:rsidR="00BF7EDA" w:rsidRPr="007D1D48" w:rsidTr="002C2011">
        <w:tc>
          <w:tcPr>
            <w:tcW w:w="1418" w:type="dxa"/>
          </w:tcPr>
          <w:p w:rsidR="00BF7EDA" w:rsidRPr="007D1D48" w:rsidRDefault="00BF7EDA" w:rsidP="00BF7EDA">
            <w:pPr>
              <w:shd w:val="clear" w:color="auto" w:fill="FFFFFF"/>
              <w:jc w:val="center"/>
              <w:rPr>
                <w:b/>
              </w:rPr>
            </w:pPr>
            <w:r w:rsidRPr="007D1D48">
              <w:rPr>
                <w:b/>
              </w:rPr>
              <w:lastRenderedPageBreak/>
              <w:t>Междуна-</w:t>
            </w:r>
          </w:p>
          <w:p w:rsidR="00BF7EDA" w:rsidRPr="007D1D48" w:rsidRDefault="00BF7EDA" w:rsidP="00BF7EDA">
            <w:pPr>
              <w:shd w:val="clear" w:color="auto" w:fill="FFFFFF"/>
              <w:jc w:val="center"/>
              <w:rPr>
                <w:b/>
              </w:rPr>
            </w:pPr>
            <w:r w:rsidRPr="007D1D48">
              <w:rPr>
                <w:b/>
                <w:spacing w:val="-14"/>
              </w:rPr>
              <w:t>родный день</w:t>
            </w:r>
          </w:p>
          <w:p w:rsidR="00BF7EDA" w:rsidRPr="007D1D48" w:rsidRDefault="00BF7EDA" w:rsidP="00BF7EDA">
            <w:pPr>
              <w:shd w:val="clear" w:color="auto" w:fill="FFFFFF"/>
              <w:jc w:val="center"/>
              <w:rPr>
                <w:b/>
              </w:rPr>
            </w:pPr>
            <w:r w:rsidRPr="007D1D48">
              <w:rPr>
                <w:b/>
              </w:rPr>
              <w:t>музыки</w:t>
            </w:r>
          </w:p>
          <w:p w:rsidR="00BF7EDA" w:rsidRPr="007D1D48" w:rsidRDefault="00BF7EDA" w:rsidP="00BF7EDA">
            <w:pPr>
              <w:shd w:val="clear" w:color="auto" w:fill="FFFFFF"/>
              <w:jc w:val="center"/>
              <w:rPr>
                <w:b/>
              </w:rPr>
            </w:pPr>
          </w:p>
          <w:p w:rsidR="00BF7EDA" w:rsidRPr="007D1D48" w:rsidRDefault="00BF7EDA" w:rsidP="00BF7EDA">
            <w:pPr>
              <w:shd w:val="clear" w:color="auto" w:fill="FFFFFF"/>
              <w:jc w:val="center"/>
              <w:rPr>
                <w:b/>
                <w:u w:val="single"/>
              </w:rPr>
            </w:pPr>
            <w:r w:rsidRPr="007D1D48">
              <w:rPr>
                <w:b/>
                <w:u w:val="single"/>
              </w:rPr>
              <w:t>1-я неделя</w:t>
            </w:r>
          </w:p>
          <w:p w:rsidR="00BF7EDA" w:rsidRPr="007D1D48" w:rsidRDefault="00BF7EDA" w:rsidP="00BF7EDA">
            <w:pPr>
              <w:shd w:val="clear" w:color="auto" w:fill="FFFFFF"/>
              <w:jc w:val="center"/>
            </w:pPr>
            <w:r w:rsidRPr="007D1D48">
              <w:rPr>
                <w:b/>
                <w:u w:val="single"/>
              </w:rPr>
              <w:t>октября</w:t>
            </w:r>
          </w:p>
        </w:tc>
        <w:tc>
          <w:tcPr>
            <w:tcW w:w="3827" w:type="dxa"/>
          </w:tcPr>
          <w:p w:rsidR="00BF7EDA" w:rsidRPr="007D1D48" w:rsidRDefault="00BF7EDA" w:rsidP="00BF7EDA">
            <w:pPr>
              <w:shd w:val="clear" w:color="auto" w:fill="FFFFFF"/>
            </w:pPr>
            <w:r w:rsidRPr="007D1D48">
              <w:rPr>
                <w:spacing w:val="-7"/>
              </w:rPr>
              <w:t>Можно     отдавать</w:t>
            </w:r>
          </w:p>
          <w:p w:rsidR="00BF7EDA" w:rsidRPr="007D1D48" w:rsidRDefault="00BF7EDA" w:rsidP="00BF7EDA">
            <w:pPr>
              <w:shd w:val="clear" w:color="auto" w:fill="FFFFFF"/>
            </w:pPr>
            <w:r w:rsidRPr="007D1D48">
              <w:rPr>
                <w:spacing w:val="-10"/>
              </w:rPr>
              <w:t>предпочтение           серьёзной</w:t>
            </w:r>
          </w:p>
          <w:p w:rsidR="00BF7EDA" w:rsidRPr="007D1D48" w:rsidRDefault="00BF7EDA" w:rsidP="00BF7EDA">
            <w:pPr>
              <w:shd w:val="clear" w:color="auto" w:fill="FFFFFF"/>
            </w:pPr>
            <w:r w:rsidRPr="007D1D48">
              <w:rPr>
                <w:spacing w:val="-6"/>
              </w:rPr>
              <w:t>музыке   или           лёгкой,</w:t>
            </w:r>
          </w:p>
          <w:p w:rsidR="00BF7EDA" w:rsidRPr="007D1D48" w:rsidRDefault="00BF7EDA" w:rsidP="00BF7EDA">
            <w:pPr>
              <w:shd w:val="clear" w:color="auto" w:fill="FFFFFF"/>
            </w:pPr>
            <w:r w:rsidRPr="007D1D48">
              <w:rPr>
                <w:spacing w:val="-12"/>
              </w:rPr>
              <w:t xml:space="preserve">классической или современной, </w:t>
            </w:r>
            <w:r w:rsidRPr="007D1D48">
              <w:rPr>
                <w:spacing w:val="-11"/>
              </w:rPr>
              <w:t xml:space="preserve">симфонической или эстрадной, </w:t>
            </w:r>
            <w:r w:rsidRPr="007D1D48">
              <w:t>но  жить без музыки нельзя!</w:t>
            </w:r>
          </w:p>
          <w:p w:rsidR="00BF7EDA" w:rsidRPr="007D1D48" w:rsidRDefault="00BF7EDA" w:rsidP="00BF7EDA">
            <w:pPr>
              <w:shd w:val="clear" w:color="auto" w:fill="FFFFFF"/>
            </w:pPr>
            <w:r w:rsidRPr="007D1D48">
              <w:rPr>
                <w:spacing w:val="-5"/>
              </w:rPr>
              <w:t>Потому   что,   по  образному</w:t>
            </w:r>
          </w:p>
          <w:p w:rsidR="00BF7EDA" w:rsidRPr="007D1D48" w:rsidRDefault="00BF7EDA" w:rsidP="00BF7EDA">
            <w:pPr>
              <w:shd w:val="clear" w:color="auto" w:fill="FFFFFF"/>
            </w:pPr>
            <w:r w:rsidRPr="007D1D48">
              <w:rPr>
                <w:spacing w:val="-6"/>
              </w:rPr>
              <w:t xml:space="preserve">выражению  русского </w:t>
            </w:r>
            <w:r w:rsidRPr="007D1D48">
              <w:rPr>
                <w:spacing w:val="-5"/>
              </w:rPr>
              <w:t xml:space="preserve">композитора   </w:t>
            </w:r>
            <w:r w:rsidRPr="007D1D48">
              <w:rPr>
                <w:spacing w:val="-5"/>
              </w:rPr>
              <w:lastRenderedPageBreak/>
              <w:t xml:space="preserve">А.   Н.   Серова, </w:t>
            </w:r>
            <w:r w:rsidRPr="007D1D48">
              <w:rPr>
                <w:spacing w:val="-7"/>
              </w:rPr>
              <w:t xml:space="preserve">музыка </w:t>
            </w:r>
            <w:r w:rsidRPr="007D1D48">
              <w:rPr>
                <w:i/>
                <w:iCs/>
                <w:spacing w:val="-7"/>
              </w:rPr>
              <w:t xml:space="preserve">— </w:t>
            </w:r>
            <w:r w:rsidRPr="007D1D48">
              <w:rPr>
                <w:spacing w:val="-7"/>
              </w:rPr>
              <w:t xml:space="preserve">это «язык души». Ни </w:t>
            </w:r>
            <w:r w:rsidRPr="007D1D48">
              <w:rPr>
                <w:spacing w:val="-13"/>
              </w:rPr>
              <w:t xml:space="preserve">один вид </w:t>
            </w:r>
            <w:r w:rsidR="0021250C">
              <w:rPr>
                <w:spacing w:val="-13"/>
              </w:rPr>
              <w:t xml:space="preserve"> </w:t>
            </w:r>
            <w:r w:rsidRPr="007D1D48">
              <w:rPr>
                <w:spacing w:val="-13"/>
              </w:rPr>
              <w:t xml:space="preserve">искусства не передаёт </w:t>
            </w:r>
            <w:r w:rsidRPr="007D1D48">
              <w:rPr>
                <w:spacing w:val="-10"/>
              </w:rPr>
              <w:t xml:space="preserve">так тонко и точно человеческие </w:t>
            </w:r>
            <w:r w:rsidRPr="007D1D48">
              <w:rPr>
                <w:spacing w:val="-6"/>
              </w:rPr>
              <w:t xml:space="preserve">эмоции,         характеры   и </w:t>
            </w:r>
            <w:r w:rsidRPr="007D1D48">
              <w:t>настроения.</w:t>
            </w:r>
          </w:p>
          <w:p w:rsidR="00BF7EDA" w:rsidRPr="007D1D48" w:rsidRDefault="00BF7EDA" w:rsidP="00BF7EDA">
            <w:pPr>
              <w:shd w:val="clear" w:color="auto" w:fill="FFFFFF"/>
            </w:pPr>
            <w:r w:rsidRPr="007D1D48">
              <w:t>По решению ЮНЕСКО 1</w:t>
            </w:r>
          </w:p>
          <w:p w:rsidR="00BF7EDA" w:rsidRPr="007D1D48" w:rsidRDefault="00BF7EDA" w:rsidP="00BF7EDA">
            <w:pPr>
              <w:shd w:val="clear" w:color="auto" w:fill="FFFFFF"/>
            </w:pPr>
            <w:r w:rsidRPr="007D1D48">
              <w:rPr>
                <w:spacing w:val="-3"/>
              </w:rPr>
              <w:t xml:space="preserve">октября  1975  года  учреждён </w:t>
            </w:r>
            <w:r w:rsidRPr="007D1D48">
              <w:rPr>
                <w:spacing w:val="-6"/>
              </w:rPr>
              <w:t>Международный день музыки.</w:t>
            </w:r>
          </w:p>
          <w:p w:rsidR="00BF7EDA" w:rsidRPr="007D1D48" w:rsidRDefault="00BF7EDA" w:rsidP="00BF7EDA">
            <w:pPr>
              <w:shd w:val="clear" w:color="auto" w:fill="FFFFFF"/>
            </w:pPr>
            <w:r w:rsidRPr="007D1D48">
              <w:rPr>
                <w:spacing w:val="-10"/>
              </w:rPr>
              <w:t xml:space="preserve">Все музыканты мира отмечают </w:t>
            </w:r>
            <w:r w:rsidRPr="007D1D48">
              <w:rPr>
                <w:spacing w:val="-7"/>
              </w:rPr>
              <w:t xml:space="preserve">праздник                    большими </w:t>
            </w:r>
            <w:r w:rsidRPr="007D1D48">
              <w:rPr>
                <w:spacing w:val="-4"/>
              </w:rPr>
              <w:t>концертными программами, а</w:t>
            </w:r>
          </w:p>
          <w:p w:rsidR="00BF7EDA" w:rsidRPr="007D1D48" w:rsidRDefault="00BF7EDA" w:rsidP="00BF7EDA">
            <w:pPr>
              <w:shd w:val="clear" w:color="auto" w:fill="FFFFFF"/>
              <w:rPr>
                <w:spacing w:val="-5"/>
              </w:rPr>
            </w:pPr>
            <w:r w:rsidRPr="007D1D48">
              <w:rPr>
                <w:spacing w:val="-9"/>
              </w:rPr>
              <w:t xml:space="preserve">художественные     коллективы </w:t>
            </w:r>
            <w:r w:rsidRPr="007D1D48">
              <w:rPr>
                <w:spacing w:val="-5"/>
              </w:rPr>
              <w:t xml:space="preserve">открывают новый концертный </w:t>
            </w:r>
            <w:r w:rsidRPr="007D1D48">
              <w:t>сезон</w:t>
            </w:r>
          </w:p>
        </w:tc>
        <w:tc>
          <w:tcPr>
            <w:tcW w:w="3119" w:type="dxa"/>
          </w:tcPr>
          <w:p w:rsidR="00BF7EDA" w:rsidRPr="007D1D48" w:rsidRDefault="00BF7EDA" w:rsidP="00BF7EDA">
            <w:pPr>
              <w:shd w:val="clear" w:color="auto" w:fill="FFFFFF"/>
            </w:pPr>
            <w:r w:rsidRPr="007D1D48">
              <w:lastRenderedPageBreak/>
              <w:t xml:space="preserve">Конкурс </w:t>
            </w:r>
            <w:r w:rsidRPr="007D1D48">
              <w:rPr>
                <w:spacing w:val="-15"/>
              </w:rPr>
              <w:t>«</w:t>
            </w:r>
            <w:r w:rsidR="004826C6">
              <w:rPr>
                <w:spacing w:val="-15"/>
              </w:rPr>
              <w:t>Звонкий голосок</w:t>
            </w:r>
            <w:r w:rsidRPr="007D1D48">
              <w:t>»;</w:t>
            </w:r>
          </w:p>
          <w:p w:rsidR="00BF7EDA" w:rsidRPr="007D1D48" w:rsidRDefault="00BF7EDA" w:rsidP="00BF7EDA">
            <w:pPr>
              <w:shd w:val="clear" w:color="auto" w:fill="FFFFFF"/>
            </w:pPr>
            <w:r w:rsidRPr="007D1D48">
              <w:rPr>
                <w:spacing w:val="-13"/>
              </w:rPr>
              <w:t xml:space="preserve">—музыкальная </w:t>
            </w:r>
            <w:r w:rsidRPr="007D1D48">
              <w:t>викторина;</w:t>
            </w:r>
          </w:p>
          <w:p w:rsidR="00BF7EDA" w:rsidRPr="007D1D48" w:rsidRDefault="00BF7EDA" w:rsidP="004826C6">
            <w:pPr>
              <w:shd w:val="clear" w:color="auto" w:fill="FFFFFF"/>
            </w:pPr>
            <w:r w:rsidRPr="007D1D48">
              <w:rPr>
                <w:spacing w:val="-9"/>
              </w:rPr>
              <w:t xml:space="preserve">— </w:t>
            </w:r>
            <w:r w:rsidR="004826C6">
              <w:rPr>
                <w:spacing w:val="-9"/>
              </w:rPr>
              <w:t>посещение концерта в музыкальной школе М.М. Ипполитова-Иванова</w:t>
            </w:r>
          </w:p>
        </w:tc>
        <w:tc>
          <w:tcPr>
            <w:tcW w:w="7512" w:type="dxa"/>
          </w:tcPr>
          <w:p w:rsidR="00BF7EDA" w:rsidRPr="007D1D48" w:rsidRDefault="00BF7EDA" w:rsidP="00BF7EDA">
            <w:pPr>
              <w:shd w:val="clear" w:color="auto" w:fill="FFFFFF"/>
              <w:jc w:val="center"/>
              <w:rPr>
                <w:b/>
                <w:u w:val="single"/>
              </w:rPr>
            </w:pPr>
            <w:r w:rsidRPr="007D1D48">
              <w:rPr>
                <w:b/>
                <w:spacing w:val="-12"/>
                <w:u w:val="single"/>
              </w:rPr>
              <w:t xml:space="preserve">Приобщение к музыкальному искусству и формирование </w:t>
            </w:r>
            <w:r w:rsidRPr="007D1D48">
              <w:rPr>
                <w:b/>
                <w:u w:val="single"/>
              </w:rPr>
              <w:t>положительного отношения к нему.</w:t>
            </w:r>
          </w:p>
          <w:p w:rsidR="00BF7EDA" w:rsidRPr="007D1D48" w:rsidRDefault="00BF7EDA" w:rsidP="00BF7EDA">
            <w:pPr>
              <w:shd w:val="clear" w:color="auto" w:fill="FFFFFF"/>
              <w:jc w:val="center"/>
              <w:rPr>
                <w:b/>
                <w:i/>
              </w:rPr>
            </w:pPr>
            <w:r w:rsidRPr="007D1D48">
              <w:rPr>
                <w:b/>
                <w:i/>
              </w:rPr>
              <w:t>5—7 лет</w:t>
            </w:r>
          </w:p>
          <w:p w:rsidR="00BF7EDA" w:rsidRPr="007D1D48" w:rsidRDefault="00BF7EDA" w:rsidP="00BF7EDA">
            <w:pPr>
              <w:shd w:val="clear" w:color="auto" w:fill="FFFFFF"/>
            </w:pPr>
            <w:r w:rsidRPr="007D1D48">
              <w:rPr>
                <w:spacing w:val="-11"/>
              </w:rPr>
              <w:t>• слушание музыки разных жанров и направлений;</w:t>
            </w:r>
          </w:p>
          <w:p w:rsidR="00BF7EDA" w:rsidRPr="007D1D48" w:rsidRDefault="00BF7EDA" w:rsidP="00BF7EDA">
            <w:pPr>
              <w:shd w:val="clear" w:color="auto" w:fill="FFFFFF"/>
            </w:pPr>
            <w:r w:rsidRPr="007D1D48">
              <w:rPr>
                <w:spacing w:val="-13"/>
              </w:rPr>
              <w:t xml:space="preserve">• беседы по теме праздника (о композиторах, различных </w:t>
            </w:r>
            <w:r w:rsidRPr="007D1D48">
              <w:rPr>
                <w:spacing w:val="-12"/>
              </w:rPr>
              <w:t xml:space="preserve">музыкальных жанрах и направлениях, из истории </w:t>
            </w:r>
            <w:r w:rsidRPr="007D1D48">
              <w:rPr>
                <w:spacing w:val="-11"/>
              </w:rPr>
              <w:t>музыкального искусства, знакомство с музыкальными</w:t>
            </w:r>
          </w:p>
          <w:p w:rsidR="00BF7EDA" w:rsidRPr="007D1D48" w:rsidRDefault="00BF7EDA" w:rsidP="00BF7EDA">
            <w:pPr>
              <w:shd w:val="clear" w:color="auto" w:fill="FFFFFF"/>
            </w:pPr>
            <w:r w:rsidRPr="007D1D48">
              <w:t>инструментами);</w:t>
            </w:r>
          </w:p>
          <w:p w:rsidR="00BF7EDA" w:rsidRPr="007D1D48" w:rsidRDefault="00BF7EDA" w:rsidP="00BF7EDA">
            <w:pPr>
              <w:shd w:val="clear" w:color="auto" w:fill="FFFFFF"/>
            </w:pPr>
            <w:r w:rsidRPr="007D1D48">
              <w:lastRenderedPageBreak/>
              <w:t xml:space="preserve">• «рисование» музыки (передача средствами </w:t>
            </w:r>
            <w:r w:rsidRPr="007D1D48">
              <w:rPr>
                <w:spacing w:val="-14"/>
              </w:rPr>
              <w:t xml:space="preserve">изобразительной деятельности характера музыки, </w:t>
            </w:r>
            <w:r w:rsidRPr="007D1D48">
              <w:t>настроения человека, слушающего музыку);</w:t>
            </w:r>
          </w:p>
          <w:p w:rsidR="00BF7EDA" w:rsidRPr="007D1D48" w:rsidRDefault="00BF7EDA" w:rsidP="00BF7EDA">
            <w:pPr>
              <w:shd w:val="clear" w:color="auto" w:fill="FFFFFF"/>
            </w:pPr>
            <w:r w:rsidRPr="007D1D48">
              <w:t>• разучивание танцев разных ритмов;</w:t>
            </w:r>
          </w:p>
          <w:p w:rsidR="00BF7EDA" w:rsidRPr="007D1D48" w:rsidRDefault="00BF7EDA" w:rsidP="00BF7EDA">
            <w:pPr>
              <w:shd w:val="clear" w:color="auto" w:fill="FFFFFF"/>
            </w:pPr>
            <w:r w:rsidRPr="007D1D48">
              <w:rPr>
                <w:spacing w:val="-10"/>
              </w:rPr>
              <w:t xml:space="preserve">• музыкально-дидактические игры, подвижные игры с </w:t>
            </w:r>
            <w:r w:rsidRPr="007D1D48">
              <w:t>музыкальным сопровождением;</w:t>
            </w:r>
          </w:p>
          <w:p w:rsidR="00BF7EDA" w:rsidRPr="007D1D48" w:rsidRDefault="00BF7EDA" w:rsidP="00BF7EDA">
            <w:pPr>
              <w:shd w:val="clear" w:color="auto" w:fill="FFFFFF"/>
              <w:rPr>
                <w:spacing w:val="-14"/>
              </w:rPr>
            </w:pPr>
            <w:r w:rsidRPr="007D1D48">
              <w:t>• придумывание движений под музыку</w:t>
            </w:r>
          </w:p>
        </w:tc>
      </w:tr>
      <w:tr w:rsidR="00BF7EDA" w:rsidRPr="007D1D48" w:rsidTr="002C2011">
        <w:tc>
          <w:tcPr>
            <w:tcW w:w="1418" w:type="dxa"/>
          </w:tcPr>
          <w:p w:rsidR="00536B3D" w:rsidRDefault="00536B3D" w:rsidP="00BF7EDA">
            <w:pPr>
              <w:shd w:val="clear" w:color="auto" w:fill="FFFFFF"/>
              <w:jc w:val="center"/>
              <w:rPr>
                <w:b/>
                <w:spacing w:val="-13"/>
              </w:rPr>
            </w:pPr>
            <w:r>
              <w:rPr>
                <w:b/>
                <w:spacing w:val="-13"/>
              </w:rPr>
              <w:lastRenderedPageBreak/>
              <w:t>Развлече</w:t>
            </w:r>
          </w:p>
          <w:p w:rsidR="00BF7EDA" w:rsidRPr="007D1D48" w:rsidRDefault="00536B3D" w:rsidP="00BF7EDA">
            <w:pPr>
              <w:shd w:val="clear" w:color="auto" w:fill="FFFFFF"/>
              <w:jc w:val="center"/>
              <w:rPr>
                <w:b/>
              </w:rPr>
            </w:pPr>
            <w:r>
              <w:rPr>
                <w:b/>
                <w:spacing w:val="-13"/>
              </w:rPr>
              <w:t>ние для детей</w:t>
            </w:r>
          </w:p>
          <w:p w:rsidR="00BF7EDA" w:rsidRPr="007D1D48" w:rsidRDefault="00536B3D" w:rsidP="00BF7EDA">
            <w:pPr>
              <w:shd w:val="clear" w:color="auto" w:fill="FFFFFF"/>
              <w:jc w:val="center"/>
              <w:rPr>
                <w:b/>
              </w:rPr>
            </w:pPr>
            <w:r>
              <w:rPr>
                <w:b/>
              </w:rPr>
              <w:t>«Праздник осени»</w:t>
            </w:r>
          </w:p>
          <w:p w:rsidR="00BF7EDA" w:rsidRPr="007D1D48" w:rsidRDefault="00BF7EDA" w:rsidP="00BF7EDA">
            <w:pPr>
              <w:shd w:val="clear" w:color="auto" w:fill="FFFFFF"/>
              <w:jc w:val="center"/>
              <w:rPr>
                <w:b/>
                <w:u w:val="single"/>
              </w:rPr>
            </w:pPr>
            <w:r w:rsidRPr="007D1D48">
              <w:rPr>
                <w:b/>
                <w:u w:val="single"/>
              </w:rPr>
              <w:t>2-я неделя</w:t>
            </w:r>
          </w:p>
          <w:p w:rsidR="00BF7EDA" w:rsidRPr="007D1D48" w:rsidRDefault="00BF7EDA" w:rsidP="00BF7EDA">
            <w:pPr>
              <w:shd w:val="clear" w:color="auto" w:fill="FFFFFF"/>
              <w:jc w:val="center"/>
              <w:rPr>
                <w:b/>
              </w:rPr>
            </w:pPr>
            <w:r w:rsidRPr="007D1D48">
              <w:rPr>
                <w:b/>
                <w:u w:val="single"/>
              </w:rPr>
              <w:t>октября</w:t>
            </w:r>
          </w:p>
        </w:tc>
        <w:tc>
          <w:tcPr>
            <w:tcW w:w="3827" w:type="dxa"/>
          </w:tcPr>
          <w:p w:rsidR="00BF7EDA" w:rsidRPr="007D1D48" w:rsidRDefault="0021250C" w:rsidP="00BF7EDA">
            <w:pPr>
              <w:shd w:val="clear" w:color="auto" w:fill="FFFFFF"/>
              <w:rPr>
                <w:spacing w:val="-7"/>
              </w:rPr>
            </w:pPr>
            <w:r>
              <w:rPr>
                <w:spacing w:val="-4"/>
              </w:rPr>
              <w:t>Образ жизни людей на селе, сельскохозяйственный труд. Процесс выращивания хлеба и получения сахара из свеклы. Польза витаминов, содержащихся в фруктах и овощах. Особенности осеннего периода.</w:t>
            </w:r>
          </w:p>
        </w:tc>
        <w:tc>
          <w:tcPr>
            <w:tcW w:w="3119" w:type="dxa"/>
          </w:tcPr>
          <w:p w:rsidR="00BF7EDA" w:rsidRPr="007D1D48" w:rsidRDefault="00BF7EDA" w:rsidP="00BF7EDA">
            <w:pPr>
              <w:shd w:val="clear" w:color="auto" w:fill="FFFFFF"/>
            </w:pPr>
            <w:r w:rsidRPr="007D1D48">
              <w:rPr>
                <w:spacing w:val="-9"/>
              </w:rPr>
              <w:t xml:space="preserve">— экскурсия </w:t>
            </w:r>
            <w:r w:rsidR="004826C6">
              <w:rPr>
                <w:spacing w:val="-9"/>
              </w:rPr>
              <w:t xml:space="preserve">в </w:t>
            </w:r>
            <w:r w:rsidR="00785A30">
              <w:rPr>
                <w:spacing w:val="-9"/>
              </w:rPr>
              <w:t>Художественный музей «Осенний пейзаж»</w:t>
            </w:r>
            <w:r w:rsidRPr="007D1D48">
              <w:t>;</w:t>
            </w:r>
          </w:p>
          <w:p w:rsidR="00BF7EDA" w:rsidRPr="007D1D48" w:rsidRDefault="00BF7EDA" w:rsidP="00BF7EDA">
            <w:pPr>
              <w:shd w:val="clear" w:color="auto" w:fill="FFFFFF"/>
            </w:pPr>
            <w:r w:rsidRPr="007D1D48">
              <w:t>— выставка (конкурс)</w:t>
            </w:r>
          </w:p>
          <w:p w:rsidR="00785A30" w:rsidRDefault="00BF7EDA" w:rsidP="00785A30">
            <w:pPr>
              <w:shd w:val="clear" w:color="auto" w:fill="FFFFFF"/>
            </w:pPr>
            <w:r w:rsidRPr="007D1D48">
              <w:t xml:space="preserve">Рисунков </w:t>
            </w:r>
            <w:r w:rsidR="00785A30">
              <w:t xml:space="preserve">«Осень за окном»;  </w:t>
            </w:r>
          </w:p>
          <w:p w:rsidR="00BF7EDA" w:rsidRPr="007D1D48" w:rsidRDefault="00785A30" w:rsidP="00785A30">
            <w:pPr>
              <w:shd w:val="clear" w:color="auto" w:fill="FFFFFF"/>
            </w:pPr>
            <w:r>
              <w:t>- «Осенний урожай» конкурс поделок из овощей и фруктов (взаимодействие с родителями)</w:t>
            </w:r>
            <w:r w:rsidR="004826C6" w:rsidRPr="007D1D48">
              <w:t xml:space="preserve"> </w:t>
            </w:r>
          </w:p>
        </w:tc>
        <w:tc>
          <w:tcPr>
            <w:tcW w:w="7512" w:type="dxa"/>
          </w:tcPr>
          <w:p w:rsidR="00BF7EDA" w:rsidRPr="007D1D48" w:rsidRDefault="00BF7EDA" w:rsidP="00BF7EDA">
            <w:pPr>
              <w:shd w:val="clear" w:color="auto" w:fill="FFFFFF"/>
              <w:jc w:val="center"/>
              <w:rPr>
                <w:b/>
                <w:u w:val="single"/>
              </w:rPr>
            </w:pPr>
            <w:r w:rsidRPr="007D1D48">
              <w:rPr>
                <w:b/>
                <w:spacing w:val="-13"/>
                <w:u w:val="single"/>
              </w:rPr>
              <w:t>Формирование представлений о</w:t>
            </w:r>
            <w:r w:rsidR="00785A30">
              <w:rPr>
                <w:b/>
                <w:spacing w:val="-13"/>
                <w:u w:val="single"/>
              </w:rPr>
              <w:t>б</w:t>
            </w:r>
          </w:p>
          <w:p w:rsidR="00BF7EDA" w:rsidRPr="007D1D48" w:rsidRDefault="00785A30" w:rsidP="00BF7EDA">
            <w:pPr>
              <w:shd w:val="clear" w:color="auto" w:fill="FFFFFF"/>
              <w:jc w:val="center"/>
              <w:rPr>
                <w:b/>
                <w:u w:val="single"/>
              </w:rPr>
            </w:pPr>
            <w:r>
              <w:rPr>
                <w:b/>
                <w:u w:val="single"/>
              </w:rPr>
              <w:t>особенностях осеннего периода</w:t>
            </w:r>
            <w:r w:rsidR="00BF7EDA" w:rsidRPr="007D1D48">
              <w:rPr>
                <w:b/>
                <w:u w:val="single"/>
              </w:rPr>
              <w:t>.</w:t>
            </w:r>
          </w:p>
          <w:p w:rsidR="00BF7EDA" w:rsidRPr="007D1D48" w:rsidRDefault="00BF7EDA" w:rsidP="00BF7EDA">
            <w:pPr>
              <w:shd w:val="clear" w:color="auto" w:fill="FFFFFF"/>
              <w:jc w:val="center"/>
              <w:rPr>
                <w:b/>
                <w:u w:val="single"/>
              </w:rPr>
            </w:pPr>
            <w:r w:rsidRPr="007D1D48">
              <w:rPr>
                <w:b/>
                <w:u w:val="single"/>
              </w:rPr>
              <w:t>3—5 лет</w:t>
            </w:r>
          </w:p>
          <w:p w:rsidR="00BF7EDA" w:rsidRPr="007D1D48" w:rsidRDefault="00BF7EDA" w:rsidP="00BF7EDA">
            <w:pPr>
              <w:shd w:val="clear" w:color="auto" w:fill="FFFFFF"/>
            </w:pPr>
            <w:r w:rsidRPr="007D1D48">
              <w:t xml:space="preserve">• </w:t>
            </w:r>
            <w:r w:rsidR="000A30A4">
              <w:t>отгадывание загадок «Загадки с грядки»</w:t>
            </w:r>
            <w:r w:rsidRPr="007D1D48">
              <w:t>;</w:t>
            </w:r>
          </w:p>
          <w:p w:rsidR="00BF7EDA" w:rsidRPr="007D1D48" w:rsidRDefault="00BF7EDA" w:rsidP="00BF7EDA">
            <w:pPr>
              <w:shd w:val="clear" w:color="auto" w:fill="FFFFFF"/>
            </w:pPr>
            <w:r w:rsidRPr="007D1D48">
              <w:rPr>
                <w:spacing w:val="-11"/>
              </w:rPr>
              <w:t xml:space="preserve">• </w:t>
            </w:r>
            <w:r w:rsidR="000A30A4">
              <w:rPr>
                <w:spacing w:val="-11"/>
              </w:rPr>
              <w:t>дидактические игры «Угадай на ощупь», «Что попало к нам в роток»</w:t>
            </w:r>
            <w:r w:rsidRPr="007D1D48">
              <w:t>;</w:t>
            </w:r>
          </w:p>
          <w:p w:rsidR="00BF7EDA" w:rsidRPr="007D1D48" w:rsidRDefault="00BF7EDA" w:rsidP="00BF7EDA">
            <w:pPr>
              <w:shd w:val="clear" w:color="auto" w:fill="FFFFFF"/>
            </w:pPr>
            <w:r w:rsidRPr="007D1D48">
              <w:rPr>
                <w:spacing w:val="-11"/>
              </w:rPr>
              <w:t>• чтение художественной литературы по теме праздника;</w:t>
            </w:r>
          </w:p>
          <w:p w:rsidR="00BF7EDA" w:rsidRPr="007D1D48" w:rsidRDefault="00BF7EDA" w:rsidP="00BF7EDA">
            <w:pPr>
              <w:shd w:val="clear" w:color="auto" w:fill="FFFFFF"/>
            </w:pPr>
            <w:r w:rsidRPr="007D1D48">
              <w:t>• разучивание стихов о</w:t>
            </w:r>
            <w:r w:rsidR="000A30A4">
              <w:t>б</w:t>
            </w:r>
            <w:r w:rsidRPr="007D1D48">
              <w:t xml:space="preserve"> </w:t>
            </w:r>
            <w:r w:rsidR="000A30A4">
              <w:t>осени</w:t>
            </w:r>
            <w:r w:rsidRPr="007D1D48">
              <w:t>;</w:t>
            </w:r>
          </w:p>
          <w:p w:rsidR="00BF7EDA" w:rsidRPr="007D1D48" w:rsidRDefault="00BF7EDA" w:rsidP="00BF7EDA">
            <w:pPr>
              <w:shd w:val="clear" w:color="auto" w:fill="FFFFFF"/>
            </w:pPr>
            <w:r w:rsidRPr="007D1D48">
              <w:t>• игры — драматизации сказок о животных;</w:t>
            </w:r>
          </w:p>
          <w:p w:rsidR="00BF7EDA" w:rsidRPr="007D1D48" w:rsidRDefault="00BF7EDA" w:rsidP="000A30A4">
            <w:pPr>
              <w:shd w:val="clear" w:color="auto" w:fill="FFFFFF"/>
            </w:pPr>
            <w:r w:rsidRPr="007D1D48">
              <w:rPr>
                <w:spacing w:val="-13"/>
              </w:rPr>
              <w:t xml:space="preserve">• рассматривание </w:t>
            </w:r>
            <w:r w:rsidR="000A30A4">
              <w:rPr>
                <w:spacing w:val="-13"/>
              </w:rPr>
              <w:t>картин осеннего пейзажа в Художественном музее</w:t>
            </w:r>
            <w:r w:rsidRPr="007D1D48">
              <w:t>;</w:t>
            </w:r>
          </w:p>
          <w:p w:rsidR="00BF7EDA" w:rsidRPr="007D1D48" w:rsidRDefault="00BF7EDA" w:rsidP="000A30A4">
            <w:pPr>
              <w:shd w:val="clear" w:color="auto" w:fill="FFFFFF"/>
            </w:pPr>
            <w:r w:rsidRPr="007D1D48">
              <w:rPr>
                <w:spacing w:val="-13"/>
              </w:rPr>
              <w:t>• беседы, ситуативные разговоры и рассказы педагогов по теме</w:t>
            </w:r>
            <w:r w:rsidR="000A30A4">
              <w:rPr>
                <w:spacing w:val="-13"/>
              </w:rPr>
              <w:t>;</w:t>
            </w:r>
          </w:p>
          <w:p w:rsidR="000A30A4" w:rsidRPr="007D1D48" w:rsidRDefault="00BF7EDA" w:rsidP="000A30A4">
            <w:pPr>
              <w:shd w:val="clear" w:color="auto" w:fill="FFFFFF"/>
            </w:pPr>
            <w:r w:rsidRPr="007D1D48">
              <w:t xml:space="preserve">• </w:t>
            </w:r>
            <w:r w:rsidR="000A30A4">
              <w:t>Подвижная народная игра «Пахари и жнецы»;</w:t>
            </w:r>
          </w:p>
          <w:p w:rsidR="00BF7EDA" w:rsidRPr="007D1D48" w:rsidRDefault="00BF7EDA" w:rsidP="00BF7EDA">
            <w:pPr>
              <w:shd w:val="clear" w:color="auto" w:fill="FFFFFF"/>
            </w:pPr>
            <w:r w:rsidRPr="007D1D48">
              <w:rPr>
                <w:spacing w:val="-12"/>
              </w:rPr>
              <w:t xml:space="preserve">• наблюдения за </w:t>
            </w:r>
            <w:r w:rsidR="000A30A4">
              <w:rPr>
                <w:spacing w:val="-12"/>
              </w:rPr>
              <w:t>изменениями в природе на прогулке и сбор урожая на садовом участке.</w:t>
            </w:r>
          </w:p>
          <w:p w:rsidR="00BF7EDA" w:rsidRPr="007D1D48" w:rsidRDefault="00BF7EDA" w:rsidP="00BF7EDA">
            <w:pPr>
              <w:shd w:val="clear" w:color="auto" w:fill="FFFFFF"/>
              <w:jc w:val="center"/>
              <w:rPr>
                <w:b/>
                <w:u w:val="single"/>
              </w:rPr>
            </w:pPr>
            <w:r w:rsidRPr="007D1D48">
              <w:rPr>
                <w:b/>
                <w:u w:val="single"/>
              </w:rPr>
              <w:t>5—7 лет</w:t>
            </w:r>
          </w:p>
          <w:p w:rsidR="000A30A4" w:rsidRPr="007D1D48" w:rsidRDefault="000A30A4" w:rsidP="000A30A4">
            <w:pPr>
              <w:shd w:val="clear" w:color="auto" w:fill="FFFFFF"/>
            </w:pPr>
            <w:r w:rsidRPr="007D1D48">
              <w:t xml:space="preserve">• </w:t>
            </w:r>
            <w:r>
              <w:t>отгадывание загадок «Загадки с грядки»</w:t>
            </w:r>
            <w:r w:rsidRPr="007D1D48">
              <w:t>;</w:t>
            </w:r>
          </w:p>
          <w:p w:rsidR="000A30A4" w:rsidRPr="007D1D48" w:rsidRDefault="000A30A4" w:rsidP="000A30A4">
            <w:pPr>
              <w:shd w:val="clear" w:color="auto" w:fill="FFFFFF"/>
            </w:pPr>
            <w:r w:rsidRPr="007D1D48">
              <w:rPr>
                <w:spacing w:val="-11"/>
              </w:rPr>
              <w:t xml:space="preserve">• </w:t>
            </w:r>
            <w:r>
              <w:rPr>
                <w:spacing w:val="-11"/>
              </w:rPr>
              <w:t>дидактические игры «Угадай на ощупь», «Что попало к нам в роток»</w:t>
            </w:r>
            <w:r w:rsidRPr="007D1D48">
              <w:t>;</w:t>
            </w:r>
          </w:p>
          <w:p w:rsidR="000A30A4" w:rsidRPr="007D1D48" w:rsidRDefault="000A30A4" w:rsidP="000A30A4">
            <w:pPr>
              <w:shd w:val="clear" w:color="auto" w:fill="FFFFFF"/>
            </w:pPr>
            <w:r w:rsidRPr="007D1D48">
              <w:rPr>
                <w:spacing w:val="-11"/>
              </w:rPr>
              <w:t>• чтение художественной литературы по теме праздника;</w:t>
            </w:r>
          </w:p>
          <w:p w:rsidR="000A30A4" w:rsidRPr="007D1D48" w:rsidRDefault="000A30A4" w:rsidP="000A30A4">
            <w:pPr>
              <w:shd w:val="clear" w:color="auto" w:fill="FFFFFF"/>
            </w:pPr>
            <w:r w:rsidRPr="007D1D48">
              <w:t>• разучивание стихов о</w:t>
            </w:r>
            <w:r>
              <w:t>б</w:t>
            </w:r>
            <w:r w:rsidRPr="007D1D48">
              <w:t xml:space="preserve"> </w:t>
            </w:r>
            <w:r>
              <w:t>осени</w:t>
            </w:r>
            <w:r w:rsidRPr="007D1D48">
              <w:t>;</w:t>
            </w:r>
          </w:p>
          <w:p w:rsidR="000A30A4" w:rsidRPr="007D1D48" w:rsidRDefault="000A30A4" w:rsidP="000A30A4">
            <w:pPr>
              <w:shd w:val="clear" w:color="auto" w:fill="FFFFFF"/>
            </w:pPr>
            <w:r w:rsidRPr="007D1D48">
              <w:t>• игры — драматизации сказок о животных;</w:t>
            </w:r>
          </w:p>
          <w:p w:rsidR="000A30A4" w:rsidRPr="007D1D48" w:rsidRDefault="000A30A4" w:rsidP="000A30A4">
            <w:pPr>
              <w:shd w:val="clear" w:color="auto" w:fill="FFFFFF"/>
            </w:pPr>
            <w:r w:rsidRPr="007D1D48">
              <w:rPr>
                <w:spacing w:val="-13"/>
              </w:rPr>
              <w:t xml:space="preserve">• рассматривание </w:t>
            </w:r>
            <w:r>
              <w:rPr>
                <w:spacing w:val="-13"/>
              </w:rPr>
              <w:t>картин осеннего пейзажа в Художественном музее</w:t>
            </w:r>
            <w:r w:rsidRPr="007D1D48">
              <w:t>;</w:t>
            </w:r>
          </w:p>
          <w:p w:rsidR="000A30A4" w:rsidRPr="007D1D48" w:rsidRDefault="000A30A4" w:rsidP="000A30A4">
            <w:pPr>
              <w:shd w:val="clear" w:color="auto" w:fill="FFFFFF"/>
            </w:pPr>
            <w:r w:rsidRPr="007D1D48">
              <w:rPr>
                <w:spacing w:val="-13"/>
              </w:rPr>
              <w:t>• беседы, ситуативные разговоры и рассказы педагогов по теме</w:t>
            </w:r>
            <w:r>
              <w:rPr>
                <w:spacing w:val="-13"/>
              </w:rPr>
              <w:t>;</w:t>
            </w:r>
          </w:p>
          <w:p w:rsidR="000A30A4" w:rsidRPr="007D1D48" w:rsidRDefault="000A30A4" w:rsidP="000A30A4">
            <w:pPr>
              <w:shd w:val="clear" w:color="auto" w:fill="FFFFFF"/>
            </w:pPr>
            <w:r w:rsidRPr="007D1D48">
              <w:lastRenderedPageBreak/>
              <w:t xml:space="preserve">• </w:t>
            </w:r>
            <w:r>
              <w:t>Подвижная народная игра «Пахари и жнецы»;</w:t>
            </w:r>
          </w:p>
          <w:p w:rsidR="000A30A4" w:rsidRPr="007D1D48" w:rsidRDefault="000A30A4" w:rsidP="000A30A4">
            <w:pPr>
              <w:shd w:val="clear" w:color="auto" w:fill="FFFFFF"/>
            </w:pPr>
            <w:r w:rsidRPr="007D1D48">
              <w:rPr>
                <w:spacing w:val="-12"/>
              </w:rPr>
              <w:t xml:space="preserve">• наблюдения за </w:t>
            </w:r>
            <w:r>
              <w:rPr>
                <w:spacing w:val="-12"/>
              </w:rPr>
              <w:t>изменениями в природе на прогулке и сбор урожая на садовом участке.</w:t>
            </w:r>
          </w:p>
          <w:p w:rsidR="00BF7EDA" w:rsidRPr="007D1D48" w:rsidRDefault="00BF7EDA" w:rsidP="00BF7EDA">
            <w:pPr>
              <w:shd w:val="clear" w:color="auto" w:fill="FFFFFF"/>
              <w:rPr>
                <w:spacing w:val="-12"/>
              </w:rPr>
            </w:pPr>
          </w:p>
          <w:p w:rsidR="00536B3D" w:rsidRPr="007D1D48" w:rsidRDefault="00536B3D" w:rsidP="0021250C">
            <w:pPr>
              <w:shd w:val="clear" w:color="auto" w:fill="FFFFFF"/>
              <w:rPr>
                <w:b/>
                <w:spacing w:val="-12"/>
              </w:rPr>
            </w:pPr>
          </w:p>
        </w:tc>
      </w:tr>
      <w:tr w:rsidR="00BF7EDA" w:rsidRPr="007D1D48" w:rsidTr="002C2011">
        <w:tc>
          <w:tcPr>
            <w:tcW w:w="1418" w:type="dxa"/>
          </w:tcPr>
          <w:p w:rsidR="00BF7EDA" w:rsidRPr="007D1D48" w:rsidRDefault="00BF7EDA" w:rsidP="00BF7EDA">
            <w:pPr>
              <w:shd w:val="clear" w:color="auto" w:fill="FFFFFF"/>
              <w:jc w:val="center"/>
              <w:rPr>
                <w:b/>
              </w:rPr>
            </w:pPr>
            <w:r w:rsidRPr="007D1D48">
              <w:rPr>
                <w:b/>
              </w:rPr>
              <w:lastRenderedPageBreak/>
              <w:t>День на-</w:t>
            </w:r>
          </w:p>
          <w:p w:rsidR="00BF7EDA" w:rsidRPr="007D1D48" w:rsidRDefault="00BF7EDA" w:rsidP="00BF7EDA">
            <w:pPr>
              <w:shd w:val="clear" w:color="auto" w:fill="FFFFFF"/>
              <w:jc w:val="center"/>
              <w:rPr>
                <w:b/>
              </w:rPr>
            </w:pPr>
            <w:r w:rsidRPr="007D1D48">
              <w:rPr>
                <w:b/>
              </w:rPr>
              <w:t>родного</w:t>
            </w:r>
          </w:p>
          <w:p w:rsidR="00BF7EDA" w:rsidRPr="007D1D48" w:rsidRDefault="00BF7EDA" w:rsidP="00BF7EDA">
            <w:pPr>
              <w:shd w:val="clear" w:color="auto" w:fill="FFFFFF"/>
              <w:jc w:val="center"/>
              <w:rPr>
                <w:b/>
              </w:rPr>
            </w:pPr>
            <w:r w:rsidRPr="007D1D48">
              <w:rPr>
                <w:b/>
              </w:rPr>
              <w:t>единства</w:t>
            </w:r>
          </w:p>
          <w:p w:rsidR="00BF7EDA" w:rsidRPr="007D1D48" w:rsidRDefault="00BF7EDA" w:rsidP="00BF7EDA">
            <w:pPr>
              <w:shd w:val="clear" w:color="auto" w:fill="FFFFFF"/>
              <w:jc w:val="center"/>
              <w:rPr>
                <w:b/>
              </w:rPr>
            </w:pPr>
          </w:p>
          <w:p w:rsidR="00BF7EDA" w:rsidRPr="007D1D48" w:rsidRDefault="00BF7EDA" w:rsidP="00BF7EDA">
            <w:pPr>
              <w:shd w:val="clear" w:color="auto" w:fill="FFFFFF"/>
              <w:jc w:val="center"/>
              <w:rPr>
                <w:b/>
                <w:u w:val="single"/>
              </w:rPr>
            </w:pPr>
            <w:r w:rsidRPr="007D1D48">
              <w:rPr>
                <w:b/>
                <w:u w:val="single"/>
              </w:rPr>
              <w:t>1-я неделя</w:t>
            </w:r>
          </w:p>
          <w:p w:rsidR="00BF7EDA" w:rsidRPr="007D1D48" w:rsidRDefault="00BF7EDA" w:rsidP="00BF7EDA">
            <w:pPr>
              <w:shd w:val="clear" w:color="auto" w:fill="FFFFFF"/>
              <w:jc w:val="center"/>
            </w:pPr>
            <w:r w:rsidRPr="007D1D48">
              <w:rPr>
                <w:b/>
                <w:u w:val="single"/>
              </w:rPr>
              <w:t>ноября</w:t>
            </w:r>
          </w:p>
        </w:tc>
        <w:tc>
          <w:tcPr>
            <w:tcW w:w="3827" w:type="dxa"/>
          </w:tcPr>
          <w:p w:rsidR="00BF7EDA" w:rsidRPr="007D1D48" w:rsidRDefault="00BF7EDA" w:rsidP="00BF7EDA">
            <w:pPr>
              <w:shd w:val="clear" w:color="auto" w:fill="FFFFFF"/>
            </w:pPr>
            <w:r w:rsidRPr="007D1D48">
              <w:rPr>
                <w:spacing w:val="-6"/>
              </w:rPr>
              <w:t xml:space="preserve">4 ноября 1612 года </w:t>
            </w:r>
            <w:r w:rsidRPr="007D1D48">
              <w:rPr>
                <w:i/>
                <w:iCs/>
                <w:spacing w:val="-6"/>
              </w:rPr>
              <w:t xml:space="preserve">— </w:t>
            </w:r>
            <w:r w:rsidRPr="007D1D48">
              <w:rPr>
                <w:spacing w:val="-6"/>
              </w:rPr>
              <w:t>одна</w:t>
            </w:r>
          </w:p>
          <w:p w:rsidR="00BF7EDA" w:rsidRPr="007D1D48" w:rsidRDefault="00BF7EDA" w:rsidP="00BF7EDA">
            <w:pPr>
              <w:shd w:val="clear" w:color="auto" w:fill="FFFFFF"/>
            </w:pPr>
            <w:r w:rsidRPr="007D1D48">
              <w:rPr>
                <w:spacing w:val="-4"/>
              </w:rPr>
              <w:t xml:space="preserve">из    самых    важных    дат    в </w:t>
            </w:r>
            <w:r w:rsidRPr="007D1D48">
              <w:rPr>
                <w:spacing w:val="-5"/>
              </w:rPr>
              <w:t xml:space="preserve">российской    истории.    Люди </w:t>
            </w:r>
            <w:r w:rsidRPr="007D1D48">
              <w:rPr>
                <w:spacing w:val="-9"/>
              </w:rPr>
              <w:t xml:space="preserve">разного    вероисповедания    и </w:t>
            </w:r>
            <w:r w:rsidRPr="007D1D48">
              <w:rPr>
                <w:spacing w:val="-4"/>
              </w:rPr>
              <w:t>разных сословий (от крестьян</w:t>
            </w:r>
          </w:p>
          <w:p w:rsidR="00BF7EDA" w:rsidRPr="007D1D48" w:rsidRDefault="00BF7EDA" w:rsidP="00BF7EDA">
            <w:pPr>
              <w:shd w:val="clear" w:color="auto" w:fill="FFFFFF"/>
            </w:pPr>
            <w:r w:rsidRPr="007D1D48">
              <w:rPr>
                <w:spacing w:val="-6"/>
              </w:rPr>
              <w:t>до     бояр)     земли    Русской</w:t>
            </w:r>
          </w:p>
          <w:p w:rsidR="00BF7EDA" w:rsidRPr="007D1D48" w:rsidRDefault="00BF7EDA" w:rsidP="00BF7EDA">
            <w:pPr>
              <w:shd w:val="clear" w:color="auto" w:fill="FFFFFF"/>
            </w:pPr>
            <w:r w:rsidRPr="007D1D48">
              <w:rPr>
                <w:spacing w:val="-11"/>
              </w:rPr>
              <w:t>объединились      в      народное</w:t>
            </w:r>
          </w:p>
          <w:p w:rsidR="00BF7EDA" w:rsidRPr="007D1D48" w:rsidRDefault="00BF7EDA" w:rsidP="00BF7EDA">
            <w:pPr>
              <w:shd w:val="clear" w:color="auto" w:fill="FFFFFF"/>
            </w:pPr>
            <w:r w:rsidRPr="007D1D48">
              <w:rPr>
                <w:spacing w:val="-7"/>
              </w:rPr>
              <w:t xml:space="preserve">ополчение, чтобы  </w:t>
            </w:r>
            <w:r w:rsidR="00D14990" w:rsidRPr="007D1D48">
              <w:rPr>
                <w:spacing w:val="-7"/>
              </w:rPr>
              <w:t>о</w:t>
            </w:r>
            <w:r w:rsidRPr="007D1D48">
              <w:rPr>
                <w:spacing w:val="-7"/>
              </w:rPr>
              <w:t>свободить</w:t>
            </w:r>
          </w:p>
          <w:p w:rsidR="00BF7EDA" w:rsidRPr="007D1D48" w:rsidRDefault="00BF7EDA" w:rsidP="00BF7EDA">
            <w:pPr>
              <w:shd w:val="clear" w:color="auto" w:fill="FFFFFF"/>
            </w:pPr>
            <w:r w:rsidRPr="007D1D48">
              <w:rPr>
                <w:spacing w:val="-2"/>
              </w:rPr>
              <w:t>Москву от польско</w:t>
            </w:r>
            <w:r w:rsidR="00D14990" w:rsidRPr="007D1D48">
              <w:rPr>
                <w:spacing w:val="-2"/>
              </w:rPr>
              <w:t xml:space="preserve"> - л</w:t>
            </w:r>
            <w:r w:rsidRPr="007D1D48">
              <w:rPr>
                <w:spacing w:val="-2"/>
              </w:rPr>
              <w:t>итовских</w:t>
            </w:r>
          </w:p>
          <w:p w:rsidR="00BF7EDA" w:rsidRPr="007D1D48" w:rsidRDefault="00BF7EDA" w:rsidP="00BF7EDA">
            <w:pPr>
              <w:shd w:val="clear" w:color="auto" w:fill="FFFFFF"/>
            </w:pPr>
            <w:r w:rsidRPr="007D1D48">
              <w:rPr>
                <w:spacing w:val="-4"/>
              </w:rPr>
              <w:t xml:space="preserve">захватчиков, грабивших наши </w:t>
            </w:r>
            <w:r w:rsidRPr="007D1D48">
              <w:rPr>
                <w:spacing w:val="-6"/>
              </w:rPr>
              <w:t xml:space="preserve">города и села. Бедствие было </w:t>
            </w:r>
            <w:r w:rsidRPr="007D1D48">
              <w:rPr>
                <w:spacing w:val="-4"/>
              </w:rPr>
              <w:t xml:space="preserve">велико, но дух народа не был </w:t>
            </w:r>
            <w:r w:rsidRPr="007D1D48">
              <w:rPr>
                <w:spacing w:val="-6"/>
              </w:rPr>
              <w:t xml:space="preserve">сломлен.                              Под </w:t>
            </w:r>
            <w:r w:rsidRPr="007D1D48">
              <w:rPr>
                <w:spacing w:val="-10"/>
              </w:rPr>
              <w:t xml:space="preserve">предводительством           князя </w:t>
            </w:r>
            <w:r w:rsidRPr="007D1D48">
              <w:rPr>
                <w:spacing w:val="-4"/>
              </w:rPr>
              <w:t xml:space="preserve">Дмитрия Пожарского       и </w:t>
            </w:r>
            <w:r w:rsidRPr="007D1D48">
              <w:rPr>
                <w:spacing w:val="-6"/>
              </w:rPr>
              <w:t xml:space="preserve">простого  гражданина  Кузьмы </w:t>
            </w:r>
            <w:r w:rsidRPr="007D1D48">
              <w:t xml:space="preserve">Минина 4 ноября  1612 года </w:t>
            </w:r>
            <w:r w:rsidRPr="007D1D48">
              <w:rPr>
                <w:spacing w:val="-6"/>
              </w:rPr>
              <w:t xml:space="preserve">был       взят       штурмом       и </w:t>
            </w:r>
            <w:r w:rsidRPr="007D1D48">
              <w:rPr>
                <w:spacing w:val="-7"/>
              </w:rPr>
              <w:t xml:space="preserve">освобождён    Китай-город,    а </w:t>
            </w:r>
            <w:r w:rsidRPr="007D1D48">
              <w:rPr>
                <w:spacing w:val="-8"/>
              </w:rPr>
              <w:t xml:space="preserve">позже </w:t>
            </w:r>
            <w:r w:rsidRPr="007D1D48">
              <w:rPr>
                <w:i/>
                <w:iCs/>
                <w:spacing w:val="-8"/>
              </w:rPr>
              <w:t xml:space="preserve">— </w:t>
            </w:r>
            <w:r w:rsidRPr="007D1D48">
              <w:rPr>
                <w:spacing w:val="-8"/>
              </w:rPr>
              <w:t xml:space="preserve">и вся Москва. Победа </w:t>
            </w:r>
            <w:r w:rsidRPr="007D1D48">
              <w:rPr>
                <w:spacing w:val="-10"/>
              </w:rPr>
              <w:t>обеспечила           возрождение</w:t>
            </w:r>
          </w:p>
          <w:p w:rsidR="00BF7EDA" w:rsidRPr="007D1D48" w:rsidRDefault="00BF7EDA" w:rsidP="00BF7EDA">
            <w:pPr>
              <w:shd w:val="clear" w:color="auto" w:fill="FFFFFF"/>
            </w:pPr>
            <w:r w:rsidRPr="007D1D48">
              <w:rPr>
                <w:spacing w:val="-10"/>
              </w:rPr>
              <w:t xml:space="preserve">русской   государственности   и  </w:t>
            </w:r>
            <w:r w:rsidRPr="007D1D48">
              <w:rPr>
                <w:spacing w:val="-12"/>
              </w:rPr>
              <w:t xml:space="preserve">стала    символом    подлинного </w:t>
            </w:r>
            <w:r w:rsidRPr="007D1D48">
              <w:t>народного единения</w:t>
            </w:r>
          </w:p>
        </w:tc>
        <w:tc>
          <w:tcPr>
            <w:tcW w:w="3119" w:type="dxa"/>
          </w:tcPr>
          <w:p w:rsidR="00BF7EDA" w:rsidRPr="007D1D48" w:rsidRDefault="00BF7EDA" w:rsidP="00BF7EDA">
            <w:pPr>
              <w:shd w:val="clear" w:color="auto" w:fill="FFFFFF"/>
            </w:pPr>
            <w:r w:rsidRPr="007D1D48">
              <w:t>— фольклорный</w:t>
            </w:r>
          </w:p>
          <w:p w:rsidR="00BF7EDA" w:rsidRPr="007D1D48" w:rsidRDefault="00BF7EDA" w:rsidP="00BF7EDA">
            <w:pPr>
              <w:shd w:val="clear" w:color="auto" w:fill="FFFFFF"/>
            </w:pPr>
            <w:r w:rsidRPr="007D1D48">
              <w:t>праздник;</w:t>
            </w:r>
          </w:p>
          <w:p w:rsidR="00BF7EDA" w:rsidRPr="007D1D48" w:rsidRDefault="00BF7EDA" w:rsidP="00BF7EDA">
            <w:pPr>
              <w:shd w:val="clear" w:color="auto" w:fill="FFFFFF"/>
            </w:pPr>
            <w:r w:rsidRPr="007D1D48">
              <w:rPr>
                <w:spacing w:val="-11"/>
              </w:rPr>
              <w:t xml:space="preserve">— спортивное </w:t>
            </w:r>
            <w:r w:rsidRPr="007D1D48">
              <w:t>развлечение</w:t>
            </w:r>
          </w:p>
          <w:p w:rsidR="00BF7EDA" w:rsidRPr="007D1D48" w:rsidRDefault="00BF7EDA" w:rsidP="00BF7EDA">
            <w:pPr>
              <w:shd w:val="clear" w:color="auto" w:fill="FFFFFF"/>
            </w:pPr>
            <w:r w:rsidRPr="007D1D48">
              <w:t xml:space="preserve">(подвижные </w:t>
            </w:r>
            <w:r w:rsidRPr="007D1D48">
              <w:rPr>
                <w:spacing w:val="-13"/>
              </w:rPr>
              <w:t>игры народов</w:t>
            </w:r>
          </w:p>
          <w:p w:rsidR="00BF7EDA" w:rsidRPr="007D1D48" w:rsidRDefault="00BF7EDA" w:rsidP="00BF7EDA">
            <w:pPr>
              <w:shd w:val="clear" w:color="auto" w:fill="FFFFFF"/>
            </w:pPr>
            <w:r w:rsidRPr="007D1D48">
              <w:t>России);</w:t>
            </w:r>
          </w:p>
          <w:p w:rsidR="00BF7EDA" w:rsidRPr="007D1D48" w:rsidRDefault="00BF7EDA" w:rsidP="00BF7EDA">
            <w:pPr>
              <w:shd w:val="clear" w:color="auto" w:fill="FFFFFF"/>
            </w:pPr>
            <w:r w:rsidRPr="007D1D48">
              <w:t>— выставка рисунков,</w:t>
            </w:r>
          </w:p>
          <w:p w:rsidR="00BF7EDA" w:rsidRPr="007D1D48" w:rsidRDefault="00BF7EDA" w:rsidP="00BF7EDA">
            <w:pPr>
              <w:shd w:val="clear" w:color="auto" w:fill="FFFFFF"/>
            </w:pPr>
            <w:r w:rsidRPr="007D1D48">
              <w:t xml:space="preserve">поделок, </w:t>
            </w:r>
            <w:r w:rsidRPr="007D1D48">
              <w:rPr>
                <w:spacing w:val="-13"/>
              </w:rPr>
              <w:t>посвящённых</w:t>
            </w:r>
          </w:p>
          <w:p w:rsidR="00BF7EDA" w:rsidRPr="007D1D48" w:rsidRDefault="00BF7EDA" w:rsidP="00BF7EDA">
            <w:pPr>
              <w:shd w:val="clear" w:color="auto" w:fill="FFFFFF"/>
            </w:pPr>
            <w:r w:rsidRPr="007D1D48">
              <w:t xml:space="preserve">(национальному костюму, природе </w:t>
            </w:r>
            <w:r w:rsidRPr="007D1D48">
              <w:rPr>
                <w:spacing w:val="-9"/>
              </w:rPr>
              <w:t>России и т. п.</w:t>
            </w:r>
          </w:p>
        </w:tc>
        <w:tc>
          <w:tcPr>
            <w:tcW w:w="7512" w:type="dxa"/>
          </w:tcPr>
          <w:p w:rsidR="00BF7EDA" w:rsidRPr="007D1D48" w:rsidRDefault="00BF7EDA" w:rsidP="00BF7EDA">
            <w:pPr>
              <w:shd w:val="clear" w:color="auto" w:fill="FFFFFF"/>
              <w:jc w:val="center"/>
              <w:rPr>
                <w:b/>
              </w:rPr>
            </w:pPr>
            <w:r w:rsidRPr="007D1D48">
              <w:rPr>
                <w:b/>
                <w:spacing w:val="-13"/>
              </w:rPr>
              <w:t xml:space="preserve">Формирование первичных ценностных представлений о </w:t>
            </w:r>
            <w:r w:rsidRPr="007D1D48">
              <w:rPr>
                <w:b/>
                <w:spacing w:val="-12"/>
              </w:rPr>
              <w:t xml:space="preserve">России как многонациональной, но единой стране. </w:t>
            </w:r>
            <w:r w:rsidRPr="007D1D48">
              <w:rPr>
                <w:b/>
                <w:spacing w:val="-13"/>
              </w:rPr>
              <w:t>Воспитание уважения к людям разных национальностей.</w:t>
            </w:r>
          </w:p>
          <w:p w:rsidR="00BF7EDA" w:rsidRPr="007D1D48" w:rsidRDefault="00BF7EDA" w:rsidP="00BF7EDA">
            <w:pPr>
              <w:shd w:val="clear" w:color="auto" w:fill="FFFFFF"/>
              <w:jc w:val="center"/>
              <w:rPr>
                <w:b/>
                <w:i/>
                <w:u w:val="single"/>
              </w:rPr>
            </w:pPr>
            <w:r w:rsidRPr="007D1D48">
              <w:rPr>
                <w:b/>
                <w:i/>
                <w:u w:val="single"/>
              </w:rPr>
              <w:t>5—7 лет</w:t>
            </w:r>
          </w:p>
          <w:p w:rsidR="00BF7EDA" w:rsidRPr="007D1D48" w:rsidRDefault="00BF7EDA" w:rsidP="00BF7EDA">
            <w:pPr>
              <w:shd w:val="clear" w:color="auto" w:fill="FFFFFF"/>
            </w:pPr>
            <w:r w:rsidRPr="007D1D48">
              <w:rPr>
                <w:spacing w:val="-14"/>
              </w:rPr>
              <w:t xml:space="preserve">• цикл бесед и рассказы воспитателя по теме «Народы </w:t>
            </w:r>
            <w:r w:rsidRPr="007D1D48">
              <w:t>России»;</w:t>
            </w:r>
          </w:p>
          <w:p w:rsidR="00BF7EDA" w:rsidRPr="007D1D48" w:rsidRDefault="00BF7EDA" w:rsidP="00BF7EDA">
            <w:pPr>
              <w:shd w:val="clear" w:color="auto" w:fill="FFFFFF"/>
            </w:pPr>
            <w:r w:rsidRPr="007D1D48">
              <w:rPr>
                <w:spacing w:val="-11"/>
              </w:rPr>
              <w:t xml:space="preserve">• чтение художественной, научно-художественной и научно- </w:t>
            </w:r>
            <w:r w:rsidRPr="007D1D48">
              <w:rPr>
                <w:spacing w:val="-13"/>
              </w:rPr>
              <w:t xml:space="preserve">познавательной литературы по теме праздника, сказок </w:t>
            </w:r>
            <w:r w:rsidRPr="007D1D48">
              <w:t>народов России;</w:t>
            </w:r>
          </w:p>
          <w:p w:rsidR="00BF7EDA" w:rsidRPr="007D1D48" w:rsidRDefault="00BF7EDA" w:rsidP="00BF7EDA">
            <w:pPr>
              <w:shd w:val="clear" w:color="auto" w:fill="FFFFFF"/>
            </w:pPr>
            <w:r w:rsidRPr="007D1D48">
              <w:rPr>
                <w:spacing w:val="-12"/>
              </w:rPr>
              <w:t xml:space="preserve">• игры-драматизации (по сказкам народов России), </w:t>
            </w:r>
            <w:r w:rsidRPr="007D1D48">
              <w:t>подвижные игры народов России;</w:t>
            </w:r>
          </w:p>
          <w:p w:rsidR="00BF7EDA" w:rsidRPr="007D1D48" w:rsidRDefault="00BF7EDA" w:rsidP="00BF7EDA">
            <w:pPr>
              <w:shd w:val="clear" w:color="auto" w:fill="FFFFFF"/>
            </w:pPr>
            <w:r w:rsidRPr="007D1D48">
              <w:rPr>
                <w:spacing w:val="-12"/>
              </w:rPr>
              <w:t>• разучивание стихотворений по теме праздника;</w:t>
            </w:r>
          </w:p>
          <w:p w:rsidR="00BF7EDA" w:rsidRPr="007D1D48" w:rsidRDefault="00BF7EDA" w:rsidP="00BF7EDA">
            <w:pPr>
              <w:shd w:val="clear" w:color="auto" w:fill="FFFFFF"/>
            </w:pPr>
            <w:r w:rsidRPr="007D1D48">
              <w:rPr>
                <w:spacing w:val="-14"/>
              </w:rPr>
              <w:t xml:space="preserve">• рассматривание фотографии с изображением памятника К. </w:t>
            </w:r>
            <w:r w:rsidRPr="007D1D48">
              <w:t xml:space="preserve">Минину и Д. Пожарскому в Москве, других </w:t>
            </w:r>
            <w:r w:rsidRPr="007D1D48">
              <w:rPr>
                <w:spacing w:val="-13"/>
              </w:rPr>
              <w:t>фотоматериалов, иллюстраций по теме праздника;</w:t>
            </w:r>
          </w:p>
          <w:p w:rsidR="00BF7EDA" w:rsidRPr="007D1D48" w:rsidRDefault="00BF7EDA" w:rsidP="00BF7EDA">
            <w:pPr>
              <w:shd w:val="clear" w:color="auto" w:fill="FFFFFF"/>
            </w:pPr>
            <w:r w:rsidRPr="007D1D48">
              <w:rPr>
                <w:spacing w:val="-11"/>
              </w:rPr>
              <w:t>• ситуации морального выбора, педагогические ситуации;</w:t>
            </w:r>
          </w:p>
          <w:p w:rsidR="00BF7EDA" w:rsidRPr="007D1D48" w:rsidRDefault="00BF7EDA" w:rsidP="00BF7EDA">
            <w:pPr>
              <w:shd w:val="clear" w:color="auto" w:fill="FFFFFF"/>
            </w:pPr>
            <w:r w:rsidRPr="007D1D48">
              <w:rPr>
                <w:spacing w:val="-13"/>
              </w:rPr>
              <w:t>• проектная деятельность («Путешествие по карте России»);</w:t>
            </w:r>
          </w:p>
          <w:p w:rsidR="00BF7EDA" w:rsidRPr="007D1D48" w:rsidRDefault="00BF7EDA" w:rsidP="00BF7EDA">
            <w:pPr>
              <w:shd w:val="clear" w:color="auto" w:fill="FFFFFF"/>
            </w:pPr>
            <w:r w:rsidRPr="007D1D48">
              <w:rPr>
                <w:spacing w:val="-12"/>
              </w:rPr>
              <w:t xml:space="preserve">• создание коллекций «Природа России» (животные, </w:t>
            </w:r>
            <w:r w:rsidRPr="007D1D48">
              <w:t>растения, виды местностей России и др.);</w:t>
            </w:r>
          </w:p>
          <w:p w:rsidR="00BF7EDA" w:rsidRPr="007D1D48" w:rsidRDefault="00BF7EDA" w:rsidP="00BF7EDA">
            <w:pPr>
              <w:shd w:val="clear" w:color="auto" w:fill="FFFFFF"/>
            </w:pPr>
            <w:r w:rsidRPr="007D1D48">
              <w:rPr>
                <w:spacing w:val="-12"/>
              </w:rPr>
              <w:t xml:space="preserve">• мастерская по изготовлению национальных костюмов </w:t>
            </w:r>
            <w:r w:rsidRPr="007D1D48">
              <w:t>(рисование, аппликация);</w:t>
            </w:r>
          </w:p>
          <w:p w:rsidR="00BF7EDA" w:rsidRPr="007D1D48" w:rsidRDefault="00BF7EDA" w:rsidP="00BF7EDA">
            <w:pPr>
              <w:shd w:val="clear" w:color="auto" w:fill="FFFFFF"/>
            </w:pPr>
            <w:r w:rsidRPr="007D1D48">
              <w:rPr>
                <w:spacing w:val="-14"/>
              </w:rPr>
              <w:t>• слушание, разучивание и исполнение песен народов России, разучивание и исполнение танцев народов России</w:t>
            </w:r>
          </w:p>
        </w:tc>
      </w:tr>
      <w:tr w:rsidR="00BF7EDA" w:rsidRPr="007D1D48" w:rsidTr="002C2011">
        <w:tc>
          <w:tcPr>
            <w:tcW w:w="1418" w:type="dxa"/>
          </w:tcPr>
          <w:p w:rsidR="00BF7EDA" w:rsidRPr="007D1D48" w:rsidRDefault="00BF7EDA" w:rsidP="00BF7EDA">
            <w:pPr>
              <w:shd w:val="clear" w:color="auto" w:fill="FFFFFF"/>
              <w:jc w:val="center"/>
              <w:rPr>
                <w:b/>
              </w:rPr>
            </w:pPr>
            <w:r w:rsidRPr="007D1D48">
              <w:rPr>
                <w:b/>
                <w:spacing w:val="-13"/>
              </w:rPr>
              <w:t>Всемирный</w:t>
            </w:r>
          </w:p>
          <w:p w:rsidR="00BF7EDA" w:rsidRPr="007D1D48" w:rsidRDefault="00BF7EDA" w:rsidP="00BF7EDA">
            <w:pPr>
              <w:shd w:val="clear" w:color="auto" w:fill="FFFFFF"/>
              <w:jc w:val="center"/>
              <w:rPr>
                <w:b/>
              </w:rPr>
            </w:pPr>
            <w:r w:rsidRPr="007D1D48">
              <w:rPr>
                <w:b/>
                <w:spacing w:val="-13"/>
              </w:rPr>
              <w:t>день привет</w:t>
            </w:r>
            <w:r w:rsidRPr="007D1D48">
              <w:rPr>
                <w:b/>
              </w:rPr>
              <w:t>ствий</w:t>
            </w:r>
          </w:p>
          <w:p w:rsidR="00BF7EDA" w:rsidRPr="007D1D48" w:rsidRDefault="00BF7EDA" w:rsidP="00BF7EDA">
            <w:pPr>
              <w:shd w:val="clear" w:color="auto" w:fill="FFFFFF"/>
              <w:jc w:val="center"/>
              <w:rPr>
                <w:b/>
              </w:rPr>
            </w:pPr>
          </w:p>
          <w:p w:rsidR="00BF7EDA" w:rsidRPr="007D1D48" w:rsidRDefault="00BF7EDA" w:rsidP="00BF7EDA">
            <w:pPr>
              <w:shd w:val="clear" w:color="auto" w:fill="FFFFFF"/>
              <w:jc w:val="center"/>
              <w:rPr>
                <w:b/>
                <w:u w:val="single"/>
              </w:rPr>
            </w:pPr>
            <w:r w:rsidRPr="007D1D48">
              <w:rPr>
                <w:b/>
                <w:u w:val="single"/>
              </w:rPr>
              <w:t>3-я неделя</w:t>
            </w:r>
          </w:p>
          <w:p w:rsidR="00BF7EDA" w:rsidRPr="007D1D48" w:rsidRDefault="00BF7EDA" w:rsidP="00BF7EDA">
            <w:pPr>
              <w:shd w:val="clear" w:color="auto" w:fill="FFFFFF"/>
              <w:jc w:val="center"/>
              <w:rPr>
                <w:b/>
              </w:rPr>
            </w:pPr>
            <w:r w:rsidRPr="007D1D48">
              <w:rPr>
                <w:b/>
                <w:u w:val="single"/>
              </w:rPr>
              <w:t>ноября</w:t>
            </w:r>
          </w:p>
        </w:tc>
        <w:tc>
          <w:tcPr>
            <w:tcW w:w="3827" w:type="dxa"/>
          </w:tcPr>
          <w:p w:rsidR="00BF7EDA" w:rsidRPr="007D1D48" w:rsidRDefault="00BF7EDA" w:rsidP="00BF7EDA">
            <w:pPr>
              <w:shd w:val="clear" w:color="auto" w:fill="FFFFFF"/>
            </w:pPr>
            <w:r w:rsidRPr="007D1D48">
              <w:rPr>
                <w:spacing w:val="-7"/>
              </w:rPr>
              <w:t>Этот    праздник    родился</w:t>
            </w:r>
          </w:p>
          <w:p w:rsidR="00BF7EDA" w:rsidRPr="007D1D48" w:rsidRDefault="00BF7EDA" w:rsidP="00BF7EDA">
            <w:pPr>
              <w:shd w:val="clear" w:color="auto" w:fill="FFFFFF"/>
            </w:pPr>
            <w:r w:rsidRPr="007D1D48">
              <w:rPr>
                <w:spacing w:val="-5"/>
              </w:rPr>
              <w:t xml:space="preserve">потому, что люди из 180 стран </w:t>
            </w:r>
            <w:r w:rsidRPr="007D1D48">
              <w:t xml:space="preserve">поддержали в 1973 году двух братьев-американцев </w:t>
            </w:r>
            <w:r w:rsidRPr="007D1D48">
              <w:rPr>
                <w:spacing w:val="-8"/>
              </w:rPr>
              <w:t xml:space="preserve">Маккомак, отправивших во все </w:t>
            </w:r>
            <w:r w:rsidRPr="007D1D48">
              <w:rPr>
                <w:spacing w:val="-7"/>
              </w:rPr>
              <w:t>концы мира письма, в которых</w:t>
            </w:r>
          </w:p>
          <w:p w:rsidR="00BF7EDA" w:rsidRPr="007D1D48" w:rsidRDefault="00BF7EDA" w:rsidP="00BF7EDA">
            <w:pPr>
              <w:shd w:val="clear" w:color="auto" w:fill="FFFFFF"/>
            </w:pPr>
            <w:r w:rsidRPr="007D1D48">
              <w:rPr>
                <w:spacing w:val="-8"/>
              </w:rPr>
              <w:t>были        просто      радушные</w:t>
            </w:r>
          </w:p>
          <w:p w:rsidR="00BF7EDA" w:rsidRPr="007D1D48" w:rsidRDefault="00BF7EDA" w:rsidP="00BF7EDA">
            <w:pPr>
              <w:shd w:val="clear" w:color="auto" w:fill="FFFFFF"/>
            </w:pPr>
            <w:r w:rsidRPr="007D1D48">
              <w:rPr>
                <w:spacing w:val="-7"/>
              </w:rPr>
              <w:lastRenderedPageBreak/>
              <w:t>приветствия       и        просьба</w:t>
            </w:r>
          </w:p>
          <w:p w:rsidR="00BF7EDA" w:rsidRPr="007D1D48" w:rsidRDefault="00BF7EDA" w:rsidP="00BF7EDA">
            <w:pPr>
              <w:shd w:val="clear" w:color="auto" w:fill="FFFFFF"/>
            </w:pPr>
            <w:r w:rsidRPr="007D1D48">
              <w:rPr>
                <w:spacing w:val="-9"/>
              </w:rPr>
              <w:t>поприветствовать   таким    же</w:t>
            </w:r>
          </w:p>
          <w:p w:rsidR="00BF7EDA" w:rsidRPr="007D1D48" w:rsidRDefault="00BF7EDA" w:rsidP="00BF7EDA">
            <w:pPr>
              <w:shd w:val="clear" w:color="auto" w:fill="FFFFFF"/>
            </w:pPr>
            <w:r w:rsidRPr="007D1D48">
              <w:rPr>
                <w:spacing w:val="-8"/>
              </w:rPr>
              <w:t>образом       ещё       несколько</w:t>
            </w:r>
          </w:p>
          <w:p w:rsidR="00BF7EDA" w:rsidRPr="007D1D48" w:rsidRDefault="00BF7EDA" w:rsidP="00BF7EDA">
            <w:pPr>
              <w:shd w:val="clear" w:color="auto" w:fill="FFFFFF"/>
            </w:pPr>
            <w:r w:rsidRPr="007D1D48">
              <w:rPr>
                <w:spacing w:val="-7"/>
              </w:rPr>
              <w:t xml:space="preserve">человек. Своим поступком они </w:t>
            </w:r>
            <w:r w:rsidRPr="007D1D48">
              <w:rPr>
                <w:spacing w:val="-12"/>
              </w:rPr>
              <w:t>наглядно  продемонстрировали</w:t>
            </w:r>
          </w:p>
          <w:p w:rsidR="00BF7EDA" w:rsidRPr="007D1D48" w:rsidRDefault="00BF7EDA" w:rsidP="00BF7EDA">
            <w:pPr>
              <w:shd w:val="clear" w:color="auto" w:fill="FFFFFF"/>
            </w:pPr>
            <w:r w:rsidRPr="007D1D48">
              <w:rPr>
                <w:spacing w:val="-7"/>
              </w:rPr>
              <w:t xml:space="preserve">очевидную истину: в то время, </w:t>
            </w:r>
            <w:r w:rsidRPr="007D1D48">
              <w:rPr>
                <w:spacing w:val="-12"/>
              </w:rPr>
              <w:t xml:space="preserve">когда    правительства    разных </w:t>
            </w:r>
            <w:r w:rsidRPr="007D1D48">
              <w:rPr>
                <w:spacing w:val="-7"/>
              </w:rPr>
              <w:t xml:space="preserve">государств           конфликтуют, </w:t>
            </w:r>
            <w:r w:rsidRPr="007D1D48">
              <w:rPr>
                <w:spacing w:val="-11"/>
              </w:rPr>
              <w:t xml:space="preserve">простым людям всегда хочется </w:t>
            </w:r>
            <w:r w:rsidRPr="007D1D48">
              <w:rPr>
                <w:spacing w:val="-10"/>
              </w:rPr>
              <w:t xml:space="preserve">добра,    общения,    радостных </w:t>
            </w:r>
            <w:r w:rsidRPr="007D1D48">
              <w:rPr>
                <w:spacing w:val="-7"/>
              </w:rPr>
              <w:t xml:space="preserve">эмоций           и           хорошего </w:t>
            </w:r>
            <w:r w:rsidRPr="007D1D48">
              <w:t>настроения!</w:t>
            </w:r>
          </w:p>
        </w:tc>
        <w:tc>
          <w:tcPr>
            <w:tcW w:w="3119" w:type="dxa"/>
          </w:tcPr>
          <w:p w:rsidR="00BF7EDA" w:rsidRPr="007D1D48" w:rsidRDefault="00BF7EDA" w:rsidP="00BF7EDA">
            <w:pPr>
              <w:shd w:val="clear" w:color="auto" w:fill="FFFFFF"/>
            </w:pPr>
            <w:r w:rsidRPr="007D1D48">
              <w:rPr>
                <w:spacing w:val="-8"/>
              </w:rPr>
              <w:lastRenderedPageBreak/>
              <w:t>— сюжетно-</w:t>
            </w:r>
            <w:r w:rsidRPr="007D1D48">
              <w:rPr>
                <w:spacing w:val="-17"/>
              </w:rPr>
              <w:t>ролевая игра</w:t>
            </w:r>
          </w:p>
          <w:p w:rsidR="00BF7EDA" w:rsidRPr="007D1D48" w:rsidRDefault="00BF7EDA" w:rsidP="00BF7EDA">
            <w:pPr>
              <w:shd w:val="clear" w:color="auto" w:fill="FFFFFF"/>
            </w:pPr>
            <w:r w:rsidRPr="007D1D48">
              <w:t>(«В гостях»,«Добро</w:t>
            </w:r>
          </w:p>
          <w:p w:rsidR="00BF7EDA" w:rsidRPr="007D1D48" w:rsidRDefault="00BF7EDA" w:rsidP="00BF7EDA">
            <w:pPr>
              <w:shd w:val="clear" w:color="auto" w:fill="FFFFFF"/>
            </w:pPr>
            <w:r w:rsidRPr="007D1D48">
              <w:rPr>
                <w:spacing w:val="-13"/>
              </w:rPr>
              <w:t xml:space="preserve">пожаловать» и </w:t>
            </w:r>
            <w:r w:rsidRPr="007D1D48">
              <w:t>др.);</w:t>
            </w:r>
          </w:p>
          <w:p w:rsidR="00BF7EDA" w:rsidRPr="007D1D48" w:rsidRDefault="00BF7EDA" w:rsidP="00BF7EDA">
            <w:pPr>
              <w:shd w:val="clear" w:color="auto" w:fill="FFFFFF"/>
            </w:pPr>
            <w:r w:rsidRPr="007D1D48">
              <w:t>— вручение приветственных</w:t>
            </w:r>
          </w:p>
          <w:p w:rsidR="00BF7EDA" w:rsidRPr="007D1D48" w:rsidRDefault="00BF7EDA" w:rsidP="00BF7EDA">
            <w:pPr>
              <w:shd w:val="clear" w:color="auto" w:fill="FFFFFF"/>
            </w:pPr>
            <w:r w:rsidRPr="007D1D48">
              <w:t>открыток, изготовленных руками детей, родителям</w:t>
            </w:r>
          </w:p>
          <w:p w:rsidR="00BF7EDA" w:rsidRPr="007D1D48" w:rsidRDefault="00BF7EDA" w:rsidP="00BF7EDA">
            <w:pPr>
              <w:shd w:val="clear" w:color="auto" w:fill="FFFFFF"/>
            </w:pPr>
            <w:r w:rsidRPr="007D1D48">
              <w:lastRenderedPageBreak/>
              <w:t>(детям соседней группы,</w:t>
            </w:r>
          </w:p>
          <w:p w:rsidR="00BF7EDA" w:rsidRPr="007D1D48" w:rsidRDefault="00BF7EDA" w:rsidP="00BF7EDA">
            <w:pPr>
              <w:shd w:val="clear" w:color="auto" w:fill="FFFFFF"/>
            </w:pPr>
            <w:r w:rsidRPr="007D1D48">
              <w:t xml:space="preserve">Соседнего </w:t>
            </w:r>
            <w:r w:rsidRPr="007D1D48">
              <w:rPr>
                <w:spacing w:val="-14"/>
              </w:rPr>
              <w:t xml:space="preserve">детского сада </w:t>
            </w:r>
            <w:r w:rsidRPr="007D1D48">
              <w:t xml:space="preserve">и т. п.); — конкурс звуковых </w:t>
            </w:r>
            <w:r w:rsidRPr="007D1D48">
              <w:rPr>
                <w:spacing w:val="-10"/>
              </w:rPr>
              <w:t xml:space="preserve">приветствий (с </w:t>
            </w:r>
            <w:r w:rsidRPr="007D1D48">
              <w:t>использованием ТСО)</w:t>
            </w:r>
          </w:p>
        </w:tc>
        <w:tc>
          <w:tcPr>
            <w:tcW w:w="7512" w:type="dxa"/>
          </w:tcPr>
          <w:p w:rsidR="00BF7EDA" w:rsidRPr="007D1D48" w:rsidRDefault="00BF7EDA" w:rsidP="00BF7EDA">
            <w:pPr>
              <w:shd w:val="clear" w:color="auto" w:fill="FFFFFF"/>
              <w:jc w:val="center"/>
              <w:rPr>
                <w:b/>
                <w:u w:val="single"/>
              </w:rPr>
            </w:pPr>
            <w:r w:rsidRPr="007D1D48">
              <w:rPr>
                <w:b/>
                <w:spacing w:val="-15"/>
                <w:u w:val="single"/>
              </w:rPr>
              <w:lastRenderedPageBreak/>
              <w:t xml:space="preserve">Формирование представлений о формах и способах </w:t>
            </w:r>
            <w:r w:rsidRPr="007D1D48">
              <w:rPr>
                <w:b/>
                <w:spacing w:val="-12"/>
                <w:u w:val="single"/>
              </w:rPr>
              <w:t xml:space="preserve">приветствий, культуре поведения, желания и умения </w:t>
            </w:r>
            <w:r w:rsidRPr="007D1D48">
              <w:rPr>
                <w:b/>
                <w:spacing w:val="-14"/>
                <w:u w:val="single"/>
              </w:rPr>
              <w:t>устанавливать положительные взаимоотношения с людьми.</w:t>
            </w:r>
          </w:p>
          <w:p w:rsidR="00BF7EDA" w:rsidRPr="007D1D48" w:rsidRDefault="00BF7EDA" w:rsidP="00BF7EDA">
            <w:pPr>
              <w:shd w:val="clear" w:color="auto" w:fill="FFFFFF"/>
              <w:jc w:val="center"/>
              <w:rPr>
                <w:b/>
                <w:i/>
              </w:rPr>
            </w:pPr>
            <w:r w:rsidRPr="007D1D48">
              <w:rPr>
                <w:b/>
                <w:i/>
              </w:rPr>
              <w:t>3—5 лет</w:t>
            </w:r>
          </w:p>
          <w:p w:rsidR="00BF7EDA" w:rsidRPr="007D1D48" w:rsidRDefault="00BF7EDA" w:rsidP="00BF7EDA">
            <w:pPr>
              <w:shd w:val="clear" w:color="auto" w:fill="FFFFFF"/>
            </w:pPr>
            <w:r w:rsidRPr="007D1D48">
              <w:t>• сюжетно-ролевая игра (Семья», «Гости»);</w:t>
            </w:r>
          </w:p>
          <w:p w:rsidR="00BF7EDA" w:rsidRPr="007D1D48" w:rsidRDefault="00BF7EDA" w:rsidP="00BF7EDA">
            <w:pPr>
              <w:shd w:val="clear" w:color="auto" w:fill="FFFFFF"/>
            </w:pPr>
            <w:r w:rsidRPr="007D1D48">
              <w:rPr>
                <w:spacing w:val="-12"/>
              </w:rPr>
              <w:t xml:space="preserve">• наблюдения, игровые ситуации по теме праздника (формы </w:t>
            </w:r>
            <w:r w:rsidRPr="007D1D48">
              <w:rPr>
                <w:spacing w:val="-11"/>
              </w:rPr>
              <w:t xml:space="preserve">и способы приветствий : «Здравствуйте», «Доброе(ый) утро </w:t>
            </w:r>
            <w:r w:rsidRPr="007D1D48">
              <w:rPr>
                <w:spacing w:val="-10"/>
              </w:rPr>
              <w:t xml:space="preserve">(день, вечер)», «Привет», </w:t>
            </w:r>
            <w:r w:rsidRPr="007D1D48">
              <w:rPr>
                <w:spacing w:val="-10"/>
              </w:rPr>
              <w:lastRenderedPageBreak/>
              <w:t xml:space="preserve">кивок головой, улыбка; ситуации </w:t>
            </w:r>
            <w:r w:rsidRPr="007D1D48">
              <w:rPr>
                <w:spacing w:val="-11"/>
              </w:rPr>
              <w:t>приветствий: встреча, телефонный разговор, письмо и др.);</w:t>
            </w:r>
          </w:p>
          <w:p w:rsidR="00BF7EDA" w:rsidRPr="007D1D48" w:rsidRDefault="00BF7EDA" w:rsidP="00BF7EDA">
            <w:pPr>
              <w:shd w:val="clear" w:color="auto" w:fill="FFFFFF"/>
            </w:pPr>
            <w:r w:rsidRPr="007D1D48">
              <w:rPr>
                <w:spacing w:val="-12"/>
              </w:rPr>
              <w:t xml:space="preserve">• ситуативные разговоры с детьми, педагогические ситуации </w:t>
            </w:r>
            <w:r w:rsidRPr="007D1D48">
              <w:rPr>
                <w:spacing w:val="-8"/>
              </w:rPr>
              <w:t xml:space="preserve">(«Научим кукол Ваню и Аню здороваться», «Кукла Аня </w:t>
            </w:r>
            <w:r w:rsidRPr="007D1D48">
              <w:t>принимает гостей»);</w:t>
            </w:r>
          </w:p>
          <w:p w:rsidR="00BF7EDA" w:rsidRPr="007D1D48" w:rsidRDefault="00BF7EDA" w:rsidP="00BF7EDA">
            <w:pPr>
              <w:shd w:val="clear" w:color="auto" w:fill="FFFFFF"/>
            </w:pPr>
            <w:r w:rsidRPr="007D1D48">
              <w:rPr>
                <w:spacing w:val="-13"/>
              </w:rPr>
              <w:t xml:space="preserve">• чтение художественной литературы, разучивание </w:t>
            </w:r>
            <w:r w:rsidRPr="007D1D48">
              <w:t>стихотворений по теме праздника;</w:t>
            </w:r>
          </w:p>
          <w:p w:rsidR="00BF7EDA" w:rsidRPr="007D1D48" w:rsidRDefault="00BF7EDA" w:rsidP="00BF7EDA">
            <w:pPr>
              <w:shd w:val="clear" w:color="auto" w:fill="FFFFFF"/>
            </w:pPr>
            <w:r w:rsidRPr="007D1D48">
              <w:rPr>
                <w:spacing w:val="-13"/>
              </w:rPr>
              <w:t xml:space="preserve">• развивающие игры на узнавание эмоций («Путешествие в </w:t>
            </w:r>
            <w:r w:rsidRPr="007D1D48">
              <w:t>мир эмоций» и др.);</w:t>
            </w:r>
          </w:p>
          <w:p w:rsidR="00BF7EDA" w:rsidRPr="007D1D48" w:rsidRDefault="00BF7EDA" w:rsidP="00BF7EDA">
            <w:pPr>
              <w:shd w:val="clear" w:color="auto" w:fill="FFFFFF"/>
              <w:jc w:val="center"/>
              <w:rPr>
                <w:b/>
                <w:i/>
                <w:u w:val="single"/>
              </w:rPr>
            </w:pPr>
            <w:r w:rsidRPr="007D1D48">
              <w:rPr>
                <w:b/>
                <w:i/>
                <w:u w:val="single"/>
              </w:rPr>
              <w:t>5—7 лет</w:t>
            </w:r>
          </w:p>
          <w:p w:rsidR="00BF7EDA" w:rsidRPr="007D1D48" w:rsidRDefault="00BF7EDA" w:rsidP="00BF7EDA">
            <w:pPr>
              <w:shd w:val="clear" w:color="auto" w:fill="FFFFFF"/>
            </w:pPr>
            <w:r w:rsidRPr="007D1D48">
              <w:rPr>
                <w:spacing w:val="-11"/>
              </w:rPr>
              <w:t xml:space="preserve">• сюжетно-ролевые игры «День рождения», «Детский сад </w:t>
            </w:r>
            <w:r w:rsidRPr="007D1D48">
              <w:t>принимает гостей»;</w:t>
            </w:r>
          </w:p>
          <w:p w:rsidR="00BF7EDA" w:rsidRPr="007D1D48" w:rsidRDefault="00BF7EDA" w:rsidP="00BF7EDA">
            <w:pPr>
              <w:shd w:val="clear" w:color="auto" w:fill="FFFFFF"/>
              <w:tabs>
                <w:tab w:val="left" w:pos="250"/>
              </w:tabs>
              <w:spacing w:line="317" w:lineRule="exact"/>
            </w:pPr>
            <w:r w:rsidRPr="007D1D48">
              <w:t>•</w:t>
            </w:r>
            <w:r w:rsidRPr="007D1D48">
              <w:tab/>
            </w:r>
            <w:r w:rsidRPr="007D1D48">
              <w:rPr>
                <w:spacing w:val="-13"/>
              </w:rPr>
              <w:t>беседы по теме праздника («Вы сказали «Здравствуйте»);</w:t>
            </w:r>
          </w:p>
          <w:p w:rsidR="00BF7EDA" w:rsidRPr="007D1D48" w:rsidRDefault="00BF7EDA" w:rsidP="00BF7EDA">
            <w:pPr>
              <w:shd w:val="clear" w:color="auto" w:fill="FFFFFF"/>
              <w:spacing w:line="317" w:lineRule="exact"/>
            </w:pPr>
            <w:r w:rsidRPr="007D1D48">
              <w:t xml:space="preserve">•  </w:t>
            </w:r>
            <w:r w:rsidRPr="007D1D48">
              <w:rPr>
                <w:spacing w:val="-11"/>
              </w:rPr>
              <w:t xml:space="preserve">чтение и обсуждение художественной литературы, </w:t>
            </w:r>
            <w:r w:rsidRPr="007D1D48">
              <w:rPr>
                <w:spacing w:val="-14"/>
              </w:rPr>
              <w:t xml:space="preserve">литературы познавательного содержания о традициях </w:t>
            </w:r>
            <w:r w:rsidRPr="007D1D48">
              <w:t>приветствий разных народов;</w:t>
            </w:r>
          </w:p>
          <w:p w:rsidR="00BF7EDA" w:rsidRPr="007D1D48" w:rsidRDefault="00BF7EDA" w:rsidP="00BF7EDA">
            <w:pPr>
              <w:shd w:val="clear" w:color="auto" w:fill="FFFFFF"/>
              <w:tabs>
                <w:tab w:val="left" w:pos="250"/>
              </w:tabs>
              <w:spacing w:line="317" w:lineRule="exact"/>
              <w:ind w:right="82"/>
            </w:pPr>
            <w:r w:rsidRPr="007D1D48">
              <w:t>•</w:t>
            </w:r>
            <w:r w:rsidRPr="007D1D48">
              <w:tab/>
            </w:r>
            <w:r w:rsidRPr="007D1D48">
              <w:rPr>
                <w:spacing w:val="-11"/>
              </w:rPr>
              <w:t xml:space="preserve">игровые ситуации (приветствие участников </w:t>
            </w:r>
            <w:r w:rsidRPr="007D1D48">
              <w:rPr>
                <w:spacing w:val="-9"/>
              </w:rPr>
              <w:t xml:space="preserve">приподниманием головного убора, рукопожатием, </w:t>
            </w:r>
            <w:r w:rsidRPr="007D1D48">
              <w:rPr>
                <w:spacing w:val="-11"/>
              </w:rPr>
              <w:t xml:space="preserve">объятием, в танце, «Приветствие роботов», «Приветствия </w:t>
            </w:r>
            <w:r w:rsidRPr="007D1D48">
              <w:t>животных», «Приветствие с юмором»);</w:t>
            </w:r>
          </w:p>
          <w:p w:rsidR="00BF7EDA" w:rsidRPr="007D1D48" w:rsidRDefault="00BF7EDA" w:rsidP="00BF7EDA">
            <w:pPr>
              <w:shd w:val="clear" w:color="auto" w:fill="FFFFFF"/>
              <w:tabs>
                <w:tab w:val="left" w:pos="250"/>
              </w:tabs>
              <w:spacing w:line="317" w:lineRule="exact"/>
              <w:ind w:right="82"/>
            </w:pPr>
            <w:r w:rsidRPr="007D1D48">
              <w:t>•</w:t>
            </w:r>
            <w:r w:rsidRPr="007D1D48">
              <w:tab/>
            </w:r>
            <w:r w:rsidRPr="007D1D48">
              <w:rPr>
                <w:spacing w:val="-12"/>
              </w:rPr>
              <w:t>решение проблемных ситуаций («Здороваемся с иностранным туристом», «Приветствуем без слов»);</w:t>
            </w:r>
          </w:p>
          <w:p w:rsidR="00BF7EDA" w:rsidRPr="007D1D48" w:rsidRDefault="00BF7EDA" w:rsidP="00BF7EDA">
            <w:pPr>
              <w:shd w:val="clear" w:color="auto" w:fill="FFFFFF"/>
              <w:tabs>
                <w:tab w:val="left" w:pos="250"/>
              </w:tabs>
              <w:spacing w:line="317" w:lineRule="exact"/>
            </w:pPr>
            <w:r w:rsidRPr="007D1D48">
              <w:t>•</w:t>
            </w:r>
            <w:r w:rsidRPr="007D1D48">
              <w:tab/>
              <w:t>театрализованные игры по теме праздника;</w:t>
            </w:r>
          </w:p>
          <w:p w:rsidR="00BF7EDA" w:rsidRPr="007D1D48" w:rsidRDefault="00BF7EDA" w:rsidP="00BF7EDA">
            <w:pPr>
              <w:shd w:val="clear" w:color="auto" w:fill="FFFFFF"/>
              <w:tabs>
                <w:tab w:val="left" w:pos="250"/>
              </w:tabs>
              <w:spacing w:line="317" w:lineRule="exact"/>
              <w:ind w:right="82"/>
            </w:pPr>
            <w:r w:rsidRPr="007D1D48">
              <w:t>•</w:t>
            </w:r>
            <w:r w:rsidRPr="007D1D48">
              <w:tab/>
            </w:r>
            <w:r w:rsidRPr="007D1D48">
              <w:rPr>
                <w:spacing w:val="-12"/>
              </w:rPr>
              <w:t xml:space="preserve">мастерская по изготовлению поздравительных открыток, </w:t>
            </w:r>
            <w:r w:rsidRPr="007D1D48">
              <w:rPr>
                <w:spacing w:val="-10"/>
              </w:rPr>
              <w:t xml:space="preserve">кукол для приветствия малышей, коллективных работ </w:t>
            </w:r>
            <w:r w:rsidRPr="007D1D48">
              <w:rPr>
                <w:spacing w:val="-9"/>
              </w:rPr>
              <w:t xml:space="preserve">(например, коллажа «Дети приветствуют сотрудников </w:t>
            </w:r>
            <w:r w:rsidRPr="007D1D48">
              <w:rPr>
                <w:spacing w:val="-12"/>
              </w:rPr>
              <w:t xml:space="preserve">детского сада»), атрибутов для сюжетно-ролевых игр по </w:t>
            </w:r>
            <w:r w:rsidRPr="007D1D48">
              <w:t>теме праздника;</w:t>
            </w:r>
          </w:p>
          <w:p w:rsidR="00BF7EDA" w:rsidRPr="007D1D48" w:rsidRDefault="00BF7EDA" w:rsidP="00BF7EDA">
            <w:pPr>
              <w:shd w:val="clear" w:color="auto" w:fill="FFFFFF"/>
              <w:tabs>
                <w:tab w:val="left" w:pos="250"/>
              </w:tabs>
              <w:spacing w:line="317" w:lineRule="exact"/>
              <w:ind w:right="206"/>
            </w:pPr>
            <w:r w:rsidRPr="007D1D48">
              <w:t>•</w:t>
            </w:r>
            <w:r w:rsidRPr="007D1D48">
              <w:tab/>
            </w:r>
            <w:r w:rsidRPr="007D1D48">
              <w:rPr>
                <w:spacing w:val="-12"/>
              </w:rPr>
              <w:t>слушание и исполнение музыки (песен) по теме праздника</w:t>
            </w:r>
          </w:p>
        </w:tc>
      </w:tr>
      <w:tr w:rsidR="00BF7EDA" w:rsidRPr="007D1D48" w:rsidTr="002C2011">
        <w:tc>
          <w:tcPr>
            <w:tcW w:w="1418" w:type="dxa"/>
          </w:tcPr>
          <w:p w:rsidR="00BF7EDA" w:rsidRPr="007D1D48" w:rsidRDefault="00BF7EDA" w:rsidP="00BF7EDA">
            <w:pPr>
              <w:shd w:val="clear" w:color="auto" w:fill="FFFFFF"/>
              <w:jc w:val="center"/>
              <w:rPr>
                <w:b/>
                <w:spacing w:val="-15"/>
              </w:rPr>
            </w:pPr>
            <w:r w:rsidRPr="007D1D48">
              <w:rPr>
                <w:b/>
                <w:spacing w:val="-15"/>
              </w:rPr>
              <w:lastRenderedPageBreak/>
              <w:t>День матери</w:t>
            </w:r>
          </w:p>
          <w:p w:rsidR="00BF7EDA" w:rsidRPr="007D1D48" w:rsidRDefault="00BF7EDA" w:rsidP="00BF7EDA">
            <w:pPr>
              <w:shd w:val="clear" w:color="auto" w:fill="FFFFFF"/>
              <w:jc w:val="center"/>
              <w:rPr>
                <w:b/>
              </w:rPr>
            </w:pPr>
          </w:p>
          <w:p w:rsidR="00BF7EDA" w:rsidRPr="007D1D48" w:rsidRDefault="00BF7EDA" w:rsidP="00BF7EDA">
            <w:pPr>
              <w:shd w:val="clear" w:color="auto" w:fill="FFFFFF"/>
              <w:jc w:val="center"/>
              <w:rPr>
                <w:u w:val="single"/>
              </w:rPr>
            </w:pPr>
            <w:r w:rsidRPr="007D1D48">
              <w:rPr>
                <w:b/>
                <w:u w:val="single"/>
              </w:rPr>
              <w:t>4-я неделя ноября</w:t>
            </w:r>
          </w:p>
        </w:tc>
        <w:tc>
          <w:tcPr>
            <w:tcW w:w="3827" w:type="dxa"/>
          </w:tcPr>
          <w:p w:rsidR="00BF7EDA" w:rsidRPr="007D1D48" w:rsidRDefault="00BF7EDA" w:rsidP="00BF7EDA">
            <w:pPr>
              <w:shd w:val="clear" w:color="auto" w:fill="FFFFFF"/>
            </w:pPr>
            <w:r w:rsidRPr="007D1D48">
              <w:rPr>
                <w:spacing w:val="-6"/>
              </w:rPr>
              <w:t xml:space="preserve">Это         ещё         молодой российский      праздник.      Он </w:t>
            </w:r>
            <w:r w:rsidRPr="007D1D48">
              <w:rPr>
                <w:spacing w:val="-2"/>
              </w:rPr>
              <w:t xml:space="preserve">появился    в    1998    году    и </w:t>
            </w:r>
            <w:r w:rsidRPr="007D1D48">
              <w:rPr>
                <w:spacing w:val="-8"/>
              </w:rPr>
              <w:t xml:space="preserve">празднуется      в      последнее </w:t>
            </w:r>
            <w:r w:rsidRPr="007D1D48">
              <w:rPr>
                <w:spacing w:val="-2"/>
              </w:rPr>
              <w:t xml:space="preserve">воскресенье ноября. Мама </w:t>
            </w:r>
            <w:r w:rsidRPr="007D1D48">
              <w:rPr>
                <w:i/>
                <w:iCs/>
                <w:spacing w:val="-2"/>
              </w:rPr>
              <w:t xml:space="preserve">— </w:t>
            </w:r>
            <w:r w:rsidRPr="007D1D48">
              <w:rPr>
                <w:spacing w:val="-1"/>
              </w:rPr>
              <w:t xml:space="preserve">почти всегда самое первое и </w:t>
            </w:r>
            <w:r w:rsidRPr="007D1D48">
              <w:rPr>
                <w:spacing w:val="-14"/>
              </w:rPr>
              <w:t xml:space="preserve">всегда самое дорогое слово для </w:t>
            </w:r>
            <w:r w:rsidRPr="007D1D48">
              <w:rPr>
                <w:spacing w:val="-11"/>
              </w:rPr>
              <w:t xml:space="preserve">каждого   человека   на   Земле. </w:t>
            </w:r>
            <w:r w:rsidRPr="007D1D48">
              <w:rPr>
                <w:spacing w:val="-12"/>
              </w:rPr>
              <w:t xml:space="preserve">Пока рядом с нами наши </w:t>
            </w:r>
            <w:r w:rsidRPr="007D1D48">
              <w:rPr>
                <w:spacing w:val="-12"/>
              </w:rPr>
              <w:lastRenderedPageBreak/>
              <w:t xml:space="preserve">мамы, </w:t>
            </w:r>
            <w:r w:rsidRPr="007D1D48">
              <w:rPr>
                <w:spacing w:val="-6"/>
              </w:rPr>
              <w:t xml:space="preserve">мы           чувствуем           себя </w:t>
            </w:r>
            <w:r w:rsidRPr="007D1D48">
              <w:rPr>
                <w:spacing w:val="-9"/>
              </w:rPr>
              <w:t xml:space="preserve">защищенными.   День   и   ночь </w:t>
            </w:r>
            <w:r w:rsidRPr="007D1D48">
              <w:rPr>
                <w:spacing w:val="-4"/>
              </w:rPr>
              <w:t xml:space="preserve">матери      помнят      о      нас, </w:t>
            </w:r>
            <w:r w:rsidRPr="007D1D48">
              <w:rPr>
                <w:spacing w:val="-8"/>
              </w:rPr>
              <w:t xml:space="preserve">волнуются   за   нас,   гордятся </w:t>
            </w:r>
            <w:r w:rsidRPr="007D1D48">
              <w:rPr>
                <w:spacing w:val="-6"/>
              </w:rPr>
              <w:t xml:space="preserve">нами.   В   праздничный   день </w:t>
            </w:r>
            <w:r w:rsidRPr="007D1D48">
              <w:t xml:space="preserve">каждый ребёнок, будь ему 5 или 55 лет, может особо </w:t>
            </w:r>
            <w:r w:rsidRPr="007D1D48">
              <w:rPr>
                <w:spacing w:val="-11"/>
              </w:rPr>
              <w:t xml:space="preserve">выразить благодарность своей </w:t>
            </w:r>
            <w:r w:rsidRPr="007D1D48">
              <w:t>маме</w:t>
            </w:r>
          </w:p>
        </w:tc>
        <w:tc>
          <w:tcPr>
            <w:tcW w:w="3119" w:type="dxa"/>
          </w:tcPr>
          <w:p w:rsidR="00BF7EDA" w:rsidRPr="007D1D48" w:rsidRDefault="00BF7EDA" w:rsidP="00BF7EDA">
            <w:pPr>
              <w:shd w:val="clear" w:color="auto" w:fill="FFFFFF"/>
              <w:tabs>
                <w:tab w:val="left" w:pos="408"/>
              </w:tabs>
              <w:spacing w:line="317" w:lineRule="exact"/>
              <w:ind w:right="10"/>
            </w:pPr>
            <w:r w:rsidRPr="007D1D48">
              <w:lastRenderedPageBreak/>
              <w:t>—</w:t>
            </w:r>
            <w:r w:rsidRPr="007D1D48">
              <w:tab/>
              <w:t>конкурс чтецов</w:t>
            </w:r>
          </w:p>
          <w:p w:rsidR="00BF7EDA" w:rsidRPr="007D1D48" w:rsidRDefault="00BF7EDA" w:rsidP="00BF7EDA">
            <w:pPr>
              <w:shd w:val="clear" w:color="auto" w:fill="FFFFFF"/>
              <w:spacing w:line="317" w:lineRule="exact"/>
              <w:ind w:right="10"/>
            </w:pPr>
            <w:r w:rsidRPr="007D1D48">
              <w:t xml:space="preserve">«Милой </w:t>
            </w:r>
            <w:r w:rsidRPr="007D1D48">
              <w:rPr>
                <w:spacing w:val="-15"/>
              </w:rPr>
              <w:t xml:space="preserve">мамочке моей </w:t>
            </w:r>
            <w:r w:rsidRPr="007D1D48">
              <w:rPr>
                <w:spacing w:val="-12"/>
              </w:rPr>
              <w:t>это поздрав</w:t>
            </w:r>
            <w:r w:rsidRPr="007D1D48">
              <w:t>ленье…»;</w:t>
            </w:r>
          </w:p>
          <w:p w:rsidR="00BF7EDA" w:rsidRPr="007D1D48" w:rsidRDefault="00BF7EDA" w:rsidP="00BF7EDA">
            <w:pPr>
              <w:shd w:val="clear" w:color="auto" w:fill="FFFFFF"/>
              <w:tabs>
                <w:tab w:val="left" w:pos="408"/>
              </w:tabs>
              <w:spacing w:line="317" w:lineRule="exact"/>
              <w:ind w:right="10"/>
            </w:pPr>
            <w:r w:rsidRPr="007D1D48">
              <w:t>—</w:t>
            </w:r>
            <w:r w:rsidRPr="007D1D48">
              <w:tab/>
              <w:t>выставки рисунков</w:t>
            </w:r>
          </w:p>
          <w:p w:rsidR="00BF7EDA" w:rsidRPr="007D1D48" w:rsidRDefault="00BF7EDA" w:rsidP="00BF7EDA">
            <w:pPr>
              <w:shd w:val="clear" w:color="auto" w:fill="FFFFFF"/>
              <w:spacing w:line="317" w:lineRule="exact"/>
            </w:pPr>
            <w:r w:rsidRPr="007D1D48">
              <w:rPr>
                <w:spacing w:val="-8"/>
              </w:rPr>
              <w:t>(«Моя мама»);</w:t>
            </w:r>
          </w:p>
          <w:p w:rsidR="00BF7EDA" w:rsidRPr="007D1D48" w:rsidRDefault="00BF7EDA" w:rsidP="00BF7EDA">
            <w:pPr>
              <w:shd w:val="clear" w:color="auto" w:fill="FFFFFF"/>
              <w:spacing w:line="317" w:lineRule="exact"/>
              <w:ind w:right="168"/>
            </w:pPr>
            <w:r w:rsidRPr="007D1D48">
              <w:t>—спортив</w:t>
            </w:r>
            <w:r w:rsidRPr="007D1D48">
              <w:rPr>
                <w:spacing w:val="-6"/>
              </w:rPr>
              <w:t>ный конкурс (с</w:t>
            </w:r>
            <w:r w:rsidRPr="007D1D48">
              <w:rPr>
                <w:spacing w:val="-6"/>
              </w:rPr>
              <w:br/>
            </w:r>
            <w:r w:rsidRPr="007D1D48">
              <w:rPr>
                <w:spacing w:val="-12"/>
              </w:rPr>
              <w:t>участием мам)</w:t>
            </w:r>
          </w:p>
        </w:tc>
        <w:tc>
          <w:tcPr>
            <w:tcW w:w="7512" w:type="dxa"/>
          </w:tcPr>
          <w:p w:rsidR="00BF7EDA" w:rsidRPr="007D1D48" w:rsidRDefault="00BF7EDA" w:rsidP="00BF7EDA">
            <w:pPr>
              <w:shd w:val="clear" w:color="auto" w:fill="FFFFFF"/>
              <w:spacing w:line="317" w:lineRule="exact"/>
              <w:ind w:right="62"/>
              <w:jc w:val="center"/>
              <w:rPr>
                <w:b/>
                <w:u w:val="single"/>
              </w:rPr>
            </w:pPr>
            <w:r w:rsidRPr="007D1D48">
              <w:rPr>
                <w:b/>
                <w:spacing w:val="-12"/>
                <w:u w:val="single"/>
              </w:rPr>
              <w:t xml:space="preserve">Воспитание чувства любви и уважения к матери, желания </w:t>
            </w:r>
            <w:r w:rsidRPr="007D1D48">
              <w:rPr>
                <w:b/>
                <w:u w:val="single"/>
              </w:rPr>
              <w:t>помогать ей, заботиться о ней.</w:t>
            </w:r>
          </w:p>
          <w:p w:rsidR="00BF7EDA" w:rsidRPr="007D1D48" w:rsidRDefault="00BF7EDA" w:rsidP="00BF7EDA">
            <w:pPr>
              <w:shd w:val="clear" w:color="auto" w:fill="FFFFFF"/>
              <w:spacing w:line="317" w:lineRule="exact"/>
              <w:jc w:val="center"/>
              <w:rPr>
                <w:b/>
                <w:i/>
                <w:u w:val="single"/>
              </w:rPr>
            </w:pPr>
            <w:r w:rsidRPr="007D1D48">
              <w:rPr>
                <w:b/>
                <w:i/>
                <w:u w:val="single"/>
              </w:rPr>
              <w:t>3—5 лет</w:t>
            </w:r>
          </w:p>
          <w:p w:rsidR="00BF7EDA" w:rsidRPr="007D1D48" w:rsidRDefault="00BF7EDA" w:rsidP="00BF7EDA">
            <w:pPr>
              <w:shd w:val="clear" w:color="auto" w:fill="FFFFFF"/>
              <w:tabs>
                <w:tab w:val="left" w:pos="250"/>
              </w:tabs>
              <w:spacing w:line="317" w:lineRule="exact"/>
            </w:pPr>
            <w:r w:rsidRPr="007D1D48">
              <w:t>•</w:t>
            </w:r>
            <w:r w:rsidRPr="007D1D48">
              <w:tab/>
              <w:t>сюжетно-ролевая игра «Дочки-матери»;</w:t>
            </w:r>
          </w:p>
          <w:p w:rsidR="00BF7EDA" w:rsidRPr="007D1D48" w:rsidRDefault="00BF7EDA" w:rsidP="00BF7EDA">
            <w:pPr>
              <w:shd w:val="clear" w:color="auto" w:fill="FFFFFF"/>
              <w:tabs>
                <w:tab w:val="left" w:pos="250"/>
              </w:tabs>
              <w:spacing w:line="317" w:lineRule="exact"/>
              <w:ind w:right="62"/>
            </w:pPr>
            <w:r w:rsidRPr="007D1D48">
              <w:t>•</w:t>
            </w:r>
            <w:r w:rsidRPr="007D1D48">
              <w:tab/>
            </w:r>
            <w:r w:rsidRPr="007D1D48">
              <w:rPr>
                <w:spacing w:val="-9"/>
              </w:rPr>
              <w:t xml:space="preserve">игровые и педагогические ситуации, ситуативные </w:t>
            </w:r>
            <w:r w:rsidRPr="007D1D48">
              <w:rPr>
                <w:spacing w:val="-12"/>
              </w:rPr>
              <w:t xml:space="preserve">разговоры с детьми («Ласковые слова», «Какой подарок для </w:t>
            </w:r>
            <w:r w:rsidRPr="007D1D48">
              <w:t>мамы лучше» и т.п.);</w:t>
            </w:r>
          </w:p>
          <w:p w:rsidR="00BF7EDA" w:rsidRPr="007D1D48" w:rsidRDefault="00BF7EDA" w:rsidP="00BF7EDA">
            <w:pPr>
              <w:shd w:val="clear" w:color="auto" w:fill="FFFFFF"/>
              <w:tabs>
                <w:tab w:val="left" w:pos="250"/>
              </w:tabs>
              <w:spacing w:line="317" w:lineRule="exact"/>
            </w:pPr>
            <w:r w:rsidRPr="007D1D48">
              <w:t>•</w:t>
            </w:r>
            <w:r w:rsidRPr="007D1D48">
              <w:tab/>
            </w:r>
            <w:r w:rsidRPr="007D1D48">
              <w:rPr>
                <w:spacing w:val="-11"/>
              </w:rPr>
              <w:t>чтение художественной литературы по теме праздника;</w:t>
            </w:r>
          </w:p>
          <w:p w:rsidR="00BF7EDA" w:rsidRPr="007D1D48" w:rsidRDefault="00BF7EDA" w:rsidP="00BF7EDA">
            <w:pPr>
              <w:shd w:val="clear" w:color="auto" w:fill="FFFFFF"/>
              <w:tabs>
                <w:tab w:val="left" w:pos="250"/>
              </w:tabs>
              <w:spacing w:line="317" w:lineRule="exact"/>
            </w:pPr>
            <w:r w:rsidRPr="007D1D48">
              <w:lastRenderedPageBreak/>
              <w:t>•</w:t>
            </w:r>
            <w:r w:rsidRPr="007D1D48">
              <w:tab/>
              <w:t>разучивание стихов по теме праздника;</w:t>
            </w:r>
          </w:p>
          <w:p w:rsidR="00BF7EDA" w:rsidRPr="007D1D48" w:rsidRDefault="00BF7EDA" w:rsidP="00BF7EDA">
            <w:pPr>
              <w:shd w:val="clear" w:color="auto" w:fill="FFFFFF"/>
              <w:tabs>
                <w:tab w:val="left" w:pos="250"/>
              </w:tabs>
              <w:spacing w:line="317" w:lineRule="exact"/>
            </w:pPr>
            <w:r w:rsidRPr="007D1D48">
              <w:t>•</w:t>
            </w:r>
            <w:r w:rsidRPr="007D1D48">
              <w:tab/>
            </w:r>
            <w:r w:rsidRPr="007D1D48">
              <w:rPr>
                <w:spacing w:val="-11"/>
              </w:rPr>
              <w:t>слушание и исполнение музыки (песен) о маме;</w:t>
            </w:r>
          </w:p>
          <w:p w:rsidR="00BF7EDA" w:rsidRPr="007D1D48" w:rsidRDefault="00BF7EDA" w:rsidP="00BF7EDA">
            <w:pPr>
              <w:shd w:val="clear" w:color="auto" w:fill="FFFFFF"/>
              <w:tabs>
                <w:tab w:val="left" w:pos="250"/>
              </w:tabs>
              <w:spacing w:line="317" w:lineRule="exact"/>
            </w:pPr>
            <w:r w:rsidRPr="007D1D48">
              <w:t>•</w:t>
            </w:r>
            <w:r w:rsidRPr="007D1D48">
              <w:tab/>
              <w:t>разучивание танцев для мам;</w:t>
            </w:r>
          </w:p>
          <w:p w:rsidR="00BF7EDA" w:rsidRPr="007D1D48" w:rsidRDefault="00BF7EDA" w:rsidP="00BF7EDA">
            <w:pPr>
              <w:shd w:val="clear" w:color="auto" w:fill="FFFFFF"/>
              <w:spacing w:line="317" w:lineRule="exact"/>
              <w:jc w:val="center"/>
              <w:rPr>
                <w:b/>
                <w:i/>
                <w:u w:val="single"/>
              </w:rPr>
            </w:pPr>
            <w:r w:rsidRPr="007D1D48">
              <w:rPr>
                <w:b/>
                <w:i/>
                <w:u w:val="single"/>
              </w:rPr>
              <w:t>5—7 лет</w:t>
            </w:r>
          </w:p>
          <w:p w:rsidR="00BF7EDA" w:rsidRPr="007D1D48" w:rsidRDefault="00BF7EDA" w:rsidP="00BF7EDA">
            <w:pPr>
              <w:shd w:val="clear" w:color="auto" w:fill="FFFFFF"/>
              <w:tabs>
                <w:tab w:val="left" w:pos="250"/>
              </w:tabs>
              <w:spacing w:line="317" w:lineRule="exact"/>
            </w:pPr>
            <w:r w:rsidRPr="007D1D48">
              <w:t>•</w:t>
            </w:r>
            <w:r w:rsidRPr="007D1D48">
              <w:tab/>
              <w:t>сюжетно-ролевая игра «Семья»;</w:t>
            </w:r>
          </w:p>
          <w:p w:rsidR="00BF7EDA" w:rsidRPr="007D1D48" w:rsidRDefault="00BF7EDA" w:rsidP="00BF7EDA">
            <w:pPr>
              <w:shd w:val="clear" w:color="auto" w:fill="FFFFFF"/>
              <w:tabs>
                <w:tab w:val="left" w:pos="250"/>
              </w:tabs>
              <w:spacing w:line="317" w:lineRule="exact"/>
            </w:pPr>
            <w:r w:rsidRPr="007D1D48">
              <w:t>•</w:t>
            </w:r>
            <w:r w:rsidRPr="007D1D48">
              <w:tab/>
            </w:r>
            <w:r w:rsidRPr="007D1D48">
              <w:rPr>
                <w:spacing w:val="-11"/>
              </w:rPr>
              <w:t>организация фотовыставки портретов «Моя мама»;</w:t>
            </w:r>
          </w:p>
          <w:p w:rsidR="00BF7EDA" w:rsidRPr="007D1D48" w:rsidRDefault="00BF7EDA" w:rsidP="00BF7EDA">
            <w:pPr>
              <w:shd w:val="clear" w:color="auto" w:fill="FFFFFF"/>
              <w:tabs>
                <w:tab w:val="left" w:pos="250"/>
              </w:tabs>
              <w:spacing w:line="317" w:lineRule="exact"/>
              <w:ind w:right="206"/>
            </w:pPr>
            <w:r w:rsidRPr="007D1D48">
              <w:t>•</w:t>
            </w:r>
            <w:r w:rsidRPr="007D1D48">
              <w:tab/>
            </w:r>
            <w:r w:rsidRPr="007D1D48">
              <w:rPr>
                <w:spacing w:val="-13"/>
              </w:rPr>
              <w:t xml:space="preserve">проектная деятельность (организация выставки портретов- рисунков «Моя мама», презентация, узнавание мамами </w:t>
            </w:r>
            <w:r w:rsidRPr="007D1D48">
              <w:t>себя);</w:t>
            </w:r>
          </w:p>
          <w:p w:rsidR="00BF7EDA" w:rsidRPr="007D1D48" w:rsidRDefault="00BF7EDA" w:rsidP="00BD4DA3">
            <w:pPr>
              <w:widowControl w:val="0"/>
              <w:numPr>
                <w:ilvl w:val="0"/>
                <w:numId w:val="19"/>
              </w:numPr>
              <w:shd w:val="clear" w:color="auto" w:fill="FFFFFF"/>
              <w:tabs>
                <w:tab w:val="left" w:pos="144"/>
              </w:tabs>
              <w:autoSpaceDE w:val="0"/>
              <w:autoSpaceDN w:val="0"/>
              <w:adjustRightInd w:val="0"/>
              <w:spacing w:line="317" w:lineRule="exact"/>
            </w:pPr>
            <w:r w:rsidRPr="007D1D48">
              <w:rPr>
                <w:spacing w:val="-13"/>
              </w:rPr>
              <w:t xml:space="preserve">мастерская по изготовлению подарков мамам, атрибутов </w:t>
            </w:r>
            <w:r w:rsidRPr="007D1D48">
              <w:t>для сюжетно-ролевой игры «Семья»;</w:t>
            </w:r>
          </w:p>
          <w:p w:rsidR="00BF7EDA" w:rsidRPr="007D1D48" w:rsidRDefault="00BF7EDA" w:rsidP="00BD4DA3">
            <w:pPr>
              <w:widowControl w:val="0"/>
              <w:numPr>
                <w:ilvl w:val="0"/>
                <w:numId w:val="19"/>
              </w:numPr>
              <w:shd w:val="clear" w:color="auto" w:fill="FFFFFF"/>
              <w:tabs>
                <w:tab w:val="left" w:pos="144"/>
              </w:tabs>
              <w:autoSpaceDE w:val="0"/>
              <w:autoSpaceDN w:val="0"/>
              <w:adjustRightInd w:val="0"/>
              <w:spacing w:line="317" w:lineRule="exact"/>
            </w:pPr>
            <w:r w:rsidRPr="007D1D48">
              <w:rPr>
                <w:spacing w:val="-8"/>
              </w:rPr>
              <w:t xml:space="preserve">спортивные игры как подготовка к спортивному конкурсу </w:t>
            </w:r>
            <w:r w:rsidRPr="007D1D48">
              <w:t>с участием мам;</w:t>
            </w:r>
          </w:p>
          <w:p w:rsidR="00BF7EDA" w:rsidRPr="007D1D48" w:rsidRDefault="00BF7EDA" w:rsidP="00BD4DA3">
            <w:pPr>
              <w:widowControl w:val="0"/>
              <w:numPr>
                <w:ilvl w:val="0"/>
                <w:numId w:val="19"/>
              </w:numPr>
              <w:shd w:val="clear" w:color="auto" w:fill="FFFFFF"/>
              <w:tabs>
                <w:tab w:val="left" w:pos="144"/>
              </w:tabs>
              <w:autoSpaceDE w:val="0"/>
              <w:autoSpaceDN w:val="0"/>
              <w:adjustRightInd w:val="0"/>
              <w:spacing w:line="317" w:lineRule="exact"/>
            </w:pPr>
            <w:r w:rsidRPr="007D1D48">
              <w:rPr>
                <w:spacing w:val="-13"/>
              </w:rPr>
              <w:t xml:space="preserve">разучивание музыкально-танцевальной композиции для </w:t>
            </w:r>
            <w:r w:rsidRPr="007D1D48">
              <w:t>мам;</w:t>
            </w:r>
          </w:p>
          <w:p w:rsidR="00BF7EDA" w:rsidRPr="007D1D48" w:rsidRDefault="00BF7EDA" w:rsidP="00BD4DA3">
            <w:pPr>
              <w:widowControl w:val="0"/>
              <w:numPr>
                <w:ilvl w:val="0"/>
                <w:numId w:val="19"/>
              </w:numPr>
              <w:shd w:val="clear" w:color="auto" w:fill="FFFFFF"/>
              <w:tabs>
                <w:tab w:val="left" w:pos="144"/>
              </w:tabs>
              <w:autoSpaceDE w:val="0"/>
              <w:autoSpaceDN w:val="0"/>
              <w:adjustRightInd w:val="0"/>
              <w:spacing w:line="317" w:lineRule="exact"/>
            </w:pPr>
            <w:r w:rsidRPr="007D1D48">
              <w:rPr>
                <w:spacing w:val="-10"/>
              </w:rPr>
              <w:t xml:space="preserve">педагогические и игровые ситуации (забота о маме — </w:t>
            </w:r>
            <w:r w:rsidRPr="007D1D48">
              <w:rPr>
                <w:spacing w:val="-11"/>
              </w:rPr>
              <w:t xml:space="preserve">подать руку, выходя из автобуса; открыть дверь, если </w:t>
            </w:r>
            <w:r w:rsidRPr="007D1D48">
              <w:rPr>
                <w:spacing w:val="-10"/>
              </w:rPr>
              <w:t xml:space="preserve">заняты руки; подать или принести какой-либо предмет; </w:t>
            </w:r>
            <w:r w:rsidRPr="007D1D48">
              <w:rPr>
                <w:spacing w:val="-13"/>
              </w:rPr>
              <w:t>помощь в домашних делах; уход во время болезни и т. д.);</w:t>
            </w:r>
          </w:p>
          <w:p w:rsidR="00BF7EDA" w:rsidRPr="007D1D48" w:rsidRDefault="00BF7EDA" w:rsidP="00BD4DA3">
            <w:pPr>
              <w:widowControl w:val="0"/>
              <w:numPr>
                <w:ilvl w:val="0"/>
                <w:numId w:val="19"/>
              </w:numPr>
              <w:shd w:val="clear" w:color="auto" w:fill="FFFFFF"/>
              <w:tabs>
                <w:tab w:val="left" w:pos="144"/>
              </w:tabs>
              <w:autoSpaceDE w:val="0"/>
              <w:autoSpaceDN w:val="0"/>
              <w:adjustRightInd w:val="0"/>
              <w:spacing w:line="317" w:lineRule="exact"/>
            </w:pPr>
            <w:r w:rsidRPr="007D1D48">
              <w:rPr>
                <w:spacing w:val="-12"/>
              </w:rPr>
              <w:t xml:space="preserve">ситуации морального выбора (пригласить друзей или тихо </w:t>
            </w:r>
            <w:r w:rsidRPr="007D1D48">
              <w:t>поиграть одному, когда мама устала,</w:t>
            </w:r>
          </w:p>
          <w:p w:rsidR="00BF7EDA" w:rsidRPr="007D1D48" w:rsidRDefault="00BF7EDA" w:rsidP="00BF7EDA">
            <w:pPr>
              <w:shd w:val="clear" w:color="auto" w:fill="FFFFFF"/>
              <w:spacing w:line="317" w:lineRule="exact"/>
              <w:rPr>
                <w:lang w:val="en-US"/>
              </w:rPr>
            </w:pPr>
            <w:r w:rsidRPr="007D1D48">
              <w:rPr>
                <w:spacing w:val="-3"/>
              </w:rPr>
              <w:t>и т. п.)</w:t>
            </w:r>
          </w:p>
        </w:tc>
      </w:tr>
      <w:tr w:rsidR="00BF7EDA" w:rsidRPr="007D1D48" w:rsidTr="002C2011">
        <w:tc>
          <w:tcPr>
            <w:tcW w:w="1418" w:type="dxa"/>
          </w:tcPr>
          <w:p w:rsidR="00BF7EDA" w:rsidRPr="007D1D48" w:rsidRDefault="00BF7EDA" w:rsidP="00BF7EDA">
            <w:pPr>
              <w:shd w:val="clear" w:color="auto" w:fill="FFFFFF"/>
              <w:rPr>
                <w:b/>
                <w:u w:val="single"/>
              </w:rPr>
            </w:pPr>
            <w:r w:rsidRPr="007D1D48">
              <w:rPr>
                <w:b/>
                <w:u w:val="single"/>
              </w:rPr>
              <w:lastRenderedPageBreak/>
              <w:t>Новый год</w:t>
            </w:r>
          </w:p>
          <w:p w:rsidR="00BF7EDA" w:rsidRPr="007D1D48" w:rsidRDefault="00BF7EDA" w:rsidP="00BF7EDA">
            <w:pPr>
              <w:shd w:val="clear" w:color="auto" w:fill="FFFFFF"/>
              <w:rPr>
                <w:b/>
                <w:u w:val="single"/>
              </w:rPr>
            </w:pPr>
            <w:r w:rsidRPr="007D1D48">
              <w:rPr>
                <w:b/>
                <w:u w:val="single"/>
              </w:rPr>
              <w:t>3—4-я неделя декабря</w:t>
            </w:r>
          </w:p>
        </w:tc>
        <w:tc>
          <w:tcPr>
            <w:tcW w:w="3827" w:type="dxa"/>
          </w:tcPr>
          <w:p w:rsidR="00BF7EDA" w:rsidRPr="007D1D48" w:rsidRDefault="00BF7EDA" w:rsidP="00BF7EDA">
            <w:pPr>
              <w:shd w:val="clear" w:color="auto" w:fill="FFFFFF"/>
            </w:pPr>
            <w:r w:rsidRPr="007D1D48">
              <w:t>В   разных   странах   мира Новый</w:t>
            </w:r>
            <w:r w:rsidRPr="007D1D48">
              <w:tab/>
              <w:t>год</w:t>
            </w:r>
            <w:r w:rsidRPr="007D1D48">
              <w:tab/>
              <w:t xml:space="preserve">может </w:t>
            </w:r>
          </w:p>
          <w:p w:rsidR="00BF7EDA" w:rsidRPr="007D1D48" w:rsidRDefault="00BF7EDA" w:rsidP="00BF7EDA">
            <w:pPr>
              <w:shd w:val="clear" w:color="auto" w:fill="FFFFFF"/>
            </w:pPr>
            <w:r w:rsidRPr="007D1D48">
              <w:t>праздноваться в разное время года: в январе — европейский, в феврале или марте — китайский, в середине лета — индийский, в сентябре — израильский и т. д. Объединяет их одно — это самые весёлые и</w:t>
            </w:r>
          </w:p>
          <w:p w:rsidR="00BF7EDA" w:rsidRPr="007D1D48" w:rsidRDefault="00BF7EDA" w:rsidP="00BF7EDA">
            <w:pPr>
              <w:shd w:val="clear" w:color="auto" w:fill="FFFFFF"/>
            </w:pPr>
            <w:r w:rsidRPr="007D1D48">
              <w:t>желанные праздники на Земле! В России указ о праздновании Нового года 1 января был подписан Петром I. Так, летоисчисление «от</w:t>
            </w:r>
          </w:p>
          <w:p w:rsidR="00BF7EDA" w:rsidRPr="007D1D48" w:rsidRDefault="00BF7EDA" w:rsidP="00BF7EDA">
            <w:pPr>
              <w:shd w:val="clear" w:color="auto" w:fill="FFFFFF"/>
            </w:pPr>
            <w:r w:rsidRPr="007D1D48">
              <w:lastRenderedPageBreak/>
              <w:t>Сотворения мира» сменилось летоисчислением «от Рождества Христова».</w:t>
            </w:r>
          </w:p>
          <w:p w:rsidR="00BF7EDA" w:rsidRPr="007D1D48" w:rsidRDefault="00BF7EDA" w:rsidP="00BF7EDA">
            <w:pPr>
              <w:shd w:val="clear" w:color="auto" w:fill="FFFFFF"/>
            </w:pPr>
            <w:r w:rsidRPr="007D1D48">
              <w:t>Непременными приметами</w:t>
            </w:r>
          </w:p>
          <w:p w:rsidR="00BF7EDA" w:rsidRPr="007D1D48" w:rsidRDefault="00BF7EDA" w:rsidP="00BF7EDA">
            <w:pPr>
              <w:shd w:val="clear" w:color="auto" w:fill="FFFFFF"/>
            </w:pPr>
            <w:r w:rsidRPr="007D1D48">
              <w:t>российского Нового года</w:t>
            </w:r>
          </w:p>
          <w:p w:rsidR="00BF7EDA" w:rsidRPr="007D1D48" w:rsidRDefault="00BF7EDA" w:rsidP="00BF7EDA">
            <w:pPr>
              <w:shd w:val="clear" w:color="auto" w:fill="FFFFFF"/>
            </w:pPr>
            <w:r w:rsidRPr="007D1D48">
              <w:t>являются</w:t>
            </w:r>
            <w:r w:rsidRPr="007D1D48">
              <w:tab/>
              <w:t>украшенные</w:t>
            </w:r>
          </w:p>
          <w:p w:rsidR="00BF7EDA" w:rsidRPr="007D1D48" w:rsidRDefault="00BF7EDA" w:rsidP="00BF7EDA">
            <w:pPr>
              <w:shd w:val="clear" w:color="auto" w:fill="FFFFFF"/>
            </w:pPr>
            <w:r w:rsidRPr="007D1D48">
              <w:t>расписными игрушками и</w:t>
            </w:r>
          </w:p>
          <w:p w:rsidR="00BF7EDA" w:rsidRPr="007D1D48" w:rsidRDefault="00BF7EDA" w:rsidP="00BF7EDA">
            <w:pPr>
              <w:shd w:val="clear" w:color="auto" w:fill="FFFFFF"/>
            </w:pPr>
            <w:r w:rsidRPr="007D1D48">
              <w:t>гирляндами ёлки, запах</w:t>
            </w:r>
          </w:p>
          <w:p w:rsidR="00BF7EDA" w:rsidRPr="007D1D48" w:rsidRDefault="00BF7EDA" w:rsidP="00BF7EDA">
            <w:pPr>
              <w:shd w:val="clear" w:color="auto" w:fill="FFFFFF"/>
            </w:pPr>
            <w:r w:rsidRPr="007D1D48">
              <w:t>мандаринов,</w:t>
            </w:r>
            <w:r w:rsidRPr="007D1D48">
              <w:tab/>
              <w:t>новогодние</w:t>
            </w:r>
          </w:p>
          <w:p w:rsidR="00BF7EDA" w:rsidRPr="007D1D48" w:rsidRDefault="00BF7EDA" w:rsidP="00BF7EDA">
            <w:pPr>
              <w:shd w:val="clear" w:color="auto" w:fill="FFFFFF"/>
            </w:pPr>
            <w:r w:rsidRPr="007D1D48">
              <w:t>детские утренники с Дедом Морозом и Снегурочкой, сладкие подарки и, конечно, каникулы. И дети, и взрослые загадывают самые заветные желания под бой кремлевских курантов и верят в чудо</w:t>
            </w:r>
          </w:p>
        </w:tc>
        <w:tc>
          <w:tcPr>
            <w:tcW w:w="3119" w:type="dxa"/>
          </w:tcPr>
          <w:p w:rsidR="00BF7EDA" w:rsidRPr="007D1D48" w:rsidRDefault="00BF7EDA" w:rsidP="00BF7EDA">
            <w:pPr>
              <w:pStyle w:val="af5"/>
              <w:shd w:val="clear" w:color="auto" w:fill="FFFFFF"/>
              <w:spacing w:line="317" w:lineRule="exact"/>
              <w:ind w:left="0" w:right="168"/>
            </w:pPr>
            <w:r w:rsidRPr="007D1D48">
              <w:lastRenderedPageBreak/>
              <w:t>- новогодний утренник;</w:t>
            </w:r>
          </w:p>
          <w:p w:rsidR="00BF7EDA" w:rsidRPr="007D1D48" w:rsidRDefault="00BF7EDA" w:rsidP="00BF7EDA">
            <w:pPr>
              <w:pStyle w:val="af5"/>
              <w:shd w:val="clear" w:color="auto" w:fill="FFFFFF"/>
              <w:spacing w:line="317" w:lineRule="exact"/>
              <w:ind w:left="0" w:right="168"/>
            </w:pPr>
            <w:r w:rsidRPr="007D1D48">
              <w:t>- карнавал;</w:t>
            </w:r>
          </w:p>
          <w:p w:rsidR="00BF7EDA" w:rsidRPr="007D1D48" w:rsidRDefault="00BF7EDA" w:rsidP="00BF7EDA">
            <w:pPr>
              <w:pStyle w:val="af5"/>
              <w:shd w:val="clear" w:color="auto" w:fill="FFFFFF"/>
              <w:spacing w:line="317" w:lineRule="exact"/>
              <w:ind w:left="0" w:right="168"/>
            </w:pPr>
            <w:r w:rsidRPr="007D1D48">
              <w:t>- костюмированный бал</w:t>
            </w:r>
          </w:p>
        </w:tc>
        <w:tc>
          <w:tcPr>
            <w:tcW w:w="7512" w:type="dxa"/>
          </w:tcPr>
          <w:p w:rsidR="00BF7EDA" w:rsidRPr="002C2011" w:rsidRDefault="00BF7EDA" w:rsidP="002C2011">
            <w:pPr>
              <w:shd w:val="clear" w:color="auto" w:fill="FFFFFF"/>
              <w:tabs>
                <w:tab w:val="left" w:pos="250"/>
              </w:tabs>
              <w:spacing w:line="317" w:lineRule="exact"/>
              <w:ind w:right="206"/>
              <w:jc w:val="both"/>
            </w:pPr>
            <w:r w:rsidRPr="002C2011">
              <w:t>Формирование представлений  о Новом годе как весёлом и добром празднике (утренники; новогодние спектакли; сказки; каникулы; совместные с семьей новогодние развлечения и поездки; пожелания счастья, здоровья, добра; поздравления и подарки и др.), как начале календарного года (времена года; цикличность, периодичность и необратимость времени; причинно-следственные связи; зимние месяцы; особенности Нового года в тёплых странах и др.). Формирование умений доставлять радость близким и благодарить за новогодние сюрпризы и подарки.</w:t>
            </w:r>
          </w:p>
          <w:p w:rsidR="00BF7EDA" w:rsidRPr="007D1D48" w:rsidRDefault="00BF7EDA" w:rsidP="00BF7EDA">
            <w:pPr>
              <w:shd w:val="clear" w:color="auto" w:fill="FFFFFF"/>
              <w:tabs>
                <w:tab w:val="left" w:pos="250"/>
              </w:tabs>
              <w:spacing w:line="317" w:lineRule="exact"/>
              <w:ind w:right="206"/>
            </w:pPr>
            <w:r w:rsidRPr="007D1D48">
              <w:t xml:space="preserve">       Новый год — традиционный и самый любимый праздник детей. В российском дошкольном образовании накоплен достаточный опыт по подготовке и проведению новогодних утренников (других </w:t>
            </w:r>
            <w:r w:rsidRPr="007D1D48">
              <w:lastRenderedPageBreak/>
              <w:t>форм праздника). В процессе подготовки к праздничным мероприятиям особое внимание необходимо обратить на решение психолого-педагогических задач образовательной области «Безопасность»</w:t>
            </w:r>
          </w:p>
        </w:tc>
      </w:tr>
      <w:tr w:rsidR="00BF7EDA" w:rsidRPr="007D1D48" w:rsidTr="002C2011">
        <w:tc>
          <w:tcPr>
            <w:tcW w:w="1418" w:type="dxa"/>
          </w:tcPr>
          <w:p w:rsidR="00E90C67" w:rsidRDefault="00E90C67" w:rsidP="00BF7EDA">
            <w:pPr>
              <w:shd w:val="clear" w:color="auto" w:fill="FFFFFF"/>
              <w:jc w:val="center"/>
              <w:rPr>
                <w:b/>
                <w:spacing w:val="-13"/>
                <w:u w:val="single"/>
              </w:rPr>
            </w:pPr>
            <w:r>
              <w:rPr>
                <w:b/>
                <w:spacing w:val="-13"/>
                <w:u w:val="single"/>
              </w:rPr>
              <w:lastRenderedPageBreak/>
              <w:t>Развлече</w:t>
            </w:r>
          </w:p>
          <w:p w:rsidR="00BF7EDA" w:rsidRPr="007D1D48" w:rsidRDefault="00E90C67" w:rsidP="00BF7EDA">
            <w:pPr>
              <w:shd w:val="clear" w:color="auto" w:fill="FFFFFF"/>
              <w:jc w:val="center"/>
              <w:rPr>
                <w:b/>
                <w:u w:val="single"/>
              </w:rPr>
            </w:pPr>
            <w:r>
              <w:rPr>
                <w:b/>
                <w:spacing w:val="-13"/>
                <w:u w:val="single"/>
              </w:rPr>
              <w:t>ние для детей «</w:t>
            </w:r>
            <w:r w:rsidR="0021250C">
              <w:rPr>
                <w:b/>
                <w:spacing w:val="-13"/>
                <w:u w:val="single"/>
              </w:rPr>
              <w:t>Рождеств</w:t>
            </w:r>
            <w:r>
              <w:rPr>
                <w:b/>
                <w:spacing w:val="-13"/>
                <w:u w:val="single"/>
              </w:rPr>
              <w:t>енская</w:t>
            </w:r>
            <w:r w:rsidR="0021250C">
              <w:rPr>
                <w:b/>
                <w:spacing w:val="-13"/>
                <w:u w:val="single"/>
              </w:rPr>
              <w:t xml:space="preserve"> </w:t>
            </w:r>
            <w:r>
              <w:rPr>
                <w:b/>
                <w:spacing w:val="-13"/>
                <w:u w:val="single"/>
              </w:rPr>
              <w:t>сказка»</w:t>
            </w:r>
          </w:p>
          <w:p w:rsidR="00BF7EDA" w:rsidRPr="007D1D48" w:rsidRDefault="00BF7EDA" w:rsidP="00BF7EDA">
            <w:pPr>
              <w:shd w:val="clear" w:color="auto" w:fill="FFFFFF"/>
              <w:jc w:val="center"/>
              <w:rPr>
                <w:b/>
                <w:u w:val="single"/>
              </w:rPr>
            </w:pPr>
          </w:p>
          <w:p w:rsidR="00BF7EDA" w:rsidRPr="007D1D48" w:rsidRDefault="0021250C" w:rsidP="00BF7EDA">
            <w:pPr>
              <w:shd w:val="clear" w:color="auto" w:fill="FFFFFF"/>
              <w:jc w:val="center"/>
              <w:rPr>
                <w:b/>
                <w:u w:val="single"/>
              </w:rPr>
            </w:pPr>
            <w:r>
              <w:rPr>
                <w:b/>
                <w:u w:val="single"/>
              </w:rPr>
              <w:t>2</w:t>
            </w:r>
            <w:r w:rsidR="00BF7EDA" w:rsidRPr="007D1D48">
              <w:rPr>
                <w:b/>
                <w:u w:val="single"/>
              </w:rPr>
              <w:t>-я неделя</w:t>
            </w:r>
          </w:p>
          <w:p w:rsidR="00BF7EDA" w:rsidRPr="007D1D48" w:rsidRDefault="00BF7EDA" w:rsidP="00BF7EDA">
            <w:pPr>
              <w:shd w:val="clear" w:color="auto" w:fill="FFFFFF"/>
              <w:jc w:val="center"/>
            </w:pPr>
            <w:r w:rsidRPr="007D1D48">
              <w:rPr>
                <w:b/>
                <w:u w:val="single"/>
              </w:rPr>
              <w:t>января</w:t>
            </w:r>
          </w:p>
        </w:tc>
        <w:tc>
          <w:tcPr>
            <w:tcW w:w="3827" w:type="dxa"/>
          </w:tcPr>
          <w:p w:rsidR="00BF7EDA" w:rsidRPr="007D1D48" w:rsidRDefault="00BF7EDA" w:rsidP="00BF7EDA">
            <w:pPr>
              <w:shd w:val="clear" w:color="auto" w:fill="FFFFFF"/>
            </w:pPr>
            <w:r w:rsidRPr="007D1D48">
              <w:t>Всемирный день «спасибо»</w:t>
            </w:r>
          </w:p>
          <w:p w:rsidR="00BF7EDA" w:rsidRPr="007D1D48" w:rsidRDefault="00BF7EDA" w:rsidP="00BF7EDA">
            <w:pPr>
              <w:shd w:val="clear" w:color="auto" w:fill="FFFFFF"/>
            </w:pPr>
            <w:r w:rsidRPr="007D1D48">
              <w:t>тематически  близок    таким праздникам, как День доброты и           Всемирный           день приветствий. Потому что слово «спасибо» — это одно из самых добрых,    «волшебных»   слов. Каждому    человеку, говорящему на русском языке, известно его происхождение — сокращённое от «Спаси Бог!». Это        слово        значительно облегчает         общение         и понимание    людей,    главное, чтобы         «спасибо         было сердечное» (Н. Некрасов)</w:t>
            </w:r>
          </w:p>
        </w:tc>
        <w:tc>
          <w:tcPr>
            <w:tcW w:w="3119" w:type="dxa"/>
          </w:tcPr>
          <w:p w:rsidR="00BF7EDA" w:rsidRPr="007D1D48" w:rsidRDefault="00BF7EDA" w:rsidP="00BF7EDA">
            <w:pPr>
              <w:shd w:val="clear" w:color="auto" w:fill="FFFFFF"/>
              <w:spacing w:line="317" w:lineRule="exact"/>
              <w:ind w:right="168"/>
            </w:pPr>
            <w:r w:rsidRPr="007D1D48">
              <w:t>Подведение итогов недели</w:t>
            </w:r>
          </w:p>
          <w:p w:rsidR="00BF7EDA" w:rsidRPr="007D1D48" w:rsidRDefault="00BF7EDA" w:rsidP="00BF7EDA">
            <w:pPr>
              <w:shd w:val="clear" w:color="auto" w:fill="FFFFFF"/>
              <w:spacing w:line="317" w:lineRule="exact"/>
              <w:ind w:right="168"/>
            </w:pPr>
            <w:r w:rsidRPr="007D1D48">
              <w:t>вежливости</w:t>
            </w:r>
          </w:p>
        </w:tc>
        <w:tc>
          <w:tcPr>
            <w:tcW w:w="7512" w:type="dxa"/>
          </w:tcPr>
          <w:p w:rsidR="00BF7EDA" w:rsidRPr="007D1D48" w:rsidRDefault="00BF7EDA" w:rsidP="00BF7EDA">
            <w:pPr>
              <w:shd w:val="clear" w:color="auto" w:fill="FFFFFF"/>
              <w:jc w:val="center"/>
              <w:rPr>
                <w:b/>
                <w:u w:val="single"/>
              </w:rPr>
            </w:pPr>
            <w:r w:rsidRPr="007D1D48">
              <w:rPr>
                <w:b/>
                <w:spacing w:val="-14"/>
                <w:u w:val="single"/>
              </w:rPr>
              <w:t>Формирование умения благодарить как составляющей</w:t>
            </w:r>
          </w:p>
          <w:p w:rsidR="00BF7EDA" w:rsidRPr="007D1D48" w:rsidRDefault="00BF7EDA" w:rsidP="00BF7EDA">
            <w:pPr>
              <w:shd w:val="clear" w:color="auto" w:fill="FFFFFF"/>
              <w:tabs>
                <w:tab w:val="left" w:pos="250"/>
              </w:tabs>
              <w:spacing w:line="317" w:lineRule="exact"/>
              <w:ind w:right="206"/>
              <w:jc w:val="center"/>
              <w:rPr>
                <w:b/>
                <w:spacing w:val="-13"/>
                <w:u w:val="single"/>
              </w:rPr>
            </w:pPr>
            <w:r w:rsidRPr="007D1D48">
              <w:rPr>
                <w:b/>
                <w:spacing w:val="-13"/>
                <w:u w:val="single"/>
              </w:rPr>
              <w:t>нравственного развития человека и этикетного поведения.</w:t>
            </w:r>
          </w:p>
          <w:p w:rsidR="00BF7EDA" w:rsidRPr="007D1D48" w:rsidRDefault="00BF7EDA" w:rsidP="00BF7EDA">
            <w:pPr>
              <w:shd w:val="clear" w:color="auto" w:fill="FFFFFF"/>
              <w:spacing w:line="317" w:lineRule="exact"/>
              <w:jc w:val="center"/>
              <w:rPr>
                <w:b/>
                <w:i/>
              </w:rPr>
            </w:pPr>
            <w:r w:rsidRPr="007D1D48">
              <w:rPr>
                <w:b/>
                <w:i/>
              </w:rPr>
              <w:t>3—5 лет</w:t>
            </w:r>
          </w:p>
          <w:p w:rsidR="00BF7EDA" w:rsidRPr="007D1D48" w:rsidRDefault="00BF7EDA" w:rsidP="00BF7EDA">
            <w:pPr>
              <w:shd w:val="clear" w:color="auto" w:fill="FFFFFF"/>
              <w:tabs>
                <w:tab w:val="left" w:pos="250"/>
              </w:tabs>
              <w:spacing w:line="317" w:lineRule="exact"/>
              <w:ind w:right="58"/>
            </w:pPr>
            <w:r w:rsidRPr="007D1D48">
              <w:t>•</w:t>
            </w:r>
            <w:r w:rsidRPr="007D1D48">
              <w:tab/>
            </w:r>
            <w:r w:rsidRPr="007D1D48">
              <w:rPr>
                <w:spacing w:val="-10"/>
              </w:rPr>
              <w:t xml:space="preserve">сюжетно-ролевая игра (любой тематики с акцентом на </w:t>
            </w:r>
            <w:r w:rsidRPr="007D1D48">
              <w:rPr>
                <w:spacing w:val="-12"/>
              </w:rPr>
              <w:t xml:space="preserve">выражение благодарности за покупку, оказанную помощь, </w:t>
            </w:r>
            <w:r w:rsidRPr="007D1D48">
              <w:t>сделанный подарок и т. п.);</w:t>
            </w:r>
          </w:p>
          <w:p w:rsidR="00BF7EDA" w:rsidRPr="007D1D48" w:rsidRDefault="00BF7EDA" w:rsidP="00BF7EDA">
            <w:pPr>
              <w:shd w:val="clear" w:color="auto" w:fill="FFFFFF"/>
              <w:tabs>
                <w:tab w:val="left" w:pos="250"/>
              </w:tabs>
              <w:spacing w:line="317" w:lineRule="exact"/>
              <w:ind w:right="58"/>
            </w:pPr>
            <w:r w:rsidRPr="007D1D48">
              <w:t>•</w:t>
            </w:r>
            <w:r w:rsidRPr="007D1D48">
              <w:tab/>
            </w:r>
            <w:r w:rsidRPr="007D1D48">
              <w:rPr>
                <w:spacing w:val="-9"/>
              </w:rPr>
              <w:t xml:space="preserve">игровые и педагогические ситуации, ситуативные </w:t>
            </w:r>
            <w:r w:rsidRPr="007D1D48">
              <w:rPr>
                <w:spacing w:val="-10"/>
              </w:rPr>
              <w:t xml:space="preserve">разговоры с детьми по теме («День рождения куклы Ани», </w:t>
            </w:r>
            <w:r w:rsidRPr="007D1D48">
              <w:t>«Магазин игрушек» и т. д.);</w:t>
            </w:r>
          </w:p>
          <w:p w:rsidR="00BF7EDA" w:rsidRPr="007D1D48" w:rsidRDefault="00BF7EDA" w:rsidP="00BF7EDA">
            <w:pPr>
              <w:shd w:val="clear" w:color="auto" w:fill="FFFFFF"/>
              <w:tabs>
                <w:tab w:val="left" w:pos="250"/>
              </w:tabs>
              <w:spacing w:line="317" w:lineRule="exact"/>
              <w:ind w:right="58"/>
            </w:pPr>
            <w:r w:rsidRPr="007D1D48">
              <w:t>•</w:t>
            </w:r>
            <w:r w:rsidRPr="007D1D48">
              <w:tab/>
            </w:r>
            <w:r w:rsidRPr="007D1D48">
              <w:rPr>
                <w:spacing w:val="-14"/>
              </w:rPr>
              <w:t xml:space="preserve">наблюдения по теме праздника (за проявлениями чувства </w:t>
            </w:r>
            <w:r w:rsidRPr="007D1D48">
              <w:rPr>
                <w:spacing w:val="-12"/>
              </w:rPr>
              <w:t xml:space="preserve">благодарности, формами выражения, интонацией, мимикой </w:t>
            </w:r>
            <w:r w:rsidRPr="007D1D48">
              <w:t>и др.);</w:t>
            </w:r>
          </w:p>
          <w:p w:rsidR="00BF7EDA" w:rsidRPr="007D1D48" w:rsidRDefault="00BF7EDA" w:rsidP="00BF7EDA">
            <w:pPr>
              <w:shd w:val="clear" w:color="auto" w:fill="FFFFFF"/>
              <w:tabs>
                <w:tab w:val="left" w:pos="250"/>
              </w:tabs>
              <w:spacing w:line="317" w:lineRule="exact"/>
            </w:pPr>
            <w:r w:rsidRPr="007D1D48">
              <w:t>•</w:t>
            </w:r>
            <w:r w:rsidRPr="007D1D48">
              <w:tab/>
              <w:t>чтение художественной литературы по теме;</w:t>
            </w:r>
          </w:p>
          <w:p w:rsidR="00BF7EDA" w:rsidRPr="007D1D48" w:rsidRDefault="00BF7EDA" w:rsidP="00BF7EDA">
            <w:pPr>
              <w:shd w:val="clear" w:color="auto" w:fill="FFFFFF"/>
              <w:tabs>
                <w:tab w:val="left" w:pos="250"/>
              </w:tabs>
              <w:spacing w:line="317" w:lineRule="exact"/>
              <w:ind w:right="58"/>
            </w:pPr>
            <w:r w:rsidRPr="007D1D48">
              <w:t>•</w:t>
            </w:r>
            <w:r w:rsidRPr="007D1D48">
              <w:tab/>
            </w:r>
            <w:r w:rsidRPr="007D1D48">
              <w:rPr>
                <w:spacing w:val="-10"/>
              </w:rPr>
              <w:t xml:space="preserve">рассматривание сюжетных картинок по теме праздника </w:t>
            </w:r>
            <w:r w:rsidRPr="007D1D48">
              <w:rPr>
                <w:spacing w:val="-9"/>
              </w:rPr>
              <w:t xml:space="preserve">(«В магазине», «В автобусе», «Мамины руки», «В детском </w:t>
            </w:r>
            <w:r w:rsidRPr="007D1D48">
              <w:t>саду»);</w:t>
            </w:r>
          </w:p>
          <w:p w:rsidR="00BF7EDA" w:rsidRPr="007D1D48" w:rsidRDefault="00BF7EDA" w:rsidP="00BF7EDA">
            <w:pPr>
              <w:shd w:val="clear" w:color="auto" w:fill="FFFFFF"/>
              <w:tabs>
                <w:tab w:val="left" w:pos="250"/>
              </w:tabs>
              <w:spacing w:line="317" w:lineRule="exact"/>
              <w:ind w:right="58"/>
            </w:pPr>
            <w:r w:rsidRPr="007D1D48">
              <w:t>•</w:t>
            </w:r>
            <w:r w:rsidRPr="007D1D48">
              <w:tab/>
            </w:r>
            <w:r w:rsidRPr="007D1D48">
              <w:rPr>
                <w:spacing w:val="-12"/>
              </w:rPr>
              <w:t xml:space="preserve">развивающая игра «Скажи по-другому» (слова </w:t>
            </w:r>
            <w:r w:rsidRPr="007D1D48">
              <w:t>благодарности);</w:t>
            </w:r>
          </w:p>
          <w:p w:rsidR="00BF7EDA" w:rsidRPr="007D1D48" w:rsidRDefault="00BF7EDA" w:rsidP="00BF7EDA">
            <w:pPr>
              <w:shd w:val="clear" w:color="auto" w:fill="FFFFFF"/>
              <w:tabs>
                <w:tab w:val="left" w:pos="250"/>
              </w:tabs>
              <w:spacing w:line="317" w:lineRule="exact"/>
            </w:pPr>
            <w:r w:rsidRPr="007D1D48">
              <w:t>•</w:t>
            </w:r>
            <w:r w:rsidRPr="007D1D48">
              <w:tab/>
              <w:t>разучивание стихов о правилах вежливости;</w:t>
            </w:r>
          </w:p>
          <w:p w:rsidR="00BF7EDA" w:rsidRPr="007D1D48" w:rsidRDefault="00BF7EDA" w:rsidP="00BF7EDA">
            <w:pPr>
              <w:shd w:val="clear" w:color="auto" w:fill="FFFFFF"/>
              <w:spacing w:line="317" w:lineRule="exact"/>
              <w:jc w:val="center"/>
              <w:rPr>
                <w:b/>
                <w:i/>
              </w:rPr>
            </w:pPr>
            <w:r w:rsidRPr="007D1D48">
              <w:rPr>
                <w:b/>
                <w:i/>
              </w:rPr>
              <w:t>5—7 лет</w:t>
            </w:r>
          </w:p>
          <w:p w:rsidR="00BF7EDA" w:rsidRPr="007D1D48" w:rsidRDefault="00BF7EDA" w:rsidP="00BF7EDA">
            <w:pPr>
              <w:shd w:val="clear" w:color="auto" w:fill="FFFFFF"/>
              <w:tabs>
                <w:tab w:val="left" w:pos="250"/>
              </w:tabs>
              <w:spacing w:line="317" w:lineRule="exact"/>
            </w:pPr>
            <w:r w:rsidRPr="007D1D48">
              <w:t>•</w:t>
            </w:r>
            <w:r w:rsidRPr="007D1D48">
              <w:tab/>
            </w:r>
            <w:r w:rsidRPr="007D1D48">
              <w:rPr>
                <w:spacing w:val="-9"/>
              </w:rPr>
              <w:t>сюжетно-ролевые игры «Праздник», «День рождения»;</w:t>
            </w:r>
          </w:p>
          <w:p w:rsidR="00BF7EDA" w:rsidRPr="007D1D48" w:rsidRDefault="00BF7EDA" w:rsidP="00BF7EDA">
            <w:pPr>
              <w:shd w:val="clear" w:color="auto" w:fill="FFFFFF"/>
              <w:tabs>
                <w:tab w:val="left" w:pos="250"/>
              </w:tabs>
              <w:spacing w:line="317" w:lineRule="exact"/>
              <w:ind w:right="58"/>
            </w:pPr>
            <w:r w:rsidRPr="007D1D48">
              <w:t>•</w:t>
            </w:r>
            <w:r w:rsidRPr="007D1D48">
              <w:tab/>
            </w:r>
            <w:r w:rsidRPr="007D1D48">
              <w:rPr>
                <w:spacing w:val="-10"/>
              </w:rPr>
              <w:t xml:space="preserve">игровые и педагогические ситуации по теме (развитие </w:t>
            </w:r>
            <w:r w:rsidRPr="007D1D48">
              <w:rPr>
                <w:spacing w:val="-11"/>
              </w:rPr>
              <w:t xml:space="preserve">умения </w:t>
            </w:r>
            <w:r w:rsidRPr="007D1D48">
              <w:rPr>
                <w:spacing w:val="-11"/>
              </w:rPr>
              <w:lastRenderedPageBreak/>
              <w:t xml:space="preserve">благодарить: «Спасибо», «Пожалуйста», «Не стоит </w:t>
            </w:r>
            <w:r w:rsidRPr="007D1D48">
              <w:rPr>
                <w:spacing w:val="-10"/>
              </w:rPr>
              <w:t xml:space="preserve">благодарности», «Мне было не трудно», «Я с радостью </w:t>
            </w:r>
            <w:r w:rsidRPr="007D1D48">
              <w:t>сделал это для тебя» и др.);</w:t>
            </w:r>
          </w:p>
          <w:p w:rsidR="00BF7EDA" w:rsidRPr="007D1D48" w:rsidRDefault="00BF7EDA" w:rsidP="00BF7EDA">
            <w:pPr>
              <w:shd w:val="clear" w:color="auto" w:fill="FFFFFF"/>
              <w:spacing w:line="317" w:lineRule="exact"/>
            </w:pPr>
            <w:r w:rsidRPr="007D1D48">
              <w:t xml:space="preserve">•   </w:t>
            </w:r>
            <w:r w:rsidRPr="007D1D48">
              <w:rPr>
                <w:spacing w:val="-13"/>
              </w:rPr>
              <w:t xml:space="preserve">мастерская (изготовление благодарственных открыток или писем для родителей, сотрудников детского сада, атрибутов </w:t>
            </w:r>
            <w:r w:rsidRPr="007D1D48">
              <w:t>для сюжетно-ролевых игр);</w:t>
            </w:r>
          </w:p>
          <w:p w:rsidR="00BF7EDA" w:rsidRPr="007D1D48" w:rsidRDefault="00BF7EDA" w:rsidP="00BF7EDA">
            <w:pPr>
              <w:shd w:val="clear" w:color="auto" w:fill="FFFFFF"/>
              <w:tabs>
                <w:tab w:val="left" w:pos="250"/>
              </w:tabs>
              <w:spacing w:line="317" w:lineRule="exact"/>
              <w:ind w:right="5"/>
            </w:pPr>
            <w:r w:rsidRPr="007D1D48">
              <w:t>•</w:t>
            </w:r>
            <w:r w:rsidRPr="007D1D48">
              <w:tab/>
            </w:r>
            <w:r w:rsidRPr="007D1D48">
              <w:rPr>
                <w:spacing w:val="-13"/>
              </w:rPr>
              <w:t xml:space="preserve">беседы по теме праздника (об истории праздника, гостевом </w:t>
            </w:r>
            <w:r w:rsidRPr="007D1D48">
              <w:rPr>
                <w:spacing w:val="-11"/>
              </w:rPr>
              <w:t xml:space="preserve">этикете, правилах приёма подарков и выражения </w:t>
            </w:r>
            <w:r w:rsidRPr="007D1D48">
              <w:t>благодарности);</w:t>
            </w:r>
          </w:p>
          <w:p w:rsidR="00BF7EDA" w:rsidRPr="007D1D48" w:rsidRDefault="00BF7EDA" w:rsidP="00BF7EDA">
            <w:pPr>
              <w:shd w:val="clear" w:color="auto" w:fill="FFFFFF"/>
              <w:tabs>
                <w:tab w:val="left" w:pos="250"/>
              </w:tabs>
              <w:spacing w:line="317" w:lineRule="exact"/>
            </w:pPr>
            <w:r w:rsidRPr="007D1D48">
              <w:t>•</w:t>
            </w:r>
            <w:r w:rsidRPr="007D1D48">
              <w:tab/>
            </w:r>
            <w:r w:rsidRPr="007D1D48">
              <w:rPr>
                <w:spacing w:val="-10"/>
              </w:rPr>
              <w:t>игры-драматизации, инсценировки по теме праздника;</w:t>
            </w:r>
          </w:p>
          <w:p w:rsidR="00BF7EDA" w:rsidRPr="007D1D48" w:rsidRDefault="00BF7EDA" w:rsidP="00BF7EDA">
            <w:pPr>
              <w:shd w:val="clear" w:color="auto" w:fill="FFFFFF"/>
              <w:tabs>
                <w:tab w:val="left" w:pos="250"/>
              </w:tabs>
              <w:spacing w:line="317" w:lineRule="exact"/>
              <w:ind w:right="206"/>
            </w:pPr>
            <w:r w:rsidRPr="007D1D48">
              <w:t>•</w:t>
            </w:r>
            <w:r w:rsidRPr="007D1D48">
              <w:tab/>
              <w:t>решение проблемных ситуаций</w:t>
            </w:r>
          </w:p>
        </w:tc>
      </w:tr>
      <w:tr w:rsidR="00BF7EDA" w:rsidRPr="007D1D48" w:rsidTr="002C2011">
        <w:tc>
          <w:tcPr>
            <w:tcW w:w="1418" w:type="dxa"/>
          </w:tcPr>
          <w:p w:rsidR="00BF7EDA" w:rsidRPr="007D1D48" w:rsidRDefault="00BF7EDA" w:rsidP="00BF7EDA">
            <w:pPr>
              <w:shd w:val="clear" w:color="auto" w:fill="FFFFFF"/>
              <w:tabs>
                <w:tab w:val="left" w:pos="1452"/>
              </w:tabs>
              <w:spacing w:line="322" w:lineRule="exact"/>
              <w:ind w:right="21"/>
              <w:jc w:val="center"/>
              <w:rPr>
                <w:b/>
                <w:u w:val="single"/>
              </w:rPr>
            </w:pPr>
            <w:r w:rsidRPr="007D1D48">
              <w:rPr>
                <w:b/>
                <w:u w:val="single"/>
              </w:rPr>
              <w:lastRenderedPageBreak/>
              <w:t>День доброты</w:t>
            </w:r>
          </w:p>
          <w:p w:rsidR="00BF7EDA" w:rsidRPr="007D1D48" w:rsidRDefault="00BF7EDA" w:rsidP="00BF7EDA">
            <w:pPr>
              <w:shd w:val="clear" w:color="auto" w:fill="FFFFFF"/>
              <w:spacing w:line="322" w:lineRule="exact"/>
              <w:ind w:right="552"/>
              <w:jc w:val="center"/>
              <w:rPr>
                <w:b/>
                <w:u w:val="single"/>
              </w:rPr>
            </w:pPr>
          </w:p>
          <w:p w:rsidR="00BF7EDA" w:rsidRPr="007D1D48" w:rsidRDefault="00BF7EDA" w:rsidP="00BF7EDA">
            <w:pPr>
              <w:shd w:val="clear" w:color="auto" w:fill="FFFFFF"/>
              <w:jc w:val="center"/>
            </w:pPr>
            <w:r w:rsidRPr="007D1D48">
              <w:rPr>
                <w:b/>
                <w:u w:val="single"/>
              </w:rPr>
              <w:t>1-я неделя февраля</w:t>
            </w:r>
          </w:p>
        </w:tc>
        <w:tc>
          <w:tcPr>
            <w:tcW w:w="3827" w:type="dxa"/>
          </w:tcPr>
          <w:p w:rsidR="00BF7EDA" w:rsidRPr="007D1D48" w:rsidRDefault="00BF7EDA" w:rsidP="00BF7EDA">
            <w:pPr>
              <w:shd w:val="clear" w:color="auto" w:fill="FFFFFF"/>
            </w:pPr>
            <w:r w:rsidRPr="007D1D48">
              <w:t>Международный праздник День доброты ещё мало известен в России, но доброта как человеческое качество всегда высоко ценилась россиянами, являлась и является одной их наиболее характерных черт российского менталитета. В народных сказках, песнях, былинах мы встречаемся с «добрыми людьми», «добрыми молодцами». Добрый человек — тот, кто бескорыстно (не ожидая будущей награды) делает правильный и достойный выбор между Добром и Злом. И главная сложность этого выбора заключается в том, что Зло не всегда абсолютно и очевидно. Оно может скрываться и под привлекательной личиной.</w:t>
            </w:r>
          </w:p>
          <w:p w:rsidR="00BF7EDA" w:rsidRPr="007D1D48" w:rsidRDefault="00BF7EDA" w:rsidP="00BF7EDA">
            <w:pPr>
              <w:shd w:val="clear" w:color="auto" w:fill="FFFFFF"/>
            </w:pPr>
            <w:r w:rsidRPr="007D1D48">
              <w:t xml:space="preserve">Добрым быть трудно, но именно от наших ежедневных поступков зависит победа Добра над Злом. Чтобы стать добрым, надо как </w:t>
            </w:r>
            <w:r w:rsidRPr="007D1D48">
              <w:lastRenderedPageBreak/>
              <w:t>можно больше и чаще делать добрые дела.</w:t>
            </w:r>
          </w:p>
          <w:p w:rsidR="00BF7EDA" w:rsidRPr="007D1D48" w:rsidRDefault="00BF7EDA" w:rsidP="00BF7EDA">
            <w:pPr>
              <w:shd w:val="clear" w:color="auto" w:fill="FFFFFF"/>
            </w:pPr>
            <w:r w:rsidRPr="007D1D48">
              <w:t>Уже   не   первый   год   во</w:t>
            </w:r>
          </w:p>
          <w:p w:rsidR="00BF7EDA" w:rsidRPr="007D1D48" w:rsidRDefault="00BF7EDA" w:rsidP="00BF7EDA">
            <w:pPr>
              <w:shd w:val="clear" w:color="auto" w:fill="FFFFFF"/>
            </w:pPr>
            <w:r w:rsidRPr="007D1D48">
              <w:t>многих</w:t>
            </w:r>
            <w:r w:rsidRPr="007D1D48">
              <w:tab/>
              <w:t>российских</w:t>
            </w:r>
          </w:p>
          <w:p w:rsidR="00BF7EDA" w:rsidRPr="007D1D48" w:rsidRDefault="00BF7EDA" w:rsidP="00BF7EDA">
            <w:pPr>
              <w:shd w:val="clear" w:color="auto" w:fill="FFFFFF"/>
            </w:pPr>
            <w:r w:rsidRPr="007D1D48">
              <w:t>дошкольных</w:t>
            </w:r>
            <w:r w:rsidRPr="007D1D48">
              <w:tab/>
              <w:t>учреждениях</w:t>
            </w:r>
          </w:p>
          <w:p w:rsidR="00BF7EDA" w:rsidRPr="007D1D48" w:rsidRDefault="00BF7EDA" w:rsidP="00BF7EDA">
            <w:pPr>
              <w:shd w:val="clear" w:color="auto" w:fill="FFFFFF"/>
            </w:pPr>
            <w:r w:rsidRPr="007D1D48">
              <w:t>проводятся недели доброты</w:t>
            </w:r>
          </w:p>
        </w:tc>
        <w:tc>
          <w:tcPr>
            <w:tcW w:w="3119" w:type="dxa"/>
          </w:tcPr>
          <w:p w:rsidR="00BF7EDA" w:rsidRPr="007D1D48" w:rsidRDefault="00BF7EDA" w:rsidP="00BF7EDA">
            <w:pPr>
              <w:shd w:val="clear" w:color="auto" w:fill="FFFFFF"/>
              <w:spacing w:line="317" w:lineRule="exact"/>
              <w:ind w:right="168"/>
            </w:pPr>
            <w:r w:rsidRPr="007D1D48">
              <w:lastRenderedPageBreak/>
              <w:t>— подведение итогов недели добрых дел</w:t>
            </w:r>
          </w:p>
        </w:tc>
        <w:tc>
          <w:tcPr>
            <w:tcW w:w="7512" w:type="dxa"/>
          </w:tcPr>
          <w:p w:rsidR="00BF7EDA" w:rsidRPr="007D1D48" w:rsidRDefault="00BF7EDA" w:rsidP="00BF7EDA">
            <w:pPr>
              <w:shd w:val="clear" w:color="auto" w:fill="FFFFFF"/>
              <w:tabs>
                <w:tab w:val="left" w:pos="250"/>
              </w:tabs>
              <w:spacing w:line="317" w:lineRule="exact"/>
              <w:ind w:right="206"/>
              <w:jc w:val="center"/>
              <w:rPr>
                <w:b/>
                <w:u w:val="single"/>
              </w:rPr>
            </w:pPr>
            <w:r w:rsidRPr="007D1D48">
              <w:rPr>
                <w:b/>
                <w:u w:val="single"/>
              </w:rPr>
              <w:t>Формирование первичных ценностных представлений о добре и зле.</w:t>
            </w:r>
          </w:p>
          <w:p w:rsidR="00BF7EDA" w:rsidRPr="007D1D48" w:rsidRDefault="00BF7EDA" w:rsidP="00BF7EDA">
            <w:pPr>
              <w:shd w:val="clear" w:color="auto" w:fill="FFFFFF"/>
              <w:tabs>
                <w:tab w:val="left" w:pos="250"/>
              </w:tabs>
              <w:spacing w:line="317" w:lineRule="exact"/>
              <w:ind w:right="206"/>
              <w:jc w:val="center"/>
              <w:rPr>
                <w:b/>
                <w:i/>
              </w:rPr>
            </w:pPr>
            <w:r w:rsidRPr="007D1D48">
              <w:rPr>
                <w:b/>
                <w:i/>
              </w:rPr>
              <w:t>3—5 лет</w:t>
            </w:r>
          </w:p>
          <w:p w:rsidR="00BF7EDA" w:rsidRPr="007D1D48" w:rsidRDefault="00BF7EDA" w:rsidP="00BF7EDA">
            <w:pPr>
              <w:shd w:val="clear" w:color="auto" w:fill="FFFFFF"/>
              <w:tabs>
                <w:tab w:val="left" w:pos="250"/>
              </w:tabs>
              <w:spacing w:line="317" w:lineRule="exact"/>
              <w:ind w:right="206"/>
            </w:pPr>
            <w:r w:rsidRPr="007D1D48">
              <w:t>•</w:t>
            </w:r>
            <w:r w:rsidRPr="007D1D48">
              <w:tab/>
              <w:t>рассматривание иллюстраций к сказкам, художественным</w:t>
            </w:r>
          </w:p>
          <w:p w:rsidR="00BF7EDA" w:rsidRPr="007D1D48" w:rsidRDefault="00BF7EDA" w:rsidP="00BF7EDA">
            <w:pPr>
              <w:shd w:val="clear" w:color="auto" w:fill="FFFFFF"/>
              <w:tabs>
                <w:tab w:val="left" w:pos="250"/>
              </w:tabs>
              <w:spacing w:line="317" w:lineRule="exact"/>
              <w:ind w:right="206"/>
            </w:pPr>
            <w:r w:rsidRPr="007D1D48">
              <w:t>произведениям с изображениями добрых и злых героев;</w:t>
            </w:r>
          </w:p>
          <w:p w:rsidR="00BF7EDA" w:rsidRPr="007D1D48" w:rsidRDefault="00BF7EDA" w:rsidP="00BF7EDA">
            <w:pPr>
              <w:shd w:val="clear" w:color="auto" w:fill="FFFFFF"/>
              <w:tabs>
                <w:tab w:val="left" w:pos="250"/>
              </w:tabs>
              <w:spacing w:line="317" w:lineRule="exact"/>
              <w:ind w:right="206"/>
            </w:pPr>
            <w:r w:rsidRPr="007D1D48">
              <w:t>•</w:t>
            </w:r>
            <w:r w:rsidRPr="007D1D48">
              <w:tab/>
              <w:t>чтение по теме праздника;</w:t>
            </w:r>
          </w:p>
          <w:p w:rsidR="00BF7EDA" w:rsidRPr="007D1D48" w:rsidRDefault="00BF7EDA" w:rsidP="00BF7EDA">
            <w:pPr>
              <w:shd w:val="clear" w:color="auto" w:fill="FFFFFF"/>
              <w:tabs>
                <w:tab w:val="left" w:pos="250"/>
              </w:tabs>
              <w:spacing w:line="317" w:lineRule="exact"/>
              <w:ind w:right="206"/>
            </w:pPr>
            <w:r w:rsidRPr="007D1D48">
              <w:t>•</w:t>
            </w:r>
            <w:r w:rsidRPr="007D1D48">
              <w:tab/>
              <w:t>ситуативные разговоры, педагогические ситуации и беседы по теме праздника (о добрых и злых героях, их поступках; способах и формах выражения доброты друг к другу, родным, домашним животным, окружающим людям; моральных нормах и правилах поведения, отражающих противоположные понятия, например: хороший —плохой, добрый — злой, смелый — трусливый, честный — лживый);</w:t>
            </w:r>
          </w:p>
          <w:p w:rsidR="00BF7EDA" w:rsidRPr="007D1D48" w:rsidRDefault="00BF7EDA" w:rsidP="00BF7EDA">
            <w:pPr>
              <w:shd w:val="clear" w:color="auto" w:fill="FFFFFF"/>
              <w:tabs>
                <w:tab w:val="left" w:pos="250"/>
              </w:tabs>
              <w:spacing w:line="317" w:lineRule="exact"/>
              <w:ind w:right="206"/>
            </w:pPr>
            <w:r w:rsidRPr="007D1D48">
              <w:t>•</w:t>
            </w:r>
            <w:r w:rsidRPr="007D1D48">
              <w:tab/>
              <w:t>наблюдения за поступками взрослых и детей;</w:t>
            </w:r>
          </w:p>
          <w:p w:rsidR="00BF7EDA" w:rsidRPr="007D1D48" w:rsidRDefault="00BF7EDA" w:rsidP="00BF7EDA">
            <w:pPr>
              <w:shd w:val="clear" w:color="auto" w:fill="FFFFFF"/>
              <w:tabs>
                <w:tab w:val="left" w:pos="250"/>
              </w:tabs>
              <w:spacing w:line="317" w:lineRule="exact"/>
              <w:ind w:right="206"/>
            </w:pPr>
            <w:r w:rsidRPr="007D1D48">
              <w:t>•</w:t>
            </w:r>
            <w:r w:rsidRPr="007D1D48">
              <w:tab/>
              <w:t>разучивание стихов по теме праздника;</w:t>
            </w:r>
          </w:p>
          <w:p w:rsidR="00BF7EDA" w:rsidRPr="007D1D48" w:rsidRDefault="00BF7EDA" w:rsidP="00BF7EDA">
            <w:pPr>
              <w:shd w:val="clear" w:color="auto" w:fill="FFFFFF"/>
              <w:tabs>
                <w:tab w:val="left" w:pos="250"/>
              </w:tabs>
              <w:spacing w:line="317" w:lineRule="exact"/>
              <w:ind w:right="206"/>
            </w:pPr>
            <w:r w:rsidRPr="007D1D48">
              <w:t>•</w:t>
            </w:r>
            <w:r w:rsidRPr="007D1D48">
              <w:tab/>
              <w:t>воспроизведение диалогов литературных и сказочных героев, героев мультфильмов;</w:t>
            </w:r>
          </w:p>
          <w:p w:rsidR="00BF7EDA" w:rsidRPr="007D1D48" w:rsidRDefault="00BF7EDA" w:rsidP="00BF7EDA">
            <w:pPr>
              <w:shd w:val="clear" w:color="auto" w:fill="FFFFFF"/>
              <w:tabs>
                <w:tab w:val="left" w:pos="250"/>
              </w:tabs>
              <w:spacing w:line="317" w:lineRule="exact"/>
              <w:ind w:right="206"/>
            </w:pPr>
            <w:r w:rsidRPr="007D1D48">
              <w:t>•</w:t>
            </w:r>
            <w:r w:rsidRPr="007D1D48">
              <w:tab/>
              <w:t xml:space="preserve">организация трудовой деятельности (посильная помощь </w:t>
            </w:r>
          </w:p>
          <w:p w:rsidR="00BF7EDA" w:rsidRPr="007D1D48" w:rsidRDefault="00BF7EDA" w:rsidP="00BF7EDA">
            <w:pPr>
              <w:shd w:val="clear" w:color="auto" w:fill="FFFFFF"/>
              <w:tabs>
                <w:tab w:val="left" w:pos="250"/>
              </w:tabs>
              <w:spacing w:line="317" w:lineRule="exact"/>
              <w:ind w:right="206"/>
            </w:pPr>
            <w:r w:rsidRPr="007D1D48">
              <w:t>воспитателям, младшим воспитателям, дворникам и т. п.);</w:t>
            </w:r>
          </w:p>
          <w:p w:rsidR="00BF7EDA" w:rsidRPr="007D1D48" w:rsidRDefault="00BF7EDA" w:rsidP="00BF7EDA">
            <w:pPr>
              <w:shd w:val="clear" w:color="auto" w:fill="FFFFFF"/>
              <w:tabs>
                <w:tab w:val="left" w:pos="250"/>
              </w:tabs>
              <w:spacing w:line="317" w:lineRule="exact"/>
              <w:ind w:right="206"/>
            </w:pPr>
            <w:r w:rsidRPr="007D1D48">
              <w:t>•</w:t>
            </w:r>
            <w:r w:rsidRPr="007D1D48">
              <w:tab/>
              <w:t>развивающие игры «Что доброго делают люди этой профессии?», «Путешествие в мир эмоций» и др.;</w:t>
            </w:r>
          </w:p>
          <w:p w:rsidR="00BF7EDA" w:rsidRPr="007D1D48" w:rsidRDefault="00BF7EDA" w:rsidP="00BF7EDA">
            <w:pPr>
              <w:shd w:val="clear" w:color="auto" w:fill="FFFFFF"/>
              <w:tabs>
                <w:tab w:val="left" w:pos="250"/>
              </w:tabs>
              <w:spacing w:line="317" w:lineRule="exact"/>
              <w:ind w:right="206"/>
              <w:jc w:val="center"/>
              <w:rPr>
                <w:b/>
                <w:i/>
              </w:rPr>
            </w:pPr>
            <w:r w:rsidRPr="007D1D48">
              <w:rPr>
                <w:b/>
                <w:i/>
              </w:rPr>
              <w:t>5—7 лет</w:t>
            </w:r>
          </w:p>
          <w:p w:rsidR="00BF7EDA" w:rsidRPr="007D1D48" w:rsidRDefault="00BF7EDA" w:rsidP="00BF7EDA">
            <w:pPr>
              <w:shd w:val="clear" w:color="auto" w:fill="FFFFFF"/>
              <w:tabs>
                <w:tab w:val="left" w:pos="250"/>
              </w:tabs>
              <w:spacing w:line="317" w:lineRule="exact"/>
              <w:ind w:right="206"/>
            </w:pPr>
            <w:r w:rsidRPr="007D1D48">
              <w:lastRenderedPageBreak/>
              <w:t>•</w:t>
            </w:r>
            <w:r w:rsidRPr="007D1D48">
              <w:tab/>
              <w:t>сюжетно-ролевые игры (по мотивам сказок, мультфильмов);</w:t>
            </w:r>
          </w:p>
          <w:p w:rsidR="00BF7EDA" w:rsidRPr="007D1D48" w:rsidRDefault="00BF7EDA" w:rsidP="00BF7EDA">
            <w:pPr>
              <w:shd w:val="clear" w:color="auto" w:fill="FFFFFF"/>
              <w:tabs>
                <w:tab w:val="left" w:pos="250"/>
              </w:tabs>
              <w:spacing w:line="317" w:lineRule="exact"/>
              <w:ind w:right="206"/>
            </w:pPr>
            <w:r w:rsidRPr="007D1D48">
              <w:t>•</w:t>
            </w:r>
            <w:r w:rsidRPr="007D1D48">
              <w:tab/>
              <w:t>педагогические ситуации и беседы по теме праздника (о нормах и правилах поведения, отражающих противоположные понятия, например: справедливый — несправедливый, вежливый —грубый, жадный — щедрый, скромный —хвастливый; о соответствующих примерах из жизни, кино, мультфильмов, книг, произведений изобразительного искусства; о причинах нечаянного совершения недобрых поступков; о людях разных профессий, делающих добро);</w:t>
            </w:r>
          </w:p>
          <w:p w:rsidR="00BF7EDA" w:rsidRPr="007D1D48" w:rsidRDefault="00BF7EDA" w:rsidP="00BF7EDA">
            <w:pPr>
              <w:shd w:val="clear" w:color="auto" w:fill="FFFFFF"/>
              <w:tabs>
                <w:tab w:val="left" w:pos="250"/>
              </w:tabs>
              <w:spacing w:line="317" w:lineRule="exact"/>
              <w:ind w:right="206"/>
            </w:pPr>
            <w:r w:rsidRPr="007D1D48">
              <w:t>•</w:t>
            </w:r>
            <w:r w:rsidRPr="007D1D48">
              <w:tab/>
              <w:t>решение проблемных ситуаций как в воображаемом, так и в реальном плане (отказаться от чего-то выгодного для себя в пользу интересов и потребностей близкого человека, друга и др.);</w:t>
            </w:r>
          </w:p>
          <w:p w:rsidR="00BF7EDA" w:rsidRPr="007D1D48" w:rsidRDefault="00BF7EDA" w:rsidP="00BF7EDA">
            <w:pPr>
              <w:shd w:val="clear" w:color="auto" w:fill="FFFFFF"/>
              <w:tabs>
                <w:tab w:val="left" w:pos="250"/>
              </w:tabs>
              <w:spacing w:line="317" w:lineRule="exact"/>
              <w:ind w:right="206"/>
            </w:pPr>
            <w:r w:rsidRPr="007D1D48">
              <w:t>•</w:t>
            </w:r>
            <w:r w:rsidRPr="007D1D48">
              <w:tab/>
              <w:t>создание коллекции «Положительные герои книг,  мультфильмов, кинофильмов»;</w:t>
            </w:r>
          </w:p>
          <w:p w:rsidR="00BF7EDA" w:rsidRPr="007D1D48" w:rsidRDefault="00BF7EDA" w:rsidP="00BF7EDA">
            <w:pPr>
              <w:shd w:val="clear" w:color="auto" w:fill="FFFFFF"/>
              <w:tabs>
                <w:tab w:val="left" w:pos="250"/>
              </w:tabs>
              <w:spacing w:line="317" w:lineRule="exact"/>
              <w:ind w:right="206"/>
            </w:pPr>
            <w:r w:rsidRPr="007D1D48">
              <w:t>•</w:t>
            </w:r>
            <w:r w:rsidRPr="007D1D48">
              <w:tab/>
              <w:t>организация выставки портретов героев книг, мультфильмов, кинофильмов, олицетворяющих добро;</w:t>
            </w:r>
          </w:p>
          <w:p w:rsidR="00BF7EDA" w:rsidRPr="007D1D48" w:rsidRDefault="00BF7EDA" w:rsidP="00BF7EDA">
            <w:pPr>
              <w:shd w:val="clear" w:color="auto" w:fill="FFFFFF"/>
              <w:tabs>
                <w:tab w:val="left" w:pos="250"/>
              </w:tabs>
              <w:spacing w:line="317" w:lineRule="exact"/>
              <w:ind w:right="206"/>
            </w:pPr>
            <w:r w:rsidRPr="007D1D48">
              <w:t>•</w:t>
            </w:r>
            <w:r w:rsidRPr="007D1D48">
              <w:tab/>
              <w:t>составление альбома (фото, рисунки) «Наши добрые дела»;</w:t>
            </w:r>
          </w:p>
          <w:p w:rsidR="00BF7EDA" w:rsidRPr="007D1D48" w:rsidRDefault="00BF7EDA" w:rsidP="00BF7EDA">
            <w:pPr>
              <w:shd w:val="clear" w:color="auto" w:fill="FFFFFF"/>
              <w:tabs>
                <w:tab w:val="left" w:pos="250"/>
              </w:tabs>
              <w:spacing w:line="317" w:lineRule="exact"/>
              <w:ind w:right="206"/>
            </w:pPr>
            <w:r w:rsidRPr="007D1D48">
              <w:t>•</w:t>
            </w:r>
            <w:r w:rsidRPr="007D1D48">
              <w:tab/>
              <w:t>проектная деятельность (создание и презентация карты и макета «Страна Доброты», творческое рассказывание о жителях страны, о том, что нужно делать, чтобы попасть в эту страну);</w:t>
            </w:r>
          </w:p>
          <w:p w:rsidR="00BF7EDA" w:rsidRPr="007D1D48" w:rsidRDefault="00BF7EDA" w:rsidP="00BF7EDA">
            <w:pPr>
              <w:shd w:val="clear" w:color="auto" w:fill="FFFFFF"/>
              <w:tabs>
                <w:tab w:val="left" w:pos="250"/>
              </w:tabs>
              <w:spacing w:line="317" w:lineRule="exact"/>
              <w:ind w:right="206"/>
            </w:pPr>
            <w:r w:rsidRPr="007D1D48">
              <w:t>•</w:t>
            </w:r>
            <w:r w:rsidRPr="007D1D48">
              <w:tab/>
              <w:t>разыгрывание сценок по сюжетам литературных произведений;</w:t>
            </w:r>
          </w:p>
          <w:p w:rsidR="00BF7EDA" w:rsidRPr="007D1D48" w:rsidRDefault="00BF7EDA" w:rsidP="00BF7EDA">
            <w:pPr>
              <w:shd w:val="clear" w:color="auto" w:fill="FFFFFF"/>
              <w:tabs>
                <w:tab w:val="left" w:pos="250"/>
              </w:tabs>
              <w:spacing w:line="317" w:lineRule="exact"/>
              <w:ind w:right="206"/>
            </w:pPr>
            <w:r w:rsidRPr="007D1D48">
              <w:t>•</w:t>
            </w:r>
            <w:r w:rsidRPr="007D1D48">
              <w:tab/>
              <w:t>рассказы из личного опыта «Добрый поступок моего друга (мамы, папы)» и др.;</w:t>
            </w:r>
          </w:p>
          <w:p w:rsidR="00BF7EDA" w:rsidRPr="007D1D48" w:rsidRDefault="00BF7EDA" w:rsidP="00BF7EDA">
            <w:pPr>
              <w:shd w:val="clear" w:color="auto" w:fill="FFFFFF"/>
              <w:tabs>
                <w:tab w:val="left" w:pos="250"/>
              </w:tabs>
              <w:spacing w:line="317" w:lineRule="exact"/>
              <w:ind w:right="206"/>
            </w:pPr>
            <w:r w:rsidRPr="007D1D48">
              <w:t>•</w:t>
            </w:r>
            <w:r w:rsidRPr="007D1D48">
              <w:tab/>
              <w:t>викторины по теме праздника</w:t>
            </w:r>
          </w:p>
        </w:tc>
      </w:tr>
      <w:tr w:rsidR="00BF7EDA" w:rsidRPr="007D1D48" w:rsidTr="002C2011">
        <w:tc>
          <w:tcPr>
            <w:tcW w:w="1418" w:type="dxa"/>
          </w:tcPr>
          <w:p w:rsidR="00BF7EDA" w:rsidRPr="007D1D48" w:rsidRDefault="00BF7EDA" w:rsidP="00BF7EDA">
            <w:pPr>
              <w:shd w:val="clear" w:color="auto" w:fill="FFFFFF"/>
              <w:jc w:val="center"/>
              <w:rPr>
                <w:b/>
                <w:u w:val="single"/>
              </w:rPr>
            </w:pPr>
            <w:r w:rsidRPr="007D1D48">
              <w:rPr>
                <w:b/>
                <w:u w:val="single"/>
              </w:rPr>
              <w:lastRenderedPageBreak/>
              <w:t>День</w:t>
            </w:r>
          </w:p>
          <w:p w:rsidR="00BF7EDA" w:rsidRPr="007D1D48" w:rsidRDefault="00BF7EDA" w:rsidP="00BF7EDA">
            <w:pPr>
              <w:shd w:val="clear" w:color="auto" w:fill="FFFFFF"/>
              <w:jc w:val="center"/>
              <w:rPr>
                <w:b/>
                <w:u w:val="single"/>
              </w:rPr>
            </w:pPr>
            <w:r w:rsidRPr="007D1D48">
              <w:rPr>
                <w:b/>
                <w:u w:val="single"/>
              </w:rPr>
              <w:t>защитника</w:t>
            </w:r>
          </w:p>
          <w:p w:rsidR="00BF7EDA" w:rsidRPr="007D1D48" w:rsidRDefault="00BF7EDA" w:rsidP="00BF7EDA">
            <w:pPr>
              <w:shd w:val="clear" w:color="auto" w:fill="FFFFFF"/>
              <w:jc w:val="center"/>
              <w:rPr>
                <w:b/>
                <w:u w:val="single"/>
              </w:rPr>
            </w:pPr>
            <w:r w:rsidRPr="007D1D48">
              <w:rPr>
                <w:b/>
                <w:u w:val="single"/>
              </w:rPr>
              <w:t>Отечества</w:t>
            </w:r>
          </w:p>
          <w:p w:rsidR="00BF7EDA" w:rsidRPr="007D1D48" w:rsidRDefault="00BF7EDA" w:rsidP="00BF7EDA">
            <w:pPr>
              <w:shd w:val="clear" w:color="auto" w:fill="FFFFFF"/>
              <w:jc w:val="center"/>
              <w:rPr>
                <w:b/>
                <w:u w:val="single"/>
              </w:rPr>
            </w:pPr>
          </w:p>
          <w:p w:rsidR="00BF7EDA" w:rsidRPr="007D1D48" w:rsidRDefault="00BF7EDA" w:rsidP="00BF7EDA">
            <w:pPr>
              <w:shd w:val="clear" w:color="auto" w:fill="FFFFFF"/>
              <w:jc w:val="center"/>
              <w:rPr>
                <w:b/>
                <w:u w:val="single"/>
              </w:rPr>
            </w:pPr>
            <w:r w:rsidRPr="007D1D48">
              <w:rPr>
                <w:b/>
                <w:u w:val="single"/>
              </w:rPr>
              <w:t>3-я неделя</w:t>
            </w:r>
          </w:p>
          <w:p w:rsidR="00BF7EDA" w:rsidRPr="007D1D48" w:rsidRDefault="00BF7EDA" w:rsidP="00BF7EDA">
            <w:pPr>
              <w:shd w:val="clear" w:color="auto" w:fill="FFFFFF"/>
              <w:jc w:val="center"/>
            </w:pPr>
            <w:r w:rsidRPr="007D1D48">
              <w:rPr>
                <w:b/>
                <w:u w:val="single"/>
              </w:rPr>
              <w:t>февраля</w:t>
            </w:r>
          </w:p>
        </w:tc>
        <w:tc>
          <w:tcPr>
            <w:tcW w:w="3827" w:type="dxa"/>
          </w:tcPr>
          <w:p w:rsidR="00BF7EDA" w:rsidRPr="007D1D48" w:rsidRDefault="00BF7EDA" w:rsidP="00BF7EDA">
            <w:pPr>
              <w:shd w:val="clear" w:color="auto" w:fill="FFFFFF"/>
            </w:pPr>
            <w:r w:rsidRPr="007D1D48">
              <w:t>Защита Отечества в</w:t>
            </w:r>
          </w:p>
          <w:p w:rsidR="00BF7EDA" w:rsidRPr="007D1D48" w:rsidRDefault="00BF7EDA" w:rsidP="00BF7EDA">
            <w:pPr>
              <w:shd w:val="clear" w:color="auto" w:fill="FFFFFF"/>
            </w:pPr>
            <w:r w:rsidRPr="007D1D48">
              <w:rPr>
                <w:spacing w:val="-11"/>
              </w:rPr>
              <w:t>соответствии с Конституцией</w:t>
            </w:r>
          </w:p>
          <w:p w:rsidR="00BF7EDA" w:rsidRPr="007D1D48" w:rsidRDefault="00BF7EDA" w:rsidP="00BF7EDA">
            <w:pPr>
              <w:shd w:val="clear" w:color="auto" w:fill="FFFFFF"/>
            </w:pPr>
            <w:r w:rsidRPr="007D1D48">
              <w:rPr>
                <w:spacing w:val="-13"/>
              </w:rPr>
              <w:t>Российской Федерации носит</w:t>
            </w:r>
          </w:p>
          <w:p w:rsidR="00BF7EDA" w:rsidRPr="007D1D48" w:rsidRDefault="00BF7EDA" w:rsidP="00BF7EDA">
            <w:pPr>
              <w:shd w:val="clear" w:color="auto" w:fill="FFFFFF"/>
            </w:pPr>
            <w:r w:rsidRPr="007D1D48">
              <w:rPr>
                <w:spacing w:val="-13"/>
              </w:rPr>
              <w:t>всеобщий характер. Иными</w:t>
            </w:r>
          </w:p>
          <w:p w:rsidR="00BF7EDA" w:rsidRPr="007D1D48" w:rsidRDefault="00BF7EDA" w:rsidP="00BF7EDA">
            <w:pPr>
              <w:shd w:val="clear" w:color="auto" w:fill="FFFFFF"/>
            </w:pPr>
            <w:r w:rsidRPr="007D1D48">
              <w:rPr>
                <w:spacing w:val="-15"/>
              </w:rPr>
              <w:t>словами, защищать свою</w:t>
            </w:r>
          </w:p>
          <w:p w:rsidR="00BF7EDA" w:rsidRPr="007D1D48" w:rsidRDefault="00BF7EDA" w:rsidP="00BF7EDA">
            <w:pPr>
              <w:shd w:val="clear" w:color="auto" w:fill="FFFFFF"/>
            </w:pPr>
            <w:r w:rsidRPr="007D1D48">
              <w:rPr>
                <w:spacing w:val="-13"/>
              </w:rPr>
              <w:t>Родину, своё государство</w:t>
            </w:r>
          </w:p>
          <w:p w:rsidR="00BF7EDA" w:rsidRPr="007D1D48" w:rsidRDefault="00BF7EDA" w:rsidP="00BF7EDA">
            <w:pPr>
              <w:shd w:val="clear" w:color="auto" w:fill="FFFFFF"/>
            </w:pPr>
            <w:r w:rsidRPr="007D1D48">
              <w:rPr>
                <w:spacing w:val="-14"/>
              </w:rPr>
              <w:t>должны все граждане России.</w:t>
            </w:r>
          </w:p>
          <w:p w:rsidR="00BF7EDA" w:rsidRPr="007D1D48" w:rsidRDefault="00BF7EDA" w:rsidP="00BF7EDA">
            <w:pPr>
              <w:shd w:val="clear" w:color="auto" w:fill="FFFFFF"/>
            </w:pPr>
            <w:r w:rsidRPr="007D1D48">
              <w:rPr>
                <w:spacing w:val="-12"/>
              </w:rPr>
              <w:t>Но главными защитниками</w:t>
            </w:r>
          </w:p>
          <w:p w:rsidR="00BF7EDA" w:rsidRPr="007D1D48" w:rsidRDefault="00BF7EDA" w:rsidP="00BF7EDA">
            <w:pPr>
              <w:shd w:val="clear" w:color="auto" w:fill="FFFFFF"/>
            </w:pPr>
            <w:r w:rsidRPr="007D1D48">
              <w:t>Отечества исторически</w:t>
            </w:r>
          </w:p>
          <w:p w:rsidR="00BF7EDA" w:rsidRPr="007D1D48" w:rsidRDefault="00BF7EDA" w:rsidP="00BF7EDA">
            <w:pPr>
              <w:shd w:val="clear" w:color="auto" w:fill="FFFFFF"/>
            </w:pPr>
            <w:r w:rsidRPr="007D1D48">
              <w:rPr>
                <w:spacing w:val="-14"/>
              </w:rPr>
              <w:lastRenderedPageBreak/>
              <w:t>являлись и являются до сих пор</w:t>
            </w:r>
          </w:p>
          <w:p w:rsidR="00BF7EDA" w:rsidRPr="007D1D48" w:rsidRDefault="00BF7EDA" w:rsidP="00BF7EDA">
            <w:pPr>
              <w:shd w:val="clear" w:color="auto" w:fill="FFFFFF"/>
            </w:pPr>
            <w:r w:rsidRPr="007D1D48">
              <w:rPr>
                <w:spacing w:val="-11"/>
              </w:rPr>
              <w:t xml:space="preserve">мужчины. В нашей стране в их </w:t>
            </w:r>
            <w:r w:rsidRPr="007D1D48">
              <w:rPr>
                <w:spacing w:val="-14"/>
              </w:rPr>
              <w:t xml:space="preserve">честь учреждён официальный </w:t>
            </w:r>
            <w:r w:rsidRPr="007D1D48">
              <w:rPr>
                <w:spacing w:val="-11"/>
              </w:rPr>
              <w:t xml:space="preserve">праздник — День защитника </w:t>
            </w:r>
            <w:r w:rsidRPr="007D1D48">
              <w:rPr>
                <w:spacing w:val="-14"/>
              </w:rPr>
              <w:t xml:space="preserve">Отечества (ранее — День </w:t>
            </w:r>
            <w:r w:rsidRPr="007D1D48">
              <w:rPr>
                <w:spacing w:val="-10"/>
              </w:rPr>
              <w:t>рождения Красной Армии,</w:t>
            </w:r>
          </w:p>
          <w:p w:rsidR="00BF7EDA" w:rsidRPr="007D1D48" w:rsidRDefault="00BF7EDA" w:rsidP="00BF7EDA">
            <w:pPr>
              <w:shd w:val="clear" w:color="auto" w:fill="FFFFFF"/>
            </w:pPr>
            <w:r w:rsidRPr="007D1D48">
              <w:rPr>
                <w:spacing w:val="-11"/>
              </w:rPr>
              <w:t>День Советской Армии и</w:t>
            </w:r>
          </w:p>
          <w:p w:rsidR="00BF7EDA" w:rsidRPr="007D1D48" w:rsidRDefault="00BF7EDA" w:rsidP="00BF7EDA">
            <w:pPr>
              <w:shd w:val="clear" w:color="auto" w:fill="FFFFFF"/>
            </w:pPr>
            <w:r w:rsidRPr="007D1D48">
              <w:rPr>
                <w:spacing w:val="-12"/>
              </w:rPr>
              <w:t>Военно-морского флота).</w:t>
            </w:r>
          </w:p>
          <w:p w:rsidR="00BF7EDA" w:rsidRPr="007D1D48" w:rsidRDefault="00BF7EDA" w:rsidP="00BF7EDA">
            <w:pPr>
              <w:shd w:val="clear" w:color="auto" w:fill="FFFFFF"/>
            </w:pPr>
            <w:r w:rsidRPr="007D1D48">
              <w:rPr>
                <w:spacing w:val="-15"/>
              </w:rPr>
              <w:t>Женское население России</w:t>
            </w:r>
          </w:p>
          <w:p w:rsidR="00BF7EDA" w:rsidRPr="007D1D48" w:rsidRDefault="00BF7EDA" w:rsidP="00BF7EDA">
            <w:pPr>
              <w:shd w:val="clear" w:color="auto" w:fill="FFFFFF"/>
            </w:pPr>
            <w:r w:rsidRPr="007D1D48">
              <w:rPr>
                <w:spacing w:val="-13"/>
              </w:rPr>
              <w:t xml:space="preserve">воспринимает данный праздник </w:t>
            </w:r>
            <w:r w:rsidRPr="007D1D48">
              <w:t>как мужской день.</w:t>
            </w:r>
          </w:p>
          <w:p w:rsidR="00BF7EDA" w:rsidRPr="007D1D48" w:rsidRDefault="00BF7EDA" w:rsidP="00BF7EDA">
            <w:pPr>
              <w:shd w:val="clear" w:color="auto" w:fill="FFFFFF"/>
            </w:pPr>
            <w:r w:rsidRPr="007D1D48">
              <w:rPr>
                <w:spacing w:val="-13"/>
              </w:rPr>
              <w:t>Поздравления и подарки от</w:t>
            </w:r>
          </w:p>
          <w:p w:rsidR="00BF7EDA" w:rsidRPr="007D1D48" w:rsidRDefault="00BF7EDA" w:rsidP="00BF7EDA">
            <w:pPr>
              <w:shd w:val="clear" w:color="auto" w:fill="FFFFFF"/>
            </w:pPr>
            <w:r w:rsidRPr="007D1D48">
              <w:t>женщин — символ их</w:t>
            </w:r>
          </w:p>
          <w:p w:rsidR="00BF7EDA" w:rsidRPr="007D1D48" w:rsidRDefault="00BF7EDA" w:rsidP="00BF7EDA">
            <w:pPr>
              <w:shd w:val="clear" w:color="auto" w:fill="FFFFFF"/>
            </w:pPr>
            <w:r w:rsidRPr="007D1D48">
              <w:rPr>
                <w:spacing w:val="-13"/>
              </w:rPr>
              <w:t>уверенности в том, что в случае</w:t>
            </w:r>
            <w:r w:rsidRPr="007D1D48">
              <w:rPr>
                <w:spacing w:val="-11"/>
              </w:rPr>
              <w:t xml:space="preserve"> военной угрозы слабые и </w:t>
            </w:r>
            <w:r w:rsidRPr="007D1D48">
              <w:rPr>
                <w:spacing w:val="-16"/>
              </w:rPr>
              <w:t xml:space="preserve">беззащитные члены общества </w:t>
            </w:r>
            <w:r w:rsidRPr="007D1D48">
              <w:rPr>
                <w:spacing w:val="-8"/>
              </w:rPr>
              <w:t xml:space="preserve">(женщины, старики, дети) </w:t>
            </w:r>
            <w:r w:rsidRPr="007D1D48">
              <w:rPr>
                <w:spacing w:val="-9"/>
              </w:rPr>
              <w:t xml:space="preserve">смогут положиться на своих </w:t>
            </w:r>
            <w:r w:rsidRPr="007D1D48">
              <w:t>защитников</w:t>
            </w:r>
          </w:p>
        </w:tc>
        <w:tc>
          <w:tcPr>
            <w:tcW w:w="3119" w:type="dxa"/>
          </w:tcPr>
          <w:p w:rsidR="00BF7EDA" w:rsidRPr="007D1D48" w:rsidRDefault="00BF7EDA" w:rsidP="00BF7EDA">
            <w:pPr>
              <w:shd w:val="clear" w:color="auto" w:fill="FFFFFF"/>
            </w:pPr>
            <w:r w:rsidRPr="007D1D48">
              <w:rPr>
                <w:spacing w:val="-10"/>
              </w:rPr>
              <w:lastRenderedPageBreak/>
              <w:t xml:space="preserve">—спортивный </w:t>
            </w:r>
            <w:r w:rsidRPr="007D1D48">
              <w:t>праздник (с</w:t>
            </w:r>
          </w:p>
          <w:p w:rsidR="00BF7EDA" w:rsidRPr="007D1D48" w:rsidRDefault="00BF7EDA" w:rsidP="00BF7EDA">
            <w:pPr>
              <w:shd w:val="clear" w:color="auto" w:fill="FFFFFF"/>
            </w:pPr>
            <w:r w:rsidRPr="007D1D48">
              <w:rPr>
                <w:spacing w:val="-11"/>
              </w:rPr>
              <w:t>участием пап);</w:t>
            </w:r>
          </w:p>
          <w:p w:rsidR="00BF7EDA" w:rsidRPr="007D1D48" w:rsidRDefault="00BF7EDA" w:rsidP="00BF7EDA">
            <w:pPr>
              <w:shd w:val="clear" w:color="auto" w:fill="FFFFFF"/>
            </w:pPr>
            <w:r w:rsidRPr="007D1D48">
              <w:t>— музыкально-театрализованный</w:t>
            </w:r>
          </w:p>
          <w:p w:rsidR="00BF7EDA" w:rsidRPr="007D1D48" w:rsidRDefault="00BF7EDA" w:rsidP="00BF7EDA">
            <w:pPr>
              <w:shd w:val="clear" w:color="auto" w:fill="FFFFFF"/>
            </w:pPr>
            <w:r w:rsidRPr="007D1D48">
              <w:t>досуг;</w:t>
            </w:r>
          </w:p>
          <w:p w:rsidR="00BF7EDA" w:rsidRPr="007D1D48" w:rsidRDefault="00BF7EDA" w:rsidP="00BF7EDA">
            <w:pPr>
              <w:shd w:val="clear" w:color="auto" w:fill="FFFFFF"/>
            </w:pPr>
            <w:r w:rsidRPr="007D1D48">
              <w:t xml:space="preserve">завершение </w:t>
            </w:r>
            <w:r w:rsidRPr="007D1D48">
              <w:rPr>
                <w:spacing w:val="-8"/>
              </w:rPr>
              <w:t>конструиро</w:t>
            </w:r>
            <w:r w:rsidRPr="007D1D48">
              <w:rPr>
                <w:spacing w:val="-13"/>
              </w:rPr>
              <w:t xml:space="preserve">вания танка,  </w:t>
            </w:r>
            <w:r w:rsidRPr="007D1D48">
              <w:t>пушки, другой</w:t>
            </w:r>
          </w:p>
          <w:p w:rsidR="00BF7EDA" w:rsidRPr="007D1D48" w:rsidRDefault="00BF7EDA" w:rsidP="00BF7EDA">
            <w:pPr>
              <w:shd w:val="clear" w:color="auto" w:fill="FFFFFF"/>
            </w:pPr>
            <w:r w:rsidRPr="007D1D48">
              <w:t>военной техники</w:t>
            </w:r>
          </w:p>
        </w:tc>
        <w:tc>
          <w:tcPr>
            <w:tcW w:w="7512" w:type="dxa"/>
          </w:tcPr>
          <w:p w:rsidR="00BF7EDA" w:rsidRPr="007D1D48" w:rsidRDefault="00BF7EDA" w:rsidP="00BF7EDA">
            <w:pPr>
              <w:shd w:val="clear" w:color="auto" w:fill="FFFFFF"/>
              <w:jc w:val="center"/>
              <w:rPr>
                <w:b/>
                <w:u w:val="single"/>
              </w:rPr>
            </w:pPr>
            <w:r w:rsidRPr="007D1D48">
              <w:rPr>
                <w:b/>
                <w:spacing w:val="-13"/>
                <w:u w:val="single"/>
              </w:rPr>
              <w:t>Формирование первичных представлений о Российской</w:t>
            </w:r>
          </w:p>
          <w:p w:rsidR="00BF7EDA" w:rsidRPr="007D1D48" w:rsidRDefault="00BF7EDA" w:rsidP="00BF7EDA">
            <w:pPr>
              <w:shd w:val="clear" w:color="auto" w:fill="FFFFFF"/>
              <w:jc w:val="center"/>
              <w:rPr>
                <w:b/>
                <w:u w:val="single"/>
              </w:rPr>
            </w:pPr>
            <w:r w:rsidRPr="007D1D48">
              <w:rPr>
                <w:b/>
                <w:u w:val="single"/>
              </w:rPr>
              <w:t>армии, о мужчинах как защитниках «малой» и «большой»</w:t>
            </w:r>
          </w:p>
          <w:p w:rsidR="00BF7EDA" w:rsidRPr="007D1D48" w:rsidRDefault="00BF7EDA" w:rsidP="00BF7EDA">
            <w:pPr>
              <w:shd w:val="clear" w:color="auto" w:fill="FFFFFF"/>
              <w:jc w:val="center"/>
              <w:rPr>
                <w:b/>
                <w:u w:val="single"/>
              </w:rPr>
            </w:pPr>
            <w:r w:rsidRPr="007D1D48">
              <w:rPr>
                <w:b/>
                <w:spacing w:val="-13"/>
                <w:u w:val="single"/>
              </w:rPr>
              <w:t>Родины, всех слабых людей (детей, женщин, стариков,</w:t>
            </w:r>
          </w:p>
          <w:p w:rsidR="00BF7EDA" w:rsidRPr="007D1D48" w:rsidRDefault="00BF7EDA" w:rsidP="00BF7EDA">
            <w:pPr>
              <w:shd w:val="clear" w:color="auto" w:fill="FFFFFF"/>
              <w:jc w:val="center"/>
              <w:rPr>
                <w:b/>
                <w:u w:val="single"/>
              </w:rPr>
            </w:pPr>
            <w:r w:rsidRPr="007D1D48">
              <w:rPr>
                <w:b/>
                <w:spacing w:val="-12"/>
                <w:u w:val="single"/>
              </w:rPr>
              <w:t>больных). Воспитание уважения к защитникам Отечества.</w:t>
            </w:r>
          </w:p>
          <w:p w:rsidR="00BF7EDA" w:rsidRPr="007D1D48" w:rsidRDefault="00BF7EDA" w:rsidP="00BF7EDA">
            <w:pPr>
              <w:shd w:val="clear" w:color="auto" w:fill="FFFFFF"/>
            </w:pPr>
          </w:p>
          <w:p w:rsidR="00BF7EDA" w:rsidRPr="007D1D48" w:rsidRDefault="00BF7EDA" w:rsidP="00BF7EDA">
            <w:pPr>
              <w:shd w:val="clear" w:color="auto" w:fill="FFFFFF"/>
              <w:jc w:val="center"/>
              <w:rPr>
                <w:b/>
                <w:i/>
              </w:rPr>
            </w:pPr>
            <w:r w:rsidRPr="007D1D48">
              <w:rPr>
                <w:b/>
                <w:i/>
              </w:rPr>
              <w:t>3—5 лет</w:t>
            </w:r>
          </w:p>
          <w:p w:rsidR="00BF7EDA" w:rsidRPr="007D1D48" w:rsidRDefault="00BF7EDA" w:rsidP="00BF7EDA">
            <w:pPr>
              <w:shd w:val="clear" w:color="auto" w:fill="FFFFFF"/>
            </w:pPr>
            <w:r w:rsidRPr="007D1D48">
              <w:t>• сюжетно-ролевая игра «Семья»;</w:t>
            </w:r>
          </w:p>
          <w:p w:rsidR="00BF7EDA" w:rsidRPr="007D1D48" w:rsidRDefault="00BF7EDA" w:rsidP="00BF7EDA">
            <w:pPr>
              <w:shd w:val="clear" w:color="auto" w:fill="FFFFFF"/>
            </w:pPr>
            <w:r w:rsidRPr="007D1D48">
              <w:rPr>
                <w:spacing w:val="-14"/>
              </w:rPr>
              <w:t xml:space="preserve">• ситуативные разговоры с детьми, беседы по теме </w:t>
            </w:r>
            <w:r w:rsidRPr="007D1D48">
              <w:t>праздника;</w:t>
            </w:r>
          </w:p>
          <w:p w:rsidR="00BF7EDA" w:rsidRPr="007D1D48" w:rsidRDefault="00BF7EDA" w:rsidP="00BF7EDA">
            <w:pPr>
              <w:shd w:val="clear" w:color="auto" w:fill="FFFFFF"/>
            </w:pPr>
            <w:r w:rsidRPr="007D1D48">
              <w:rPr>
                <w:spacing w:val="-12"/>
              </w:rPr>
              <w:t xml:space="preserve">• рассматривание военных игрушек, изображений военной формы, сюжетных </w:t>
            </w:r>
            <w:r w:rsidRPr="007D1D48">
              <w:rPr>
                <w:spacing w:val="-12"/>
              </w:rPr>
              <w:lastRenderedPageBreak/>
              <w:t xml:space="preserve">картинок, фотографий, иллюстраций к </w:t>
            </w:r>
            <w:r w:rsidRPr="007D1D48">
              <w:t>книгам по теме праздника;</w:t>
            </w:r>
          </w:p>
          <w:p w:rsidR="00BF7EDA" w:rsidRPr="007D1D48" w:rsidRDefault="00BF7EDA" w:rsidP="00BF7EDA">
            <w:pPr>
              <w:shd w:val="clear" w:color="auto" w:fill="FFFFFF"/>
            </w:pPr>
            <w:r w:rsidRPr="007D1D48">
              <w:rPr>
                <w:spacing w:val="-11"/>
              </w:rPr>
              <w:t>• чтение художественной литературы по теме праздника;</w:t>
            </w:r>
          </w:p>
          <w:p w:rsidR="00BF7EDA" w:rsidRPr="007D1D48" w:rsidRDefault="00BF7EDA" w:rsidP="00BF7EDA">
            <w:pPr>
              <w:shd w:val="clear" w:color="auto" w:fill="FFFFFF"/>
            </w:pPr>
            <w:r w:rsidRPr="007D1D48">
              <w:t>• разучивание стихов по теме праздника;</w:t>
            </w:r>
          </w:p>
          <w:p w:rsidR="00BF7EDA" w:rsidRPr="007D1D48" w:rsidRDefault="00BF7EDA" w:rsidP="00BF7EDA">
            <w:pPr>
              <w:shd w:val="clear" w:color="auto" w:fill="FFFFFF"/>
            </w:pPr>
            <w:r w:rsidRPr="007D1D48">
              <w:rPr>
                <w:spacing w:val="-12"/>
              </w:rPr>
              <w:t>• мастерская (изготовление подарков для пап и дедушек);</w:t>
            </w:r>
          </w:p>
          <w:p w:rsidR="00BF7EDA" w:rsidRPr="007D1D48" w:rsidRDefault="00BF7EDA" w:rsidP="00BF7EDA">
            <w:pPr>
              <w:shd w:val="clear" w:color="auto" w:fill="FFFFFF"/>
            </w:pPr>
            <w:r w:rsidRPr="007D1D48">
              <w:rPr>
                <w:spacing w:val="-13"/>
              </w:rPr>
              <w:t>• слушание и исполнение песен по теме праздника;</w:t>
            </w:r>
          </w:p>
          <w:p w:rsidR="00BF7EDA" w:rsidRPr="007D1D48" w:rsidRDefault="00BF7EDA" w:rsidP="00BF7EDA">
            <w:pPr>
              <w:shd w:val="clear" w:color="auto" w:fill="FFFFFF"/>
            </w:pPr>
          </w:p>
          <w:p w:rsidR="00BF7EDA" w:rsidRPr="007D1D48" w:rsidRDefault="00BF7EDA" w:rsidP="00BF7EDA">
            <w:pPr>
              <w:shd w:val="clear" w:color="auto" w:fill="FFFFFF"/>
              <w:jc w:val="center"/>
              <w:rPr>
                <w:b/>
                <w:i/>
              </w:rPr>
            </w:pPr>
            <w:r w:rsidRPr="007D1D48">
              <w:rPr>
                <w:b/>
                <w:i/>
              </w:rPr>
              <w:t>5—7 лет</w:t>
            </w:r>
          </w:p>
          <w:p w:rsidR="00BF7EDA" w:rsidRPr="007D1D48" w:rsidRDefault="00BF7EDA" w:rsidP="00BF7EDA">
            <w:pPr>
              <w:shd w:val="clear" w:color="auto" w:fill="FFFFFF"/>
            </w:pPr>
            <w:r w:rsidRPr="007D1D48">
              <w:rPr>
                <w:spacing w:val="-11"/>
              </w:rPr>
              <w:t xml:space="preserve">• подвижные и спортивные игры, эстафеты, конкурсы, </w:t>
            </w:r>
            <w:r w:rsidRPr="007D1D48">
              <w:t>соревнования;</w:t>
            </w:r>
          </w:p>
          <w:p w:rsidR="00BF7EDA" w:rsidRPr="007D1D48" w:rsidRDefault="00BF7EDA" w:rsidP="00BF7EDA">
            <w:pPr>
              <w:shd w:val="clear" w:color="auto" w:fill="FFFFFF"/>
            </w:pPr>
            <w:r w:rsidRPr="007D1D48">
              <w:rPr>
                <w:spacing w:val="-10"/>
              </w:rPr>
              <w:t xml:space="preserve">• сюжетно-ролевые игры («Пограничники», по мотивам </w:t>
            </w:r>
            <w:r w:rsidRPr="007D1D48">
              <w:t>кинофильмов);</w:t>
            </w:r>
          </w:p>
          <w:p w:rsidR="00BF7EDA" w:rsidRPr="007D1D48" w:rsidRDefault="00BF7EDA" w:rsidP="00BF7EDA">
            <w:pPr>
              <w:shd w:val="clear" w:color="auto" w:fill="FFFFFF"/>
            </w:pPr>
            <w:r w:rsidRPr="007D1D48">
              <w:t>• создание коллекции «Военная техника»;</w:t>
            </w:r>
          </w:p>
          <w:p w:rsidR="00BF7EDA" w:rsidRPr="007D1D48" w:rsidRDefault="00BF7EDA" w:rsidP="00BF7EDA">
            <w:pPr>
              <w:shd w:val="clear" w:color="auto" w:fill="FFFFFF"/>
            </w:pPr>
            <w:r w:rsidRPr="007D1D48">
              <w:rPr>
                <w:spacing w:val="-12"/>
              </w:rPr>
              <w:t>• слушание и исполнение военных и патриотических песен,</w:t>
            </w:r>
          </w:p>
          <w:p w:rsidR="00BF7EDA" w:rsidRPr="007D1D48" w:rsidRDefault="00BF7EDA" w:rsidP="00BF7EDA">
            <w:pPr>
              <w:shd w:val="clear" w:color="auto" w:fill="FFFFFF"/>
              <w:tabs>
                <w:tab w:val="left" w:pos="250"/>
              </w:tabs>
              <w:spacing w:line="317" w:lineRule="exact"/>
              <w:ind w:right="206"/>
            </w:pPr>
            <w:r w:rsidRPr="007D1D48">
              <w:t>исполнение танцев;</w:t>
            </w:r>
          </w:p>
          <w:p w:rsidR="00BF7EDA" w:rsidRPr="007D1D48" w:rsidRDefault="00BF7EDA" w:rsidP="00BD4DA3">
            <w:pPr>
              <w:pStyle w:val="af5"/>
              <w:widowControl w:val="0"/>
              <w:numPr>
                <w:ilvl w:val="0"/>
                <w:numId w:val="52"/>
              </w:numPr>
              <w:shd w:val="clear" w:color="auto" w:fill="FFFFFF"/>
              <w:tabs>
                <w:tab w:val="left" w:pos="250"/>
              </w:tabs>
              <w:autoSpaceDE w:val="0"/>
              <w:autoSpaceDN w:val="0"/>
              <w:adjustRightInd w:val="0"/>
              <w:spacing w:line="317" w:lineRule="exact"/>
              <w:ind w:left="0" w:right="19" w:firstLine="0"/>
            </w:pPr>
            <w:r w:rsidRPr="007D1D48">
              <w:rPr>
                <w:spacing w:val="-13"/>
              </w:rPr>
              <w:t xml:space="preserve">проектная деятельность (конструирование и выкладывание </w:t>
            </w:r>
            <w:r w:rsidRPr="007D1D48">
              <w:rPr>
                <w:spacing w:val="-9"/>
              </w:rPr>
              <w:t xml:space="preserve">из мелких предметов танка, пушки или другой военной </w:t>
            </w:r>
            <w:r w:rsidRPr="007D1D48">
              <w:t>техники);</w:t>
            </w:r>
          </w:p>
          <w:p w:rsidR="00BF7EDA" w:rsidRPr="007D1D48" w:rsidRDefault="00BF7EDA" w:rsidP="00BF7EDA">
            <w:pPr>
              <w:shd w:val="clear" w:color="auto" w:fill="FFFFFF"/>
              <w:tabs>
                <w:tab w:val="left" w:pos="250"/>
              </w:tabs>
              <w:spacing w:line="317" w:lineRule="exact"/>
            </w:pPr>
            <w:r w:rsidRPr="007D1D48">
              <w:t>•</w:t>
            </w:r>
            <w:r w:rsidRPr="007D1D48">
              <w:tab/>
              <w:t>викторина по теме праздника;</w:t>
            </w:r>
          </w:p>
          <w:p w:rsidR="00BF7EDA" w:rsidRPr="007D1D48" w:rsidRDefault="00BF7EDA" w:rsidP="00BF7EDA">
            <w:pPr>
              <w:shd w:val="clear" w:color="auto" w:fill="FFFFFF"/>
              <w:tabs>
                <w:tab w:val="left" w:pos="250"/>
              </w:tabs>
              <w:spacing w:line="317" w:lineRule="exact"/>
              <w:ind w:right="19"/>
            </w:pPr>
            <w:r w:rsidRPr="007D1D48">
              <w:t>•</w:t>
            </w:r>
            <w:r w:rsidRPr="007D1D48">
              <w:tab/>
            </w:r>
            <w:r w:rsidRPr="007D1D48">
              <w:rPr>
                <w:spacing w:val="-12"/>
              </w:rPr>
              <w:t xml:space="preserve">рассказы, основанные на личном опыте («Мой папа </w:t>
            </w:r>
            <w:r w:rsidRPr="007D1D48">
              <w:t>(дедушка) — военный» и др.);</w:t>
            </w:r>
          </w:p>
          <w:p w:rsidR="00BF7EDA" w:rsidRPr="007D1D48" w:rsidRDefault="00BF7EDA" w:rsidP="00BF7EDA">
            <w:pPr>
              <w:shd w:val="clear" w:color="auto" w:fill="FFFFFF"/>
              <w:tabs>
                <w:tab w:val="left" w:pos="250"/>
              </w:tabs>
              <w:spacing w:line="317" w:lineRule="exact"/>
            </w:pPr>
            <w:r w:rsidRPr="007D1D48">
              <w:t>•</w:t>
            </w:r>
            <w:r w:rsidRPr="007D1D48">
              <w:tab/>
            </w:r>
            <w:r w:rsidRPr="007D1D48">
              <w:rPr>
                <w:spacing w:val="-12"/>
              </w:rPr>
              <w:t>отгадывание и составление загадок по теме праздника;</w:t>
            </w:r>
          </w:p>
          <w:p w:rsidR="00BF7EDA" w:rsidRPr="007D1D48" w:rsidRDefault="00BF7EDA" w:rsidP="00BF7EDA">
            <w:pPr>
              <w:shd w:val="clear" w:color="auto" w:fill="FFFFFF"/>
              <w:tabs>
                <w:tab w:val="left" w:pos="250"/>
              </w:tabs>
              <w:spacing w:line="317" w:lineRule="exact"/>
            </w:pPr>
            <w:r w:rsidRPr="007D1D48">
              <w:t>•</w:t>
            </w:r>
            <w:r w:rsidRPr="007D1D48">
              <w:tab/>
            </w:r>
            <w:r w:rsidRPr="007D1D48">
              <w:rPr>
                <w:spacing w:val="-10"/>
              </w:rPr>
              <w:t>соревнования по оказанию первой медицинской помощи;</w:t>
            </w:r>
          </w:p>
          <w:p w:rsidR="00BF7EDA" w:rsidRPr="007D1D48" w:rsidRDefault="00BF7EDA" w:rsidP="00BF7EDA">
            <w:pPr>
              <w:shd w:val="clear" w:color="auto" w:fill="FFFFFF"/>
              <w:tabs>
                <w:tab w:val="left" w:pos="250"/>
              </w:tabs>
              <w:spacing w:line="317" w:lineRule="exact"/>
            </w:pPr>
            <w:r w:rsidRPr="007D1D48">
              <w:t>•</w:t>
            </w:r>
            <w:r w:rsidRPr="007D1D48">
              <w:tab/>
            </w:r>
            <w:r w:rsidRPr="007D1D48">
              <w:rPr>
                <w:spacing w:val="-13"/>
              </w:rPr>
              <w:t xml:space="preserve">мастерская (оформление сцены, изготовление плаката </w:t>
            </w:r>
            <w:r w:rsidRPr="007D1D48">
              <w:rPr>
                <w:spacing w:val="-12"/>
              </w:rPr>
              <w:t xml:space="preserve">«Солдаты России», атрибутов к сюжетно-ролевым играм по </w:t>
            </w:r>
            <w:r w:rsidRPr="007D1D48">
              <w:t>теме праздника и др.)</w:t>
            </w:r>
          </w:p>
        </w:tc>
      </w:tr>
      <w:tr w:rsidR="00BF7EDA" w:rsidRPr="007D1D48" w:rsidTr="002C2011">
        <w:tc>
          <w:tcPr>
            <w:tcW w:w="1418" w:type="dxa"/>
          </w:tcPr>
          <w:p w:rsidR="00BF7EDA" w:rsidRPr="007D1D48" w:rsidRDefault="00BF7EDA" w:rsidP="00BF7EDA">
            <w:pPr>
              <w:shd w:val="clear" w:color="auto" w:fill="FFFFFF"/>
              <w:spacing w:line="322" w:lineRule="exact"/>
              <w:ind w:right="19"/>
              <w:jc w:val="center"/>
              <w:rPr>
                <w:b/>
                <w:spacing w:val="-11"/>
                <w:u w:val="single"/>
              </w:rPr>
            </w:pPr>
            <w:r w:rsidRPr="007D1D48">
              <w:rPr>
                <w:b/>
                <w:u w:val="single"/>
              </w:rPr>
              <w:lastRenderedPageBreak/>
              <w:t xml:space="preserve">Международный </w:t>
            </w:r>
            <w:r w:rsidRPr="007D1D48">
              <w:rPr>
                <w:b/>
                <w:spacing w:val="-11"/>
                <w:u w:val="single"/>
              </w:rPr>
              <w:t>женский день</w:t>
            </w:r>
          </w:p>
          <w:p w:rsidR="00BF7EDA" w:rsidRPr="007D1D48" w:rsidRDefault="00BF7EDA" w:rsidP="00BF7EDA">
            <w:pPr>
              <w:shd w:val="clear" w:color="auto" w:fill="FFFFFF"/>
              <w:spacing w:line="322" w:lineRule="exact"/>
              <w:ind w:right="19"/>
              <w:jc w:val="center"/>
              <w:rPr>
                <w:b/>
                <w:u w:val="single"/>
              </w:rPr>
            </w:pPr>
          </w:p>
          <w:p w:rsidR="00BF7EDA" w:rsidRPr="007D1D48" w:rsidRDefault="00BF7EDA" w:rsidP="00BF7EDA">
            <w:pPr>
              <w:shd w:val="clear" w:color="auto" w:fill="FFFFFF"/>
              <w:spacing w:line="322" w:lineRule="exact"/>
              <w:ind w:right="19"/>
              <w:jc w:val="center"/>
            </w:pPr>
            <w:r w:rsidRPr="007D1D48">
              <w:rPr>
                <w:b/>
                <w:u w:val="single"/>
              </w:rPr>
              <w:t>1-я неделя марта</w:t>
            </w:r>
          </w:p>
        </w:tc>
        <w:tc>
          <w:tcPr>
            <w:tcW w:w="3827" w:type="dxa"/>
          </w:tcPr>
          <w:p w:rsidR="00BF7EDA" w:rsidRPr="007D1D48" w:rsidRDefault="00BF7EDA" w:rsidP="00BF7EDA">
            <w:pPr>
              <w:shd w:val="clear" w:color="auto" w:fill="FFFFFF"/>
              <w:spacing w:line="317" w:lineRule="exact"/>
            </w:pPr>
            <w:r w:rsidRPr="007D1D48">
              <w:rPr>
                <w:spacing w:val="-2"/>
              </w:rPr>
              <w:t xml:space="preserve">В    начале    ХХ    века </w:t>
            </w:r>
            <w:r w:rsidRPr="007D1D48">
              <w:rPr>
                <w:spacing w:val="-9"/>
              </w:rPr>
              <w:t xml:space="preserve">смыслом      этого      праздника </w:t>
            </w:r>
            <w:r w:rsidRPr="007D1D48">
              <w:rPr>
                <w:spacing w:val="-11"/>
              </w:rPr>
              <w:t xml:space="preserve">являлась   борьба   женщин   за </w:t>
            </w:r>
            <w:r w:rsidRPr="007D1D48">
              <w:rPr>
                <w:spacing w:val="-6"/>
              </w:rPr>
              <w:t xml:space="preserve">свои        права.        Несколько </w:t>
            </w:r>
            <w:r w:rsidRPr="007D1D48">
              <w:t xml:space="preserve">десятилетий спустя в день 8 </w:t>
            </w:r>
            <w:r w:rsidRPr="007D1D48">
              <w:rPr>
                <w:spacing w:val="-8"/>
              </w:rPr>
              <w:t xml:space="preserve">Марта  стали   отмечать    уже </w:t>
            </w:r>
            <w:r w:rsidRPr="007D1D48">
              <w:rPr>
                <w:spacing w:val="-7"/>
              </w:rPr>
              <w:t xml:space="preserve">достижения   женщин   разных </w:t>
            </w:r>
            <w:r w:rsidRPr="007D1D48">
              <w:t xml:space="preserve">стран мира. В современной России </w:t>
            </w:r>
            <w:r w:rsidRPr="007D1D48">
              <w:rPr>
                <w:spacing w:val="-13"/>
              </w:rPr>
              <w:t xml:space="preserve">празднование Международного </w:t>
            </w:r>
            <w:r w:rsidRPr="007D1D48">
              <w:rPr>
                <w:spacing w:val="-10"/>
              </w:rPr>
              <w:t xml:space="preserve">женского дня проводится без </w:t>
            </w:r>
            <w:r w:rsidRPr="007D1D48">
              <w:rPr>
                <w:spacing w:val="-8"/>
              </w:rPr>
              <w:t xml:space="preserve">какой-либо политической окраски, просто как дня всех </w:t>
            </w:r>
            <w:r w:rsidRPr="007D1D48">
              <w:rPr>
                <w:spacing w:val="-10"/>
              </w:rPr>
              <w:t xml:space="preserve">женщин, </w:t>
            </w:r>
            <w:r w:rsidRPr="007D1D48">
              <w:rPr>
                <w:spacing w:val="-10"/>
              </w:rPr>
              <w:lastRenderedPageBreak/>
              <w:t xml:space="preserve">олицетворяющих </w:t>
            </w:r>
            <w:r w:rsidRPr="007D1D48">
              <w:rPr>
                <w:spacing w:val="-12"/>
              </w:rPr>
              <w:t xml:space="preserve">нежность, заботу, материнство, терпеливость и другие исконно </w:t>
            </w:r>
            <w:r w:rsidRPr="007D1D48">
              <w:t>женские качества</w:t>
            </w:r>
          </w:p>
        </w:tc>
        <w:tc>
          <w:tcPr>
            <w:tcW w:w="3119" w:type="dxa"/>
          </w:tcPr>
          <w:p w:rsidR="00BF7EDA" w:rsidRPr="007D1D48" w:rsidRDefault="00BF7EDA" w:rsidP="00BF7EDA">
            <w:pPr>
              <w:shd w:val="clear" w:color="auto" w:fill="FFFFFF"/>
              <w:tabs>
                <w:tab w:val="left" w:pos="408"/>
              </w:tabs>
              <w:spacing w:line="317" w:lineRule="exact"/>
              <w:ind w:right="19"/>
            </w:pPr>
            <w:r w:rsidRPr="007D1D48">
              <w:lastRenderedPageBreak/>
              <w:t>—</w:t>
            </w:r>
            <w:r w:rsidRPr="007D1D48">
              <w:tab/>
            </w:r>
            <w:r w:rsidRPr="007D1D48">
              <w:rPr>
                <w:spacing w:val="-5"/>
              </w:rPr>
              <w:t xml:space="preserve">утренник, </w:t>
            </w:r>
            <w:r w:rsidRPr="007D1D48">
              <w:rPr>
                <w:spacing w:val="-11"/>
              </w:rPr>
              <w:t>посвящённый</w:t>
            </w:r>
            <w:r w:rsidRPr="007D1D48">
              <w:rPr>
                <w:spacing w:val="-11"/>
              </w:rPr>
              <w:br/>
            </w:r>
            <w:r w:rsidRPr="007D1D48">
              <w:t>Международному женскому</w:t>
            </w:r>
            <w:r w:rsidRPr="007D1D48">
              <w:br/>
              <w:t>дню;</w:t>
            </w:r>
          </w:p>
          <w:p w:rsidR="00BF7EDA" w:rsidRPr="007D1D48" w:rsidRDefault="00BF7EDA" w:rsidP="00BF7EDA">
            <w:pPr>
              <w:shd w:val="clear" w:color="auto" w:fill="FFFFFF"/>
              <w:tabs>
                <w:tab w:val="left" w:pos="408"/>
              </w:tabs>
              <w:spacing w:line="317" w:lineRule="exact"/>
              <w:ind w:right="19"/>
            </w:pPr>
            <w:r w:rsidRPr="007D1D48">
              <w:t>—</w:t>
            </w:r>
            <w:r w:rsidRPr="007D1D48">
              <w:tab/>
              <w:t>выставка поделок,</w:t>
            </w:r>
            <w:r w:rsidRPr="007D1D48">
              <w:br/>
            </w:r>
            <w:r w:rsidRPr="007D1D48">
              <w:rPr>
                <w:spacing w:val="-11"/>
              </w:rPr>
              <w:t xml:space="preserve">изготовленных </w:t>
            </w:r>
            <w:r w:rsidRPr="007D1D48">
              <w:t>совместно с</w:t>
            </w:r>
            <w:r w:rsidRPr="007D1D48">
              <w:br/>
              <w:t>мамами;</w:t>
            </w:r>
          </w:p>
          <w:p w:rsidR="00BF7EDA" w:rsidRPr="007D1D48" w:rsidRDefault="00BF7EDA" w:rsidP="00BF7EDA">
            <w:pPr>
              <w:shd w:val="clear" w:color="auto" w:fill="FFFFFF"/>
              <w:tabs>
                <w:tab w:val="left" w:pos="408"/>
              </w:tabs>
              <w:spacing w:line="317" w:lineRule="exact"/>
              <w:ind w:right="19"/>
            </w:pPr>
            <w:r w:rsidRPr="007D1D48">
              <w:t>—</w:t>
            </w:r>
            <w:r w:rsidRPr="007D1D48">
              <w:tab/>
              <w:t>выставка рисунков</w:t>
            </w:r>
          </w:p>
          <w:p w:rsidR="00BF7EDA" w:rsidRPr="007D1D48" w:rsidRDefault="00BF7EDA" w:rsidP="00BF7EDA">
            <w:pPr>
              <w:shd w:val="clear" w:color="auto" w:fill="FFFFFF"/>
              <w:spacing w:line="317" w:lineRule="exact"/>
              <w:ind w:right="19"/>
              <w:rPr>
                <w:spacing w:val="-10"/>
              </w:rPr>
            </w:pPr>
            <w:r w:rsidRPr="007D1D48">
              <w:rPr>
                <w:spacing w:val="-9"/>
              </w:rPr>
              <w:t xml:space="preserve">(«Моя мама», </w:t>
            </w:r>
            <w:r w:rsidRPr="007D1D48">
              <w:t xml:space="preserve">«Моя бабушка», «Любимая </w:t>
            </w:r>
            <w:r w:rsidRPr="007D1D48">
              <w:rPr>
                <w:spacing w:val="-10"/>
              </w:rPr>
              <w:t>сестрёнка»);</w:t>
            </w:r>
          </w:p>
          <w:p w:rsidR="00BF7EDA" w:rsidRPr="007D1D48" w:rsidRDefault="00BF7EDA" w:rsidP="00BF7EDA">
            <w:pPr>
              <w:shd w:val="clear" w:color="auto" w:fill="FFFFFF"/>
              <w:spacing w:line="317" w:lineRule="exact"/>
              <w:ind w:right="19"/>
            </w:pPr>
            <w:r w:rsidRPr="007D1D48">
              <w:rPr>
                <w:spacing w:val="-15"/>
              </w:rPr>
              <w:lastRenderedPageBreak/>
              <w:t xml:space="preserve">— проведение </w:t>
            </w:r>
            <w:r w:rsidRPr="007D1D48">
              <w:t>вечера в группе (чаепитие с мамами)</w:t>
            </w:r>
          </w:p>
        </w:tc>
        <w:tc>
          <w:tcPr>
            <w:tcW w:w="7512" w:type="dxa"/>
          </w:tcPr>
          <w:p w:rsidR="00BF7EDA" w:rsidRPr="007D1D48" w:rsidRDefault="00BF7EDA" w:rsidP="00BF7EDA">
            <w:pPr>
              <w:shd w:val="clear" w:color="auto" w:fill="FFFFFF"/>
              <w:spacing w:line="322" w:lineRule="exact"/>
              <w:ind w:right="163"/>
              <w:jc w:val="center"/>
              <w:rPr>
                <w:b/>
                <w:u w:val="single"/>
              </w:rPr>
            </w:pPr>
            <w:r w:rsidRPr="007D1D48">
              <w:rPr>
                <w:b/>
                <w:spacing w:val="-12"/>
                <w:u w:val="single"/>
              </w:rPr>
              <w:lastRenderedPageBreak/>
              <w:t xml:space="preserve">Воспитание чувства любви и уважения к женщинам, </w:t>
            </w:r>
            <w:r w:rsidRPr="007D1D48">
              <w:rPr>
                <w:b/>
                <w:u w:val="single"/>
              </w:rPr>
              <w:t>желания помогать им, заботиться о них.</w:t>
            </w:r>
          </w:p>
          <w:p w:rsidR="00BF7EDA" w:rsidRPr="007D1D48" w:rsidRDefault="00BF7EDA" w:rsidP="00BF7EDA">
            <w:pPr>
              <w:shd w:val="clear" w:color="auto" w:fill="FFFFFF"/>
              <w:spacing w:line="322" w:lineRule="exact"/>
              <w:ind w:right="163"/>
              <w:jc w:val="center"/>
              <w:rPr>
                <w:b/>
              </w:rPr>
            </w:pPr>
          </w:p>
          <w:p w:rsidR="00BF7EDA" w:rsidRPr="007D1D48" w:rsidRDefault="00BF7EDA" w:rsidP="00BF7EDA">
            <w:pPr>
              <w:shd w:val="clear" w:color="auto" w:fill="FFFFFF"/>
              <w:spacing w:line="317" w:lineRule="exact"/>
              <w:ind w:right="163"/>
            </w:pPr>
            <w:r w:rsidRPr="007D1D48">
              <w:rPr>
                <w:spacing w:val="-11"/>
              </w:rPr>
              <w:t xml:space="preserve">В российском дошкольном образовании накоплен </w:t>
            </w:r>
            <w:r w:rsidRPr="007D1D48">
              <w:rPr>
                <w:spacing w:val="-12"/>
              </w:rPr>
              <w:t xml:space="preserve">достаточный опыт по подготовке и проведению праздника, </w:t>
            </w:r>
            <w:r w:rsidRPr="007D1D48">
              <w:rPr>
                <w:spacing w:val="-9"/>
              </w:rPr>
              <w:t xml:space="preserve">посвящённого Международному женскому дню. </w:t>
            </w:r>
            <w:r w:rsidRPr="007D1D48">
              <w:rPr>
                <w:spacing w:val="-12"/>
              </w:rPr>
              <w:t xml:space="preserve">Подготовительные мероприятия к Дню матери могут быть </w:t>
            </w:r>
            <w:r w:rsidRPr="007D1D48">
              <w:rPr>
                <w:spacing w:val="-9"/>
              </w:rPr>
              <w:t xml:space="preserve">использованы педагогами также при подготовке к </w:t>
            </w:r>
            <w:r w:rsidRPr="007D1D48">
              <w:t>Международному женскому дню</w:t>
            </w:r>
          </w:p>
        </w:tc>
      </w:tr>
      <w:tr w:rsidR="00BF7EDA" w:rsidRPr="007D1D48" w:rsidTr="002C2011">
        <w:tc>
          <w:tcPr>
            <w:tcW w:w="1418" w:type="dxa"/>
          </w:tcPr>
          <w:p w:rsidR="00EF1A55" w:rsidRDefault="00EF1A55" w:rsidP="00BF7EDA">
            <w:pPr>
              <w:shd w:val="clear" w:color="auto" w:fill="FFFFFF"/>
              <w:spacing w:line="317" w:lineRule="exact"/>
              <w:ind w:right="82"/>
              <w:jc w:val="center"/>
              <w:rPr>
                <w:b/>
                <w:spacing w:val="-11"/>
                <w:u w:val="single"/>
              </w:rPr>
            </w:pPr>
            <w:r>
              <w:rPr>
                <w:b/>
                <w:spacing w:val="-11"/>
                <w:u w:val="single"/>
              </w:rPr>
              <w:lastRenderedPageBreak/>
              <w:t>Праздник</w:t>
            </w:r>
          </w:p>
          <w:p w:rsidR="00BF7EDA" w:rsidRPr="007D1D48" w:rsidRDefault="00EF1A55" w:rsidP="00EF1A55">
            <w:pPr>
              <w:shd w:val="clear" w:color="auto" w:fill="FFFFFF"/>
              <w:spacing w:line="317" w:lineRule="exact"/>
              <w:ind w:right="82"/>
              <w:jc w:val="center"/>
            </w:pPr>
            <w:r>
              <w:rPr>
                <w:b/>
                <w:spacing w:val="-11"/>
                <w:u w:val="single"/>
              </w:rPr>
              <w:t>«СветлойПасхи»</w:t>
            </w:r>
          </w:p>
        </w:tc>
        <w:tc>
          <w:tcPr>
            <w:tcW w:w="3827" w:type="dxa"/>
          </w:tcPr>
          <w:p w:rsidR="00BF7EDA" w:rsidRPr="007D1D48" w:rsidRDefault="00BF7EDA" w:rsidP="00D14990">
            <w:pPr>
              <w:shd w:val="clear" w:color="auto" w:fill="FFFFFF"/>
              <w:tabs>
                <w:tab w:val="left" w:pos="1123"/>
              </w:tabs>
              <w:spacing w:line="317" w:lineRule="exact"/>
            </w:pPr>
            <w:r w:rsidRPr="007D1D48">
              <w:rPr>
                <w:spacing w:val="-2"/>
              </w:rPr>
              <w:t>21</w:t>
            </w:r>
            <w:r w:rsidRPr="007D1D48">
              <w:t xml:space="preserve"> </w:t>
            </w:r>
            <w:r w:rsidRPr="007D1D48">
              <w:rPr>
                <w:spacing w:val="-14"/>
              </w:rPr>
              <w:t>марта с наступлением</w:t>
            </w:r>
            <w:r w:rsidRPr="007D1D48">
              <w:rPr>
                <w:spacing w:val="-14"/>
              </w:rPr>
              <w:br/>
            </w:r>
            <w:r w:rsidR="00DE2256" w:rsidRPr="007D1D48">
              <w:rPr>
                <w:spacing w:val="-9"/>
              </w:rPr>
              <w:t>астрономической</w:t>
            </w:r>
            <w:r w:rsidRPr="007D1D48">
              <w:rPr>
                <w:spacing w:val="-9"/>
              </w:rPr>
              <w:t xml:space="preserve"> весны </w:t>
            </w:r>
            <w:r w:rsidRPr="007D1D48">
              <w:rPr>
                <w:spacing w:val="-10"/>
              </w:rPr>
              <w:t xml:space="preserve">(весеннего         равноденствия) отмечается   Всемирный   день </w:t>
            </w:r>
            <w:r w:rsidRPr="007D1D48">
              <w:rPr>
                <w:spacing w:val="-9"/>
              </w:rPr>
              <w:t xml:space="preserve">Земли, посвящённый «мирным </w:t>
            </w:r>
            <w:r w:rsidRPr="007D1D48">
              <w:rPr>
                <w:spacing w:val="-6"/>
              </w:rPr>
              <w:t>и радостным Дням Земли» (из</w:t>
            </w:r>
            <w:r w:rsidR="00D14990" w:rsidRPr="007D1D48">
              <w:rPr>
                <w:spacing w:val="-6"/>
              </w:rPr>
              <w:t xml:space="preserve"> </w:t>
            </w:r>
            <w:r w:rsidRPr="007D1D48">
              <w:rPr>
                <w:spacing w:val="-10"/>
              </w:rPr>
              <w:t>обращения  Генерального</w:t>
            </w:r>
            <w:r w:rsidRPr="007D1D48">
              <w:rPr>
                <w:spacing w:val="-10"/>
              </w:rPr>
              <w:br/>
            </w:r>
            <w:r w:rsidRPr="007D1D48">
              <w:t>секретаря ООН У Тана). По</w:t>
            </w:r>
            <w:r w:rsidRPr="007D1D48">
              <w:br/>
            </w:r>
            <w:r w:rsidRPr="007D1D48">
              <w:rPr>
                <w:spacing w:val="-8"/>
              </w:rPr>
              <w:t xml:space="preserve">традиции в этот день в разных </w:t>
            </w:r>
            <w:r w:rsidRPr="007D1D48">
              <w:rPr>
                <w:spacing w:val="-6"/>
              </w:rPr>
              <w:t xml:space="preserve">странах звучит Колокол Мира. </w:t>
            </w:r>
            <w:r w:rsidR="00D14990" w:rsidRPr="007D1D48">
              <w:rPr>
                <w:spacing w:val="-5"/>
              </w:rPr>
              <w:t xml:space="preserve">Кроме того,      22 </w:t>
            </w:r>
            <w:r w:rsidRPr="007D1D48">
              <w:rPr>
                <w:spacing w:val="-5"/>
              </w:rPr>
              <w:t>апреля</w:t>
            </w:r>
            <w:r w:rsidR="00D14990" w:rsidRPr="007D1D48">
              <w:rPr>
                <w:spacing w:val="-5"/>
              </w:rPr>
              <w:t xml:space="preserve"> пров</w:t>
            </w:r>
            <w:r w:rsidRPr="007D1D48">
              <w:rPr>
                <w:spacing w:val="-2"/>
              </w:rPr>
              <w:t xml:space="preserve">одится праздник с очень </w:t>
            </w:r>
            <w:r w:rsidRPr="007D1D48">
              <w:rPr>
                <w:spacing w:val="-8"/>
              </w:rPr>
              <w:t>похожим названием — Между</w:t>
            </w:r>
            <w:r w:rsidRPr="007D1D48">
              <w:rPr>
                <w:spacing w:val="-6"/>
              </w:rPr>
              <w:t xml:space="preserve">народный   день   Земли.   Его </w:t>
            </w:r>
            <w:r w:rsidRPr="007D1D48">
              <w:rPr>
                <w:spacing w:val="-8"/>
              </w:rPr>
              <w:t xml:space="preserve">главный    смысл    —    защита </w:t>
            </w:r>
            <w:r w:rsidRPr="007D1D48">
              <w:rPr>
                <w:spacing w:val="-6"/>
              </w:rPr>
              <w:t xml:space="preserve">Матери-Земли от </w:t>
            </w:r>
            <w:r w:rsidR="00D14990" w:rsidRPr="007D1D48">
              <w:rPr>
                <w:spacing w:val="-7"/>
              </w:rPr>
              <w:t>экологических    катастроф  и опасностей,</w:t>
            </w:r>
            <w:r w:rsidRPr="007D1D48">
              <w:rPr>
                <w:spacing w:val="-7"/>
              </w:rPr>
              <w:t xml:space="preserve"> связанных       с </w:t>
            </w:r>
            <w:r w:rsidR="00D14990" w:rsidRPr="007D1D48">
              <w:rPr>
                <w:spacing w:val="-12"/>
              </w:rPr>
              <w:t xml:space="preserve">хозяйственной </w:t>
            </w:r>
            <w:r w:rsidRPr="007D1D48">
              <w:rPr>
                <w:spacing w:val="-12"/>
              </w:rPr>
              <w:t xml:space="preserve">деятельностью </w:t>
            </w:r>
            <w:r w:rsidRPr="007D1D48">
              <w:t xml:space="preserve">современных людей. </w:t>
            </w:r>
            <w:r w:rsidRPr="007D1D48">
              <w:rPr>
                <w:spacing w:val="-2"/>
              </w:rPr>
              <w:t>22</w:t>
            </w:r>
            <w:r w:rsidRPr="007D1D48">
              <w:t xml:space="preserve"> </w:t>
            </w:r>
            <w:r w:rsidRPr="007D1D48">
              <w:rPr>
                <w:spacing w:val="-16"/>
              </w:rPr>
              <w:t>марта   человечество</w:t>
            </w:r>
            <w:r w:rsidR="00D14990" w:rsidRPr="007D1D48">
              <w:rPr>
                <w:spacing w:val="-16"/>
              </w:rPr>
              <w:t xml:space="preserve"> </w:t>
            </w:r>
            <w:r w:rsidR="00D14990" w:rsidRPr="007D1D48">
              <w:rPr>
                <w:spacing w:val="-10"/>
              </w:rPr>
              <w:t xml:space="preserve">отмечает </w:t>
            </w:r>
            <w:r w:rsidRPr="007D1D48">
              <w:rPr>
                <w:spacing w:val="-10"/>
              </w:rPr>
              <w:t>Всемирный     день</w:t>
            </w:r>
            <w:r w:rsidR="00D14990" w:rsidRPr="007D1D48">
              <w:rPr>
                <w:spacing w:val="-10"/>
              </w:rPr>
              <w:t xml:space="preserve"> </w:t>
            </w:r>
            <w:r w:rsidRPr="007D1D48">
              <w:rPr>
                <w:spacing w:val="-9"/>
              </w:rPr>
              <w:t xml:space="preserve">водных ресурсов. Несмотря на </w:t>
            </w:r>
            <w:r w:rsidRPr="007D1D48">
              <w:rPr>
                <w:spacing w:val="-8"/>
              </w:rPr>
              <w:t>то</w:t>
            </w:r>
            <w:r w:rsidR="00D14990" w:rsidRPr="007D1D48">
              <w:rPr>
                <w:spacing w:val="-8"/>
              </w:rPr>
              <w:t xml:space="preserve">,    что </w:t>
            </w:r>
            <w:r w:rsidRPr="007D1D48">
              <w:rPr>
                <w:spacing w:val="-8"/>
              </w:rPr>
              <w:t>из</w:t>
            </w:r>
            <w:r w:rsidR="00D14990" w:rsidRPr="007D1D48">
              <w:rPr>
                <w:spacing w:val="-8"/>
              </w:rPr>
              <w:t xml:space="preserve"> </w:t>
            </w:r>
            <w:r w:rsidRPr="007D1D48">
              <w:rPr>
                <w:spacing w:val="-8"/>
              </w:rPr>
              <w:t>Космоса</w:t>
            </w:r>
            <w:r w:rsidR="00D14990" w:rsidRPr="007D1D48">
              <w:rPr>
                <w:spacing w:val="-8"/>
              </w:rPr>
              <w:t xml:space="preserve"> </w:t>
            </w:r>
            <w:r w:rsidRPr="007D1D48">
              <w:rPr>
                <w:spacing w:val="-8"/>
              </w:rPr>
              <w:t xml:space="preserve">Земля </w:t>
            </w:r>
            <w:r w:rsidRPr="007D1D48">
              <w:rPr>
                <w:spacing w:val="-4"/>
              </w:rPr>
              <w:t xml:space="preserve">выглядит        как «голубая </w:t>
            </w:r>
            <w:r w:rsidRPr="007D1D48">
              <w:rPr>
                <w:spacing w:val="-7"/>
              </w:rPr>
              <w:t xml:space="preserve">планета», более   90%   воды, </w:t>
            </w:r>
            <w:r w:rsidR="00D14990" w:rsidRPr="007D1D48">
              <w:rPr>
                <w:spacing w:val="-12"/>
              </w:rPr>
              <w:t xml:space="preserve">покрывающей  </w:t>
            </w:r>
            <w:r w:rsidRPr="007D1D48">
              <w:rPr>
                <w:spacing w:val="-12"/>
              </w:rPr>
              <w:t xml:space="preserve">её, является </w:t>
            </w:r>
            <w:r w:rsidRPr="007D1D48">
              <w:rPr>
                <w:spacing w:val="-15"/>
              </w:rPr>
              <w:t xml:space="preserve">соленой. Задача человечества в </w:t>
            </w:r>
            <w:r w:rsidRPr="007D1D48">
              <w:t xml:space="preserve">целом и каждого человека в </w:t>
            </w:r>
            <w:r w:rsidR="00D14990" w:rsidRPr="007D1D48">
              <w:rPr>
                <w:spacing w:val="-5"/>
              </w:rPr>
              <w:t xml:space="preserve">отдельности         — </w:t>
            </w:r>
            <w:r w:rsidRPr="007D1D48">
              <w:rPr>
                <w:spacing w:val="-5"/>
              </w:rPr>
              <w:t xml:space="preserve">всеми </w:t>
            </w:r>
            <w:r w:rsidRPr="007D1D48">
              <w:rPr>
                <w:spacing w:val="-12"/>
              </w:rPr>
              <w:t xml:space="preserve">возможными способами беречь </w:t>
            </w:r>
            <w:r w:rsidRPr="007D1D48">
              <w:t>пресную воду</w:t>
            </w:r>
          </w:p>
        </w:tc>
        <w:tc>
          <w:tcPr>
            <w:tcW w:w="3119" w:type="dxa"/>
          </w:tcPr>
          <w:p w:rsidR="00BF7EDA" w:rsidRPr="007D1D48" w:rsidRDefault="00BF7EDA" w:rsidP="00BF7EDA">
            <w:pPr>
              <w:shd w:val="clear" w:color="auto" w:fill="FFFFFF"/>
              <w:tabs>
                <w:tab w:val="left" w:pos="408"/>
              </w:tabs>
              <w:spacing w:line="317" w:lineRule="exact"/>
              <w:ind w:right="58"/>
            </w:pPr>
            <w:r w:rsidRPr="007D1D48">
              <w:t xml:space="preserve">- </w:t>
            </w:r>
            <w:r w:rsidRPr="007D1D48">
              <w:rPr>
                <w:spacing w:val="-10"/>
              </w:rPr>
              <w:t>праздник-эксперимен</w:t>
            </w:r>
            <w:r w:rsidRPr="007D1D48">
              <w:rPr>
                <w:spacing w:val="-13"/>
              </w:rPr>
              <w:t xml:space="preserve">тирование (с </w:t>
            </w:r>
            <w:r w:rsidRPr="007D1D48">
              <w:t>водой и</w:t>
            </w:r>
            <w:r w:rsidR="00D14990" w:rsidRPr="007D1D48">
              <w:t xml:space="preserve"> </w:t>
            </w:r>
            <w:r w:rsidRPr="007D1D48">
              <w:t>землёй);</w:t>
            </w:r>
          </w:p>
          <w:p w:rsidR="00BF7EDA" w:rsidRPr="007D1D48" w:rsidRDefault="00BF7EDA" w:rsidP="00BF7EDA">
            <w:pPr>
              <w:shd w:val="clear" w:color="auto" w:fill="FFFFFF"/>
              <w:tabs>
                <w:tab w:val="left" w:pos="408"/>
              </w:tabs>
              <w:spacing w:line="317" w:lineRule="exact"/>
              <w:ind w:right="58"/>
            </w:pPr>
            <w:r w:rsidRPr="007D1D48">
              <w:t>—</w:t>
            </w:r>
            <w:r w:rsidRPr="007D1D48">
              <w:tab/>
              <w:t>праздник «Да здравствует вода!»;</w:t>
            </w:r>
          </w:p>
          <w:p w:rsidR="00BF7EDA" w:rsidRPr="007D1D48" w:rsidRDefault="00BF7EDA" w:rsidP="00D14990">
            <w:pPr>
              <w:shd w:val="clear" w:color="auto" w:fill="FFFFFF"/>
              <w:tabs>
                <w:tab w:val="left" w:pos="408"/>
              </w:tabs>
              <w:spacing w:line="317" w:lineRule="exact"/>
              <w:ind w:right="58"/>
            </w:pPr>
            <w:r w:rsidRPr="007D1D48">
              <w:t>—</w:t>
            </w:r>
            <w:r w:rsidRPr="007D1D48">
              <w:tab/>
            </w:r>
            <w:r w:rsidRPr="007D1D48">
              <w:rPr>
                <w:spacing w:val="-12"/>
              </w:rPr>
              <w:t>путешест</w:t>
            </w:r>
            <w:r w:rsidRPr="007D1D48">
              <w:t>вие по</w:t>
            </w:r>
            <w:r w:rsidR="00D14990" w:rsidRPr="007D1D48">
              <w:t xml:space="preserve"> </w:t>
            </w:r>
            <w:r w:rsidRPr="007D1D48">
              <w:rPr>
                <w:spacing w:val="-10"/>
              </w:rPr>
              <w:t xml:space="preserve">экологической </w:t>
            </w:r>
            <w:r w:rsidRPr="007D1D48">
              <w:t>тропе;</w:t>
            </w:r>
          </w:p>
          <w:p w:rsidR="00BF7EDA" w:rsidRPr="007D1D48" w:rsidRDefault="00BF7EDA" w:rsidP="00BF7EDA">
            <w:pPr>
              <w:shd w:val="clear" w:color="auto" w:fill="FFFFFF"/>
              <w:tabs>
                <w:tab w:val="left" w:pos="408"/>
              </w:tabs>
              <w:spacing w:line="317" w:lineRule="exact"/>
              <w:ind w:right="58"/>
            </w:pPr>
            <w:r w:rsidRPr="007D1D48">
              <w:t>—</w:t>
            </w:r>
            <w:r w:rsidRPr="007D1D48">
              <w:tab/>
              <w:t>дидактическая игра</w:t>
            </w:r>
            <w:r w:rsidRPr="007D1D48">
              <w:br/>
              <w:t xml:space="preserve">(викторина) </w:t>
            </w:r>
            <w:r w:rsidRPr="007D1D48">
              <w:rPr>
                <w:spacing w:val="-11"/>
              </w:rPr>
              <w:t>«Наш дом —</w:t>
            </w:r>
            <w:r w:rsidRPr="007D1D48">
              <w:rPr>
                <w:spacing w:val="-11"/>
              </w:rPr>
              <w:br/>
            </w:r>
            <w:r w:rsidRPr="007D1D48">
              <w:t>Земля»</w:t>
            </w:r>
          </w:p>
        </w:tc>
        <w:tc>
          <w:tcPr>
            <w:tcW w:w="7512" w:type="dxa"/>
          </w:tcPr>
          <w:p w:rsidR="00BF7EDA" w:rsidRPr="007D1D48" w:rsidRDefault="00BF7EDA" w:rsidP="00BF7EDA">
            <w:pPr>
              <w:shd w:val="clear" w:color="auto" w:fill="FFFFFF"/>
              <w:spacing w:line="317" w:lineRule="exact"/>
              <w:jc w:val="center"/>
              <w:rPr>
                <w:b/>
              </w:rPr>
            </w:pPr>
            <w:r w:rsidRPr="007D1D48">
              <w:rPr>
                <w:b/>
                <w:spacing w:val="-10"/>
                <w:u w:val="single"/>
              </w:rPr>
              <w:t>Воспитание осознанного, бережного отношения к земле и воде как источникам жизни и здоровья человека.</w:t>
            </w:r>
          </w:p>
          <w:p w:rsidR="00BF7EDA" w:rsidRPr="007D1D48" w:rsidRDefault="00BF7EDA" w:rsidP="00BF7EDA">
            <w:pPr>
              <w:shd w:val="clear" w:color="auto" w:fill="FFFFFF"/>
              <w:spacing w:line="317" w:lineRule="exact"/>
              <w:jc w:val="center"/>
              <w:rPr>
                <w:b/>
                <w:i/>
              </w:rPr>
            </w:pPr>
            <w:r w:rsidRPr="007D1D48">
              <w:rPr>
                <w:b/>
                <w:i/>
              </w:rPr>
              <w:t>5—7 лет</w:t>
            </w:r>
          </w:p>
          <w:p w:rsidR="00BF7EDA" w:rsidRPr="007D1D48" w:rsidRDefault="00BF7EDA" w:rsidP="00BF7EDA">
            <w:pPr>
              <w:shd w:val="clear" w:color="auto" w:fill="FFFFFF"/>
              <w:tabs>
                <w:tab w:val="left" w:pos="250"/>
              </w:tabs>
              <w:spacing w:line="317" w:lineRule="exact"/>
            </w:pPr>
            <w:r w:rsidRPr="007D1D48">
              <w:t>•</w:t>
            </w:r>
            <w:r w:rsidRPr="007D1D48">
              <w:tab/>
              <w:t>сюжетно-ролевая игра «Путешествие»;</w:t>
            </w:r>
          </w:p>
          <w:p w:rsidR="00BF7EDA" w:rsidRPr="007D1D48" w:rsidRDefault="00BF7EDA" w:rsidP="00BF7EDA">
            <w:pPr>
              <w:shd w:val="clear" w:color="auto" w:fill="FFFFFF"/>
              <w:tabs>
                <w:tab w:val="left" w:pos="250"/>
              </w:tabs>
              <w:spacing w:line="317" w:lineRule="exact"/>
            </w:pPr>
            <w:r w:rsidRPr="007D1D48">
              <w:t>•</w:t>
            </w:r>
            <w:r w:rsidRPr="007D1D48">
              <w:tab/>
            </w:r>
            <w:r w:rsidRPr="007D1D48">
              <w:rPr>
                <w:spacing w:val="-12"/>
              </w:rPr>
              <w:t xml:space="preserve">игры-эстафеты (собрать разбросанные в лесу бумажки в </w:t>
            </w:r>
            <w:r w:rsidRPr="007D1D48">
              <w:t>пакет для мусора и т. п.);</w:t>
            </w:r>
          </w:p>
          <w:p w:rsidR="00BF7EDA" w:rsidRPr="007D1D48" w:rsidRDefault="00BF7EDA" w:rsidP="00BF7EDA">
            <w:pPr>
              <w:shd w:val="clear" w:color="auto" w:fill="FFFFFF"/>
              <w:tabs>
                <w:tab w:val="left" w:pos="250"/>
              </w:tabs>
              <w:spacing w:line="317" w:lineRule="exact"/>
            </w:pPr>
            <w:r w:rsidRPr="007D1D48">
              <w:t>•</w:t>
            </w:r>
            <w:r w:rsidRPr="007D1D48">
              <w:tab/>
            </w:r>
            <w:r w:rsidRPr="007D1D48">
              <w:rPr>
                <w:spacing w:val="-11"/>
              </w:rPr>
              <w:t xml:space="preserve">рассматривание картинок, иллюстраций по теме </w:t>
            </w:r>
            <w:r w:rsidRPr="007D1D48">
              <w:t>праздника;</w:t>
            </w:r>
          </w:p>
          <w:p w:rsidR="00BF7EDA" w:rsidRPr="007D1D48" w:rsidRDefault="00BF7EDA" w:rsidP="00BF7EDA">
            <w:pPr>
              <w:shd w:val="clear" w:color="auto" w:fill="FFFFFF"/>
              <w:tabs>
                <w:tab w:val="left" w:pos="250"/>
              </w:tabs>
              <w:spacing w:line="317" w:lineRule="exact"/>
            </w:pPr>
            <w:r w:rsidRPr="007D1D48">
              <w:t>•</w:t>
            </w:r>
            <w:r w:rsidRPr="007D1D48">
              <w:tab/>
            </w:r>
            <w:r w:rsidRPr="007D1D48">
              <w:rPr>
                <w:spacing w:val="-12"/>
              </w:rPr>
              <w:t xml:space="preserve">ситуативные разговоры, беседы с детьми по теме </w:t>
            </w:r>
            <w:r w:rsidRPr="007D1D48">
              <w:rPr>
                <w:spacing w:val="-10"/>
              </w:rPr>
              <w:t xml:space="preserve">праздника, в том числе о значении почвы и воды в жизни </w:t>
            </w:r>
            <w:r w:rsidRPr="007D1D48">
              <w:rPr>
                <w:spacing w:val="-12"/>
              </w:rPr>
              <w:t xml:space="preserve">всего живого, последствиях нарушений правил охраны воды </w:t>
            </w:r>
            <w:r w:rsidRPr="007D1D48">
              <w:rPr>
                <w:spacing w:val="-13"/>
              </w:rPr>
              <w:t xml:space="preserve">и земли (пролитая в море нефть — образование нефтяного </w:t>
            </w:r>
            <w:r w:rsidRPr="007D1D48">
              <w:t>пятна — погибшая рыба и др.);</w:t>
            </w:r>
          </w:p>
          <w:p w:rsidR="00BF7EDA" w:rsidRPr="007D1D48" w:rsidRDefault="00BF7EDA" w:rsidP="00BF7EDA">
            <w:pPr>
              <w:shd w:val="clear" w:color="auto" w:fill="FFFFFF"/>
              <w:tabs>
                <w:tab w:val="left" w:pos="250"/>
              </w:tabs>
              <w:spacing w:line="317" w:lineRule="exact"/>
            </w:pPr>
            <w:r w:rsidRPr="007D1D48">
              <w:t>•</w:t>
            </w:r>
            <w:r w:rsidRPr="007D1D48">
              <w:tab/>
            </w:r>
            <w:r w:rsidRPr="007D1D48">
              <w:rPr>
                <w:spacing w:val="-12"/>
              </w:rPr>
              <w:t>наблюдения и экспериментирование по теме праздника;</w:t>
            </w:r>
          </w:p>
          <w:p w:rsidR="00BF7EDA" w:rsidRPr="007D1D48" w:rsidRDefault="00BF7EDA" w:rsidP="00BF7EDA">
            <w:pPr>
              <w:shd w:val="clear" w:color="auto" w:fill="FFFFFF"/>
              <w:tabs>
                <w:tab w:val="left" w:pos="250"/>
              </w:tabs>
              <w:spacing w:line="317" w:lineRule="exact"/>
            </w:pPr>
            <w:r w:rsidRPr="007D1D48">
              <w:t>•</w:t>
            </w:r>
            <w:r w:rsidRPr="007D1D48">
              <w:tab/>
            </w:r>
            <w:r w:rsidRPr="007D1D48">
              <w:rPr>
                <w:spacing w:val="-11"/>
              </w:rPr>
              <w:t xml:space="preserve">создание коллекций «Водоёмы» (океан, море, река, озеро, </w:t>
            </w:r>
            <w:r w:rsidRPr="007D1D48">
              <w:rPr>
                <w:spacing w:val="-9"/>
              </w:rPr>
              <w:t>пруд, водопад, ручей и др.), «Камни» (наиболее распространённые минералы), «Фильтры» («Как и чем очистить воду?»), «Водные и «земные» виды спорта»;</w:t>
            </w:r>
          </w:p>
          <w:p w:rsidR="00BF7EDA" w:rsidRPr="007D1D48" w:rsidRDefault="00BF7EDA" w:rsidP="00BF7EDA">
            <w:pPr>
              <w:shd w:val="clear" w:color="auto" w:fill="FFFFFF"/>
              <w:tabs>
                <w:tab w:val="left" w:pos="250"/>
              </w:tabs>
              <w:spacing w:line="317" w:lineRule="exact"/>
            </w:pPr>
            <w:r w:rsidRPr="007D1D48">
              <w:t>•</w:t>
            </w:r>
            <w:r w:rsidRPr="007D1D48">
              <w:tab/>
            </w:r>
            <w:r w:rsidRPr="007D1D48">
              <w:rPr>
                <w:spacing w:val="-11"/>
              </w:rPr>
              <w:t xml:space="preserve">развивающие игры «Какая бывает вода?», «Волшебная </w:t>
            </w:r>
            <w:r w:rsidRPr="007D1D48">
              <w:t xml:space="preserve">палочка», «Разрезные картинки», «Путаница» </w:t>
            </w:r>
            <w:r w:rsidRPr="007D1D48">
              <w:rPr>
                <w:spacing w:val="-10"/>
              </w:rPr>
              <w:t xml:space="preserve">(«Растительный мир», «Животный мир», «Подводный мир») </w:t>
            </w:r>
            <w:r w:rsidRPr="007D1D48">
              <w:t>и др.;</w:t>
            </w:r>
          </w:p>
          <w:p w:rsidR="00BF7EDA" w:rsidRPr="007D1D48" w:rsidRDefault="00BF7EDA" w:rsidP="00BF7EDA">
            <w:pPr>
              <w:shd w:val="clear" w:color="auto" w:fill="FFFFFF"/>
              <w:tabs>
                <w:tab w:val="left" w:pos="250"/>
              </w:tabs>
              <w:spacing w:line="317" w:lineRule="exact"/>
            </w:pPr>
            <w:r w:rsidRPr="007D1D48">
              <w:t>•</w:t>
            </w:r>
            <w:r w:rsidRPr="007D1D48">
              <w:tab/>
            </w:r>
            <w:r w:rsidRPr="007D1D48">
              <w:rPr>
                <w:spacing w:val="-11"/>
              </w:rPr>
              <w:t>чтение художественной, научно-художественной и научно-</w:t>
            </w:r>
            <w:r w:rsidRPr="007D1D48">
              <w:rPr>
                <w:spacing w:val="-11"/>
              </w:rPr>
              <w:br/>
            </w:r>
            <w:r w:rsidRPr="007D1D48">
              <w:t>популярной литературы по теме праздника;</w:t>
            </w:r>
          </w:p>
          <w:p w:rsidR="00BF7EDA" w:rsidRPr="007D1D48" w:rsidRDefault="00BF7EDA" w:rsidP="00BF7EDA">
            <w:pPr>
              <w:shd w:val="clear" w:color="auto" w:fill="FFFFFF"/>
              <w:tabs>
                <w:tab w:val="left" w:pos="250"/>
              </w:tabs>
              <w:spacing w:line="317" w:lineRule="exact"/>
            </w:pPr>
            <w:r w:rsidRPr="007D1D48">
              <w:t>•</w:t>
            </w:r>
            <w:r w:rsidRPr="007D1D48">
              <w:tab/>
            </w:r>
            <w:r w:rsidRPr="007D1D48">
              <w:rPr>
                <w:spacing w:val="-11"/>
              </w:rPr>
              <w:t xml:space="preserve">рассуждения детей на темы «Можно ли жить без воды (земли)?» и «Опасная вода (земля)», творческое </w:t>
            </w:r>
            <w:r w:rsidRPr="007D1D48">
              <w:rPr>
                <w:spacing w:val="-12"/>
              </w:rPr>
              <w:t xml:space="preserve">рассказывание о пользе воды и земли для окружающей </w:t>
            </w:r>
            <w:r w:rsidRPr="007D1D48">
              <w:rPr>
                <w:spacing w:val="-13"/>
              </w:rPr>
              <w:t xml:space="preserve">природы и человека и об опасностях воды и земли, которые </w:t>
            </w:r>
            <w:r w:rsidRPr="007D1D48">
              <w:t>могут подстерегать человека;</w:t>
            </w:r>
          </w:p>
          <w:p w:rsidR="00BF7EDA" w:rsidRPr="007D1D48" w:rsidRDefault="00BF7EDA" w:rsidP="00BF7EDA">
            <w:pPr>
              <w:shd w:val="clear" w:color="auto" w:fill="FFFFFF"/>
              <w:tabs>
                <w:tab w:val="left" w:pos="250"/>
              </w:tabs>
              <w:spacing w:line="317" w:lineRule="exact"/>
            </w:pPr>
            <w:r w:rsidRPr="007D1D48">
              <w:t>•</w:t>
            </w:r>
            <w:r w:rsidRPr="007D1D48">
              <w:tab/>
            </w:r>
            <w:r w:rsidRPr="007D1D48">
              <w:rPr>
                <w:spacing w:val="-13"/>
              </w:rPr>
              <w:t xml:space="preserve">проектная деятельность (создание и защита альбома, </w:t>
            </w:r>
            <w:r w:rsidRPr="007D1D48">
              <w:rPr>
                <w:spacing w:val="-12"/>
              </w:rPr>
              <w:t xml:space="preserve">макета, плаката, детской энциклопедии, выставки рисунков по теме, коллективной работы из различных материалов «Что может расти на земле?»; составление и защита памятки </w:t>
            </w:r>
            <w:r w:rsidRPr="007D1D48">
              <w:t xml:space="preserve">о бережном отношении к воде и земле для </w:t>
            </w:r>
            <w:r w:rsidRPr="007D1D48">
              <w:rPr>
                <w:spacing w:val="-10"/>
              </w:rPr>
              <w:t xml:space="preserve">информационного </w:t>
            </w:r>
            <w:r w:rsidRPr="007D1D48">
              <w:rPr>
                <w:spacing w:val="-10"/>
              </w:rPr>
              <w:lastRenderedPageBreak/>
              <w:t xml:space="preserve">родительского уголка, домашнего </w:t>
            </w:r>
            <w:r w:rsidRPr="007D1D48">
              <w:t>пользования);</w:t>
            </w:r>
          </w:p>
          <w:p w:rsidR="00BF7EDA" w:rsidRPr="007D1D48" w:rsidRDefault="00BF7EDA" w:rsidP="00BF7EDA">
            <w:pPr>
              <w:shd w:val="clear" w:color="auto" w:fill="FFFFFF"/>
              <w:tabs>
                <w:tab w:val="left" w:pos="250"/>
              </w:tabs>
              <w:spacing w:line="317" w:lineRule="exact"/>
            </w:pPr>
            <w:r w:rsidRPr="007D1D48">
              <w:t>•</w:t>
            </w:r>
            <w:r w:rsidRPr="007D1D48">
              <w:tab/>
            </w:r>
            <w:r w:rsidRPr="007D1D48">
              <w:rPr>
                <w:spacing w:val="-12"/>
              </w:rPr>
              <w:t>отгадывание и составление загадок по теме праздника;</w:t>
            </w:r>
          </w:p>
          <w:p w:rsidR="00BF7EDA" w:rsidRPr="007D1D48" w:rsidRDefault="00BF7EDA" w:rsidP="00BF7EDA">
            <w:pPr>
              <w:shd w:val="clear" w:color="auto" w:fill="FFFFFF"/>
              <w:tabs>
                <w:tab w:val="left" w:pos="250"/>
              </w:tabs>
              <w:spacing w:line="317" w:lineRule="exact"/>
            </w:pPr>
            <w:r w:rsidRPr="007D1D48">
              <w:t>•</w:t>
            </w:r>
            <w:r w:rsidRPr="007D1D48">
              <w:tab/>
            </w:r>
            <w:r w:rsidRPr="007D1D48">
              <w:rPr>
                <w:spacing w:val="-11"/>
              </w:rPr>
              <w:t>викторина познавательного характера по теме праздника;</w:t>
            </w:r>
          </w:p>
          <w:p w:rsidR="00BF7EDA" w:rsidRPr="007D1D48" w:rsidRDefault="00BF7EDA" w:rsidP="00BF7EDA">
            <w:pPr>
              <w:shd w:val="clear" w:color="auto" w:fill="FFFFFF"/>
              <w:tabs>
                <w:tab w:val="left" w:pos="250"/>
              </w:tabs>
              <w:spacing w:line="317" w:lineRule="exact"/>
            </w:pPr>
            <w:r w:rsidRPr="007D1D48">
              <w:t>•</w:t>
            </w:r>
            <w:r w:rsidRPr="007D1D48">
              <w:tab/>
            </w:r>
            <w:r w:rsidRPr="007D1D48">
              <w:rPr>
                <w:spacing w:val="-11"/>
              </w:rPr>
              <w:t>решение проблемных ситуаций по теме праздника;</w:t>
            </w:r>
          </w:p>
          <w:p w:rsidR="00BF7EDA" w:rsidRPr="007D1D48" w:rsidRDefault="00BF7EDA" w:rsidP="00BF7EDA">
            <w:pPr>
              <w:shd w:val="clear" w:color="auto" w:fill="FFFFFF"/>
              <w:tabs>
                <w:tab w:val="left" w:pos="250"/>
              </w:tabs>
              <w:spacing w:line="317" w:lineRule="exact"/>
            </w:pPr>
            <w:r w:rsidRPr="007D1D48">
              <w:t>•</w:t>
            </w:r>
            <w:r w:rsidRPr="007D1D48">
              <w:tab/>
              <w:t>игры с водой;</w:t>
            </w:r>
          </w:p>
          <w:p w:rsidR="00BF7EDA" w:rsidRPr="007D1D48" w:rsidRDefault="00BF7EDA" w:rsidP="00BF7EDA">
            <w:pPr>
              <w:shd w:val="clear" w:color="auto" w:fill="FFFFFF"/>
              <w:tabs>
                <w:tab w:val="left" w:pos="250"/>
              </w:tabs>
              <w:spacing w:line="317" w:lineRule="exact"/>
            </w:pPr>
            <w:r w:rsidRPr="007D1D48">
              <w:t>•</w:t>
            </w:r>
            <w:r w:rsidRPr="007D1D48">
              <w:tab/>
            </w:r>
            <w:r w:rsidRPr="007D1D48">
              <w:rPr>
                <w:spacing w:val="-15"/>
              </w:rPr>
              <w:t xml:space="preserve">музыкальное развлечение (на основе песен о воде, о </w:t>
            </w:r>
            <w:r w:rsidRPr="007D1D48">
              <w:t>земле);</w:t>
            </w:r>
          </w:p>
          <w:p w:rsidR="00BF7EDA" w:rsidRPr="007D1D48" w:rsidRDefault="00BF7EDA" w:rsidP="00BF7EDA">
            <w:pPr>
              <w:shd w:val="clear" w:color="auto" w:fill="FFFFFF"/>
              <w:tabs>
                <w:tab w:val="left" w:pos="250"/>
              </w:tabs>
              <w:spacing w:line="317" w:lineRule="exact"/>
            </w:pPr>
            <w:r w:rsidRPr="007D1D48">
              <w:t>•</w:t>
            </w:r>
            <w:r w:rsidRPr="007D1D48">
              <w:tab/>
            </w:r>
            <w:r w:rsidRPr="007D1D48">
              <w:rPr>
                <w:spacing w:val="-13"/>
              </w:rPr>
              <w:t>слушание и исполнение песен о воде и земле;</w:t>
            </w:r>
          </w:p>
          <w:p w:rsidR="00BF7EDA" w:rsidRPr="007D1D48" w:rsidRDefault="00BF7EDA" w:rsidP="00BF7EDA">
            <w:pPr>
              <w:shd w:val="clear" w:color="auto" w:fill="FFFFFF"/>
              <w:tabs>
                <w:tab w:val="left" w:pos="250"/>
              </w:tabs>
              <w:spacing w:line="317" w:lineRule="exact"/>
            </w:pPr>
            <w:r w:rsidRPr="007D1D48">
              <w:t>•</w:t>
            </w:r>
            <w:r w:rsidRPr="007D1D48">
              <w:tab/>
              <w:t>подвижные игры</w:t>
            </w:r>
          </w:p>
        </w:tc>
      </w:tr>
      <w:tr w:rsidR="00BF7EDA" w:rsidRPr="007D1D48" w:rsidTr="002C2011">
        <w:tc>
          <w:tcPr>
            <w:tcW w:w="1418" w:type="dxa"/>
          </w:tcPr>
          <w:p w:rsidR="00BF7EDA" w:rsidRPr="007D1D48" w:rsidRDefault="00BF7EDA" w:rsidP="00BF7EDA">
            <w:pPr>
              <w:shd w:val="clear" w:color="auto" w:fill="FFFFFF"/>
              <w:spacing w:line="322" w:lineRule="exact"/>
              <w:ind w:right="115"/>
              <w:jc w:val="center"/>
              <w:rPr>
                <w:b/>
                <w:u w:val="single"/>
              </w:rPr>
            </w:pPr>
            <w:r w:rsidRPr="007D1D48">
              <w:rPr>
                <w:b/>
                <w:u w:val="single"/>
              </w:rPr>
              <w:lastRenderedPageBreak/>
              <w:t>Междуна</w:t>
            </w:r>
            <w:r w:rsidRPr="007D1D48">
              <w:rPr>
                <w:b/>
                <w:spacing w:val="-14"/>
                <w:u w:val="single"/>
              </w:rPr>
              <w:t xml:space="preserve">родный день </w:t>
            </w:r>
            <w:r w:rsidRPr="007D1D48">
              <w:rPr>
                <w:b/>
                <w:u w:val="single"/>
              </w:rPr>
              <w:t>театра</w:t>
            </w:r>
          </w:p>
          <w:p w:rsidR="00BF7EDA" w:rsidRPr="007D1D48" w:rsidRDefault="00BF7EDA" w:rsidP="00BF7EDA">
            <w:pPr>
              <w:shd w:val="clear" w:color="auto" w:fill="FFFFFF"/>
              <w:spacing w:line="322" w:lineRule="exact"/>
              <w:ind w:right="115"/>
              <w:jc w:val="center"/>
            </w:pPr>
            <w:r w:rsidRPr="007D1D48">
              <w:rPr>
                <w:b/>
                <w:u w:val="single"/>
              </w:rPr>
              <w:t>4-я неделя марта</w:t>
            </w:r>
          </w:p>
        </w:tc>
        <w:tc>
          <w:tcPr>
            <w:tcW w:w="3827" w:type="dxa"/>
          </w:tcPr>
          <w:p w:rsidR="00BF7EDA" w:rsidRPr="007D1D48" w:rsidRDefault="00D14990" w:rsidP="00BF7EDA">
            <w:pPr>
              <w:shd w:val="clear" w:color="auto" w:fill="FFFFFF"/>
              <w:spacing w:line="317" w:lineRule="exact"/>
            </w:pPr>
            <w:r w:rsidRPr="007D1D48">
              <w:rPr>
                <w:spacing w:val="-9"/>
              </w:rPr>
              <w:t xml:space="preserve">Международный </w:t>
            </w:r>
            <w:r w:rsidR="00BF7EDA" w:rsidRPr="007D1D48">
              <w:rPr>
                <w:spacing w:val="-9"/>
              </w:rPr>
              <w:t xml:space="preserve">день </w:t>
            </w:r>
            <w:r w:rsidR="00BF7EDA" w:rsidRPr="007D1D48">
              <w:rPr>
                <w:spacing w:val="-4"/>
              </w:rPr>
              <w:t xml:space="preserve">театра  учреждён  27 марта  в </w:t>
            </w:r>
            <w:r w:rsidR="00BF7EDA" w:rsidRPr="007D1D48">
              <w:rPr>
                <w:spacing w:val="-2"/>
              </w:rPr>
              <w:t xml:space="preserve">1961  году  в  целях  развития </w:t>
            </w:r>
            <w:r w:rsidR="00BF7EDA" w:rsidRPr="007D1D48">
              <w:rPr>
                <w:spacing w:val="-9"/>
              </w:rPr>
              <w:t xml:space="preserve">международного    творческого </w:t>
            </w:r>
            <w:r w:rsidR="00BF7EDA" w:rsidRPr="007D1D48">
              <w:rPr>
                <w:spacing w:val="-12"/>
              </w:rPr>
              <w:t xml:space="preserve">театрального сотрудничества. Для зрителей театр — это </w:t>
            </w:r>
            <w:r w:rsidR="00BF7EDA" w:rsidRPr="007D1D48">
              <w:t xml:space="preserve">волшебство, которое </w:t>
            </w:r>
            <w:r w:rsidR="00BF7EDA" w:rsidRPr="007D1D48">
              <w:rPr>
                <w:spacing w:val="-10"/>
              </w:rPr>
              <w:t xml:space="preserve">начинается, как правило, в </w:t>
            </w:r>
            <w:r w:rsidR="00BF7EDA" w:rsidRPr="007D1D48">
              <w:t>дошкольном детстве.</w:t>
            </w:r>
          </w:p>
          <w:p w:rsidR="00BF7EDA" w:rsidRPr="007D1D48" w:rsidRDefault="00BF7EDA" w:rsidP="00BF7EDA">
            <w:pPr>
              <w:shd w:val="clear" w:color="auto" w:fill="FFFFFF"/>
              <w:spacing w:line="317" w:lineRule="exact"/>
            </w:pPr>
            <w:r w:rsidRPr="007D1D48">
              <w:t xml:space="preserve">Впечатления от каждого </w:t>
            </w:r>
            <w:r w:rsidRPr="007D1D48">
              <w:rPr>
                <w:spacing w:val="-11"/>
              </w:rPr>
              <w:t xml:space="preserve">посещения кукольного театра </w:t>
            </w:r>
            <w:r w:rsidRPr="007D1D48">
              <w:rPr>
                <w:spacing w:val="-12"/>
              </w:rPr>
              <w:t xml:space="preserve">или театра юного зрителя </w:t>
            </w:r>
            <w:r w:rsidRPr="007D1D48">
              <w:rPr>
                <w:spacing w:val="-13"/>
              </w:rPr>
              <w:t xml:space="preserve">память бережно хранит многие </w:t>
            </w:r>
            <w:r w:rsidRPr="007D1D48">
              <w:t xml:space="preserve">годы как самые яркие и запоминающиеся. Часто </w:t>
            </w:r>
            <w:r w:rsidRPr="007D1D48">
              <w:rPr>
                <w:spacing w:val="-10"/>
              </w:rPr>
              <w:t xml:space="preserve">дошкольники сами становятся </w:t>
            </w:r>
            <w:r w:rsidRPr="007D1D48">
              <w:rPr>
                <w:spacing w:val="-13"/>
              </w:rPr>
              <w:t xml:space="preserve">создателями и исполнителями театральных представлений. </w:t>
            </w:r>
            <w:r w:rsidRPr="007D1D48">
              <w:t xml:space="preserve">Игры-драматизации, </w:t>
            </w:r>
            <w:r w:rsidRPr="007D1D48">
              <w:rPr>
                <w:spacing w:val="-10"/>
              </w:rPr>
              <w:t xml:space="preserve">всевозможные инсценировки, </w:t>
            </w:r>
            <w:r w:rsidRPr="007D1D48">
              <w:rPr>
                <w:spacing w:val="-13"/>
              </w:rPr>
              <w:t xml:space="preserve">пальчиковый и теневой театры, </w:t>
            </w:r>
            <w:r w:rsidRPr="007D1D48">
              <w:rPr>
                <w:spacing w:val="-12"/>
              </w:rPr>
              <w:t xml:space="preserve">бибабо — любимые занятия </w:t>
            </w:r>
            <w:r w:rsidRPr="007D1D48">
              <w:t>детей в современных российских дошкольных учреждениях</w:t>
            </w:r>
          </w:p>
        </w:tc>
        <w:tc>
          <w:tcPr>
            <w:tcW w:w="3119" w:type="dxa"/>
          </w:tcPr>
          <w:p w:rsidR="00BF7EDA" w:rsidRPr="007D1D48" w:rsidRDefault="00BF7EDA" w:rsidP="00BF7EDA">
            <w:pPr>
              <w:shd w:val="clear" w:color="auto" w:fill="FFFFFF"/>
              <w:tabs>
                <w:tab w:val="left" w:pos="408"/>
              </w:tabs>
              <w:spacing w:line="317" w:lineRule="exact"/>
              <w:ind w:right="187"/>
            </w:pPr>
            <w:r w:rsidRPr="007D1D48">
              <w:t>—</w:t>
            </w:r>
            <w:r w:rsidRPr="007D1D48">
              <w:tab/>
            </w:r>
            <w:r w:rsidR="00EF1A55">
              <w:rPr>
                <w:spacing w:val="-7"/>
              </w:rPr>
              <w:t>посещение Театра Кукол</w:t>
            </w:r>
            <w:r w:rsidRPr="007D1D48">
              <w:t>;</w:t>
            </w:r>
          </w:p>
          <w:p w:rsidR="00BF7EDA" w:rsidRPr="007D1D48" w:rsidRDefault="00BF7EDA" w:rsidP="00EF1A55">
            <w:pPr>
              <w:shd w:val="clear" w:color="auto" w:fill="FFFFFF"/>
              <w:tabs>
                <w:tab w:val="left" w:pos="408"/>
              </w:tabs>
              <w:spacing w:line="317" w:lineRule="exact"/>
              <w:ind w:right="187"/>
            </w:pPr>
            <w:r w:rsidRPr="007D1D48">
              <w:t>—</w:t>
            </w:r>
            <w:r w:rsidRPr="007D1D48">
              <w:tab/>
            </w:r>
            <w:r w:rsidR="00EF1A55">
              <w:t>посещение музея Театрального костюма</w:t>
            </w:r>
            <w:r w:rsidRPr="007D1D48">
              <w:t>;</w:t>
            </w:r>
          </w:p>
          <w:p w:rsidR="00BF7EDA" w:rsidRPr="007D1D48" w:rsidRDefault="00BF7EDA" w:rsidP="00BF7EDA">
            <w:pPr>
              <w:shd w:val="clear" w:color="auto" w:fill="FFFFFF"/>
              <w:tabs>
                <w:tab w:val="left" w:pos="408"/>
              </w:tabs>
              <w:spacing w:line="317" w:lineRule="exact"/>
            </w:pPr>
            <w:r w:rsidRPr="007D1D48">
              <w:t>—</w:t>
            </w:r>
            <w:r w:rsidRPr="007D1D48">
              <w:tab/>
              <w:t>музыкально</w:t>
            </w:r>
            <w:r w:rsidR="00D14990" w:rsidRPr="007D1D48">
              <w:t xml:space="preserve"> </w:t>
            </w:r>
            <w:r w:rsidRPr="007D1D48">
              <w:t>-</w:t>
            </w:r>
            <w:r w:rsidR="00D14990" w:rsidRPr="007D1D48">
              <w:t xml:space="preserve"> </w:t>
            </w:r>
            <w:r w:rsidR="002C2011">
              <w:t>театрализо</w:t>
            </w:r>
            <w:r w:rsidRPr="007D1D48">
              <w:t xml:space="preserve">ванное </w:t>
            </w:r>
            <w:r w:rsidRPr="007D1D48">
              <w:rPr>
                <w:spacing w:val="-17"/>
              </w:rPr>
              <w:t>представление;</w:t>
            </w:r>
          </w:p>
          <w:p w:rsidR="00BF7EDA" w:rsidRPr="007D1D48" w:rsidRDefault="00BF7EDA" w:rsidP="002C2011">
            <w:pPr>
              <w:shd w:val="clear" w:color="auto" w:fill="FFFFFF"/>
              <w:tabs>
                <w:tab w:val="left" w:pos="408"/>
              </w:tabs>
              <w:spacing w:line="317" w:lineRule="exact"/>
            </w:pPr>
            <w:r w:rsidRPr="007D1D48">
              <w:t>—</w:t>
            </w:r>
            <w:r w:rsidRPr="007D1D48">
              <w:tab/>
            </w:r>
            <w:r w:rsidRPr="007D1D48">
              <w:rPr>
                <w:spacing w:val="-6"/>
              </w:rPr>
              <w:t xml:space="preserve">конкурс </w:t>
            </w:r>
            <w:r w:rsidR="002C2011">
              <w:rPr>
                <w:spacing w:val="-6"/>
              </w:rPr>
              <w:t xml:space="preserve"> рисунков </w:t>
            </w:r>
            <w:r w:rsidRPr="007D1D48">
              <w:rPr>
                <w:spacing w:val="-6"/>
              </w:rPr>
              <w:t>«</w:t>
            </w:r>
            <w:r w:rsidR="002C2011">
              <w:rPr>
                <w:spacing w:val="-6"/>
              </w:rPr>
              <w:t>Мой любимый спектакль</w:t>
            </w:r>
            <w:r w:rsidRPr="007D1D48">
              <w:t>»</w:t>
            </w:r>
            <w:r w:rsidR="00EF1A55">
              <w:t>.</w:t>
            </w:r>
          </w:p>
        </w:tc>
        <w:tc>
          <w:tcPr>
            <w:tcW w:w="7512" w:type="dxa"/>
          </w:tcPr>
          <w:p w:rsidR="00BF7EDA" w:rsidRPr="007D1D48" w:rsidRDefault="00BF7EDA" w:rsidP="00BF7EDA">
            <w:pPr>
              <w:shd w:val="clear" w:color="auto" w:fill="FFFFFF"/>
              <w:spacing w:line="317" w:lineRule="exact"/>
              <w:ind w:right="178"/>
              <w:jc w:val="center"/>
              <w:rPr>
                <w:b/>
              </w:rPr>
            </w:pPr>
            <w:r w:rsidRPr="007D1D48">
              <w:rPr>
                <w:b/>
                <w:spacing w:val="-13"/>
                <w:u w:val="single"/>
              </w:rPr>
              <w:t xml:space="preserve">Приобщение к театральному искусству и формирование </w:t>
            </w:r>
            <w:r w:rsidRPr="007D1D48">
              <w:rPr>
                <w:b/>
                <w:u w:val="single"/>
              </w:rPr>
              <w:t>положительного отношения к нему.</w:t>
            </w:r>
          </w:p>
          <w:p w:rsidR="00BF7EDA" w:rsidRPr="007D1D48" w:rsidRDefault="00BF7EDA" w:rsidP="00BF7EDA">
            <w:pPr>
              <w:shd w:val="clear" w:color="auto" w:fill="FFFFFF"/>
              <w:spacing w:line="317" w:lineRule="exact"/>
              <w:jc w:val="center"/>
              <w:rPr>
                <w:b/>
              </w:rPr>
            </w:pPr>
            <w:r w:rsidRPr="007D1D48">
              <w:rPr>
                <w:b/>
              </w:rPr>
              <w:t>3—4 года</w:t>
            </w:r>
          </w:p>
          <w:p w:rsidR="00BF7EDA" w:rsidRPr="007D1D48" w:rsidRDefault="00BF7EDA" w:rsidP="00BF7EDA">
            <w:pPr>
              <w:shd w:val="clear" w:color="auto" w:fill="FFFFFF"/>
              <w:tabs>
                <w:tab w:val="left" w:pos="250"/>
              </w:tabs>
              <w:spacing w:line="317" w:lineRule="exact"/>
              <w:ind w:right="178"/>
            </w:pPr>
            <w:r w:rsidRPr="007D1D48">
              <w:t>•</w:t>
            </w:r>
            <w:r w:rsidRPr="007D1D48">
              <w:tab/>
            </w:r>
            <w:r w:rsidRPr="007D1D48">
              <w:rPr>
                <w:spacing w:val="-9"/>
              </w:rPr>
              <w:t xml:space="preserve">игры — драматизации сказок («Репка», «Колобок», </w:t>
            </w:r>
            <w:r w:rsidRPr="007D1D48">
              <w:t>«Теремок»);</w:t>
            </w:r>
          </w:p>
          <w:p w:rsidR="00BF7EDA" w:rsidRPr="007D1D48" w:rsidRDefault="00BF7EDA" w:rsidP="00BF7EDA">
            <w:pPr>
              <w:shd w:val="clear" w:color="auto" w:fill="FFFFFF"/>
              <w:tabs>
                <w:tab w:val="left" w:pos="250"/>
              </w:tabs>
              <w:spacing w:line="317" w:lineRule="exact"/>
              <w:ind w:right="178"/>
            </w:pPr>
            <w:r w:rsidRPr="007D1D48">
              <w:t>•</w:t>
            </w:r>
            <w:r w:rsidRPr="007D1D48">
              <w:tab/>
            </w:r>
            <w:r w:rsidRPr="007D1D48">
              <w:rPr>
                <w:spacing w:val="-12"/>
              </w:rPr>
              <w:t xml:space="preserve">музыкальные, ритмические, пластические игры и </w:t>
            </w:r>
            <w:r w:rsidRPr="007D1D48">
              <w:t>упражнения;</w:t>
            </w:r>
          </w:p>
          <w:p w:rsidR="00BF7EDA" w:rsidRPr="007D1D48" w:rsidRDefault="00BF7EDA" w:rsidP="00BF7EDA">
            <w:pPr>
              <w:shd w:val="clear" w:color="auto" w:fill="FFFFFF"/>
              <w:tabs>
                <w:tab w:val="left" w:pos="250"/>
              </w:tabs>
              <w:spacing w:line="317" w:lineRule="exact"/>
              <w:ind w:right="178"/>
              <w:rPr>
                <w:spacing w:val="-13"/>
              </w:rPr>
            </w:pPr>
            <w:r w:rsidRPr="007D1D48">
              <w:t>•</w:t>
            </w:r>
            <w:r w:rsidRPr="007D1D48">
              <w:tab/>
            </w:r>
            <w:r w:rsidRPr="007D1D48">
              <w:rPr>
                <w:spacing w:val="-11"/>
              </w:rPr>
              <w:t xml:space="preserve">посещение театра (кукольного театра, Театра юного </w:t>
            </w:r>
            <w:r w:rsidRPr="007D1D48">
              <w:rPr>
                <w:spacing w:val="-13"/>
              </w:rPr>
              <w:t>зрителя, детского спектакля в драматическом театре и др.);</w:t>
            </w:r>
          </w:p>
          <w:p w:rsidR="00BF7EDA" w:rsidRPr="007D1D48" w:rsidRDefault="00BF7EDA" w:rsidP="00BF7EDA">
            <w:pPr>
              <w:shd w:val="clear" w:color="auto" w:fill="FFFFFF"/>
              <w:tabs>
                <w:tab w:val="left" w:pos="250"/>
              </w:tabs>
              <w:spacing w:line="317" w:lineRule="exact"/>
              <w:ind w:right="278"/>
            </w:pPr>
            <w:r w:rsidRPr="007D1D48">
              <w:t>•</w:t>
            </w:r>
            <w:r w:rsidRPr="007D1D48">
              <w:tab/>
            </w:r>
            <w:r w:rsidRPr="007D1D48">
              <w:rPr>
                <w:spacing w:val="-15"/>
              </w:rPr>
              <w:t xml:space="preserve">слушание и исполнение песен о театре и для театра, </w:t>
            </w:r>
            <w:r w:rsidRPr="007D1D48">
              <w:rPr>
                <w:spacing w:val="-12"/>
              </w:rPr>
              <w:t>исполнение танцев для театральных спектаклей;</w:t>
            </w:r>
          </w:p>
          <w:p w:rsidR="00BF7EDA" w:rsidRPr="007D1D48" w:rsidRDefault="00BF7EDA" w:rsidP="00BF7EDA">
            <w:pPr>
              <w:shd w:val="clear" w:color="auto" w:fill="FFFFFF"/>
              <w:spacing w:line="317" w:lineRule="exact"/>
              <w:jc w:val="center"/>
              <w:rPr>
                <w:b/>
              </w:rPr>
            </w:pPr>
            <w:r w:rsidRPr="007D1D48">
              <w:rPr>
                <w:b/>
              </w:rPr>
              <w:t>5—7 лет</w:t>
            </w:r>
          </w:p>
          <w:p w:rsidR="00BF7EDA" w:rsidRPr="007D1D48" w:rsidRDefault="00BF7EDA" w:rsidP="00BF7EDA">
            <w:pPr>
              <w:shd w:val="clear" w:color="auto" w:fill="FFFFFF"/>
              <w:tabs>
                <w:tab w:val="left" w:pos="250"/>
              </w:tabs>
              <w:spacing w:line="317" w:lineRule="exact"/>
            </w:pPr>
            <w:r w:rsidRPr="007D1D48">
              <w:t>•</w:t>
            </w:r>
            <w:r w:rsidRPr="007D1D48">
              <w:tab/>
              <w:t>сюжетно-ролевая игра «Театр»;</w:t>
            </w:r>
          </w:p>
          <w:p w:rsidR="00BF7EDA" w:rsidRPr="007D1D48" w:rsidRDefault="00BF7EDA" w:rsidP="00BF7EDA">
            <w:pPr>
              <w:shd w:val="clear" w:color="auto" w:fill="FFFFFF"/>
              <w:tabs>
                <w:tab w:val="left" w:pos="250"/>
              </w:tabs>
              <w:spacing w:line="317" w:lineRule="exact"/>
              <w:ind w:right="278"/>
            </w:pPr>
            <w:r w:rsidRPr="007D1D48">
              <w:t>•</w:t>
            </w:r>
            <w:r w:rsidRPr="007D1D48">
              <w:tab/>
            </w:r>
            <w:r w:rsidRPr="007D1D48">
              <w:rPr>
                <w:spacing w:val="-11"/>
              </w:rPr>
              <w:t xml:space="preserve">знакомство с театром (помещения, сцена, реквизит, </w:t>
            </w:r>
            <w:r w:rsidRPr="007D1D48">
              <w:rPr>
                <w:spacing w:val="-14"/>
              </w:rPr>
              <w:t xml:space="preserve">декорации, программки, театральный буфет, виды театра, </w:t>
            </w:r>
            <w:r w:rsidRPr="007D1D48">
              <w:t>театральные профессии и др.);</w:t>
            </w:r>
          </w:p>
          <w:p w:rsidR="00BF7EDA" w:rsidRPr="007D1D48" w:rsidRDefault="00BF7EDA" w:rsidP="00BF7EDA">
            <w:pPr>
              <w:shd w:val="clear" w:color="auto" w:fill="FFFFFF"/>
              <w:tabs>
                <w:tab w:val="left" w:pos="250"/>
              </w:tabs>
              <w:spacing w:line="317" w:lineRule="exact"/>
            </w:pPr>
            <w:r w:rsidRPr="007D1D48">
              <w:t>•</w:t>
            </w:r>
            <w:r w:rsidRPr="007D1D48">
              <w:tab/>
            </w:r>
            <w:r w:rsidRPr="007D1D48">
              <w:rPr>
                <w:spacing w:val="-11"/>
              </w:rPr>
              <w:t>чтение художественной литературы по теме праздника;</w:t>
            </w:r>
          </w:p>
          <w:p w:rsidR="00BF7EDA" w:rsidRPr="007D1D48" w:rsidRDefault="00BF7EDA" w:rsidP="00BF7EDA">
            <w:pPr>
              <w:shd w:val="clear" w:color="auto" w:fill="FFFFFF"/>
              <w:tabs>
                <w:tab w:val="left" w:pos="250"/>
              </w:tabs>
              <w:spacing w:line="317" w:lineRule="exact"/>
            </w:pPr>
            <w:r w:rsidRPr="007D1D48">
              <w:t>•</w:t>
            </w:r>
            <w:r w:rsidRPr="007D1D48">
              <w:tab/>
            </w:r>
            <w:r w:rsidRPr="007D1D48">
              <w:rPr>
                <w:spacing w:val="-12"/>
              </w:rPr>
              <w:t>составление ролевых диалогов по иллюстрациям;</w:t>
            </w:r>
          </w:p>
          <w:p w:rsidR="00BF7EDA" w:rsidRPr="007D1D48" w:rsidRDefault="00BF7EDA" w:rsidP="00BF7EDA">
            <w:pPr>
              <w:shd w:val="clear" w:color="auto" w:fill="FFFFFF"/>
              <w:tabs>
                <w:tab w:val="left" w:pos="250"/>
              </w:tabs>
              <w:spacing w:line="317" w:lineRule="exact"/>
            </w:pPr>
            <w:r w:rsidRPr="007D1D48">
              <w:t>•</w:t>
            </w:r>
            <w:r w:rsidRPr="007D1D48">
              <w:tab/>
            </w:r>
            <w:r w:rsidRPr="007D1D48">
              <w:rPr>
                <w:spacing w:val="-11"/>
              </w:rPr>
              <w:t>музыкальные, ритмические, словесные импровизации;</w:t>
            </w:r>
          </w:p>
          <w:p w:rsidR="00BF7EDA" w:rsidRPr="007D1D48" w:rsidRDefault="00BF7EDA" w:rsidP="00BF7EDA">
            <w:pPr>
              <w:shd w:val="clear" w:color="auto" w:fill="FFFFFF"/>
              <w:tabs>
                <w:tab w:val="left" w:pos="250"/>
              </w:tabs>
              <w:spacing w:line="317" w:lineRule="exact"/>
            </w:pPr>
            <w:r w:rsidRPr="007D1D48">
              <w:t>•</w:t>
            </w:r>
            <w:r w:rsidRPr="007D1D48">
              <w:tab/>
              <w:t>игры-драматизации знакомых сказок;</w:t>
            </w:r>
          </w:p>
          <w:p w:rsidR="00BF7EDA" w:rsidRPr="007D1D48" w:rsidRDefault="00BF7EDA" w:rsidP="00BF7EDA">
            <w:pPr>
              <w:shd w:val="clear" w:color="auto" w:fill="FFFFFF"/>
              <w:tabs>
                <w:tab w:val="left" w:pos="250"/>
              </w:tabs>
              <w:spacing w:line="317" w:lineRule="exact"/>
              <w:ind w:right="278"/>
            </w:pPr>
            <w:r w:rsidRPr="007D1D48">
              <w:t>•</w:t>
            </w:r>
            <w:r w:rsidRPr="007D1D48">
              <w:tab/>
            </w:r>
            <w:r w:rsidRPr="007D1D48">
              <w:rPr>
                <w:spacing w:val="-15"/>
              </w:rPr>
              <w:t xml:space="preserve">мастерская (изготовление театральной афиши, билетов в </w:t>
            </w:r>
            <w:r w:rsidRPr="007D1D48">
              <w:rPr>
                <w:spacing w:val="-10"/>
              </w:rPr>
              <w:t>театр, элементов декораций, костюмов, реквизита и др.);</w:t>
            </w:r>
          </w:p>
          <w:p w:rsidR="00BF7EDA" w:rsidRPr="007D1D48" w:rsidRDefault="00BF7EDA" w:rsidP="00BF7EDA">
            <w:pPr>
              <w:shd w:val="clear" w:color="auto" w:fill="FFFFFF"/>
              <w:tabs>
                <w:tab w:val="left" w:pos="250"/>
              </w:tabs>
              <w:spacing w:line="317" w:lineRule="exact"/>
            </w:pPr>
            <w:r w:rsidRPr="007D1D48">
              <w:t>•</w:t>
            </w:r>
            <w:r w:rsidRPr="007D1D48">
              <w:tab/>
              <w:t>рассказы о посещении театра;</w:t>
            </w:r>
          </w:p>
          <w:p w:rsidR="00BF7EDA" w:rsidRPr="007D1D48" w:rsidRDefault="00BF7EDA" w:rsidP="00BF7EDA">
            <w:pPr>
              <w:shd w:val="clear" w:color="auto" w:fill="FFFFFF"/>
              <w:tabs>
                <w:tab w:val="left" w:pos="250"/>
              </w:tabs>
              <w:spacing w:line="317" w:lineRule="exact"/>
              <w:ind w:right="278"/>
            </w:pPr>
            <w:r w:rsidRPr="007D1D48">
              <w:t>•</w:t>
            </w:r>
            <w:r w:rsidRPr="007D1D48">
              <w:tab/>
            </w:r>
            <w:r w:rsidRPr="007D1D48">
              <w:rPr>
                <w:spacing w:val="-15"/>
              </w:rPr>
              <w:t xml:space="preserve">театрализованные и музыкально-театрализованные </w:t>
            </w:r>
            <w:r w:rsidRPr="007D1D48">
              <w:t>представления;</w:t>
            </w:r>
          </w:p>
          <w:p w:rsidR="00BF7EDA" w:rsidRPr="007D1D48" w:rsidRDefault="00BF7EDA" w:rsidP="00BF7EDA">
            <w:pPr>
              <w:shd w:val="clear" w:color="auto" w:fill="FFFFFF"/>
              <w:tabs>
                <w:tab w:val="left" w:pos="250"/>
              </w:tabs>
              <w:spacing w:line="317" w:lineRule="exact"/>
              <w:ind w:right="278"/>
            </w:pPr>
            <w:r w:rsidRPr="007D1D48">
              <w:t>•</w:t>
            </w:r>
            <w:r w:rsidRPr="007D1D48">
              <w:tab/>
            </w:r>
            <w:r w:rsidRPr="007D1D48">
              <w:rPr>
                <w:spacing w:val="-13"/>
              </w:rPr>
              <w:t xml:space="preserve">режиссёрские игры, игры-превращения, театральные </w:t>
            </w:r>
            <w:r w:rsidRPr="007D1D48">
              <w:t>этюды;</w:t>
            </w:r>
          </w:p>
          <w:p w:rsidR="00BF7EDA" w:rsidRPr="007D1D48" w:rsidRDefault="00BF7EDA" w:rsidP="00BF7EDA">
            <w:pPr>
              <w:shd w:val="clear" w:color="auto" w:fill="FFFFFF"/>
              <w:tabs>
                <w:tab w:val="left" w:pos="250"/>
              </w:tabs>
              <w:spacing w:line="317" w:lineRule="exact"/>
              <w:ind w:right="178"/>
            </w:pPr>
            <w:r w:rsidRPr="007D1D48">
              <w:lastRenderedPageBreak/>
              <w:t>•</w:t>
            </w:r>
            <w:r w:rsidRPr="007D1D48">
              <w:tab/>
            </w:r>
            <w:r w:rsidRPr="007D1D48">
              <w:rPr>
                <w:spacing w:val="-13"/>
              </w:rPr>
              <w:t xml:space="preserve">проектная деятельность (организация театра в группе, </w:t>
            </w:r>
            <w:r w:rsidRPr="007D1D48">
              <w:rPr>
                <w:spacing w:val="-14"/>
              </w:rPr>
              <w:t xml:space="preserve">создание макета театра, изготовление какого-либо вида </w:t>
            </w:r>
            <w:r w:rsidRPr="007D1D48">
              <w:rPr>
                <w:spacing w:val="-15"/>
              </w:rPr>
              <w:t xml:space="preserve">театра; выкладывание из мелких предметов театральной </w:t>
            </w:r>
            <w:r w:rsidRPr="007D1D48">
              <w:t>маски и т. п.)</w:t>
            </w:r>
          </w:p>
        </w:tc>
      </w:tr>
      <w:tr w:rsidR="00BF7EDA" w:rsidRPr="007D1D48" w:rsidTr="002C2011">
        <w:tc>
          <w:tcPr>
            <w:tcW w:w="1418" w:type="dxa"/>
          </w:tcPr>
          <w:p w:rsidR="00BF7EDA" w:rsidRPr="007D1D48" w:rsidRDefault="00BF7EDA" w:rsidP="00BF7EDA">
            <w:pPr>
              <w:shd w:val="clear" w:color="auto" w:fill="FFFFFF"/>
              <w:spacing w:line="317" w:lineRule="exact"/>
              <w:ind w:right="115"/>
              <w:jc w:val="center"/>
              <w:rPr>
                <w:b/>
                <w:u w:val="single"/>
              </w:rPr>
            </w:pPr>
            <w:r w:rsidRPr="007D1D48">
              <w:rPr>
                <w:b/>
                <w:u w:val="single"/>
              </w:rPr>
              <w:lastRenderedPageBreak/>
              <w:t>Междуна</w:t>
            </w:r>
            <w:r w:rsidRPr="007D1D48">
              <w:rPr>
                <w:b/>
                <w:spacing w:val="-14"/>
                <w:u w:val="single"/>
              </w:rPr>
              <w:t xml:space="preserve">одный день </w:t>
            </w:r>
            <w:r w:rsidRPr="007D1D48">
              <w:rPr>
                <w:b/>
                <w:u w:val="single"/>
              </w:rPr>
              <w:t>птиц</w:t>
            </w:r>
          </w:p>
          <w:p w:rsidR="00BF7EDA" w:rsidRPr="007D1D48" w:rsidRDefault="00BF7EDA" w:rsidP="00BF7EDA">
            <w:pPr>
              <w:shd w:val="clear" w:color="auto" w:fill="FFFFFF"/>
              <w:spacing w:line="317" w:lineRule="exact"/>
              <w:ind w:right="115"/>
              <w:jc w:val="center"/>
              <w:rPr>
                <w:b/>
                <w:u w:val="single"/>
              </w:rPr>
            </w:pPr>
          </w:p>
          <w:p w:rsidR="00BF7EDA" w:rsidRPr="007D1D48" w:rsidRDefault="00BF7EDA" w:rsidP="00BF7EDA">
            <w:pPr>
              <w:shd w:val="clear" w:color="auto" w:fill="FFFFFF"/>
              <w:spacing w:line="317" w:lineRule="exact"/>
              <w:ind w:right="115"/>
              <w:jc w:val="center"/>
            </w:pPr>
            <w:r w:rsidRPr="007D1D48">
              <w:rPr>
                <w:b/>
                <w:u w:val="single"/>
              </w:rPr>
              <w:t>1-я неделя апреля</w:t>
            </w:r>
          </w:p>
        </w:tc>
        <w:tc>
          <w:tcPr>
            <w:tcW w:w="3827" w:type="dxa"/>
          </w:tcPr>
          <w:p w:rsidR="00BF7EDA" w:rsidRPr="007D1D48" w:rsidRDefault="00D14990" w:rsidP="00D14990">
            <w:pPr>
              <w:shd w:val="clear" w:color="auto" w:fill="FFFFFF"/>
              <w:spacing w:before="5" w:line="317" w:lineRule="exact"/>
            </w:pPr>
            <w:r w:rsidRPr="007D1D48">
              <w:rPr>
                <w:spacing w:val="-9"/>
              </w:rPr>
              <w:t xml:space="preserve">Международный </w:t>
            </w:r>
            <w:r w:rsidR="00BF7EDA" w:rsidRPr="007D1D48">
              <w:rPr>
                <w:spacing w:val="-9"/>
              </w:rPr>
              <w:t xml:space="preserve">день </w:t>
            </w:r>
            <w:r w:rsidRPr="007D1D48">
              <w:rPr>
                <w:spacing w:val="-3"/>
              </w:rPr>
              <w:t xml:space="preserve">птиц   —   праздник, </w:t>
            </w:r>
            <w:r w:rsidR="00BF7EDA" w:rsidRPr="007D1D48">
              <w:rPr>
                <w:spacing w:val="-3"/>
              </w:rPr>
              <w:t xml:space="preserve">близкий </w:t>
            </w:r>
            <w:r w:rsidR="00BF7EDA" w:rsidRPr="007D1D48">
              <w:rPr>
                <w:spacing w:val="-1"/>
              </w:rPr>
              <w:t xml:space="preserve">сердцу любого человека. Мы </w:t>
            </w:r>
            <w:r w:rsidR="00BF7EDA" w:rsidRPr="007D1D48">
              <w:rPr>
                <w:spacing w:val="-7"/>
              </w:rPr>
              <w:t xml:space="preserve">радуемся, когда      слышим </w:t>
            </w:r>
            <w:r w:rsidR="00BF7EDA" w:rsidRPr="007D1D48">
              <w:rPr>
                <w:spacing w:val="-12"/>
              </w:rPr>
              <w:t xml:space="preserve">весёлое щебетанье этих живых </w:t>
            </w:r>
            <w:r w:rsidR="00BF7EDA" w:rsidRPr="007D1D48">
              <w:rPr>
                <w:spacing w:val="-8"/>
              </w:rPr>
              <w:t xml:space="preserve">существ, задумываемся, глядя </w:t>
            </w:r>
            <w:r w:rsidRPr="007D1D48">
              <w:rPr>
                <w:spacing w:val="-10"/>
              </w:rPr>
              <w:t xml:space="preserve">на     улетающих  </w:t>
            </w:r>
            <w:r w:rsidR="00BF7EDA" w:rsidRPr="007D1D48">
              <w:rPr>
                <w:spacing w:val="-10"/>
              </w:rPr>
              <w:t>перелётных</w:t>
            </w:r>
            <w:r w:rsidRPr="007D1D48">
              <w:rPr>
                <w:spacing w:val="-10"/>
              </w:rPr>
              <w:t xml:space="preserve"> </w:t>
            </w:r>
            <w:r w:rsidR="00BF7EDA" w:rsidRPr="007D1D48">
              <w:t xml:space="preserve">птиц, любуемся самыми </w:t>
            </w:r>
            <w:r w:rsidR="00BF7EDA" w:rsidRPr="007D1D48">
              <w:rPr>
                <w:spacing w:val="-4"/>
              </w:rPr>
              <w:t xml:space="preserve">красивыми и грациозными из </w:t>
            </w:r>
            <w:r w:rsidR="00BF7EDA" w:rsidRPr="007D1D48">
              <w:t>них.</w:t>
            </w:r>
          </w:p>
          <w:p w:rsidR="00BF7EDA" w:rsidRPr="007D1D48" w:rsidRDefault="00BF7EDA" w:rsidP="00DE2256">
            <w:pPr>
              <w:shd w:val="clear" w:color="auto" w:fill="FFFFFF"/>
              <w:tabs>
                <w:tab w:val="left" w:pos="1411"/>
                <w:tab w:val="left" w:pos="2414"/>
              </w:tabs>
              <w:spacing w:line="317" w:lineRule="exact"/>
            </w:pPr>
            <w:r w:rsidRPr="007D1D48">
              <w:rPr>
                <w:spacing w:val="-6"/>
              </w:rPr>
              <w:t>Праздник с начала ХХ века</w:t>
            </w:r>
            <w:r w:rsidRPr="007D1D48">
              <w:rPr>
                <w:spacing w:val="-6"/>
              </w:rPr>
              <w:br/>
            </w:r>
            <w:r w:rsidRPr="007D1D48">
              <w:rPr>
                <w:spacing w:val="-7"/>
              </w:rPr>
              <w:t>приурочен ко времени начала</w:t>
            </w:r>
            <w:r w:rsidRPr="007D1D48">
              <w:rPr>
                <w:spacing w:val="-7"/>
              </w:rPr>
              <w:br/>
            </w:r>
            <w:r w:rsidRPr="007D1D48">
              <w:rPr>
                <w:spacing w:val="-5"/>
              </w:rPr>
              <w:t>возвращения птичьих стай с</w:t>
            </w:r>
            <w:r w:rsidRPr="007D1D48">
              <w:rPr>
                <w:spacing w:val="-5"/>
              </w:rPr>
              <w:br/>
            </w:r>
            <w:r w:rsidRPr="007D1D48">
              <w:rPr>
                <w:spacing w:val="-11"/>
              </w:rPr>
              <w:t xml:space="preserve">мест зимовок. Его главная цель </w:t>
            </w:r>
            <w:r w:rsidRPr="007D1D48">
              <w:rPr>
                <w:spacing w:val="-2"/>
              </w:rPr>
              <w:t xml:space="preserve">— сохранение диких птиц, </w:t>
            </w:r>
            <w:r w:rsidRPr="007D1D48">
              <w:rPr>
                <w:spacing w:val="-9"/>
              </w:rPr>
              <w:t>потому</w:t>
            </w:r>
            <w:r w:rsidR="00D14990" w:rsidRPr="007D1D48">
              <w:rPr>
                <w:spacing w:val="-9"/>
              </w:rPr>
              <w:t xml:space="preserve"> </w:t>
            </w:r>
            <w:r w:rsidRPr="007D1D48">
              <w:rPr>
                <w:spacing w:val="-10"/>
              </w:rPr>
              <w:t xml:space="preserve">что </w:t>
            </w:r>
            <w:r w:rsidRPr="007D1D48">
              <w:rPr>
                <w:spacing w:val="-16"/>
              </w:rPr>
              <w:t>мировое</w:t>
            </w:r>
            <w:r w:rsidR="00D14990" w:rsidRPr="007D1D48">
              <w:rPr>
                <w:spacing w:val="-16"/>
              </w:rPr>
              <w:t xml:space="preserve"> </w:t>
            </w:r>
            <w:r w:rsidRPr="007D1D48">
              <w:rPr>
                <w:spacing w:val="-8"/>
              </w:rPr>
              <w:t>сообщество, к сожалению,</w:t>
            </w:r>
            <w:r w:rsidRPr="007D1D48">
              <w:rPr>
                <w:spacing w:val="-8"/>
              </w:rPr>
              <w:br/>
            </w:r>
            <w:r w:rsidRPr="007D1D48">
              <w:rPr>
                <w:spacing w:val="-17"/>
              </w:rPr>
              <w:t>располагает  фактами</w:t>
            </w:r>
            <w:r w:rsidR="00DE2256" w:rsidRPr="007D1D48">
              <w:rPr>
                <w:spacing w:val="-17"/>
              </w:rPr>
              <w:t xml:space="preserve">  </w:t>
            </w:r>
            <w:r w:rsidRPr="007D1D48">
              <w:t xml:space="preserve">варварского отношения к птицам (истребление </w:t>
            </w:r>
            <w:r w:rsidRPr="007D1D48">
              <w:rPr>
                <w:spacing w:val="-8"/>
              </w:rPr>
              <w:t>странствующих голубей для</w:t>
            </w:r>
            <w:r w:rsidRPr="007D1D48">
              <w:rPr>
                <w:spacing w:val="-8"/>
              </w:rPr>
              <w:br/>
            </w:r>
            <w:r w:rsidRPr="007D1D48">
              <w:rPr>
                <w:spacing w:val="-14"/>
              </w:rPr>
              <w:t>снабжения</w:t>
            </w:r>
            <w:r w:rsidR="00DE2256" w:rsidRPr="007D1D48">
              <w:rPr>
                <w:spacing w:val="-14"/>
              </w:rPr>
              <w:t xml:space="preserve"> р</w:t>
            </w:r>
            <w:r w:rsidRPr="007D1D48">
              <w:rPr>
                <w:spacing w:val="-15"/>
              </w:rPr>
              <w:t>есторанов,</w:t>
            </w:r>
            <w:r w:rsidR="00DE2256" w:rsidRPr="007D1D48">
              <w:rPr>
                <w:spacing w:val="-15"/>
              </w:rPr>
              <w:t xml:space="preserve"> </w:t>
            </w:r>
            <w:r w:rsidRPr="007D1D48">
              <w:rPr>
                <w:spacing w:val="-10"/>
              </w:rPr>
              <w:t>уничтожение воробьёв для</w:t>
            </w:r>
            <w:r w:rsidR="00DE2256" w:rsidRPr="007D1D48">
              <w:rPr>
                <w:spacing w:val="-10"/>
              </w:rPr>
              <w:t xml:space="preserve"> </w:t>
            </w:r>
            <w:r w:rsidRPr="007D1D48">
              <w:rPr>
                <w:spacing w:val="-10"/>
              </w:rPr>
              <w:t xml:space="preserve">сохранения урожая зерновых и </w:t>
            </w:r>
            <w:r w:rsidRPr="007D1D48">
              <w:rPr>
                <w:spacing w:val="-5"/>
              </w:rPr>
              <w:t>др.). Исчезновение птиц —</w:t>
            </w:r>
            <w:r w:rsidRPr="007D1D48">
              <w:rPr>
                <w:spacing w:val="-5"/>
              </w:rPr>
              <w:br/>
            </w:r>
            <w:r w:rsidRPr="007D1D48">
              <w:rPr>
                <w:spacing w:val="-18"/>
              </w:rPr>
              <w:t xml:space="preserve">настоящая </w:t>
            </w:r>
            <w:r w:rsidRPr="007D1D48">
              <w:rPr>
                <w:spacing w:val="-12"/>
              </w:rPr>
              <w:t>экологическая</w:t>
            </w:r>
            <w:r w:rsidR="00DE2256" w:rsidRPr="007D1D48">
              <w:rPr>
                <w:spacing w:val="-12"/>
              </w:rPr>
              <w:t xml:space="preserve"> </w:t>
            </w:r>
            <w:r w:rsidRPr="007D1D48">
              <w:rPr>
                <w:spacing w:val="-17"/>
              </w:rPr>
              <w:t xml:space="preserve">катастрофа, </w:t>
            </w:r>
            <w:r w:rsidRPr="007D1D48">
              <w:rPr>
                <w:spacing w:val="-16"/>
              </w:rPr>
              <w:t>последствия</w:t>
            </w:r>
            <w:r w:rsidR="00DE2256" w:rsidRPr="007D1D48">
              <w:rPr>
                <w:spacing w:val="-16"/>
              </w:rPr>
              <w:t xml:space="preserve"> </w:t>
            </w:r>
            <w:r w:rsidRPr="007D1D48">
              <w:rPr>
                <w:spacing w:val="-9"/>
              </w:rPr>
              <w:t>которой</w:t>
            </w:r>
            <w:r w:rsidRPr="007D1D48">
              <w:t xml:space="preserve"> </w:t>
            </w:r>
            <w:r w:rsidRPr="007D1D48">
              <w:rPr>
                <w:spacing w:val="-7"/>
              </w:rPr>
              <w:t>могут</w:t>
            </w:r>
            <w:r w:rsidRPr="007D1D48">
              <w:tab/>
            </w:r>
            <w:r w:rsidRPr="007D1D48">
              <w:rPr>
                <w:spacing w:val="-13"/>
              </w:rPr>
              <w:t>быть</w:t>
            </w:r>
          </w:p>
          <w:p w:rsidR="00BF7EDA" w:rsidRPr="007D1D48" w:rsidRDefault="00BF7EDA" w:rsidP="00D14990">
            <w:pPr>
              <w:shd w:val="clear" w:color="auto" w:fill="FFFFFF"/>
              <w:spacing w:line="317" w:lineRule="exact"/>
            </w:pPr>
            <w:r w:rsidRPr="007D1D48">
              <w:rPr>
                <w:spacing w:val="-13"/>
              </w:rPr>
              <w:t xml:space="preserve">непредсказуемы для людей. </w:t>
            </w:r>
            <w:r w:rsidRPr="007D1D48">
              <w:rPr>
                <w:spacing w:val="-11"/>
              </w:rPr>
              <w:t xml:space="preserve">Доброй традицией праздника </w:t>
            </w:r>
            <w:r w:rsidRPr="007D1D48">
              <w:rPr>
                <w:spacing w:val="-13"/>
              </w:rPr>
              <w:t xml:space="preserve">является изготовление и </w:t>
            </w:r>
            <w:r w:rsidRPr="007D1D48">
              <w:rPr>
                <w:spacing w:val="-11"/>
              </w:rPr>
              <w:t xml:space="preserve">развешивание «птичьих </w:t>
            </w:r>
            <w:r w:rsidRPr="007D1D48">
              <w:rPr>
                <w:spacing w:val="-12"/>
              </w:rPr>
              <w:t xml:space="preserve">домиков» в ожидании прилёта </w:t>
            </w:r>
            <w:r w:rsidRPr="007D1D48">
              <w:t>пернатых</w:t>
            </w:r>
          </w:p>
        </w:tc>
        <w:tc>
          <w:tcPr>
            <w:tcW w:w="3119" w:type="dxa"/>
          </w:tcPr>
          <w:p w:rsidR="00BF7EDA" w:rsidRPr="007D1D48" w:rsidRDefault="00BF7EDA" w:rsidP="00BF7EDA">
            <w:pPr>
              <w:shd w:val="clear" w:color="auto" w:fill="FFFFFF"/>
              <w:spacing w:line="317" w:lineRule="exact"/>
              <w:ind w:right="5"/>
              <w:rPr>
                <w:spacing w:val="-8"/>
              </w:rPr>
            </w:pPr>
            <w:r w:rsidRPr="007D1D48">
              <w:t xml:space="preserve">— выставка </w:t>
            </w:r>
            <w:r w:rsidRPr="007D1D48">
              <w:rPr>
                <w:spacing w:val="-10"/>
              </w:rPr>
              <w:t xml:space="preserve">«Птицы мира», </w:t>
            </w:r>
            <w:r w:rsidRPr="007D1D48">
              <w:t xml:space="preserve">«Птицы России» (лепка, рисование, </w:t>
            </w:r>
            <w:r w:rsidRPr="007D1D48">
              <w:rPr>
                <w:spacing w:val="-8"/>
              </w:rPr>
              <w:t>аппликация);</w:t>
            </w:r>
          </w:p>
          <w:p w:rsidR="00BF7EDA" w:rsidRPr="007D1D48" w:rsidRDefault="00EF1A55" w:rsidP="00BD4DA3">
            <w:pPr>
              <w:widowControl w:val="0"/>
              <w:numPr>
                <w:ilvl w:val="0"/>
                <w:numId w:val="53"/>
              </w:numPr>
              <w:shd w:val="clear" w:color="auto" w:fill="FFFFFF"/>
              <w:tabs>
                <w:tab w:val="left" w:pos="302"/>
              </w:tabs>
              <w:autoSpaceDE w:val="0"/>
              <w:autoSpaceDN w:val="0"/>
              <w:adjustRightInd w:val="0"/>
              <w:spacing w:line="322" w:lineRule="exact"/>
            </w:pPr>
            <w:r>
              <w:rPr>
                <w:spacing w:val="-3"/>
              </w:rPr>
              <w:t>посещение музея природы</w:t>
            </w:r>
            <w:r w:rsidR="00BF7EDA" w:rsidRPr="007D1D48">
              <w:rPr>
                <w:spacing w:val="-1"/>
              </w:rPr>
              <w:t>;</w:t>
            </w:r>
          </w:p>
          <w:p w:rsidR="00BF7EDA" w:rsidRPr="007D1D48" w:rsidRDefault="00BF7EDA" w:rsidP="00BD4DA3">
            <w:pPr>
              <w:widowControl w:val="0"/>
              <w:numPr>
                <w:ilvl w:val="0"/>
                <w:numId w:val="53"/>
              </w:numPr>
              <w:shd w:val="clear" w:color="auto" w:fill="FFFFFF"/>
              <w:tabs>
                <w:tab w:val="left" w:pos="302"/>
              </w:tabs>
              <w:autoSpaceDE w:val="0"/>
              <w:autoSpaceDN w:val="0"/>
              <w:adjustRightInd w:val="0"/>
              <w:spacing w:line="322" w:lineRule="exact"/>
            </w:pPr>
            <w:r w:rsidRPr="007D1D48">
              <w:rPr>
                <w:spacing w:val="-3"/>
              </w:rPr>
              <w:t xml:space="preserve">развлечение </w:t>
            </w:r>
            <w:r w:rsidRPr="007D1D48">
              <w:t>«Птичь</w:t>
            </w:r>
            <w:r w:rsidR="00EF1A55">
              <w:t>я</w:t>
            </w:r>
            <w:r w:rsidRPr="007D1D48">
              <w:t xml:space="preserve"> </w:t>
            </w:r>
            <w:r w:rsidR="00EF1A55">
              <w:t>столовая</w:t>
            </w:r>
            <w:r w:rsidRPr="007D1D48">
              <w:t>»</w:t>
            </w:r>
          </w:p>
          <w:p w:rsidR="00BF7EDA" w:rsidRPr="007D1D48" w:rsidRDefault="00BF7EDA" w:rsidP="00BF7EDA">
            <w:pPr>
              <w:shd w:val="clear" w:color="auto" w:fill="FFFFFF"/>
              <w:spacing w:line="317" w:lineRule="exact"/>
              <w:ind w:right="5"/>
            </w:pPr>
          </w:p>
        </w:tc>
        <w:tc>
          <w:tcPr>
            <w:tcW w:w="7512" w:type="dxa"/>
          </w:tcPr>
          <w:p w:rsidR="00BF7EDA" w:rsidRPr="007D1D48" w:rsidRDefault="00BF7EDA" w:rsidP="00EF1A55">
            <w:pPr>
              <w:shd w:val="clear" w:color="auto" w:fill="FFFFFF"/>
              <w:spacing w:line="317" w:lineRule="exact"/>
              <w:ind w:right="773"/>
              <w:jc w:val="center"/>
              <w:rPr>
                <w:b/>
              </w:rPr>
            </w:pPr>
            <w:r w:rsidRPr="007D1D48">
              <w:rPr>
                <w:b/>
                <w:spacing w:val="-12"/>
              </w:rPr>
              <w:t>Проводится аналогично празднику «</w:t>
            </w:r>
            <w:r w:rsidR="00EF1A55">
              <w:rPr>
                <w:b/>
                <w:spacing w:val="-12"/>
              </w:rPr>
              <w:t>Праздник Осени</w:t>
            </w:r>
            <w:r w:rsidRPr="007D1D48">
              <w:rPr>
                <w:b/>
              </w:rPr>
              <w:t>»</w:t>
            </w:r>
          </w:p>
        </w:tc>
      </w:tr>
      <w:tr w:rsidR="00BF7EDA" w:rsidRPr="007D1D48" w:rsidTr="002C2011">
        <w:tc>
          <w:tcPr>
            <w:tcW w:w="1418" w:type="dxa"/>
          </w:tcPr>
          <w:p w:rsidR="00BF7EDA" w:rsidRPr="007D1D48" w:rsidRDefault="00BF7EDA" w:rsidP="00BF7EDA">
            <w:pPr>
              <w:shd w:val="clear" w:color="auto" w:fill="FFFFFF"/>
              <w:jc w:val="center"/>
              <w:rPr>
                <w:b/>
                <w:u w:val="single"/>
              </w:rPr>
            </w:pPr>
            <w:r w:rsidRPr="007D1D48">
              <w:rPr>
                <w:b/>
                <w:spacing w:val="-13"/>
                <w:u w:val="single"/>
              </w:rPr>
              <w:lastRenderedPageBreak/>
              <w:t>Всемирный</w:t>
            </w:r>
          </w:p>
          <w:p w:rsidR="00BF7EDA" w:rsidRPr="007D1D48" w:rsidRDefault="00BF7EDA" w:rsidP="00BF7EDA">
            <w:pPr>
              <w:shd w:val="clear" w:color="auto" w:fill="FFFFFF"/>
              <w:jc w:val="center"/>
              <w:rPr>
                <w:b/>
                <w:u w:val="single"/>
              </w:rPr>
            </w:pPr>
            <w:r w:rsidRPr="007D1D48">
              <w:rPr>
                <w:b/>
                <w:u w:val="single"/>
              </w:rPr>
              <w:t>день</w:t>
            </w:r>
          </w:p>
          <w:p w:rsidR="00BF7EDA" w:rsidRPr="007D1D48" w:rsidRDefault="00BF7EDA" w:rsidP="00BF7EDA">
            <w:pPr>
              <w:shd w:val="clear" w:color="auto" w:fill="FFFFFF"/>
              <w:jc w:val="center"/>
              <w:rPr>
                <w:b/>
                <w:u w:val="single"/>
              </w:rPr>
            </w:pPr>
            <w:r w:rsidRPr="007D1D48">
              <w:rPr>
                <w:b/>
                <w:u w:val="single"/>
              </w:rPr>
              <w:t>здоровья</w:t>
            </w:r>
          </w:p>
          <w:p w:rsidR="00BF7EDA" w:rsidRPr="007D1D48" w:rsidRDefault="00BF7EDA" w:rsidP="00BF7EDA">
            <w:pPr>
              <w:shd w:val="clear" w:color="auto" w:fill="FFFFFF"/>
              <w:jc w:val="center"/>
              <w:rPr>
                <w:b/>
                <w:u w:val="single"/>
              </w:rPr>
            </w:pPr>
          </w:p>
          <w:p w:rsidR="00BF7EDA" w:rsidRPr="007D1D48" w:rsidRDefault="00BF7EDA" w:rsidP="00BF7EDA">
            <w:pPr>
              <w:shd w:val="clear" w:color="auto" w:fill="FFFFFF"/>
              <w:jc w:val="center"/>
              <w:rPr>
                <w:b/>
                <w:u w:val="single"/>
              </w:rPr>
            </w:pPr>
            <w:r w:rsidRPr="007D1D48">
              <w:rPr>
                <w:b/>
                <w:u w:val="single"/>
              </w:rPr>
              <w:t>3-я неделя</w:t>
            </w:r>
          </w:p>
          <w:p w:rsidR="00BF7EDA" w:rsidRPr="007D1D48" w:rsidRDefault="00BF7EDA" w:rsidP="00BF7EDA">
            <w:pPr>
              <w:shd w:val="clear" w:color="auto" w:fill="FFFFFF"/>
              <w:jc w:val="center"/>
            </w:pPr>
            <w:r w:rsidRPr="007D1D48">
              <w:rPr>
                <w:b/>
                <w:u w:val="single"/>
              </w:rPr>
              <w:t>апреля</w:t>
            </w:r>
          </w:p>
        </w:tc>
        <w:tc>
          <w:tcPr>
            <w:tcW w:w="3827" w:type="dxa"/>
          </w:tcPr>
          <w:p w:rsidR="00BF7EDA" w:rsidRPr="007D1D48" w:rsidRDefault="00BF7EDA" w:rsidP="00D14990">
            <w:pPr>
              <w:shd w:val="clear" w:color="auto" w:fill="FFFFFF"/>
            </w:pPr>
            <w:r w:rsidRPr="007D1D48">
              <w:rPr>
                <w:spacing w:val="-3"/>
              </w:rPr>
              <w:t>«Здоров будешь — всё</w:t>
            </w:r>
          </w:p>
          <w:p w:rsidR="00BF7EDA" w:rsidRPr="007D1D48" w:rsidRDefault="00BF7EDA" w:rsidP="00D14990">
            <w:pPr>
              <w:shd w:val="clear" w:color="auto" w:fill="FFFFFF"/>
            </w:pPr>
            <w:r w:rsidRPr="007D1D48">
              <w:rPr>
                <w:spacing w:val="-8"/>
              </w:rPr>
              <w:t xml:space="preserve">добудешь», «Здоровье дороже </w:t>
            </w:r>
            <w:r w:rsidR="00DE2256" w:rsidRPr="007D1D48">
              <w:rPr>
                <w:spacing w:val="-5"/>
              </w:rPr>
              <w:t xml:space="preserve">богатства»,  </w:t>
            </w:r>
            <w:r w:rsidRPr="007D1D48">
              <w:rPr>
                <w:spacing w:val="-5"/>
              </w:rPr>
              <w:t xml:space="preserve"> «Здоровье </w:t>
            </w:r>
            <w:r w:rsidRPr="007D1D48">
              <w:rPr>
                <w:spacing w:val="-9"/>
              </w:rPr>
              <w:t>ра</w:t>
            </w:r>
            <w:r w:rsidR="00DE2256" w:rsidRPr="007D1D48">
              <w:rPr>
                <w:spacing w:val="-9"/>
              </w:rPr>
              <w:t xml:space="preserve">стеряешь,         ничем  </w:t>
            </w:r>
            <w:r w:rsidRPr="007D1D48">
              <w:rPr>
                <w:spacing w:val="-9"/>
              </w:rPr>
              <w:t xml:space="preserve">не </w:t>
            </w:r>
            <w:r w:rsidRPr="007D1D48">
              <w:rPr>
                <w:spacing w:val="-10"/>
              </w:rPr>
              <w:t xml:space="preserve">наверстаешь»   —   это   только </w:t>
            </w:r>
            <w:r w:rsidRPr="007D1D48">
              <w:rPr>
                <w:spacing w:val="-7"/>
              </w:rPr>
              <w:t xml:space="preserve">малая    толика    пословиц    и </w:t>
            </w:r>
            <w:r w:rsidRPr="007D1D48">
              <w:rPr>
                <w:spacing w:val="-9"/>
              </w:rPr>
              <w:t xml:space="preserve">поговорок, в которых отражено </w:t>
            </w:r>
            <w:r w:rsidRPr="007D1D48">
              <w:rPr>
                <w:spacing w:val="-7"/>
              </w:rPr>
              <w:t xml:space="preserve">отношение народа к здоровью </w:t>
            </w:r>
            <w:r w:rsidR="00DE2256" w:rsidRPr="007D1D48">
              <w:rPr>
                <w:spacing w:val="-6"/>
              </w:rPr>
              <w:t xml:space="preserve">как         главной  </w:t>
            </w:r>
            <w:r w:rsidRPr="007D1D48">
              <w:rPr>
                <w:spacing w:val="-6"/>
              </w:rPr>
              <w:t xml:space="preserve">ценности </w:t>
            </w:r>
            <w:r w:rsidRPr="007D1D48">
              <w:t xml:space="preserve">человеческой жизни. </w:t>
            </w:r>
            <w:r w:rsidRPr="007D1D48">
              <w:rPr>
                <w:spacing w:val="-13"/>
              </w:rPr>
              <w:t xml:space="preserve">Всемирный день здоровья </w:t>
            </w:r>
            <w:r w:rsidRPr="007D1D48">
              <w:t xml:space="preserve">проводится с 1950 года. Ежегодно праздник посвящается какой-либо </w:t>
            </w:r>
            <w:r w:rsidRPr="007D1D48">
              <w:rPr>
                <w:spacing w:val="-12"/>
              </w:rPr>
              <w:t xml:space="preserve">актуальной теме, связанной с проблемами физического, </w:t>
            </w:r>
            <w:r w:rsidRPr="007D1D48">
              <w:rPr>
                <w:spacing w:val="-9"/>
              </w:rPr>
              <w:t xml:space="preserve">психического или социального </w:t>
            </w:r>
            <w:r w:rsidRPr="007D1D48">
              <w:rPr>
                <w:spacing w:val="-15"/>
              </w:rPr>
              <w:t xml:space="preserve">благополучия населения Земли. Современное человечество </w:t>
            </w:r>
            <w:r w:rsidRPr="007D1D48">
              <w:rPr>
                <w:spacing w:val="-11"/>
              </w:rPr>
              <w:t xml:space="preserve">отчётливо осознаёт: границы между государствами условны, </w:t>
            </w:r>
            <w:r w:rsidRPr="007D1D48">
              <w:rPr>
                <w:spacing w:val="-13"/>
              </w:rPr>
              <w:t xml:space="preserve">болезни одной страны через некоторое время становятся болезнями государств-соседей. </w:t>
            </w:r>
            <w:r w:rsidRPr="007D1D48">
              <w:rPr>
                <w:spacing w:val="-10"/>
              </w:rPr>
              <w:t xml:space="preserve">Поэтому и бороться с ними </w:t>
            </w:r>
            <w:r w:rsidRPr="007D1D48">
              <w:rPr>
                <w:spacing w:val="-13"/>
              </w:rPr>
              <w:t>надо сообща, всем миром</w:t>
            </w:r>
          </w:p>
        </w:tc>
        <w:tc>
          <w:tcPr>
            <w:tcW w:w="3119" w:type="dxa"/>
          </w:tcPr>
          <w:p w:rsidR="00BF7EDA" w:rsidRPr="007D1D48" w:rsidRDefault="00BF7EDA" w:rsidP="00BF7EDA">
            <w:pPr>
              <w:shd w:val="clear" w:color="auto" w:fill="FFFFFF"/>
            </w:pPr>
            <w:r w:rsidRPr="007D1D48">
              <w:rPr>
                <w:spacing w:val="-9"/>
              </w:rPr>
              <w:t>— спортивный</w:t>
            </w:r>
          </w:p>
          <w:p w:rsidR="00BF7EDA" w:rsidRPr="007D1D48" w:rsidRDefault="00BF7EDA" w:rsidP="00BF7EDA">
            <w:pPr>
              <w:shd w:val="clear" w:color="auto" w:fill="FFFFFF"/>
            </w:pPr>
            <w:r w:rsidRPr="007D1D48">
              <w:t>праздник</w:t>
            </w:r>
          </w:p>
          <w:p w:rsidR="00BF7EDA" w:rsidRPr="007D1D48" w:rsidRDefault="00BF7EDA" w:rsidP="00BF7EDA">
            <w:pPr>
              <w:shd w:val="clear" w:color="auto" w:fill="FFFFFF"/>
            </w:pPr>
            <w:r w:rsidRPr="007D1D48">
              <w:rPr>
                <w:spacing w:val="-16"/>
              </w:rPr>
              <w:t>(развлечение)</w:t>
            </w:r>
          </w:p>
        </w:tc>
        <w:tc>
          <w:tcPr>
            <w:tcW w:w="7512" w:type="dxa"/>
          </w:tcPr>
          <w:p w:rsidR="00BF7EDA" w:rsidRPr="007D1D48" w:rsidRDefault="00BF7EDA" w:rsidP="00BF7EDA">
            <w:pPr>
              <w:shd w:val="clear" w:color="auto" w:fill="FFFFFF"/>
              <w:jc w:val="center"/>
              <w:rPr>
                <w:b/>
                <w:u w:val="single"/>
              </w:rPr>
            </w:pPr>
            <w:r w:rsidRPr="007D1D48">
              <w:rPr>
                <w:b/>
                <w:spacing w:val="-13"/>
                <w:u w:val="single"/>
              </w:rPr>
              <w:t>Формирование первичных ценностных представлений о</w:t>
            </w:r>
          </w:p>
          <w:p w:rsidR="00BF7EDA" w:rsidRPr="007D1D48" w:rsidRDefault="00BF7EDA" w:rsidP="00BF7EDA">
            <w:pPr>
              <w:shd w:val="clear" w:color="auto" w:fill="FFFFFF"/>
              <w:jc w:val="center"/>
            </w:pPr>
            <w:r w:rsidRPr="007D1D48">
              <w:rPr>
                <w:b/>
                <w:u w:val="single"/>
              </w:rPr>
              <w:t>здоровье и здоровом образе жизни.</w:t>
            </w:r>
          </w:p>
          <w:p w:rsidR="00BF7EDA" w:rsidRPr="007D1D48" w:rsidRDefault="00BF7EDA" w:rsidP="00BF7EDA">
            <w:pPr>
              <w:shd w:val="clear" w:color="auto" w:fill="FFFFFF"/>
              <w:spacing w:line="317" w:lineRule="exact"/>
              <w:jc w:val="center"/>
              <w:rPr>
                <w:b/>
              </w:rPr>
            </w:pPr>
            <w:r w:rsidRPr="007D1D48">
              <w:rPr>
                <w:b/>
              </w:rPr>
              <w:t>3—5 лет</w:t>
            </w:r>
          </w:p>
          <w:p w:rsidR="00BF7EDA" w:rsidRPr="007D1D48" w:rsidRDefault="00BF7EDA" w:rsidP="00BF7EDA">
            <w:pPr>
              <w:shd w:val="clear" w:color="auto" w:fill="FFFFFF"/>
              <w:tabs>
                <w:tab w:val="left" w:pos="250"/>
              </w:tabs>
              <w:spacing w:line="317" w:lineRule="exact"/>
              <w:ind w:right="24"/>
            </w:pPr>
            <w:r w:rsidRPr="007D1D48">
              <w:t>•</w:t>
            </w:r>
            <w:r w:rsidRPr="007D1D48">
              <w:tab/>
            </w:r>
            <w:r w:rsidRPr="007D1D48">
              <w:rPr>
                <w:spacing w:val="-12"/>
              </w:rPr>
              <w:t xml:space="preserve">игры - экспериментирование (с водой, мылом, зубными </w:t>
            </w:r>
            <w:r w:rsidRPr="007D1D48">
              <w:rPr>
                <w:spacing w:val="-9"/>
              </w:rPr>
              <w:t>щёткой и пастой, бумажными салфетками и т. п.);</w:t>
            </w:r>
          </w:p>
          <w:p w:rsidR="00BF7EDA" w:rsidRPr="007D1D48" w:rsidRDefault="00BF7EDA" w:rsidP="00BF7EDA">
            <w:pPr>
              <w:shd w:val="clear" w:color="auto" w:fill="FFFFFF"/>
              <w:tabs>
                <w:tab w:val="left" w:pos="250"/>
              </w:tabs>
              <w:spacing w:line="317" w:lineRule="exact"/>
              <w:ind w:right="24"/>
            </w:pPr>
            <w:r w:rsidRPr="007D1D48">
              <w:t>•</w:t>
            </w:r>
            <w:r w:rsidRPr="007D1D48">
              <w:tab/>
            </w:r>
            <w:r w:rsidRPr="007D1D48">
              <w:rPr>
                <w:spacing w:val="-12"/>
              </w:rPr>
              <w:t>чтение и разучивание стихотворений по теме праздника</w:t>
            </w:r>
            <w:r w:rsidRPr="007D1D48">
              <w:rPr>
                <w:spacing w:val="-12"/>
              </w:rPr>
              <w:br/>
            </w:r>
            <w:r w:rsidRPr="007D1D48">
              <w:t>(на литературном и фольклорном материале);</w:t>
            </w:r>
          </w:p>
          <w:p w:rsidR="00BF7EDA" w:rsidRPr="007D1D48" w:rsidRDefault="00BF7EDA" w:rsidP="00BF7EDA">
            <w:pPr>
              <w:shd w:val="clear" w:color="auto" w:fill="FFFFFF"/>
              <w:tabs>
                <w:tab w:val="left" w:pos="250"/>
              </w:tabs>
              <w:spacing w:line="317" w:lineRule="exact"/>
            </w:pPr>
            <w:r w:rsidRPr="007D1D48">
              <w:t>•</w:t>
            </w:r>
            <w:r w:rsidRPr="007D1D48">
              <w:tab/>
              <w:t>подвижные игры;</w:t>
            </w:r>
          </w:p>
          <w:p w:rsidR="00BF7EDA" w:rsidRPr="007D1D48" w:rsidRDefault="00BF7EDA" w:rsidP="00BF7EDA">
            <w:pPr>
              <w:shd w:val="clear" w:color="auto" w:fill="FFFFFF"/>
              <w:tabs>
                <w:tab w:val="left" w:pos="250"/>
              </w:tabs>
              <w:spacing w:line="317" w:lineRule="exact"/>
              <w:ind w:right="24"/>
            </w:pPr>
            <w:r w:rsidRPr="007D1D48">
              <w:t>•</w:t>
            </w:r>
            <w:r w:rsidRPr="007D1D48">
              <w:tab/>
            </w:r>
            <w:r w:rsidRPr="007D1D48">
              <w:rPr>
                <w:spacing w:val="-13"/>
              </w:rPr>
              <w:t>игровые ситуации, ситуативные разговоры, беседы по теме</w:t>
            </w:r>
            <w:r w:rsidRPr="007D1D48">
              <w:rPr>
                <w:spacing w:val="-13"/>
              </w:rPr>
              <w:br/>
            </w:r>
            <w:r w:rsidRPr="007D1D48">
              <w:rPr>
                <w:spacing w:val="-10"/>
              </w:rPr>
              <w:t xml:space="preserve">праздника (как чувствует себя человек, когда болеет; что </w:t>
            </w:r>
            <w:r w:rsidRPr="007D1D48">
              <w:rPr>
                <w:spacing w:val="-11"/>
              </w:rPr>
              <w:t xml:space="preserve">лучше — болеть или быть здоровым; что делать, чтобы не заболеть и когда человек болеет; признаки больного и </w:t>
            </w:r>
            <w:r w:rsidRPr="007D1D48">
              <w:t>здорового человека и т. п.);</w:t>
            </w:r>
          </w:p>
          <w:p w:rsidR="00BF7EDA" w:rsidRPr="007D1D48" w:rsidRDefault="00BF7EDA" w:rsidP="00BF7EDA">
            <w:pPr>
              <w:shd w:val="clear" w:color="auto" w:fill="FFFFFF"/>
              <w:tabs>
                <w:tab w:val="left" w:pos="250"/>
              </w:tabs>
              <w:spacing w:line="317" w:lineRule="exact"/>
            </w:pPr>
            <w:r w:rsidRPr="007D1D48">
              <w:t>•</w:t>
            </w:r>
            <w:r w:rsidRPr="007D1D48">
              <w:tab/>
            </w:r>
            <w:r w:rsidRPr="007D1D48">
              <w:rPr>
                <w:spacing w:val="-12"/>
              </w:rPr>
              <w:t>слушание и исполнение песен по теме праздника;</w:t>
            </w:r>
          </w:p>
          <w:p w:rsidR="00BF7EDA" w:rsidRPr="007D1D48" w:rsidRDefault="00BF7EDA" w:rsidP="00BF7EDA">
            <w:pPr>
              <w:shd w:val="clear" w:color="auto" w:fill="FFFFFF"/>
              <w:tabs>
                <w:tab w:val="left" w:pos="250"/>
              </w:tabs>
              <w:spacing w:line="317" w:lineRule="exact"/>
              <w:ind w:right="24"/>
            </w:pPr>
            <w:r w:rsidRPr="007D1D48">
              <w:t>•</w:t>
            </w:r>
            <w:r w:rsidRPr="007D1D48">
              <w:tab/>
            </w:r>
            <w:r w:rsidRPr="007D1D48">
              <w:rPr>
                <w:spacing w:val="-12"/>
              </w:rPr>
              <w:t xml:space="preserve">развивающие игры «Пирамида здоровья», «Аскорбинка и </w:t>
            </w:r>
            <w:r w:rsidRPr="007D1D48">
              <w:t>её друзья» и др.;</w:t>
            </w:r>
          </w:p>
          <w:p w:rsidR="00BF7EDA" w:rsidRPr="007D1D48" w:rsidRDefault="00BF7EDA" w:rsidP="00BF7EDA">
            <w:pPr>
              <w:shd w:val="clear" w:color="auto" w:fill="FFFFFF"/>
              <w:spacing w:line="317" w:lineRule="exact"/>
              <w:jc w:val="center"/>
              <w:rPr>
                <w:b/>
              </w:rPr>
            </w:pPr>
            <w:r w:rsidRPr="007D1D48">
              <w:rPr>
                <w:b/>
              </w:rPr>
              <w:t>5—7 лет</w:t>
            </w:r>
          </w:p>
          <w:p w:rsidR="00BF7EDA" w:rsidRPr="007D1D48" w:rsidRDefault="00BF7EDA" w:rsidP="00BF7EDA">
            <w:pPr>
              <w:shd w:val="clear" w:color="auto" w:fill="FFFFFF"/>
              <w:tabs>
                <w:tab w:val="left" w:pos="250"/>
              </w:tabs>
              <w:spacing w:line="317" w:lineRule="exact"/>
            </w:pPr>
            <w:r w:rsidRPr="007D1D48">
              <w:t>•</w:t>
            </w:r>
            <w:r w:rsidRPr="007D1D48">
              <w:tab/>
            </w:r>
            <w:r w:rsidRPr="007D1D48">
              <w:rPr>
                <w:spacing w:val="-12"/>
              </w:rPr>
              <w:t>эстафеты и соревнования, посвященные празднику;</w:t>
            </w:r>
          </w:p>
          <w:p w:rsidR="00BF7EDA" w:rsidRPr="007D1D48" w:rsidRDefault="00BF7EDA" w:rsidP="00BF7EDA">
            <w:pPr>
              <w:shd w:val="clear" w:color="auto" w:fill="FFFFFF"/>
              <w:tabs>
                <w:tab w:val="left" w:pos="250"/>
              </w:tabs>
              <w:spacing w:line="317" w:lineRule="exact"/>
              <w:ind w:right="24"/>
            </w:pPr>
            <w:r w:rsidRPr="007D1D48">
              <w:t>•</w:t>
            </w:r>
            <w:r w:rsidRPr="007D1D48">
              <w:tab/>
            </w:r>
            <w:r w:rsidRPr="007D1D48">
              <w:rPr>
                <w:spacing w:val="-12"/>
              </w:rPr>
              <w:t>экскурсии в спортивные учреждения (бассейн, стадион,</w:t>
            </w:r>
            <w:r w:rsidRPr="007D1D48">
              <w:rPr>
                <w:spacing w:val="-12"/>
              </w:rPr>
              <w:br/>
            </w:r>
            <w:r w:rsidRPr="007D1D48">
              <w:t>спортивный комплекс и др.);</w:t>
            </w:r>
          </w:p>
          <w:p w:rsidR="00BF7EDA" w:rsidRPr="007D1D48" w:rsidRDefault="00BF7EDA" w:rsidP="00BF7EDA">
            <w:pPr>
              <w:shd w:val="clear" w:color="auto" w:fill="FFFFFF"/>
              <w:tabs>
                <w:tab w:val="left" w:pos="250"/>
              </w:tabs>
              <w:spacing w:line="317" w:lineRule="exact"/>
              <w:ind w:right="24"/>
            </w:pPr>
            <w:r w:rsidRPr="007D1D48">
              <w:t>•</w:t>
            </w:r>
            <w:r w:rsidRPr="007D1D48">
              <w:tab/>
            </w:r>
            <w:r w:rsidRPr="007D1D48">
              <w:rPr>
                <w:spacing w:val="-14"/>
              </w:rPr>
              <w:t xml:space="preserve">проектная деятельность (создание и презентация плаката, </w:t>
            </w:r>
            <w:r w:rsidRPr="007D1D48">
              <w:rPr>
                <w:spacing w:val="-10"/>
              </w:rPr>
              <w:t xml:space="preserve">памятки, настольно-печатной игры, иллюстрированной </w:t>
            </w:r>
            <w:r w:rsidRPr="007D1D48">
              <w:t>энциклопедии здоровья и др.);</w:t>
            </w:r>
          </w:p>
          <w:p w:rsidR="00BF7EDA" w:rsidRPr="007D1D48" w:rsidRDefault="00BF7EDA" w:rsidP="00BF7EDA">
            <w:pPr>
              <w:shd w:val="clear" w:color="auto" w:fill="FFFFFF"/>
              <w:spacing w:line="317" w:lineRule="exact"/>
            </w:pPr>
            <w:r w:rsidRPr="007D1D48">
              <w:t>•</w:t>
            </w:r>
            <w:r w:rsidRPr="007D1D48">
              <w:tab/>
            </w:r>
            <w:r w:rsidRPr="007D1D48">
              <w:rPr>
                <w:spacing w:val="-12"/>
              </w:rPr>
              <w:t>беседы по теме праздника (о преимуществах здоровых</w:t>
            </w:r>
            <w:r w:rsidRPr="007D1D48">
              <w:rPr>
                <w:spacing w:val="-12"/>
              </w:rPr>
              <w:br/>
            </w:r>
            <w:r w:rsidRPr="007D1D48">
              <w:rPr>
                <w:spacing w:val="-14"/>
              </w:rPr>
              <w:t xml:space="preserve">людей; поведении, сохраняющем и укрепляющем здоровье </w:t>
            </w:r>
            <w:r w:rsidRPr="007D1D48">
              <w:rPr>
                <w:spacing w:val="-11"/>
              </w:rPr>
              <w:t>человека; причинах снижения здоровья; значении физической культуры и закаливающих процедур для</w:t>
            </w:r>
            <w:r w:rsidRPr="007D1D48">
              <w:t xml:space="preserve"> укреплении здоровья и т. п.);</w:t>
            </w:r>
          </w:p>
          <w:p w:rsidR="00BF7EDA" w:rsidRPr="007D1D48" w:rsidRDefault="00BF7EDA" w:rsidP="00BF7EDA">
            <w:pPr>
              <w:shd w:val="clear" w:color="auto" w:fill="FFFFFF"/>
              <w:tabs>
                <w:tab w:val="left" w:pos="250"/>
              </w:tabs>
              <w:spacing w:line="317" w:lineRule="exact"/>
              <w:ind w:right="19"/>
            </w:pPr>
            <w:r w:rsidRPr="007D1D48">
              <w:t>•</w:t>
            </w:r>
            <w:r w:rsidRPr="007D1D48">
              <w:tab/>
            </w:r>
            <w:r w:rsidRPr="007D1D48">
              <w:rPr>
                <w:spacing w:val="-10"/>
              </w:rPr>
              <w:t xml:space="preserve">организация конкурса рисунков («Мама, папа, я — </w:t>
            </w:r>
            <w:r w:rsidRPr="007D1D48">
              <w:t>здоровая семья!»);</w:t>
            </w:r>
          </w:p>
          <w:p w:rsidR="00BF7EDA" w:rsidRPr="007D1D48" w:rsidRDefault="00BF7EDA" w:rsidP="00BF7EDA">
            <w:pPr>
              <w:shd w:val="clear" w:color="auto" w:fill="FFFFFF"/>
              <w:tabs>
                <w:tab w:val="left" w:pos="250"/>
              </w:tabs>
              <w:spacing w:line="317" w:lineRule="exact"/>
            </w:pPr>
            <w:r w:rsidRPr="007D1D48">
              <w:t>•</w:t>
            </w:r>
            <w:r w:rsidRPr="007D1D48">
              <w:tab/>
            </w:r>
            <w:r w:rsidRPr="007D1D48">
              <w:rPr>
                <w:spacing w:val="-14"/>
              </w:rPr>
              <w:t>решение проблемных ситуаций, беседы по теме праздника;</w:t>
            </w:r>
          </w:p>
          <w:p w:rsidR="00BF7EDA" w:rsidRPr="007D1D48" w:rsidRDefault="00BF7EDA" w:rsidP="00BF7EDA">
            <w:pPr>
              <w:shd w:val="clear" w:color="auto" w:fill="FFFFFF"/>
              <w:tabs>
                <w:tab w:val="left" w:pos="250"/>
              </w:tabs>
              <w:spacing w:line="317" w:lineRule="exact"/>
              <w:ind w:right="19"/>
            </w:pPr>
            <w:r w:rsidRPr="007D1D48">
              <w:t>•</w:t>
            </w:r>
            <w:r w:rsidRPr="007D1D48">
              <w:tab/>
            </w:r>
            <w:r w:rsidRPr="007D1D48">
              <w:rPr>
                <w:spacing w:val="-13"/>
              </w:rPr>
              <w:t>чтение художественной литературы по теме праздника</w:t>
            </w:r>
            <w:r w:rsidRPr="007D1D48">
              <w:rPr>
                <w:spacing w:val="-13"/>
              </w:rPr>
              <w:br/>
            </w:r>
            <w:r w:rsidRPr="007D1D48">
              <w:rPr>
                <w:spacing w:val="-8"/>
              </w:rPr>
              <w:t>(«Мойдодыр», «Федорино горе» К. И. Чуковского и др.);</w:t>
            </w:r>
          </w:p>
          <w:p w:rsidR="00BF7EDA" w:rsidRPr="007D1D48" w:rsidRDefault="00BF7EDA" w:rsidP="00BF7EDA">
            <w:pPr>
              <w:shd w:val="clear" w:color="auto" w:fill="FFFFFF"/>
              <w:tabs>
                <w:tab w:val="left" w:pos="250"/>
              </w:tabs>
              <w:spacing w:line="317" w:lineRule="exact"/>
            </w:pPr>
            <w:r w:rsidRPr="007D1D48">
              <w:t>•</w:t>
            </w:r>
            <w:r w:rsidRPr="007D1D48">
              <w:tab/>
              <w:t>спортивные и физкультурные досуги;</w:t>
            </w:r>
          </w:p>
          <w:p w:rsidR="00BF7EDA" w:rsidRPr="007D1D48" w:rsidRDefault="00BF7EDA" w:rsidP="00BF7EDA">
            <w:pPr>
              <w:shd w:val="clear" w:color="auto" w:fill="FFFFFF"/>
              <w:tabs>
                <w:tab w:val="left" w:pos="250"/>
              </w:tabs>
              <w:spacing w:line="317" w:lineRule="exact"/>
            </w:pPr>
            <w:r w:rsidRPr="007D1D48">
              <w:lastRenderedPageBreak/>
              <w:t>•</w:t>
            </w:r>
            <w:r w:rsidRPr="007D1D48">
              <w:tab/>
            </w:r>
            <w:r w:rsidRPr="007D1D48">
              <w:rPr>
                <w:spacing w:val="-11"/>
              </w:rPr>
              <w:t>викторины познавательного характера по теме праздника;</w:t>
            </w:r>
          </w:p>
          <w:p w:rsidR="00BF7EDA" w:rsidRPr="007D1D48" w:rsidRDefault="00BF7EDA" w:rsidP="00BF7EDA">
            <w:pPr>
              <w:shd w:val="clear" w:color="auto" w:fill="FFFFFF"/>
              <w:tabs>
                <w:tab w:val="left" w:pos="250"/>
              </w:tabs>
              <w:spacing w:line="317" w:lineRule="exact"/>
              <w:ind w:right="24"/>
            </w:pPr>
            <w:r w:rsidRPr="007D1D48">
              <w:t>•</w:t>
            </w:r>
            <w:r w:rsidRPr="007D1D48">
              <w:tab/>
            </w:r>
            <w:r w:rsidRPr="007D1D48">
              <w:rPr>
                <w:spacing w:val="-13"/>
              </w:rPr>
              <w:t>создание коллекций «Полезные для здоровья травы»,</w:t>
            </w:r>
            <w:r w:rsidRPr="007D1D48">
              <w:rPr>
                <w:spacing w:val="-13"/>
              </w:rPr>
              <w:br/>
            </w:r>
            <w:r w:rsidRPr="007D1D48">
              <w:rPr>
                <w:spacing w:val="-12"/>
              </w:rPr>
              <w:t>«Полезные для здоровья продукты», «Полезные для</w:t>
            </w:r>
            <w:r w:rsidRPr="007D1D48">
              <w:rPr>
                <w:spacing w:val="-12"/>
              </w:rPr>
              <w:br/>
            </w:r>
            <w:r w:rsidRPr="007D1D48">
              <w:t>здоровья напитки» и т. п.</w:t>
            </w:r>
          </w:p>
        </w:tc>
      </w:tr>
      <w:tr w:rsidR="00BF7EDA" w:rsidRPr="007D1D48" w:rsidTr="002C2011">
        <w:tc>
          <w:tcPr>
            <w:tcW w:w="1418" w:type="dxa"/>
          </w:tcPr>
          <w:p w:rsidR="00BF7EDA" w:rsidRPr="007D1D48" w:rsidRDefault="00BF7EDA" w:rsidP="00BF7EDA">
            <w:pPr>
              <w:shd w:val="clear" w:color="auto" w:fill="FFFFFF"/>
              <w:spacing w:line="322" w:lineRule="exact"/>
              <w:jc w:val="center"/>
              <w:rPr>
                <w:b/>
                <w:u w:val="single"/>
              </w:rPr>
            </w:pPr>
            <w:r w:rsidRPr="007D1D48">
              <w:rPr>
                <w:b/>
                <w:u w:val="single"/>
              </w:rPr>
              <w:lastRenderedPageBreak/>
              <w:t>День</w:t>
            </w:r>
          </w:p>
          <w:p w:rsidR="00BF7EDA" w:rsidRPr="007D1D48" w:rsidRDefault="00BF7EDA" w:rsidP="00611FFC">
            <w:pPr>
              <w:shd w:val="clear" w:color="auto" w:fill="FFFFFF"/>
              <w:spacing w:line="322" w:lineRule="exact"/>
              <w:jc w:val="center"/>
              <w:rPr>
                <w:b/>
                <w:u w:val="single"/>
              </w:rPr>
            </w:pPr>
            <w:r w:rsidRPr="007D1D48">
              <w:rPr>
                <w:b/>
                <w:u w:val="single"/>
              </w:rPr>
              <w:t>Космонавтики</w:t>
            </w:r>
          </w:p>
          <w:p w:rsidR="00BF7EDA" w:rsidRPr="007D1D48" w:rsidRDefault="00BF7EDA" w:rsidP="00BF7EDA">
            <w:pPr>
              <w:shd w:val="clear" w:color="auto" w:fill="FFFFFF"/>
              <w:spacing w:line="322" w:lineRule="exact"/>
              <w:ind w:right="384"/>
              <w:jc w:val="center"/>
              <w:rPr>
                <w:b/>
                <w:u w:val="single"/>
              </w:rPr>
            </w:pPr>
          </w:p>
          <w:p w:rsidR="00BF7EDA" w:rsidRPr="007D1D48" w:rsidRDefault="00BF7EDA" w:rsidP="00611FFC">
            <w:pPr>
              <w:shd w:val="clear" w:color="auto" w:fill="FFFFFF"/>
              <w:spacing w:line="322" w:lineRule="exact"/>
              <w:jc w:val="center"/>
            </w:pPr>
            <w:r w:rsidRPr="007D1D48">
              <w:rPr>
                <w:b/>
                <w:u w:val="single"/>
              </w:rPr>
              <w:t>12 апреля</w:t>
            </w:r>
          </w:p>
        </w:tc>
        <w:tc>
          <w:tcPr>
            <w:tcW w:w="3827" w:type="dxa"/>
          </w:tcPr>
          <w:p w:rsidR="00BF7EDA" w:rsidRPr="007D1D48" w:rsidRDefault="00BF7EDA" w:rsidP="00D14990">
            <w:pPr>
              <w:shd w:val="clear" w:color="auto" w:fill="FFFFFF"/>
              <w:spacing w:line="317" w:lineRule="exact"/>
              <w:rPr>
                <w:spacing w:val="-10"/>
              </w:rPr>
            </w:pPr>
            <w:r w:rsidRPr="007D1D48">
              <w:rPr>
                <w:spacing w:val="-6"/>
              </w:rPr>
              <w:t>Этот</w:t>
            </w:r>
            <w:r w:rsidR="00DE2256" w:rsidRPr="007D1D48">
              <w:rPr>
                <w:spacing w:val="-6"/>
              </w:rPr>
              <w:t xml:space="preserve"> </w:t>
            </w:r>
            <w:r w:rsidRPr="007D1D48">
              <w:rPr>
                <w:spacing w:val="-6"/>
              </w:rPr>
              <w:t xml:space="preserve">праздник </w:t>
            </w:r>
            <w:r w:rsidRPr="007D1D48">
              <w:rPr>
                <w:spacing w:val="-8"/>
              </w:rPr>
              <w:t xml:space="preserve">(первоначально                  День </w:t>
            </w:r>
            <w:r w:rsidRPr="007D1D48">
              <w:rPr>
                <w:spacing w:val="-7"/>
              </w:rPr>
              <w:t xml:space="preserve">космонавтики)      родился      в </w:t>
            </w:r>
            <w:r w:rsidRPr="007D1D48">
              <w:rPr>
                <w:spacing w:val="-6"/>
              </w:rPr>
              <w:t xml:space="preserve">России     не     случайно.     Во </w:t>
            </w:r>
            <w:r w:rsidRPr="007D1D48">
              <w:rPr>
                <w:spacing w:val="-7"/>
              </w:rPr>
              <w:t xml:space="preserve">всемирную     историю     наша страна  навсегда  вписана  как покорительница   Космоса.   12 </w:t>
            </w:r>
            <w:r w:rsidRPr="007D1D48">
              <w:rPr>
                <w:spacing w:val="-3"/>
              </w:rPr>
              <w:t xml:space="preserve">апреля    1961    года    Ю.    А. </w:t>
            </w:r>
            <w:r w:rsidRPr="007D1D48">
              <w:rPr>
                <w:spacing w:val="-9"/>
              </w:rPr>
              <w:t xml:space="preserve">Гагарин    впервые    совершил </w:t>
            </w:r>
            <w:r w:rsidRPr="007D1D48">
              <w:rPr>
                <w:spacing w:val="-7"/>
              </w:rPr>
              <w:t xml:space="preserve">космический   полет.  До   этой </w:t>
            </w:r>
            <w:r w:rsidRPr="007D1D48">
              <w:rPr>
                <w:spacing w:val="-4"/>
              </w:rPr>
              <w:t xml:space="preserve">даты       открытый       космос, </w:t>
            </w:r>
            <w:r w:rsidRPr="007D1D48">
              <w:rPr>
                <w:spacing w:val="-8"/>
              </w:rPr>
              <w:t xml:space="preserve">космонавты,          космические </w:t>
            </w:r>
            <w:r w:rsidRPr="007D1D48">
              <w:rPr>
                <w:spacing w:val="-11"/>
              </w:rPr>
              <w:t xml:space="preserve">корабли были приметами лишь </w:t>
            </w:r>
            <w:r w:rsidRPr="007D1D48">
              <w:rPr>
                <w:spacing w:val="-12"/>
              </w:rPr>
              <w:t xml:space="preserve">фантастической литературы. </w:t>
            </w:r>
            <w:r w:rsidRPr="007D1D48">
              <w:rPr>
                <w:spacing w:val="-7"/>
              </w:rPr>
              <w:t xml:space="preserve">С 1968 года российский День </w:t>
            </w:r>
            <w:r w:rsidRPr="007D1D48">
              <w:rPr>
                <w:spacing w:val="-11"/>
              </w:rPr>
              <w:t xml:space="preserve">космонавтики перерос во Всемирный день авиации и </w:t>
            </w:r>
            <w:r w:rsidRPr="007D1D48">
              <w:rPr>
                <w:spacing w:val="-10"/>
              </w:rPr>
              <w:t>космонавтики. В настоящее</w:t>
            </w:r>
          </w:p>
          <w:p w:rsidR="00BF7EDA" w:rsidRPr="007D1D48" w:rsidRDefault="00BF7EDA" w:rsidP="00D14990">
            <w:pPr>
              <w:shd w:val="clear" w:color="auto" w:fill="FFFFFF"/>
            </w:pPr>
            <w:r w:rsidRPr="007D1D48">
              <w:rPr>
                <w:spacing w:val="-15"/>
              </w:rPr>
              <w:t>время небольшое количество</w:t>
            </w:r>
          </w:p>
          <w:p w:rsidR="00BF7EDA" w:rsidRPr="007D1D48" w:rsidRDefault="00BF7EDA" w:rsidP="00D14990">
            <w:pPr>
              <w:shd w:val="clear" w:color="auto" w:fill="FFFFFF"/>
            </w:pPr>
            <w:r w:rsidRPr="007D1D48">
              <w:rPr>
                <w:spacing w:val="-12"/>
              </w:rPr>
              <w:t>стран может гордиться своими</w:t>
            </w:r>
          </w:p>
          <w:p w:rsidR="00BF7EDA" w:rsidRPr="007D1D48" w:rsidRDefault="00BF7EDA" w:rsidP="00D14990">
            <w:pPr>
              <w:shd w:val="clear" w:color="auto" w:fill="FFFFFF"/>
            </w:pPr>
            <w:r w:rsidRPr="007D1D48">
              <w:rPr>
                <w:spacing w:val="-15"/>
              </w:rPr>
              <w:t>успехами в этой сфере, среди</w:t>
            </w:r>
          </w:p>
          <w:p w:rsidR="00BF7EDA" w:rsidRPr="007D1D48" w:rsidRDefault="00BF7EDA" w:rsidP="00D14990">
            <w:pPr>
              <w:shd w:val="clear" w:color="auto" w:fill="FFFFFF"/>
              <w:spacing w:line="317" w:lineRule="exact"/>
            </w:pPr>
            <w:r w:rsidRPr="007D1D48">
              <w:rPr>
                <w:spacing w:val="-12"/>
              </w:rPr>
              <w:t>них, бесспорно, — Россия</w:t>
            </w:r>
          </w:p>
        </w:tc>
        <w:tc>
          <w:tcPr>
            <w:tcW w:w="3119" w:type="dxa"/>
          </w:tcPr>
          <w:p w:rsidR="00BF7EDA" w:rsidRPr="007D1D48" w:rsidRDefault="00BF7EDA" w:rsidP="00BF7EDA">
            <w:pPr>
              <w:shd w:val="clear" w:color="auto" w:fill="FFFFFF"/>
              <w:tabs>
                <w:tab w:val="left" w:pos="408"/>
              </w:tabs>
              <w:spacing w:line="317" w:lineRule="exact"/>
              <w:ind w:right="192"/>
            </w:pPr>
            <w:r w:rsidRPr="007D1D48">
              <w:t>—</w:t>
            </w:r>
            <w:r w:rsidRPr="007D1D48">
              <w:tab/>
            </w:r>
            <w:r w:rsidR="008A24EE">
              <w:rPr>
                <w:spacing w:val="-11"/>
              </w:rPr>
              <w:t>посещение «Планетария»</w:t>
            </w:r>
            <w:r w:rsidRPr="007D1D48">
              <w:t>;</w:t>
            </w:r>
          </w:p>
          <w:p w:rsidR="00BF7EDA" w:rsidRPr="007D1D48" w:rsidRDefault="00BF7EDA" w:rsidP="00BF7EDA">
            <w:pPr>
              <w:shd w:val="clear" w:color="auto" w:fill="FFFFFF"/>
              <w:tabs>
                <w:tab w:val="left" w:pos="408"/>
              </w:tabs>
              <w:spacing w:line="317" w:lineRule="exact"/>
              <w:ind w:right="192"/>
            </w:pPr>
            <w:r w:rsidRPr="007D1D48">
              <w:t>—</w:t>
            </w:r>
            <w:r w:rsidRPr="007D1D48">
              <w:tab/>
              <w:t>беседа о первом</w:t>
            </w:r>
            <w:r w:rsidRPr="007D1D48">
              <w:br/>
              <w:t>космонавте;</w:t>
            </w:r>
          </w:p>
          <w:p w:rsidR="00BF7EDA" w:rsidRPr="007D1D48" w:rsidRDefault="00BF7EDA" w:rsidP="00BF7EDA">
            <w:pPr>
              <w:shd w:val="clear" w:color="auto" w:fill="FFFFFF"/>
              <w:tabs>
                <w:tab w:val="left" w:pos="408"/>
              </w:tabs>
              <w:spacing w:line="317" w:lineRule="exact"/>
              <w:ind w:right="192"/>
            </w:pPr>
            <w:r w:rsidRPr="007D1D48">
              <w:t>—</w:t>
            </w:r>
            <w:r w:rsidRPr="007D1D48">
              <w:tab/>
            </w:r>
            <w:r w:rsidRPr="007D1D48">
              <w:rPr>
                <w:spacing w:val="-7"/>
              </w:rPr>
              <w:t xml:space="preserve">сюжетно- </w:t>
            </w:r>
            <w:r w:rsidRPr="007D1D48">
              <w:rPr>
                <w:spacing w:val="-15"/>
              </w:rPr>
              <w:t>ролевая игра</w:t>
            </w:r>
            <w:r w:rsidRPr="007D1D48">
              <w:rPr>
                <w:spacing w:val="-15"/>
              </w:rPr>
              <w:br/>
            </w:r>
            <w:r w:rsidRPr="007D1D48">
              <w:t>«Космонав</w:t>
            </w:r>
            <w:r w:rsidRPr="007D1D48">
              <w:rPr>
                <w:spacing w:val="-6"/>
              </w:rPr>
              <w:t>ты», «Косми</w:t>
            </w:r>
            <w:r w:rsidRPr="007D1D48">
              <w:t>ческий</w:t>
            </w:r>
            <w:r w:rsidRPr="007D1D48">
              <w:br/>
              <w:t>корабль»;</w:t>
            </w:r>
          </w:p>
          <w:p w:rsidR="00BF7EDA" w:rsidRPr="007D1D48" w:rsidRDefault="00BF7EDA" w:rsidP="00BF7EDA">
            <w:pPr>
              <w:shd w:val="clear" w:color="auto" w:fill="FFFFFF"/>
              <w:tabs>
                <w:tab w:val="left" w:pos="408"/>
              </w:tabs>
              <w:spacing w:line="317" w:lineRule="exact"/>
              <w:ind w:right="192"/>
            </w:pPr>
            <w:r w:rsidRPr="007D1D48">
              <w:t>—</w:t>
            </w:r>
            <w:r w:rsidRPr="007D1D48">
              <w:tab/>
            </w:r>
            <w:r w:rsidRPr="007D1D48">
              <w:rPr>
                <w:spacing w:val="-5"/>
              </w:rPr>
              <w:t>конструи</w:t>
            </w:r>
            <w:r w:rsidRPr="007D1D48">
              <w:t>рование</w:t>
            </w:r>
            <w:r w:rsidRPr="007D1D48">
              <w:br/>
              <w:t>ракеты</w:t>
            </w:r>
          </w:p>
        </w:tc>
        <w:tc>
          <w:tcPr>
            <w:tcW w:w="7512" w:type="dxa"/>
          </w:tcPr>
          <w:p w:rsidR="00BF7EDA" w:rsidRPr="007D1D48" w:rsidRDefault="00BF7EDA" w:rsidP="00BF7EDA">
            <w:pPr>
              <w:shd w:val="clear" w:color="auto" w:fill="FFFFFF"/>
              <w:spacing w:line="317" w:lineRule="exact"/>
              <w:ind w:right="29"/>
              <w:jc w:val="center"/>
              <w:rPr>
                <w:b/>
              </w:rPr>
            </w:pPr>
            <w:r w:rsidRPr="007D1D48">
              <w:rPr>
                <w:b/>
                <w:spacing w:val="-12"/>
                <w:u w:val="single"/>
              </w:rPr>
              <w:t xml:space="preserve">Формирование первичных представлений о выдающихся людях и достижениях России, интереса и чувства гордости </w:t>
            </w:r>
            <w:r w:rsidRPr="007D1D48">
              <w:rPr>
                <w:b/>
                <w:u w:val="single"/>
              </w:rPr>
              <w:t>за успехи страны и отдельных людей.</w:t>
            </w:r>
          </w:p>
          <w:p w:rsidR="00BF7EDA" w:rsidRPr="007D1D48" w:rsidRDefault="00BF7EDA" w:rsidP="00BF7EDA">
            <w:pPr>
              <w:shd w:val="clear" w:color="auto" w:fill="FFFFFF"/>
              <w:spacing w:line="317" w:lineRule="exact"/>
              <w:jc w:val="center"/>
              <w:rPr>
                <w:b/>
              </w:rPr>
            </w:pPr>
            <w:r w:rsidRPr="007D1D48">
              <w:rPr>
                <w:b/>
              </w:rPr>
              <w:t>5—7 лет</w:t>
            </w:r>
          </w:p>
          <w:p w:rsidR="00BF7EDA" w:rsidRPr="007D1D48" w:rsidRDefault="00BF7EDA" w:rsidP="00BF7EDA">
            <w:pPr>
              <w:shd w:val="clear" w:color="auto" w:fill="FFFFFF"/>
              <w:tabs>
                <w:tab w:val="left" w:pos="250"/>
              </w:tabs>
              <w:spacing w:line="317" w:lineRule="exact"/>
            </w:pPr>
            <w:r w:rsidRPr="007D1D48">
              <w:t>•</w:t>
            </w:r>
            <w:r w:rsidRPr="007D1D48">
              <w:tab/>
            </w:r>
            <w:r w:rsidRPr="007D1D48">
              <w:rPr>
                <w:spacing w:val="-9"/>
              </w:rPr>
              <w:t>сюжетно-ролевая игра «Космический корабль» (станция);</w:t>
            </w:r>
          </w:p>
          <w:p w:rsidR="00BF7EDA" w:rsidRPr="007D1D48" w:rsidRDefault="00BF7EDA" w:rsidP="00BF7EDA">
            <w:pPr>
              <w:shd w:val="clear" w:color="auto" w:fill="FFFFFF"/>
              <w:tabs>
                <w:tab w:val="left" w:pos="250"/>
              </w:tabs>
              <w:spacing w:line="317" w:lineRule="exact"/>
              <w:ind w:right="29"/>
            </w:pPr>
            <w:r w:rsidRPr="007D1D48">
              <w:t>•</w:t>
            </w:r>
            <w:r w:rsidRPr="007D1D48">
              <w:tab/>
            </w:r>
            <w:r w:rsidRPr="007D1D48">
              <w:rPr>
                <w:spacing w:val="-14"/>
              </w:rPr>
              <w:t>проектная деятельность (конструирование или создание</w:t>
            </w:r>
            <w:r w:rsidRPr="007D1D48">
              <w:rPr>
                <w:spacing w:val="-14"/>
              </w:rPr>
              <w:br/>
            </w:r>
            <w:r w:rsidRPr="007D1D48">
              <w:rPr>
                <w:spacing w:val="-12"/>
              </w:rPr>
              <w:t>макета ракеты, космодрома; выкладывание ракеты,</w:t>
            </w:r>
            <w:r w:rsidRPr="007D1D48">
              <w:rPr>
                <w:spacing w:val="-12"/>
              </w:rPr>
              <w:br/>
            </w:r>
            <w:r w:rsidRPr="007D1D48">
              <w:t>космического корабля из мелких предметов);</w:t>
            </w:r>
          </w:p>
          <w:p w:rsidR="00BF7EDA" w:rsidRPr="007D1D48" w:rsidRDefault="00BF7EDA" w:rsidP="00BF7EDA">
            <w:pPr>
              <w:shd w:val="clear" w:color="auto" w:fill="FFFFFF"/>
              <w:tabs>
                <w:tab w:val="left" w:pos="250"/>
              </w:tabs>
              <w:spacing w:line="317" w:lineRule="exact"/>
              <w:ind w:right="29"/>
            </w:pPr>
            <w:r w:rsidRPr="007D1D48">
              <w:t>•</w:t>
            </w:r>
            <w:r w:rsidRPr="007D1D48">
              <w:tab/>
            </w:r>
            <w:r w:rsidRPr="007D1D48">
              <w:rPr>
                <w:spacing w:val="-13"/>
              </w:rPr>
              <w:t xml:space="preserve">слушание песен о космосе и космонавтах, слушание </w:t>
            </w:r>
            <w:r w:rsidRPr="007D1D48">
              <w:t>«космической» музыки;</w:t>
            </w:r>
          </w:p>
          <w:p w:rsidR="00BF7EDA" w:rsidRPr="007D1D48" w:rsidRDefault="00BF7EDA" w:rsidP="00BF7EDA">
            <w:pPr>
              <w:shd w:val="clear" w:color="auto" w:fill="FFFFFF"/>
              <w:tabs>
                <w:tab w:val="left" w:pos="250"/>
              </w:tabs>
              <w:spacing w:line="317" w:lineRule="exact"/>
              <w:ind w:right="29"/>
            </w:pPr>
            <w:r w:rsidRPr="007D1D48">
              <w:t>•</w:t>
            </w:r>
            <w:r w:rsidRPr="007D1D48">
              <w:tab/>
            </w:r>
            <w:r w:rsidRPr="007D1D48">
              <w:rPr>
                <w:spacing w:val="-13"/>
              </w:rPr>
              <w:t xml:space="preserve">музыкально-ритмические импровизации по теме </w:t>
            </w:r>
            <w:r w:rsidRPr="007D1D48">
              <w:t>праздника;</w:t>
            </w:r>
          </w:p>
          <w:p w:rsidR="00BF7EDA" w:rsidRPr="007D1D48" w:rsidRDefault="00BF7EDA" w:rsidP="00BF7EDA">
            <w:pPr>
              <w:shd w:val="clear" w:color="auto" w:fill="FFFFFF"/>
              <w:tabs>
                <w:tab w:val="left" w:pos="250"/>
              </w:tabs>
              <w:spacing w:line="317" w:lineRule="exact"/>
              <w:ind w:right="29"/>
            </w:pPr>
            <w:r w:rsidRPr="007D1D48">
              <w:t>•</w:t>
            </w:r>
            <w:r w:rsidRPr="007D1D48">
              <w:tab/>
            </w:r>
            <w:r w:rsidRPr="007D1D48">
              <w:rPr>
                <w:spacing w:val="-14"/>
              </w:rPr>
              <w:t>мастерская (продуктивная (изобразительная) деятельность</w:t>
            </w:r>
            <w:r w:rsidRPr="007D1D48">
              <w:rPr>
                <w:spacing w:val="-14"/>
              </w:rPr>
              <w:br/>
            </w:r>
            <w:r w:rsidRPr="007D1D48">
              <w:t>по теме праздника);</w:t>
            </w:r>
          </w:p>
          <w:p w:rsidR="00BF7EDA" w:rsidRPr="007D1D48" w:rsidRDefault="00BF7EDA" w:rsidP="00BF7EDA">
            <w:pPr>
              <w:shd w:val="clear" w:color="auto" w:fill="FFFFFF"/>
              <w:tabs>
                <w:tab w:val="left" w:pos="250"/>
              </w:tabs>
              <w:spacing w:line="317" w:lineRule="exact"/>
              <w:ind w:right="29"/>
            </w:pPr>
            <w:r w:rsidRPr="007D1D48">
              <w:t>•</w:t>
            </w:r>
            <w:r w:rsidRPr="007D1D48">
              <w:tab/>
            </w:r>
            <w:r w:rsidRPr="007D1D48">
              <w:rPr>
                <w:spacing w:val="-11"/>
              </w:rPr>
              <w:t xml:space="preserve">создание коллекции «Космонавты» (первый космонавт, </w:t>
            </w:r>
            <w:r w:rsidRPr="007D1D48">
              <w:rPr>
                <w:spacing w:val="-12"/>
              </w:rPr>
              <w:t xml:space="preserve">первый космонавт, вышедший в открытый космос, первая </w:t>
            </w:r>
            <w:r w:rsidRPr="007D1D48">
              <w:t>женщина-космонавт и др.);</w:t>
            </w:r>
          </w:p>
          <w:p w:rsidR="00BF7EDA" w:rsidRPr="007D1D48" w:rsidRDefault="00BF7EDA" w:rsidP="00BF7EDA">
            <w:pPr>
              <w:shd w:val="clear" w:color="auto" w:fill="FFFFFF"/>
            </w:pPr>
            <w:r w:rsidRPr="007D1D48">
              <w:t>•</w:t>
            </w:r>
            <w:r w:rsidRPr="007D1D48">
              <w:tab/>
            </w:r>
            <w:r w:rsidRPr="007D1D48">
              <w:rPr>
                <w:spacing w:val="-14"/>
              </w:rPr>
              <w:t>беседы, рассказы воспитателя по теме праздника (о первом</w:t>
            </w:r>
            <w:r w:rsidR="00DE2256" w:rsidRPr="007D1D48">
              <w:rPr>
                <w:spacing w:val="-14"/>
              </w:rPr>
              <w:t xml:space="preserve"> </w:t>
            </w:r>
            <w:r w:rsidRPr="007D1D48">
              <w:rPr>
                <w:spacing w:val="-13"/>
              </w:rPr>
              <w:t>космонавте планеты; о создателях космических кораблей</w:t>
            </w:r>
          </w:p>
          <w:p w:rsidR="00BF7EDA" w:rsidRPr="007D1D48" w:rsidRDefault="00BF7EDA" w:rsidP="00BF7EDA">
            <w:pPr>
              <w:shd w:val="clear" w:color="auto" w:fill="FFFFFF"/>
            </w:pPr>
            <w:r w:rsidRPr="007D1D48">
              <w:rPr>
                <w:spacing w:val="-10"/>
              </w:rPr>
              <w:t>К. Д. Циолковском, С. П. Королеве; о гордости россиян за</w:t>
            </w:r>
            <w:r w:rsidR="00DE2256" w:rsidRPr="007D1D48">
              <w:rPr>
                <w:spacing w:val="-10"/>
              </w:rPr>
              <w:t xml:space="preserve"> </w:t>
            </w:r>
            <w:r w:rsidRPr="007D1D48">
              <w:rPr>
                <w:spacing w:val="-12"/>
              </w:rPr>
              <w:t xml:space="preserve">достижения в освоении Космоса; о названиях улиц и </w:t>
            </w:r>
            <w:r w:rsidRPr="007D1D48">
              <w:rPr>
                <w:spacing w:val="-13"/>
              </w:rPr>
              <w:t xml:space="preserve">площадей в каждом российском городе, связанных с темой </w:t>
            </w:r>
            <w:r w:rsidRPr="007D1D48">
              <w:rPr>
                <w:spacing w:val="-8"/>
              </w:rPr>
              <w:t xml:space="preserve">Космоса, — Гагарина, Циолковского, Космонавтов, </w:t>
            </w:r>
            <w:r w:rsidRPr="007D1D48">
              <w:t>Терешковой, Звёздная и др.);</w:t>
            </w:r>
          </w:p>
          <w:p w:rsidR="00BF7EDA" w:rsidRPr="007D1D48" w:rsidRDefault="00BF7EDA" w:rsidP="00BF7EDA">
            <w:pPr>
              <w:shd w:val="clear" w:color="auto" w:fill="FFFFFF"/>
              <w:tabs>
                <w:tab w:val="left" w:pos="250"/>
              </w:tabs>
              <w:spacing w:line="317" w:lineRule="exact"/>
              <w:ind w:right="182"/>
            </w:pPr>
            <w:r w:rsidRPr="007D1D48">
              <w:t>•</w:t>
            </w:r>
            <w:r w:rsidRPr="007D1D48">
              <w:tab/>
            </w:r>
            <w:r w:rsidRPr="007D1D48">
              <w:rPr>
                <w:spacing w:val="-14"/>
              </w:rPr>
              <w:t xml:space="preserve">творческое рассказывание детей (например, «Полёт на </w:t>
            </w:r>
            <w:r w:rsidRPr="007D1D48">
              <w:t>Луну»);</w:t>
            </w:r>
          </w:p>
          <w:p w:rsidR="00BF7EDA" w:rsidRPr="007D1D48" w:rsidRDefault="00BF7EDA" w:rsidP="00BF7EDA">
            <w:pPr>
              <w:shd w:val="clear" w:color="auto" w:fill="FFFFFF"/>
              <w:tabs>
                <w:tab w:val="left" w:pos="250"/>
              </w:tabs>
              <w:spacing w:line="317" w:lineRule="exact"/>
            </w:pPr>
            <w:r w:rsidRPr="007D1D48">
              <w:t>•</w:t>
            </w:r>
            <w:r w:rsidRPr="007D1D48">
              <w:tab/>
            </w:r>
            <w:r w:rsidRPr="007D1D48">
              <w:rPr>
                <w:spacing w:val="-14"/>
              </w:rPr>
              <w:t>рассматривание фотографий, иллюстраций и т. д. по теме</w:t>
            </w:r>
            <w:r w:rsidRPr="007D1D48">
              <w:rPr>
                <w:spacing w:val="-14"/>
              </w:rPr>
              <w:br/>
            </w:r>
            <w:r w:rsidRPr="007D1D48">
              <w:t>праздника</w:t>
            </w:r>
          </w:p>
        </w:tc>
      </w:tr>
      <w:tr w:rsidR="00BF7EDA" w:rsidRPr="007D1D48" w:rsidTr="002C2011">
        <w:tc>
          <w:tcPr>
            <w:tcW w:w="1418" w:type="dxa"/>
          </w:tcPr>
          <w:p w:rsidR="00BF7EDA" w:rsidRPr="007D1D48" w:rsidRDefault="00BF7EDA" w:rsidP="00BF7EDA">
            <w:pPr>
              <w:shd w:val="clear" w:color="auto" w:fill="FFFFFF"/>
              <w:jc w:val="center"/>
              <w:rPr>
                <w:b/>
                <w:u w:val="single"/>
              </w:rPr>
            </w:pPr>
            <w:r w:rsidRPr="007D1D48">
              <w:rPr>
                <w:b/>
                <w:u w:val="single"/>
              </w:rPr>
              <w:t>Праздник</w:t>
            </w:r>
          </w:p>
          <w:p w:rsidR="00BF7EDA" w:rsidRPr="007D1D48" w:rsidRDefault="008A24EE" w:rsidP="00BF7EDA">
            <w:pPr>
              <w:shd w:val="clear" w:color="auto" w:fill="FFFFFF"/>
              <w:jc w:val="center"/>
              <w:rPr>
                <w:b/>
                <w:u w:val="single"/>
              </w:rPr>
            </w:pPr>
            <w:r>
              <w:rPr>
                <w:b/>
                <w:u w:val="single"/>
              </w:rPr>
              <w:t>День Победы</w:t>
            </w:r>
          </w:p>
          <w:p w:rsidR="00BF7EDA" w:rsidRPr="007D1D48" w:rsidRDefault="00BF7EDA" w:rsidP="00BF7EDA">
            <w:pPr>
              <w:shd w:val="clear" w:color="auto" w:fill="FFFFFF"/>
              <w:jc w:val="center"/>
              <w:rPr>
                <w:b/>
                <w:u w:val="single"/>
              </w:rPr>
            </w:pPr>
          </w:p>
          <w:p w:rsidR="00BF7EDA" w:rsidRPr="007D1D48" w:rsidRDefault="008A24EE" w:rsidP="00BF7EDA">
            <w:pPr>
              <w:shd w:val="clear" w:color="auto" w:fill="FFFFFF"/>
              <w:jc w:val="center"/>
              <w:rPr>
                <w:b/>
                <w:u w:val="single"/>
              </w:rPr>
            </w:pPr>
            <w:r>
              <w:rPr>
                <w:b/>
                <w:u w:val="single"/>
              </w:rPr>
              <w:lastRenderedPageBreak/>
              <w:t>2</w:t>
            </w:r>
            <w:r w:rsidR="00BF7EDA" w:rsidRPr="007D1D48">
              <w:rPr>
                <w:b/>
                <w:u w:val="single"/>
              </w:rPr>
              <w:t>-я неделя</w:t>
            </w:r>
          </w:p>
          <w:p w:rsidR="00BF7EDA" w:rsidRPr="007D1D48" w:rsidRDefault="008A24EE" w:rsidP="00BF7EDA">
            <w:pPr>
              <w:shd w:val="clear" w:color="auto" w:fill="FFFFFF"/>
              <w:jc w:val="center"/>
            </w:pPr>
            <w:r>
              <w:rPr>
                <w:b/>
                <w:u w:val="single"/>
              </w:rPr>
              <w:t>мая</w:t>
            </w:r>
          </w:p>
        </w:tc>
        <w:tc>
          <w:tcPr>
            <w:tcW w:w="3827" w:type="dxa"/>
          </w:tcPr>
          <w:p w:rsidR="00BF7EDA" w:rsidRPr="007D1D48" w:rsidRDefault="008A24EE" w:rsidP="008A24EE">
            <w:pPr>
              <w:shd w:val="clear" w:color="auto" w:fill="FFFFFF"/>
            </w:pPr>
            <w:r>
              <w:rPr>
                <w:spacing w:val="-12"/>
              </w:rPr>
              <w:lastRenderedPageBreak/>
              <w:t>Победа русского народа в Великой отечественной войне 9 мая 1945 года.</w:t>
            </w:r>
          </w:p>
        </w:tc>
        <w:tc>
          <w:tcPr>
            <w:tcW w:w="3119" w:type="dxa"/>
          </w:tcPr>
          <w:p w:rsidR="00BF7EDA" w:rsidRPr="007D1D48" w:rsidRDefault="00BF7EDA" w:rsidP="008A24EE">
            <w:pPr>
              <w:shd w:val="clear" w:color="auto" w:fill="FFFFFF"/>
            </w:pPr>
            <w:r w:rsidRPr="007D1D48">
              <w:rPr>
                <w:spacing w:val="-10"/>
              </w:rPr>
              <w:t xml:space="preserve">— </w:t>
            </w:r>
            <w:r w:rsidR="008A24EE">
              <w:rPr>
                <w:spacing w:val="-10"/>
              </w:rPr>
              <w:t>беседы об истории праздника</w:t>
            </w:r>
            <w:r w:rsidRPr="007D1D48">
              <w:rPr>
                <w:spacing w:val="-11"/>
              </w:rPr>
              <w:t>;</w:t>
            </w:r>
          </w:p>
          <w:p w:rsidR="00BF7EDA" w:rsidRPr="007D1D48" w:rsidRDefault="00BF7EDA" w:rsidP="008A24EE">
            <w:pPr>
              <w:shd w:val="clear" w:color="auto" w:fill="FFFFFF"/>
            </w:pPr>
            <w:r w:rsidRPr="007D1D48">
              <w:t xml:space="preserve">— </w:t>
            </w:r>
            <w:r w:rsidR="008A24EE">
              <w:t xml:space="preserve">посещение </w:t>
            </w:r>
            <w:r w:rsidR="008A24EE" w:rsidRPr="008A24EE">
              <w:t>КГИА и ХМЗ в здании гауптвахты</w:t>
            </w:r>
            <w:r w:rsidR="008A24EE">
              <w:t xml:space="preserve">, </w:t>
            </w:r>
            <w:r w:rsidR="008A24EE">
              <w:lastRenderedPageBreak/>
              <w:t>экспозиции «ВОВ»</w:t>
            </w:r>
            <w:r w:rsidRPr="007D1D48">
              <w:rPr>
                <w:spacing w:val="-11"/>
              </w:rPr>
              <w:t>;</w:t>
            </w:r>
          </w:p>
          <w:p w:rsidR="00BF7EDA" w:rsidRPr="007D1D48" w:rsidRDefault="008A24EE" w:rsidP="00BF7EDA">
            <w:pPr>
              <w:shd w:val="clear" w:color="auto" w:fill="FFFFFF"/>
            </w:pPr>
            <w:r>
              <w:rPr>
                <w:spacing w:val="-14"/>
              </w:rPr>
              <w:t>-</w:t>
            </w:r>
            <w:r w:rsidR="00BF7EDA" w:rsidRPr="007D1D48">
              <w:rPr>
                <w:spacing w:val="-14"/>
              </w:rPr>
              <w:t xml:space="preserve">музыкальное </w:t>
            </w:r>
            <w:r w:rsidR="00BF7EDA" w:rsidRPr="007D1D48">
              <w:t>развлечение</w:t>
            </w:r>
          </w:p>
          <w:p w:rsidR="00BF7EDA" w:rsidRPr="007D1D48" w:rsidRDefault="00BF7EDA" w:rsidP="00BF7EDA">
            <w:pPr>
              <w:shd w:val="clear" w:color="auto" w:fill="FFFFFF"/>
            </w:pPr>
            <w:r w:rsidRPr="007D1D48">
              <w:t>«</w:t>
            </w:r>
            <w:r w:rsidR="008A24EE">
              <w:t>День Победы</w:t>
            </w:r>
            <w:r w:rsidRPr="007D1D48">
              <w:t>»;</w:t>
            </w:r>
          </w:p>
          <w:p w:rsidR="00BF7EDA" w:rsidRPr="007D1D48" w:rsidRDefault="008A24EE" w:rsidP="008A24EE">
            <w:pPr>
              <w:shd w:val="clear" w:color="auto" w:fill="FFFFFF"/>
            </w:pPr>
            <w:r>
              <w:t xml:space="preserve">- возложение цветов к Монументу Славы. </w:t>
            </w:r>
          </w:p>
        </w:tc>
        <w:tc>
          <w:tcPr>
            <w:tcW w:w="7512" w:type="dxa"/>
          </w:tcPr>
          <w:p w:rsidR="00BF7EDA" w:rsidRPr="007D1D48" w:rsidRDefault="00BF7EDA" w:rsidP="00BF7EDA">
            <w:pPr>
              <w:shd w:val="clear" w:color="auto" w:fill="FFFFFF"/>
              <w:jc w:val="center"/>
              <w:rPr>
                <w:b/>
                <w:u w:val="single"/>
              </w:rPr>
            </w:pPr>
            <w:r w:rsidRPr="007D1D48">
              <w:rPr>
                <w:b/>
                <w:spacing w:val="-13"/>
                <w:u w:val="single"/>
              </w:rPr>
              <w:lastRenderedPageBreak/>
              <w:t>Формирование первичных ценностных представлений о</w:t>
            </w:r>
          </w:p>
          <w:p w:rsidR="00BF7EDA" w:rsidRPr="007D1D48" w:rsidRDefault="008A24EE" w:rsidP="00BF7EDA">
            <w:pPr>
              <w:shd w:val="clear" w:color="auto" w:fill="FFFFFF"/>
              <w:jc w:val="center"/>
              <w:rPr>
                <w:b/>
                <w:u w:val="single"/>
              </w:rPr>
            </w:pPr>
            <w:r>
              <w:rPr>
                <w:b/>
                <w:spacing w:val="-12"/>
                <w:u w:val="single"/>
              </w:rPr>
              <w:t>Родине</w:t>
            </w:r>
            <w:r w:rsidR="00BF7EDA" w:rsidRPr="007D1D48">
              <w:rPr>
                <w:b/>
                <w:spacing w:val="-12"/>
                <w:u w:val="single"/>
              </w:rPr>
              <w:t xml:space="preserve">.  Воспитание </w:t>
            </w:r>
            <w:r>
              <w:rPr>
                <w:b/>
                <w:spacing w:val="-12"/>
                <w:u w:val="single"/>
              </w:rPr>
              <w:t>уважительного</w:t>
            </w:r>
            <w:r w:rsidR="00BF7EDA" w:rsidRPr="007D1D48">
              <w:rPr>
                <w:b/>
                <w:spacing w:val="-12"/>
                <w:u w:val="single"/>
              </w:rPr>
              <w:t xml:space="preserve"> отношения к</w:t>
            </w:r>
          </w:p>
          <w:p w:rsidR="00BF7EDA" w:rsidRPr="007D1D48" w:rsidRDefault="008A24EE" w:rsidP="008A24EE">
            <w:pPr>
              <w:shd w:val="clear" w:color="auto" w:fill="FFFFFF"/>
              <w:jc w:val="center"/>
              <w:rPr>
                <w:b/>
                <w:u w:val="single"/>
              </w:rPr>
            </w:pPr>
            <w:r>
              <w:rPr>
                <w:b/>
                <w:spacing w:val="-14"/>
                <w:u w:val="single"/>
              </w:rPr>
              <w:t>Ветеранам ВОВ и участникам боевых действий</w:t>
            </w:r>
            <w:r w:rsidR="00BF7EDA" w:rsidRPr="007D1D48">
              <w:rPr>
                <w:b/>
                <w:spacing w:val="-14"/>
                <w:u w:val="single"/>
              </w:rPr>
              <w:t xml:space="preserve">. </w:t>
            </w:r>
          </w:p>
          <w:p w:rsidR="00BF7EDA" w:rsidRPr="007D1D48" w:rsidRDefault="00BF7EDA" w:rsidP="00BF7EDA">
            <w:pPr>
              <w:shd w:val="clear" w:color="auto" w:fill="FFFFFF"/>
              <w:spacing w:before="408" w:line="288" w:lineRule="exact"/>
              <w:jc w:val="center"/>
              <w:rPr>
                <w:b/>
              </w:rPr>
            </w:pPr>
            <w:r w:rsidRPr="007D1D48">
              <w:rPr>
                <w:b/>
              </w:rPr>
              <w:lastRenderedPageBreak/>
              <w:t>5—7 лет</w:t>
            </w:r>
            <w:r w:rsidRPr="007D1D48">
              <w:rPr>
                <w:b/>
                <w:vertAlign w:val="superscript"/>
              </w:rPr>
              <w:t xml:space="preserve"> </w:t>
            </w:r>
            <w:r w:rsidRPr="007D1D48">
              <w:rPr>
                <w:b/>
                <w:spacing w:val="-9"/>
              </w:rPr>
              <w:t xml:space="preserve">(Для детей в возрасте от 3 до 5 лет подготовка и проведение праздника направлены на создание весеннего настроения и посвящены </w:t>
            </w:r>
            <w:r w:rsidRPr="007D1D48">
              <w:rPr>
                <w:b/>
              </w:rPr>
              <w:t>приходу весны)</w:t>
            </w:r>
          </w:p>
          <w:p w:rsidR="00BF7EDA" w:rsidRPr="007D1D48" w:rsidRDefault="00BF7EDA" w:rsidP="00BF7EDA">
            <w:pPr>
              <w:shd w:val="clear" w:color="auto" w:fill="FFFFFF"/>
            </w:pPr>
            <w:r w:rsidRPr="007D1D48">
              <w:t xml:space="preserve">• сюжетно-ролевые игры по теме праздника </w:t>
            </w:r>
            <w:r w:rsidRPr="007D1D48">
              <w:rPr>
                <w:spacing w:val="-13"/>
              </w:rPr>
              <w:t>(профессиональной трудовой направленности)</w:t>
            </w:r>
          </w:p>
          <w:p w:rsidR="00BF7EDA" w:rsidRPr="007D1D48" w:rsidRDefault="00BF7EDA" w:rsidP="00BF7EDA">
            <w:pPr>
              <w:shd w:val="clear" w:color="auto" w:fill="FFFFFF"/>
            </w:pPr>
            <w:r w:rsidRPr="007D1D48">
              <w:rPr>
                <w:spacing w:val="-14"/>
              </w:rPr>
              <w:t xml:space="preserve">• слушание и исполнение песен о </w:t>
            </w:r>
            <w:r w:rsidR="008A24EE">
              <w:rPr>
                <w:spacing w:val="-14"/>
              </w:rPr>
              <w:t>войне и победе</w:t>
            </w:r>
            <w:r w:rsidRPr="007D1D48">
              <w:rPr>
                <w:spacing w:val="-14"/>
              </w:rPr>
              <w:t xml:space="preserve">, слушание </w:t>
            </w:r>
            <w:r w:rsidRPr="007D1D48">
              <w:t>музыки о весне;</w:t>
            </w:r>
          </w:p>
          <w:p w:rsidR="00BF7EDA" w:rsidRPr="007D1D48" w:rsidRDefault="00BF7EDA" w:rsidP="00BF7EDA">
            <w:pPr>
              <w:shd w:val="clear" w:color="auto" w:fill="FFFFFF"/>
            </w:pPr>
            <w:r w:rsidRPr="007D1D48">
              <w:t>• разучивание и исполнение танцев о весне;</w:t>
            </w:r>
          </w:p>
          <w:p w:rsidR="00BF7EDA" w:rsidRPr="007D1D48" w:rsidRDefault="00BF7EDA" w:rsidP="00BF7EDA">
            <w:pPr>
              <w:shd w:val="clear" w:color="auto" w:fill="FFFFFF"/>
            </w:pPr>
            <w:r w:rsidRPr="007D1D48">
              <w:rPr>
                <w:spacing w:val="-12"/>
              </w:rPr>
              <w:t xml:space="preserve">• музыкально-ритмические импровизации по теме </w:t>
            </w:r>
            <w:r w:rsidRPr="007D1D48">
              <w:t>праздника;</w:t>
            </w:r>
          </w:p>
          <w:p w:rsidR="00BF7EDA" w:rsidRPr="007D1D48" w:rsidRDefault="00BF7EDA" w:rsidP="00BF7EDA">
            <w:pPr>
              <w:shd w:val="clear" w:color="auto" w:fill="FFFFFF"/>
            </w:pPr>
            <w:r w:rsidRPr="007D1D48">
              <w:rPr>
                <w:spacing w:val="-13"/>
              </w:rPr>
              <w:t xml:space="preserve">• чтение художественной литературы (фольклора) о </w:t>
            </w:r>
            <w:r w:rsidR="008A24EE">
              <w:rPr>
                <w:spacing w:val="-13"/>
              </w:rPr>
              <w:t>воинах и героях</w:t>
            </w:r>
            <w:r w:rsidRPr="007D1D48">
              <w:t>;</w:t>
            </w:r>
          </w:p>
          <w:p w:rsidR="00BF7EDA" w:rsidRPr="007D1D48" w:rsidRDefault="00BF7EDA" w:rsidP="00BF7EDA">
            <w:pPr>
              <w:shd w:val="clear" w:color="auto" w:fill="FFFFFF"/>
              <w:tabs>
                <w:tab w:val="left" w:pos="250"/>
              </w:tabs>
              <w:spacing w:line="317" w:lineRule="exact"/>
              <w:ind w:right="341"/>
            </w:pPr>
            <w:r w:rsidRPr="007D1D48">
              <w:t>•</w:t>
            </w:r>
            <w:r w:rsidRPr="007D1D48">
              <w:tab/>
            </w:r>
            <w:r w:rsidRPr="007D1D48">
              <w:rPr>
                <w:spacing w:val="-14"/>
              </w:rPr>
              <w:t xml:space="preserve">решение ситуаций морального выбора, проблемных </w:t>
            </w:r>
            <w:r w:rsidRPr="007D1D48">
              <w:t>ситуаций;</w:t>
            </w:r>
          </w:p>
          <w:p w:rsidR="00BF7EDA" w:rsidRPr="007D1D48" w:rsidRDefault="00BF7EDA" w:rsidP="00F9279E">
            <w:pPr>
              <w:shd w:val="clear" w:color="auto" w:fill="FFFFFF"/>
              <w:tabs>
                <w:tab w:val="left" w:pos="250"/>
              </w:tabs>
              <w:spacing w:line="317" w:lineRule="exact"/>
            </w:pPr>
            <w:r w:rsidRPr="007D1D48">
              <w:t>•</w:t>
            </w:r>
            <w:r w:rsidRPr="007D1D48">
              <w:tab/>
            </w:r>
            <w:r w:rsidR="00F9279E">
              <w:t>конкурс рисунков</w:t>
            </w:r>
            <w:r w:rsidRPr="007D1D48">
              <w:t xml:space="preserve"> «</w:t>
            </w:r>
            <w:r w:rsidR="00F9279E">
              <w:t>Есть такая профессия – Родину защищать</w:t>
            </w:r>
            <w:r w:rsidRPr="007D1D48">
              <w:t>»;</w:t>
            </w:r>
          </w:p>
        </w:tc>
      </w:tr>
      <w:tr w:rsidR="00BF7EDA" w:rsidRPr="007D1D48" w:rsidTr="002C2011">
        <w:tc>
          <w:tcPr>
            <w:tcW w:w="1418" w:type="dxa"/>
          </w:tcPr>
          <w:p w:rsidR="00BF7EDA" w:rsidRPr="007D1D48" w:rsidRDefault="00BF7EDA" w:rsidP="00BF7EDA">
            <w:pPr>
              <w:shd w:val="clear" w:color="auto" w:fill="FFFFFF"/>
              <w:spacing w:line="322" w:lineRule="exact"/>
              <w:ind w:right="14"/>
              <w:jc w:val="center"/>
              <w:rPr>
                <w:b/>
                <w:spacing w:val="-16"/>
                <w:u w:val="single"/>
              </w:rPr>
            </w:pPr>
            <w:r w:rsidRPr="007D1D48">
              <w:rPr>
                <w:b/>
                <w:u w:val="single"/>
              </w:rPr>
              <w:lastRenderedPageBreak/>
              <w:t>Междуна</w:t>
            </w:r>
            <w:r w:rsidRPr="007D1D48">
              <w:rPr>
                <w:b/>
                <w:spacing w:val="-12"/>
                <w:u w:val="single"/>
              </w:rPr>
              <w:t xml:space="preserve">родный день </w:t>
            </w:r>
            <w:r w:rsidRPr="007D1D48">
              <w:rPr>
                <w:b/>
                <w:spacing w:val="-16"/>
                <w:u w:val="single"/>
              </w:rPr>
              <w:t>защиты детей</w:t>
            </w:r>
          </w:p>
          <w:p w:rsidR="00BF7EDA" w:rsidRPr="007D1D48" w:rsidRDefault="00BF7EDA" w:rsidP="00BF7EDA">
            <w:pPr>
              <w:shd w:val="clear" w:color="auto" w:fill="FFFFFF"/>
              <w:spacing w:line="322" w:lineRule="exact"/>
              <w:ind w:right="14"/>
              <w:jc w:val="center"/>
              <w:rPr>
                <w:b/>
                <w:spacing w:val="-16"/>
                <w:u w:val="single"/>
              </w:rPr>
            </w:pPr>
          </w:p>
          <w:p w:rsidR="00BF7EDA" w:rsidRPr="007D1D48" w:rsidRDefault="00BF7EDA" w:rsidP="00BF7EDA">
            <w:pPr>
              <w:shd w:val="clear" w:color="auto" w:fill="FFFFFF"/>
              <w:spacing w:line="322" w:lineRule="exact"/>
              <w:ind w:right="14"/>
              <w:jc w:val="center"/>
            </w:pPr>
            <w:r w:rsidRPr="007D1D48">
              <w:rPr>
                <w:b/>
                <w:u w:val="single"/>
              </w:rPr>
              <w:t>1 июня</w:t>
            </w:r>
          </w:p>
        </w:tc>
        <w:tc>
          <w:tcPr>
            <w:tcW w:w="3827" w:type="dxa"/>
          </w:tcPr>
          <w:p w:rsidR="00BF7EDA" w:rsidRPr="007D1D48" w:rsidRDefault="00BF7EDA" w:rsidP="00BF7EDA">
            <w:pPr>
              <w:shd w:val="clear" w:color="auto" w:fill="FFFFFF"/>
              <w:spacing w:line="317" w:lineRule="exact"/>
            </w:pPr>
            <w:r w:rsidRPr="007D1D48">
              <w:rPr>
                <w:spacing w:val="-12"/>
              </w:rPr>
              <w:t xml:space="preserve">Первое      празднование </w:t>
            </w:r>
            <w:r w:rsidRPr="007D1D48">
              <w:rPr>
                <w:spacing w:val="-8"/>
              </w:rPr>
              <w:t xml:space="preserve">Международного  дня  защиты </w:t>
            </w:r>
            <w:r w:rsidRPr="007D1D48">
              <w:rPr>
                <w:spacing w:val="-11"/>
              </w:rPr>
              <w:t xml:space="preserve">детей состоялось в 1950 году. В </w:t>
            </w:r>
            <w:r w:rsidRPr="007D1D48">
              <w:rPr>
                <w:spacing w:val="-7"/>
              </w:rPr>
              <w:t xml:space="preserve">нём приняли участие более 50 </w:t>
            </w:r>
            <w:r w:rsidRPr="007D1D48">
              <w:rPr>
                <w:spacing w:val="-10"/>
              </w:rPr>
              <w:t xml:space="preserve">стран мира. От кого или от чего </w:t>
            </w:r>
            <w:r w:rsidRPr="007D1D48">
              <w:rPr>
                <w:spacing w:val="-14"/>
              </w:rPr>
              <w:t xml:space="preserve">надо защищать детей? Ответ на </w:t>
            </w:r>
            <w:r w:rsidRPr="007D1D48">
              <w:rPr>
                <w:spacing w:val="-8"/>
              </w:rPr>
              <w:t xml:space="preserve">этот вопрос звучит по-разному </w:t>
            </w:r>
            <w:r w:rsidRPr="007D1D48">
              <w:t xml:space="preserve">в разных странах мира — от </w:t>
            </w:r>
            <w:r w:rsidRPr="007D1D48">
              <w:rPr>
                <w:spacing w:val="-6"/>
              </w:rPr>
              <w:t xml:space="preserve">голода,     войны,     эпидемий, </w:t>
            </w:r>
            <w:r w:rsidRPr="007D1D48">
              <w:rPr>
                <w:spacing w:val="-5"/>
              </w:rPr>
              <w:t xml:space="preserve">насилия,                    жестокого </w:t>
            </w:r>
            <w:r w:rsidRPr="007D1D48">
              <w:rPr>
                <w:spacing w:val="-7"/>
              </w:rPr>
              <w:t xml:space="preserve">обращения… Обладая такими </w:t>
            </w:r>
            <w:r w:rsidRPr="007D1D48">
              <w:t xml:space="preserve">же правами, как и взрослые, </w:t>
            </w:r>
            <w:r w:rsidRPr="007D1D48">
              <w:rPr>
                <w:spacing w:val="-8"/>
              </w:rPr>
              <w:t xml:space="preserve">дети       не       всегда       могут воспользоваться      ими      без </w:t>
            </w:r>
            <w:r w:rsidRPr="007D1D48">
              <w:rPr>
                <w:spacing w:val="-5"/>
              </w:rPr>
              <w:t xml:space="preserve">помощи         и         поддержки </w:t>
            </w:r>
            <w:r w:rsidRPr="007D1D48">
              <w:t>общества.</w:t>
            </w:r>
          </w:p>
          <w:p w:rsidR="00BF7EDA" w:rsidRPr="007D1D48" w:rsidRDefault="00BF7EDA" w:rsidP="00BF7EDA">
            <w:pPr>
              <w:shd w:val="clear" w:color="auto" w:fill="FFFFFF"/>
              <w:spacing w:line="317" w:lineRule="exact"/>
              <w:rPr>
                <w:spacing w:val="-14"/>
              </w:rPr>
            </w:pPr>
            <w:r w:rsidRPr="007D1D48">
              <w:rPr>
                <w:spacing w:val="-12"/>
              </w:rPr>
              <w:t xml:space="preserve">Защита маленьких россиян </w:t>
            </w:r>
            <w:r w:rsidRPr="007D1D48">
              <w:rPr>
                <w:spacing w:val="-14"/>
              </w:rPr>
              <w:t>осуществляется на основе как</w:t>
            </w:r>
          </w:p>
          <w:p w:rsidR="00BF7EDA" w:rsidRPr="007D1D48" w:rsidRDefault="00BF7EDA" w:rsidP="00BF7EDA">
            <w:pPr>
              <w:shd w:val="clear" w:color="auto" w:fill="FFFFFF"/>
            </w:pPr>
            <w:r w:rsidRPr="007D1D48">
              <w:t>международного, так и</w:t>
            </w:r>
          </w:p>
          <w:p w:rsidR="00BF7EDA" w:rsidRPr="007D1D48" w:rsidRDefault="00BF7EDA" w:rsidP="00BF7EDA">
            <w:pPr>
              <w:shd w:val="clear" w:color="auto" w:fill="FFFFFF"/>
            </w:pPr>
            <w:r w:rsidRPr="007D1D48">
              <w:rPr>
                <w:spacing w:val="-12"/>
              </w:rPr>
              <w:t>российского права. Главные</w:t>
            </w:r>
          </w:p>
          <w:p w:rsidR="00BF7EDA" w:rsidRPr="007D1D48" w:rsidRDefault="00BF7EDA" w:rsidP="00BF7EDA">
            <w:pPr>
              <w:shd w:val="clear" w:color="auto" w:fill="FFFFFF"/>
            </w:pPr>
            <w:r w:rsidRPr="007D1D48">
              <w:t>проблемы Российской</w:t>
            </w:r>
          </w:p>
          <w:p w:rsidR="00BF7EDA" w:rsidRPr="007D1D48" w:rsidRDefault="00BF7EDA" w:rsidP="00BF7EDA">
            <w:pPr>
              <w:shd w:val="clear" w:color="auto" w:fill="FFFFFF"/>
            </w:pPr>
            <w:r w:rsidRPr="007D1D48">
              <w:rPr>
                <w:spacing w:val="-16"/>
              </w:rPr>
              <w:lastRenderedPageBreak/>
              <w:t>Федерации в сфере детства —</w:t>
            </w:r>
          </w:p>
          <w:p w:rsidR="00BF7EDA" w:rsidRPr="007D1D48" w:rsidRDefault="00BF7EDA" w:rsidP="00BF7EDA">
            <w:pPr>
              <w:shd w:val="clear" w:color="auto" w:fill="FFFFFF"/>
            </w:pPr>
            <w:r w:rsidRPr="007D1D48">
              <w:rPr>
                <w:spacing w:val="-13"/>
              </w:rPr>
              <w:t>это сокращение численности</w:t>
            </w:r>
          </w:p>
          <w:p w:rsidR="00BF7EDA" w:rsidRPr="007D1D48" w:rsidRDefault="00BF7EDA" w:rsidP="00BF7EDA">
            <w:pPr>
              <w:shd w:val="clear" w:color="auto" w:fill="FFFFFF"/>
            </w:pPr>
            <w:r w:rsidRPr="007D1D48">
              <w:rPr>
                <w:spacing w:val="-13"/>
              </w:rPr>
              <w:t>детского населения, рост</w:t>
            </w:r>
          </w:p>
          <w:p w:rsidR="00BF7EDA" w:rsidRPr="007D1D48" w:rsidRDefault="00BF7EDA" w:rsidP="00BF7EDA">
            <w:pPr>
              <w:shd w:val="clear" w:color="auto" w:fill="FFFFFF"/>
            </w:pPr>
            <w:r w:rsidRPr="007D1D48">
              <w:t>заболеваемости детей,</w:t>
            </w:r>
          </w:p>
          <w:p w:rsidR="00BF7EDA" w:rsidRPr="007D1D48" w:rsidRDefault="00BF7EDA" w:rsidP="00BF7EDA">
            <w:pPr>
              <w:shd w:val="clear" w:color="auto" w:fill="FFFFFF"/>
              <w:spacing w:line="317" w:lineRule="exact"/>
            </w:pPr>
            <w:r w:rsidRPr="007D1D48">
              <w:t>социальное сиротство</w:t>
            </w:r>
          </w:p>
        </w:tc>
        <w:tc>
          <w:tcPr>
            <w:tcW w:w="3119" w:type="dxa"/>
          </w:tcPr>
          <w:p w:rsidR="00BF7EDA" w:rsidRPr="007D1D48" w:rsidRDefault="00BF7EDA" w:rsidP="00BF7EDA">
            <w:pPr>
              <w:shd w:val="clear" w:color="auto" w:fill="FFFFFF"/>
              <w:tabs>
                <w:tab w:val="left" w:pos="408"/>
              </w:tabs>
              <w:spacing w:line="317" w:lineRule="exact"/>
              <w:ind w:right="62"/>
            </w:pPr>
            <w:r w:rsidRPr="007D1D48">
              <w:lastRenderedPageBreak/>
              <w:t>—</w:t>
            </w:r>
            <w:r w:rsidRPr="007D1D48">
              <w:tab/>
              <w:t xml:space="preserve">беседа о </w:t>
            </w:r>
            <w:r w:rsidRPr="007D1D48">
              <w:rPr>
                <w:spacing w:val="-15"/>
              </w:rPr>
              <w:t>правах детей в</w:t>
            </w:r>
            <w:r w:rsidRPr="007D1D48">
              <w:rPr>
                <w:spacing w:val="-15"/>
              </w:rPr>
              <w:br/>
            </w:r>
            <w:r w:rsidRPr="007D1D48">
              <w:rPr>
                <w:spacing w:val="-13"/>
              </w:rPr>
              <w:t>нашей стране;</w:t>
            </w:r>
          </w:p>
          <w:p w:rsidR="00BF7EDA" w:rsidRPr="007D1D48" w:rsidRDefault="00BF7EDA" w:rsidP="00BF7EDA">
            <w:pPr>
              <w:shd w:val="clear" w:color="auto" w:fill="FFFFFF"/>
              <w:tabs>
                <w:tab w:val="left" w:pos="408"/>
              </w:tabs>
              <w:spacing w:line="317" w:lineRule="exact"/>
            </w:pPr>
            <w:r w:rsidRPr="007D1D48">
              <w:t>—</w:t>
            </w:r>
            <w:r w:rsidRPr="007D1D48">
              <w:tab/>
            </w:r>
            <w:r w:rsidR="00EF1A55">
              <w:t>выход в Центральный парк</w:t>
            </w:r>
            <w:r w:rsidRPr="007D1D48">
              <w:t>;</w:t>
            </w:r>
          </w:p>
          <w:p w:rsidR="00BF7EDA" w:rsidRPr="007D1D48" w:rsidRDefault="00BF7EDA" w:rsidP="00BF7EDA">
            <w:pPr>
              <w:shd w:val="clear" w:color="auto" w:fill="FFFFFF"/>
              <w:tabs>
                <w:tab w:val="left" w:pos="408"/>
              </w:tabs>
              <w:spacing w:line="317" w:lineRule="exact"/>
              <w:ind w:right="62"/>
            </w:pPr>
            <w:r w:rsidRPr="007D1D48">
              <w:t>—</w:t>
            </w:r>
            <w:r w:rsidRPr="007D1D48">
              <w:tab/>
            </w:r>
            <w:r w:rsidRPr="007D1D48">
              <w:rPr>
                <w:spacing w:val="-17"/>
              </w:rPr>
              <w:t>развлече</w:t>
            </w:r>
            <w:r w:rsidRPr="007D1D48">
              <w:t>ние, досуг</w:t>
            </w:r>
          </w:p>
        </w:tc>
        <w:tc>
          <w:tcPr>
            <w:tcW w:w="7512" w:type="dxa"/>
          </w:tcPr>
          <w:p w:rsidR="00BF7EDA" w:rsidRPr="007D1D48" w:rsidRDefault="00BF7EDA" w:rsidP="00BF7EDA">
            <w:pPr>
              <w:shd w:val="clear" w:color="auto" w:fill="FFFFFF"/>
              <w:spacing w:line="317" w:lineRule="exact"/>
              <w:ind w:right="72"/>
              <w:jc w:val="center"/>
              <w:rPr>
                <w:b/>
              </w:rPr>
            </w:pPr>
            <w:r w:rsidRPr="007D1D48">
              <w:rPr>
                <w:b/>
                <w:spacing w:val="-13"/>
                <w:u w:val="single"/>
              </w:rPr>
              <w:t xml:space="preserve">Формирование представлений о детях как особой категории </w:t>
            </w:r>
            <w:r w:rsidRPr="007D1D48">
              <w:rPr>
                <w:b/>
                <w:spacing w:val="-12"/>
                <w:u w:val="single"/>
              </w:rPr>
              <w:t>членов общества, которых защищают взрослые люди.</w:t>
            </w:r>
          </w:p>
          <w:p w:rsidR="00BF7EDA" w:rsidRPr="007D1D48" w:rsidRDefault="00BF7EDA" w:rsidP="00BF7EDA">
            <w:pPr>
              <w:shd w:val="clear" w:color="auto" w:fill="FFFFFF"/>
              <w:spacing w:line="317" w:lineRule="exact"/>
              <w:jc w:val="center"/>
              <w:rPr>
                <w:b/>
              </w:rPr>
            </w:pPr>
          </w:p>
          <w:p w:rsidR="00BF7EDA" w:rsidRPr="007D1D48" w:rsidRDefault="00BF7EDA" w:rsidP="00BF7EDA">
            <w:pPr>
              <w:shd w:val="clear" w:color="auto" w:fill="FFFFFF"/>
              <w:spacing w:line="317" w:lineRule="exact"/>
              <w:jc w:val="center"/>
              <w:rPr>
                <w:b/>
              </w:rPr>
            </w:pPr>
            <w:r w:rsidRPr="007D1D48">
              <w:rPr>
                <w:b/>
              </w:rPr>
              <w:t>5—7 лет</w:t>
            </w:r>
          </w:p>
          <w:p w:rsidR="00BF7EDA" w:rsidRPr="007D1D48" w:rsidRDefault="00BF7EDA" w:rsidP="00BF7EDA">
            <w:pPr>
              <w:shd w:val="clear" w:color="auto" w:fill="FFFFFF"/>
              <w:tabs>
                <w:tab w:val="left" w:pos="250"/>
              </w:tabs>
              <w:spacing w:line="317" w:lineRule="exact"/>
              <w:ind w:right="72"/>
            </w:pPr>
            <w:r w:rsidRPr="007D1D48">
              <w:t>•</w:t>
            </w:r>
            <w:r w:rsidRPr="007D1D48">
              <w:tab/>
            </w:r>
            <w:r w:rsidRPr="007D1D48">
              <w:rPr>
                <w:spacing w:val="-11"/>
              </w:rPr>
              <w:t>сюжетно-ролевые игры «Путешествие», «Юридическая</w:t>
            </w:r>
            <w:r w:rsidRPr="007D1D48">
              <w:rPr>
                <w:spacing w:val="-11"/>
              </w:rPr>
              <w:br/>
            </w:r>
            <w:r w:rsidRPr="007D1D48">
              <w:t>консультация» (защита прав детей);</w:t>
            </w:r>
          </w:p>
          <w:p w:rsidR="00BF7EDA" w:rsidRPr="007D1D48" w:rsidRDefault="00BF7EDA" w:rsidP="00BF7EDA">
            <w:pPr>
              <w:shd w:val="clear" w:color="auto" w:fill="FFFFFF"/>
              <w:tabs>
                <w:tab w:val="left" w:pos="250"/>
              </w:tabs>
              <w:spacing w:line="317" w:lineRule="exact"/>
              <w:ind w:right="72"/>
            </w:pPr>
            <w:r w:rsidRPr="007D1D48">
              <w:t>•</w:t>
            </w:r>
            <w:r w:rsidRPr="007D1D48">
              <w:tab/>
            </w:r>
            <w:r w:rsidRPr="007D1D48">
              <w:rPr>
                <w:spacing w:val="-12"/>
              </w:rPr>
              <w:t>развивающие игры «Чрезвычайные ситуации в доме»,</w:t>
            </w:r>
            <w:r w:rsidRPr="007D1D48">
              <w:rPr>
                <w:spacing w:val="-12"/>
              </w:rPr>
              <w:br/>
            </w:r>
            <w:r w:rsidRPr="007D1D48">
              <w:t>«Чрезвычайные ситуации на прогулке» и др.;</w:t>
            </w:r>
          </w:p>
          <w:p w:rsidR="00BF7EDA" w:rsidRPr="007D1D48" w:rsidRDefault="00BF7EDA" w:rsidP="00BF7EDA">
            <w:pPr>
              <w:shd w:val="clear" w:color="auto" w:fill="FFFFFF"/>
              <w:tabs>
                <w:tab w:val="left" w:pos="250"/>
              </w:tabs>
              <w:spacing w:line="317" w:lineRule="exact"/>
              <w:ind w:right="72"/>
            </w:pPr>
            <w:r w:rsidRPr="007D1D48">
              <w:t>•</w:t>
            </w:r>
            <w:r w:rsidRPr="007D1D48">
              <w:tab/>
            </w:r>
            <w:r w:rsidRPr="007D1D48">
              <w:rPr>
                <w:spacing w:val="-12"/>
              </w:rPr>
              <w:t xml:space="preserve">беседы и рассказы (об истории праздника, о детях других </w:t>
            </w:r>
            <w:r w:rsidRPr="007D1D48">
              <w:rPr>
                <w:spacing w:val="-11"/>
              </w:rPr>
              <w:t xml:space="preserve">стран и народов, безопасности каждого ребёнка, правах и </w:t>
            </w:r>
            <w:r w:rsidRPr="007D1D48">
              <w:rPr>
                <w:spacing w:val="-10"/>
              </w:rPr>
              <w:t>обязанностях детей, детских учреждениях и др.);</w:t>
            </w:r>
          </w:p>
          <w:p w:rsidR="00BF7EDA" w:rsidRPr="007D1D48" w:rsidRDefault="00BF7EDA" w:rsidP="00BF7EDA">
            <w:pPr>
              <w:shd w:val="clear" w:color="auto" w:fill="FFFFFF"/>
              <w:tabs>
                <w:tab w:val="left" w:pos="250"/>
              </w:tabs>
              <w:spacing w:line="317" w:lineRule="exact"/>
            </w:pPr>
            <w:r w:rsidRPr="007D1D48">
              <w:t>•</w:t>
            </w:r>
            <w:r w:rsidRPr="007D1D48">
              <w:tab/>
            </w:r>
            <w:r w:rsidRPr="007D1D48">
              <w:rPr>
                <w:spacing w:val="-12"/>
              </w:rPr>
              <w:t>рассматривание фотографий, глобуса, карты;</w:t>
            </w:r>
          </w:p>
          <w:p w:rsidR="00BF7EDA" w:rsidRPr="007D1D48" w:rsidRDefault="00BF7EDA" w:rsidP="00BF7EDA">
            <w:pPr>
              <w:shd w:val="clear" w:color="auto" w:fill="FFFFFF"/>
              <w:tabs>
                <w:tab w:val="left" w:pos="250"/>
              </w:tabs>
              <w:spacing w:line="317" w:lineRule="exact"/>
              <w:ind w:right="72"/>
            </w:pPr>
            <w:r w:rsidRPr="007D1D48">
              <w:t>•</w:t>
            </w:r>
            <w:r w:rsidRPr="007D1D48">
              <w:tab/>
            </w:r>
            <w:r w:rsidRPr="007D1D48">
              <w:rPr>
                <w:spacing w:val="-11"/>
              </w:rPr>
              <w:t xml:space="preserve">знакомство с предупреждающими и запрещающими знаками дорожного движения «Пешеходный переход», </w:t>
            </w:r>
            <w:r w:rsidRPr="007D1D48">
              <w:rPr>
                <w:spacing w:val="-12"/>
              </w:rPr>
              <w:t xml:space="preserve">«Дети», «Движение на велосипеде запрещено», «Движение </w:t>
            </w:r>
            <w:r w:rsidRPr="007D1D48">
              <w:rPr>
                <w:spacing w:val="-15"/>
              </w:rPr>
              <w:t xml:space="preserve">пешеходов запрещено», беседа о безопасности пешеходов и </w:t>
            </w:r>
            <w:r w:rsidRPr="007D1D48">
              <w:t>водителей;</w:t>
            </w:r>
          </w:p>
          <w:p w:rsidR="00BF7EDA" w:rsidRPr="007D1D48" w:rsidRDefault="00BF7EDA" w:rsidP="00BF7EDA">
            <w:pPr>
              <w:shd w:val="clear" w:color="auto" w:fill="FFFFFF"/>
            </w:pPr>
            <w:r w:rsidRPr="007D1D48">
              <w:t>•</w:t>
            </w:r>
            <w:r w:rsidRPr="007D1D48">
              <w:tab/>
            </w:r>
            <w:r w:rsidRPr="007D1D48">
              <w:rPr>
                <w:spacing w:val="-11"/>
              </w:rPr>
              <w:t xml:space="preserve">проектная деятельность (изготовление бумажного </w:t>
            </w:r>
            <w:r w:rsidRPr="007D1D48">
              <w:rPr>
                <w:spacing w:val="-13"/>
              </w:rPr>
              <w:t xml:space="preserve">журавлика как символа праздника, создание и презентация плакатов о безопасности, мирной жизни на Земле; создание </w:t>
            </w:r>
            <w:r w:rsidRPr="007D1D48">
              <w:rPr>
                <w:spacing w:val="-14"/>
              </w:rPr>
              <w:t xml:space="preserve">и презентация макета «Планета Земля», настольно-печатной </w:t>
            </w:r>
            <w:r w:rsidRPr="007D1D48">
              <w:rPr>
                <w:spacing w:val="-11"/>
              </w:rPr>
              <w:t xml:space="preserve">игры «Правильно — неправильно», энциклопедии опасных </w:t>
            </w:r>
            <w:r w:rsidRPr="007D1D48">
              <w:t xml:space="preserve">для </w:t>
            </w:r>
            <w:r w:rsidRPr="007D1D48">
              <w:lastRenderedPageBreak/>
              <w:t>жизни и здоровья ситуаций и др.);</w:t>
            </w:r>
          </w:p>
          <w:p w:rsidR="00BF7EDA" w:rsidRPr="007D1D48" w:rsidRDefault="00BF7EDA" w:rsidP="00BF7EDA">
            <w:pPr>
              <w:shd w:val="clear" w:color="auto" w:fill="FFFFFF"/>
            </w:pPr>
            <w:r w:rsidRPr="007D1D48">
              <w:t>• создание коллекции «Дети разных стран и народов»;</w:t>
            </w:r>
          </w:p>
          <w:p w:rsidR="00BF7EDA" w:rsidRPr="007D1D48" w:rsidRDefault="00BF7EDA" w:rsidP="00BF7EDA">
            <w:pPr>
              <w:shd w:val="clear" w:color="auto" w:fill="FFFFFF"/>
            </w:pPr>
            <w:r w:rsidRPr="007D1D48">
              <w:rPr>
                <w:spacing w:val="-13"/>
              </w:rPr>
              <w:t xml:space="preserve">• организация конкурса рисунков на асфальте по теме </w:t>
            </w:r>
            <w:r w:rsidRPr="007D1D48">
              <w:t>праздника;</w:t>
            </w:r>
          </w:p>
          <w:p w:rsidR="00BF7EDA" w:rsidRPr="007D1D48" w:rsidRDefault="00BF7EDA" w:rsidP="00BF7EDA">
            <w:pPr>
              <w:shd w:val="clear" w:color="auto" w:fill="FFFFFF"/>
              <w:tabs>
                <w:tab w:val="left" w:pos="250"/>
              </w:tabs>
              <w:spacing w:line="317" w:lineRule="exact"/>
              <w:ind w:right="5"/>
            </w:pPr>
            <w:r w:rsidRPr="007D1D48">
              <w:t>•</w:t>
            </w:r>
            <w:r w:rsidRPr="007D1D48">
              <w:tab/>
            </w:r>
            <w:r w:rsidRPr="007D1D48">
              <w:rPr>
                <w:spacing w:val="-12"/>
              </w:rPr>
              <w:t>чтение художественной, научно-познавательной и научно-</w:t>
            </w:r>
            <w:r w:rsidRPr="007D1D48">
              <w:rPr>
                <w:spacing w:val="-12"/>
              </w:rPr>
              <w:br/>
            </w:r>
            <w:r w:rsidRPr="007D1D48">
              <w:rPr>
                <w:spacing w:val="-11"/>
              </w:rPr>
              <w:t>художественной литературы по теме праздника;</w:t>
            </w:r>
          </w:p>
          <w:p w:rsidR="00BF7EDA" w:rsidRPr="007D1D48" w:rsidRDefault="00BF7EDA" w:rsidP="00BF7EDA">
            <w:pPr>
              <w:shd w:val="clear" w:color="auto" w:fill="FFFFFF"/>
              <w:tabs>
                <w:tab w:val="left" w:pos="250"/>
              </w:tabs>
              <w:spacing w:line="317" w:lineRule="exact"/>
              <w:ind w:right="5"/>
            </w:pPr>
            <w:r w:rsidRPr="007D1D48">
              <w:t>•</w:t>
            </w:r>
            <w:r w:rsidRPr="007D1D48">
              <w:tab/>
            </w:r>
            <w:r w:rsidRPr="007D1D48">
              <w:rPr>
                <w:spacing w:val="-13"/>
              </w:rPr>
              <w:t>слушание и исполнение музыки (песен) о детях и детстве,</w:t>
            </w:r>
            <w:r w:rsidRPr="007D1D48">
              <w:rPr>
                <w:spacing w:val="-13"/>
              </w:rPr>
              <w:br/>
            </w:r>
            <w:r w:rsidRPr="007D1D48">
              <w:rPr>
                <w:spacing w:val="-10"/>
              </w:rPr>
              <w:t>исполнение танцев, имеющих детскую тематику;</w:t>
            </w:r>
          </w:p>
          <w:p w:rsidR="00BF7EDA" w:rsidRPr="007D1D48" w:rsidRDefault="00BF7EDA" w:rsidP="00BF7EDA">
            <w:pPr>
              <w:shd w:val="clear" w:color="auto" w:fill="FFFFFF"/>
              <w:tabs>
                <w:tab w:val="left" w:pos="250"/>
              </w:tabs>
              <w:spacing w:line="317" w:lineRule="exact"/>
              <w:ind w:right="5"/>
            </w:pPr>
            <w:r w:rsidRPr="007D1D48">
              <w:t>•</w:t>
            </w:r>
            <w:r w:rsidRPr="007D1D48">
              <w:tab/>
            </w:r>
            <w:r w:rsidRPr="007D1D48">
              <w:rPr>
                <w:spacing w:val="-10"/>
              </w:rPr>
              <w:t xml:space="preserve">игры и викторины по правилам безопасного поведения (в </w:t>
            </w:r>
            <w:r w:rsidRPr="007D1D48">
              <w:rPr>
                <w:spacing w:val="-12"/>
              </w:rPr>
              <w:t>быту, природе, общении с незнакомыми людьми, на дороге);</w:t>
            </w:r>
          </w:p>
          <w:p w:rsidR="00BF7EDA" w:rsidRPr="007D1D48" w:rsidRDefault="00BF7EDA" w:rsidP="00BF7EDA">
            <w:pPr>
              <w:shd w:val="clear" w:color="auto" w:fill="FFFFFF"/>
              <w:tabs>
                <w:tab w:val="left" w:pos="250"/>
              </w:tabs>
              <w:spacing w:line="317" w:lineRule="exact"/>
              <w:ind w:right="72"/>
            </w:pPr>
            <w:r w:rsidRPr="007D1D48">
              <w:t>•</w:t>
            </w:r>
            <w:r w:rsidRPr="007D1D48">
              <w:tab/>
            </w:r>
            <w:r w:rsidRPr="007D1D48">
              <w:rPr>
                <w:spacing w:val="-13"/>
              </w:rPr>
              <w:t xml:space="preserve">игровые ситуации (применение правил безопасного </w:t>
            </w:r>
            <w:r w:rsidRPr="007D1D48">
              <w:t>поведения)</w:t>
            </w:r>
          </w:p>
        </w:tc>
      </w:tr>
      <w:tr w:rsidR="00BF7EDA" w:rsidRPr="007D1D48" w:rsidTr="002C2011">
        <w:tc>
          <w:tcPr>
            <w:tcW w:w="1418" w:type="dxa"/>
          </w:tcPr>
          <w:p w:rsidR="00BF7EDA" w:rsidRPr="007D1D48" w:rsidRDefault="00BF7EDA" w:rsidP="00BF7EDA">
            <w:pPr>
              <w:shd w:val="clear" w:color="auto" w:fill="FFFFFF"/>
              <w:jc w:val="center"/>
              <w:rPr>
                <w:b/>
                <w:u w:val="single"/>
              </w:rPr>
            </w:pPr>
            <w:r w:rsidRPr="007D1D48">
              <w:rPr>
                <w:b/>
                <w:spacing w:val="-4"/>
                <w:u w:val="single"/>
              </w:rPr>
              <w:lastRenderedPageBreak/>
              <w:t>Пушкинский</w:t>
            </w:r>
          </w:p>
          <w:p w:rsidR="00BF7EDA" w:rsidRPr="007D1D48" w:rsidRDefault="00BF7EDA" w:rsidP="00BF7EDA">
            <w:pPr>
              <w:shd w:val="clear" w:color="auto" w:fill="FFFFFF"/>
              <w:jc w:val="center"/>
              <w:rPr>
                <w:b/>
                <w:spacing w:val="-15"/>
                <w:u w:val="single"/>
              </w:rPr>
            </w:pPr>
            <w:r w:rsidRPr="007D1D48">
              <w:rPr>
                <w:b/>
                <w:spacing w:val="-15"/>
                <w:u w:val="single"/>
              </w:rPr>
              <w:t>день России</w:t>
            </w:r>
          </w:p>
          <w:p w:rsidR="00BF7EDA" w:rsidRPr="007D1D48" w:rsidRDefault="00BF7EDA" w:rsidP="00BF7EDA">
            <w:pPr>
              <w:shd w:val="clear" w:color="auto" w:fill="FFFFFF"/>
              <w:jc w:val="center"/>
              <w:rPr>
                <w:b/>
                <w:u w:val="single"/>
              </w:rPr>
            </w:pPr>
          </w:p>
          <w:p w:rsidR="00BF7EDA" w:rsidRPr="007D1D48" w:rsidRDefault="00BF7EDA" w:rsidP="00BF7EDA">
            <w:pPr>
              <w:shd w:val="clear" w:color="auto" w:fill="FFFFFF"/>
              <w:jc w:val="center"/>
              <w:rPr>
                <w:b/>
                <w:u w:val="single"/>
              </w:rPr>
            </w:pPr>
            <w:r w:rsidRPr="007D1D48">
              <w:rPr>
                <w:b/>
                <w:u w:val="single"/>
              </w:rPr>
              <w:t>1-я неделя</w:t>
            </w:r>
          </w:p>
          <w:p w:rsidR="00BF7EDA" w:rsidRPr="007D1D48" w:rsidRDefault="00BF7EDA" w:rsidP="00BF7EDA">
            <w:pPr>
              <w:shd w:val="clear" w:color="auto" w:fill="FFFFFF"/>
              <w:jc w:val="center"/>
            </w:pPr>
            <w:r w:rsidRPr="007D1D48">
              <w:rPr>
                <w:b/>
                <w:u w:val="single"/>
              </w:rPr>
              <w:t>июня</w:t>
            </w:r>
          </w:p>
        </w:tc>
        <w:tc>
          <w:tcPr>
            <w:tcW w:w="3827" w:type="dxa"/>
          </w:tcPr>
          <w:p w:rsidR="00BF7EDA" w:rsidRPr="007D1D48" w:rsidRDefault="00BF7EDA" w:rsidP="00BF7EDA">
            <w:pPr>
              <w:shd w:val="clear" w:color="auto" w:fill="FFFFFF"/>
            </w:pPr>
            <w:r w:rsidRPr="007D1D48">
              <w:rPr>
                <w:spacing w:val="-10"/>
              </w:rPr>
              <w:t>6 июня 1799 года родился</w:t>
            </w:r>
          </w:p>
          <w:p w:rsidR="00BF7EDA" w:rsidRPr="007D1D48" w:rsidRDefault="00BF7EDA" w:rsidP="00BF7EDA">
            <w:pPr>
              <w:shd w:val="clear" w:color="auto" w:fill="FFFFFF"/>
            </w:pPr>
            <w:r w:rsidRPr="007D1D48">
              <w:rPr>
                <w:spacing w:val="-11"/>
              </w:rPr>
              <w:t>Александр Сергеевич Пушкин.</w:t>
            </w:r>
          </w:p>
          <w:p w:rsidR="00BF7EDA" w:rsidRPr="007D1D48" w:rsidRDefault="00BF7EDA" w:rsidP="00BF7EDA">
            <w:pPr>
              <w:shd w:val="clear" w:color="auto" w:fill="FFFFFF"/>
            </w:pPr>
            <w:r w:rsidRPr="007D1D48">
              <w:rPr>
                <w:spacing w:val="-13"/>
              </w:rPr>
              <w:t>Его лёгкое перо подарило нам</w:t>
            </w:r>
          </w:p>
          <w:p w:rsidR="00BF7EDA" w:rsidRPr="007D1D48" w:rsidRDefault="00BF7EDA" w:rsidP="00BF7EDA">
            <w:pPr>
              <w:shd w:val="clear" w:color="auto" w:fill="FFFFFF"/>
            </w:pPr>
            <w:r w:rsidRPr="007D1D48">
              <w:rPr>
                <w:spacing w:val="-9"/>
              </w:rPr>
              <w:t>учёного кота из Лукоморья,</w:t>
            </w:r>
          </w:p>
          <w:p w:rsidR="00BF7EDA" w:rsidRPr="007D1D48" w:rsidRDefault="00BF7EDA" w:rsidP="00BF7EDA">
            <w:pPr>
              <w:shd w:val="clear" w:color="auto" w:fill="FFFFFF"/>
            </w:pPr>
            <w:r w:rsidRPr="007D1D48">
              <w:rPr>
                <w:spacing w:val="-12"/>
              </w:rPr>
              <w:t>Царевну Лебедь, Шамаханскую царицу, затейницу белку,</w:t>
            </w:r>
          </w:p>
          <w:p w:rsidR="00BF7EDA" w:rsidRPr="007D1D48" w:rsidRDefault="00BF7EDA" w:rsidP="00BF7EDA">
            <w:pPr>
              <w:shd w:val="clear" w:color="auto" w:fill="FFFFFF"/>
            </w:pPr>
            <w:r w:rsidRPr="007D1D48">
              <w:t>тридцать три богатыря и</w:t>
            </w:r>
          </w:p>
          <w:p w:rsidR="00BF7EDA" w:rsidRPr="007D1D48" w:rsidRDefault="00BF7EDA" w:rsidP="00BF7EDA">
            <w:pPr>
              <w:shd w:val="clear" w:color="auto" w:fill="FFFFFF"/>
            </w:pPr>
            <w:r w:rsidRPr="007D1D48">
              <w:rPr>
                <w:spacing w:val="-10"/>
              </w:rPr>
              <w:t>многих других персонажей</w:t>
            </w:r>
          </w:p>
          <w:p w:rsidR="00BF7EDA" w:rsidRPr="007D1D48" w:rsidRDefault="00BF7EDA" w:rsidP="00BF7EDA">
            <w:pPr>
              <w:shd w:val="clear" w:color="auto" w:fill="FFFFFF"/>
            </w:pPr>
            <w:r w:rsidRPr="007D1D48">
              <w:t>волшебного мира под</w:t>
            </w:r>
          </w:p>
          <w:p w:rsidR="00BF7EDA" w:rsidRPr="007D1D48" w:rsidRDefault="00BF7EDA" w:rsidP="00BF7EDA">
            <w:pPr>
              <w:shd w:val="clear" w:color="auto" w:fill="FFFFFF"/>
            </w:pPr>
            <w:r w:rsidRPr="007D1D48">
              <w:rPr>
                <w:spacing w:val="-10"/>
              </w:rPr>
              <w:t>названием «Сказки Пушкина».</w:t>
            </w:r>
          </w:p>
          <w:p w:rsidR="00BF7EDA" w:rsidRPr="007D1D48" w:rsidRDefault="00BF7EDA" w:rsidP="00BF7EDA">
            <w:pPr>
              <w:shd w:val="clear" w:color="auto" w:fill="FFFFFF"/>
            </w:pPr>
            <w:r w:rsidRPr="007D1D48">
              <w:rPr>
                <w:spacing w:val="-13"/>
              </w:rPr>
              <w:t>Вряд ли найдётся россиянин,</w:t>
            </w:r>
          </w:p>
          <w:p w:rsidR="00BF7EDA" w:rsidRPr="007D1D48" w:rsidRDefault="00BF7EDA" w:rsidP="00BF7EDA">
            <w:pPr>
              <w:shd w:val="clear" w:color="auto" w:fill="FFFFFF"/>
            </w:pPr>
            <w:r w:rsidRPr="007D1D48">
              <w:rPr>
                <w:spacing w:val="-12"/>
              </w:rPr>
              <w:t xml:space="preserve">который не знает наизусть хотя </w:t>
            </w:r>
            <w:r w:rsidRPr="007D1D48">
              <w:t xml:space="preserve">бы несколько строчек из </w:t>
            </w:r>
            <w:r w:rsidRPr="007D1D48">
              <w:rPr>
                <w:spacing w:val="-14"/>
              </w:rPr>
              <w:t xml:space="preserve">произведений Александра </w:t>
            </w:r>
            <w:r w:rsidRPr="007D1D48">
              <w:rPr>
                <w:spacing w:val="-12"/>
              </w:rPr>
              <w:t xml:space="preserve">Сергеевича. В день рождения </w:t>
            </w:r>
            <w:r w:rsidRPr="007D1D48">
              <w:rPr>
                <w:spacing w:val="-7"/>
              </w:rPr>
              <w:t xml:space="preserve">А. С. Пушкина и в его честь в </w:t>
            </w:r>
            <w:r w:rsidRPr="007D1D48">
              <w:rPr>
                <w:spacing w:val="-11"/>
              </w:rPr>
              <w:t xml:space="preserve">течение многих десятилетий </w:t>
            </w:r>
            <w:r w:rsidRPr="007D1D48">
              <w:rPr>
                <w:spacing w:val="-12"/>
              </w:rPr>
              <w:t xml:space="preserve">проводились праздники поэзии, </w:t>
            </w:r>
            <w:r w:rsidRPr="007D1D48">
              <w:t xml:space="preserve">с 1997 года (200-летнего </w:t>
            </w:r>
            <w:r w:rsidRPr="007D1D48">
              <w:rPr>
                <w:spacing w:val="-12"/>
              </w:rPr>
              <w:t xml:space="preserve">юбилея поэта) празднуется </w:t>
            </w:r>
            <w:r w:rsidRPr="007D1D48">
              <w:rPr>
                <w:spacing w:val="-8"/>
              </w:rPr>
              <w:t>Пушкинский день России</w:t>
            </w:r>
          </w:p>
        </w:tc>
        <w:tc>
          <w:tcPr>
            <w:tcW w:w="3119" w:type="dxa"/>
          </w:tcPr>
          <w:p w:rsidR="00BF7EDA" w:rsidRPr="007D1D48" w:rsidRDefault="00BF7EDA" w:rsidP="00BF7EDA">
            <w:pPr>
              <w:shd w:val="clear" w:color="auto" w:fill="FFFFFF"/>
            </w:pPr>
            <w:r w:rsidRPr="007D1D48">
              <w:t>— конкурс чтецов (по</w:t>
            </w:r>
          </w:p>
          <w:p w:rsidR="00BF7EDA" w:rsidRPr="007D1D48" w:rsidRDefault="00BF7EDA" w:rsidP="00BF7EDA">
            <w:pPr>
              <w:shd w:val="clear" w:color="auto" w:fill="FFFFFF"/>
            </w:pPr>
            <w:r w:rsidRPr="007D1D48">
              <w:t>произведениям</w:t>
            </w:r>
          </w:p>
          <w:p w:rsidR="00BF7EDA" w:rsidRPr="007D1D48" w:rsidRDefault="00BF7EDA" w:rsidP="00BF7EDA">
            <w:pPr>
              <w:shd w:val="clear" w:color="auto" w:fill="FFFFFF"/>
            </w:pPr>
            <w:r w:rsidRPr="007D1D48">
              <w:t>А. С. Пушкина);</w:t>
            </w:r>
          </w:p>
          <w:p w:rsidR="00BF7EDA" w:rsidRPr="007D1D48" w:rsidRDefault="00BF7EDA" w:rsidP="00BF7EDA">
            <w:pPr>
              <w:shd w:val="clear" w:color="auto" w:fill="FFFFFF"/>
            </w:pPr>
            <w:r w:rsidRPr="007D1D48">
              <w:t>— выставка рисунков</w:t>
            </w:r>
          </w:p>
          <w:p w:rsidR="00BF7EDA" w:rsidRPr="007D1D48" w:rsidRDefault="00BF7EDA" w:rsidP="00BF7EDA">
            <w:pPr>
              <w:shd w:val="clear" w:color="auto" w:fill="FFFFFF"/>
            </w:pPr>
            <w:r w:rsidRPr="007D1D48">
              <w:t xml:space="preserve">(поделок, </w:t>
            </w:r>
            <w:r w:rsidRPr="007D1D48">
              <w:rPr>
                <w:spacing w:val="-10"/>
              </w:rPr>
              <w:t>аппликации)</w:t>
            </w:r>
          </w:p>
          <w:p w:rsidR="00BF7EDA" w:rsidRPr="007D1D48" w:rsidRDefault="00BF7EDA" w:rsidP="00BF7EDA">
            <w:pPr>
              <w:shd w:val="clear" w:color="auto" w:fill="FFFFFF"/>
            </w:pPr>
            <w:r w:rsidRPr="007D1D48">
              <w:t>«Сказки Пушкина»;</w:t>
            </w:r>
          </w:p>
          <w:p w:rsidR="00BF7EDA" w:rsidRPr="007D1D48" w:rsidRDefault="00BF7EDA" w:rsidP="00BF7EDA">
            <w:pPr>
              <w:shd w:val="clear" w:color="auto" w:fill="FFFFFF"/>
            </w:pPr>
            <w:r w:rsidRPr="007D1D48">
              <w:t>— музыкально- театрализованное представление «Лукоморье»</w:t>
            </w:r>
          </w:p>
        </w:tc>
        <w:tc>
          <w:tcPr>
            <w:tcW w:w="7512" w:type="dxa"/>
          </w:tcPr>
          <w:p w:rsidR="00BF7EDA" w:rsidRPr="007D1D48" w:rsidRDefault="00BF7EDA" w:rsidP="00BF7EDA">
            <w:pPr>
              <w:shd w:val="clear" w:color="auto" w:fill="FFFFFF"/>
            </w:pPr>
            <w:r w:rsidRPr="007D1D48">
              <w:rPr>
                <w:spacing w:val="-14"/>
              </w:rPr>
              <w:t>Приобщение, формирование интереса и положительного</w:t>
            </w:r>
          </w:p>
          <w:p w:rsidR="00BF7EDA" w:rsidRPr="007D1D48" w:rsidRDefault="00BF7EDA" w:rsidP="00BF7EDA">
            <w:pPr>
              <w:shd w:val="clear" w:color="auto" w:fill="FFFFFF"/>
            </w:pPr>
            <w:r w:rsidRPr="007D1D48">
              <w:rPr>
                <w:spacing w:val="-12"/>
              </w:rPr>
              <w:t>отношения к поэзии, в том числе литературному творчеству</w:t>
            </w:r>
          </w:p>
          <w:p w:rsidR="00BF7EDA" w:rsidRPr="007D1D48" w:rsidRDefault="00BF7EDA" w:rsidP="00BF7EDA">
            <w:pPr>
              <w:shd w:val="clear" w:color="auto" w:fill="FFFFFF"/>
            </w:pPr>
            <w:r w:rsidRPr="007D1D48">
              <w:t>А. С. Пушкина.</w:t>
            </w:r>
          </w:p>
          <w:p w:rsidR="00BF7EDA" w:rsidRPr="007D1D48" w:rsidRDefault="00BF7EDA" w:rsidP="00BF7EDA">
            <w:pPr>
              <w:shd w:val="clear" w:color="auto" w:fill="FFFFFF"/>
            </w:pPr>
            <w:r w:rsidRPr="007D1D48">
              <w:t>5—7 лет</w:t>
            </w:r>
          </w:p>
          <w:p w:rsidR="00BF7EDA" w:rsidRPr="007D1D48" w:rsidRDefault="00BF7EDA" w:rsidP="00BF7EDA">
            <w:pPr>
              <w:shd w:val="clear" w:color="auto" w:fill="FFFFFF"/>
            </w:pPr>
            <w:r w:rsidRPr="007D1D48">
              <w:rPr>
                <w:spacing w:val="-11"/>
              </w:rPr>
              <w:t>• сюжетно-ролевые игры (по мотивам сюжетов сказок</w:t>
            </w:r>
          </w:p>
          <w:p w:rsidR="00BF7EDA" w:rsidRPr="007D1D48" w:rsidRDefault="00BF7EDA" w:rsidP="00BF7EDA">
            <w:pPr>
              <w:shd w:val="clear" w:color="auto" w:fill="FFFFFF"/>
            </w:pPr>
            <w:r w:rsidRPr="007D1D48">
              <w:t>А. С. Пушкина);</w:t>
            </w:r>
          </w:p>
          <w:p w:rsidR="00BF7EDA" w:rsidRPr="007D1D48" w:rsidRDefault="00BF7EDA" w:rsidP="00BF7EDA">
            <w:pPr>
              <w:shd w:val="clear" w:color="auto" w:fill="FFFFFF"/>
            </w:pPr>
            <w:r w:rsidRPr="007D1D48">
              <w:rPr>
                <w:spacing w:val="-11"/>
              </w:rPr>
              <w:t xml:space="preserve">• рассматривание репродукций картин художников, </w:t>
            </w:r>
            <w:r w:rsidRPr="007D1D48">
              <w:rPr>
                <w:spacing w:val="-10"/>
              </w:rPr>
              <w:t>иллюстраций к произведениям, портрета А. С. Пушкина;</w:t>
            </w:r>
          </w:p>
          <w:p w:rsidR="00BF7EDA" w:rsidRPr="007D1D48" w:rsidRDefault="00BF7EDA" w:rsidP="00BF7EDA">
            <w:pPr>
              <w:shd w:val="clear" w:color="auto" w:fill="FFFFFF"/>
            </w:pPr>
            <w:r w:rsidRPr="007D1D48">
              <w:rPr>
                <w:spacing w:val="-14"/>
              </w:rPr>
              <w:t xml:space="preserve">• проектная деятельность (создание и презентация макета </w:t>
            </w:r>
            <w:r w:rsidRPr="007D1D48">
              <w:t>Лукоморья, царства славного Гвидона и др.);</w:t>
            </w:r>
          </w:p>
          <w:p w:rsidR="00BF7EDA" w:rsidRPr="007D1D48" w:rsidRDefault="00BF7EDA" w:rsidP="00BF7EDA">
            <w:pPr>
              <w:shd w:val="clear" w:color="auto" w:fill="FFFFFF"/>
            </w:pPr>
            <w:r w:rsidRPr="007D1D48">
              <w:t>• чтение произведений А. С. Пушкина;</w:t>
            </w:r>
          </w:p>
          <w:p w:rsidR="00BF7EDA" w:rsidRPr="007D1D48" w:rsidRDefault="00BF7EDA" w:rsidP="00BF7EDA">
            <w:pPr>
              <w:shd w:val="clear" w:color="auto" w:fill="FFFFFF"/>
            </w:pPr>
            <w:r w:rsidRPr="007D1D48">
              <w:rPr>
                <w:spacing w:val="-12"/>
              </w:rPr>
              <w:t>• отгадывание и составление загадок по теме праздника;</w:t>
            </w:r>
          </w:p>
          <w:p w:rsidR="00BF7EDA" w:rsidRPr="007D1D48" w:rsidRDefault="00BF7EDA" w:rsidP="00BF7EDA">
            <w:pPr>
              <w:shd w:val="clear" w:color="auto" w:fill="FFFFFF"/>
            </w:pPr>
            <w:r w:rsidRPr="007D1D48">
              <w:rPr>
                <w:spacing w:val="-11"/>
              </w:rPr>
              <w:t>• разучивание стихотворений, отрывков из поэм и сказок</w:t>
            </w:r>
          </w:p>
          <w:p w:rsidR="00BF7EDA" w:rsidRPr="007D1D48" w:rsidRDefault="00BF7EDA" w:rsidP="00BF7EDA">
            <w:pPr>
              <w:shd w:val="clear" w:color="auto" w:fill="FFFFFF"/>
              <w:tabs>
                <w:tab w:val="left" w:pos="250"/>
              </w:tabs>
              <w:spacing w:line="317" w:lineRule="exact"/>
              <w:ind w:right="130"/>
            </w:pPr>
            <w:r w:rsidRPr="007D1D48">
              <w:t xml:space="preserve">А. С. Пушкина; </w:t>
            </w:r>
            <w:r w:rsidRPr="007D1D48">
              <w:tab/>
            </w:r>
          </w:p>
          <w:p w:rsidR="00BF7EDA" w:rsidRPr="007D1D48" w:rsidRDefault="00BF7EDA" w:rsidP="00BD4DA3">
            <w:pPr>
              <w:pStyle w:val="af5"/>
              <w:widowControl w:val="0"/>
              <w:numPr>
                <w:ilvl w:val="0"/>
                <w:numId w:val="54"/>
              </w:numPr>
              <w:shd w:val="clear" w:color="auto" w:fill="FFFFFF"/>
              <w:tabs>
                <w:tab w:val="left" w:pos="250"/>
              </w:tabs>
              <w:autoSpaceDE w:val="0"/>
              <w:autoSpaceDN w:val="0"/>
              <w:adjustRightInd w:val="0"/>
              <w:spacing w:line="317" w:lineRule="exact"/>
              <w:ind w:left="10" w:right="130" w:hanging="10"/>
            </w:pPr>
            <w:r w:rsidRPr="007D1D48">
              <w:rPr>
                <w:spacing w:val="-14"/>
              </w:rPr>
              <w:t xml:space="preserve">мастерская (продуктивная деятельность детей по мотивам </w:t>
            </w:r>
            <w:r w:rsidRPr="007D1D48">
              <w:rPr>
                <w:spacing w:val="-8"/>
              </w:rPr>
              <w:t xml:space="preserve">сказок А. С. Пушкина, в том числе по изготовлению </w:t>
            </w:r>
            <w:r w:rsidRPr="007D1D48">
              <w:rPr>
                <w:spacing w:val="-10"/>
              </w:rPr>
              <w:t>атрибутов к сюжетно-ролевым играм по теме праздника);</w:t>
            </w:r>
          </w:p>
          <w:p w:rsidR="00BF7EDA" w:rsidRPr="007D1D48" w:rsidRDefault="00BF7EDA" w:rsidP="00BF7EDA">
            <w:pPr>
              <w:shd w:val="clear" w:color="auto" w:fill="FFFFFF"/>
              <w:tabs>
                <w:tab w:val="left" w:pos="250"/>
              </w:tabs>
              <w:spacing w:line="317" w:lineRule="exact"/>
            </w:pPr>
            <w:r w:rsidRPr="007D1D48">
              <w:t>•</w:t>
            </w:r>
            <w:r w:rsidRPr="007D1D48">
              <w:tab/>
            </w:r>
            <w:r w:rsidRPr="007D1D48">
              <w:rPr>
                <w:spacing w:val="-8"/>
              </w:rPr>
              <w:t>создание коллекции «Герои сказок А. С. Пушкина»;</w:t>
            </w:r>
          </w:p>
          <w:p w:rsidR="00BF7EDA" w:rsidRPr="007D1D48" w:rsidRDefault="00BF7EDA" w:rsidP="00BF7EDA">
            <w:pPr>
              <w:shd w:val="clear" w:color="auto" w:fill="FFFFFF"/>
              <w:tabs>
                <w:tab w:val="left" w:pos="250"/>
              </w:tabs>
              <w:spacing w:line="317" w:lineRule="exact"/>
              <w:ind w:right="130"/>
            </w:pPr>
            <w:r w:rsidRPr="007D1D48">
              <w:t>•</w:t>
            </w:r>
            <w:r w:rsidRPr="007D1D48">
              <w:tab/>
            </w:r>
            <w:r w:rsidRPr="007D1D48">
              <w:rPr>
                <w:spacing w:val="-12"/>
              </w:rPr>
              <w:t xml:space="preserve">постановка спектакля по сюжету (фрагменту сюжета) </w:t>
            </w:r>
            <w:r w:rsidRPr="007D1D48">
              <w:t>сказки А. С. Пушкина;</w:t>
            </w:r>
          </w:p>
          <w:p w:rsidR="00BF7EDA" w:rsidRPr="007D1D48" w:rsidRDefault="00BF7EDA" w:rsidP="00BF7EDA">
            <w:pPr>
              <w:shd w:val="clear" w:color="auto" w:fill="FFFFFF"/>
              <w:tabs>
                <w:tab w:val="left" w:pos="250"/>
              </w:tabs>
              <w:spacing w:line="317" w:lineRule="exact"/>
            </w:pPr>
            <w:r w:rsidRPr="007D1D48">
              <w:t>•</w:t>
            </w:r>
            <w:r w:rsidRPr="007D1D48">
              <w:tab/>
            </w:r>
            <w:r w:rsidRPr="007D1D48">
              <w:rPr>
                <w:spacing w:val="-12"/>
              </w:rPr>
              <w:t>беседы и рассказы педагогов по теме праздника;</w:t>
            </w:r>
          </w:p>
          <w:p w:rsidR="00BF7EDA" w:rsidRPr="007D1D48" w:rsidRDefault="00BF7EDA" w:rsidP="00BF7EDA">
            <w:pPr>
              <w:shd w:val="clear" w:color="auto" w:fill="FFFFFF"/>
              <w:tabs>
                <w:tab w:val="left" w:pos="250"/>
              </w:tabs>
              <w:spacing w:line="317" w:lineRule="exact"/>
              <w:ind w:right="130"/>
            </w:pPr>
            <w:r w:rsidRPr="007D1D48">
              <w:t>•</w:t>
            </w:r>
            <w:r w:rsidRPr="007D1D48">
              <w:tab/>
            </w:r>
            <w:r w:rsidRPr="007D1D48">
              <w:rPr>
                <w:spacing w:val="-14"/>
              </w:rPr>
              <w:t xml:space="preserve">словесное экспериментирование «Придумай рифму», </w:t>
            </w:r>
            <w:r w:rsidRPr="007D1D48">
              <w:rPr>
                <w:spacing w:val="-8"/>
              </w:rPr>
              <w:t>«Доскажи словечко», «Продолжи стихотворение»;</w:t>
            </w:r>
          </w:p>
          <w:p w:rsidR="00BF7EDA" w:rsidRPr="007D1D48" w:rsidRDefault="00BF7EDA" w:rsidP="00BF7EDA">
            <w:pPr>
              <w:shd w:val="clear" w:color="auto" w:fill="FFFFFF"/>
            </w:pPr>
            <w:r w:rsidRPr="007D1D48">
              <w:lastRenderedPageBreak/>
              <w:t>•</w:t>
            </w:r>
            <w:r w:rsidRPr="007D1D48">
              <w:tab/>
            </w:r>
            <w:r w:rsidRPr="007D1D48">
              <w:rPr>
                <w:spacing w:val="-12"/>
              </w:rPr>
              <w:t xml:space="preserve">слушание музыки (к произведениям и по мотивам </w:t>
            </w:r>
            <w:r w:rsidRPr="007D1D48">
              <w:t>произведений А. С. Пушкина).</w:t>
            </w:r>
          </w:p>
        </w:tc>
      </w:tr>
      <w:tr w:rsidR="00BF7EDA" w:rsidRPr="007D1D48" w:rsidTr="002C2011">
        <w:tc>
          <w:tcPr>
            <w:tcW w:w="1418" w:type="dxa"/>
          </w:tcPr>
          <w:p w:rsidR="00BF7EDA" w:rsidRPr="007D1D48" w:rsidRDefault="00BF7EDA" w:rsidP="00BF7EDA">
            <w:pPr>
              <w:shd w:val="clear" w:color="auto" w:fill="FFFFFF"/>
              <w:jc w:val="center"/>
              <w:rPr>
                <w:b/>
                <w:spacing w:val="-14"/>
                <w:u w:val="single"/>
              </w:rPr>
            </w:pPr>
            <w:r w:rsidRPr="007D1D48">
              <w:rPr>
                <w:b/>
                <w:spacing w:val="-14"/>
                <w:u w:val="single"/>
              </w:rPr>
              <w:lastRenderedPageBreak/>
              <w:t>День России</w:t>
            </w:r>
          </w:p>
          <w:p w:rsidR="00BF7EDA" w:rsidRPr="007D1D48" w:rsidRDefault="00BF7EDA" w:rsidP="00BF7EDA">
            <w:pPr>
              <w:shd w:val="clear" w:color="auto" w:fill="FFFFFF"/>
              <w:jc w:val="center"/>
              <w:rPr>
                <w:b/>
                <w:spacing w:val="-14"/>
                <w:u w:val="single"/>
              </w:rPr>
            </w:pPr>
          </w:p>
          <w:p w:rsidR="00BF7EDA" w:rsidRPr="007D1D48" w:rsidRDefault="00BF7EDA" w:rsidP="00BF7EDA">
            <w:pPr>
              <w:shd w:val="clear" w:color="auto" w:fill="FFFFFF"/>
              <w:jc w:val="center"/>
            </w:pPr>
            <w:r w:rsidRPr="007D1D48">
              <w:rPr>
                <w:b/>
                <w:u w:val="single"/>
              </w:rPr>
              <w:t>12 июня</w:t>
            </w:r>
          </w:p>
        </w:tc>
        <w:tc>
          <w:tcPr>
            <w:tcW w:w="3827" w:type="dxa"/>
          </w:tcPr>
          <w:p w:rsidR="00BF7EDA" w:rsidRPr="007D1D48" w:rsidRDefault="00BF7EDA" w:rsidP="00BF7EDA">
            <w:pPr>
              <w:shd w:val="clear" w:color="auto" w:fill="FFFFFF"/>
              <w:spacing w:line="317" w:lineRule="exact"/>
            </w:pPr>
            <w:r w:rsidRPr="007D1D48">
              <w:rPr>
                <w:spacing w:val="-8"/>
              </w:rPr>
              <w:t xml:space="preserve">Русь, Руссия, Московия, </w:t>
            </w:r>
            <w:r w:rsidRPr="007D1D48">
              <w:rPr>
                <w:spacing w:val="-9"/>
              </w:rPr>
              <w:t xml:space="preserve">Государство         Российское, Российская     империя,    Союз </w:t>
            </w:r>
            <w:r w:rsidRPr="007D1D48">
              <w:rPr>
                <w:spacing w:val="-10"/>
              </w:rPr>
              <w:t xml:space="preserve">Советских    Социалистических </w:t>
            </w:r>
            <w:r w:rsidRPr="007D1D48">
              <w:rPr>
                <w:spacing w:val="-9"/>
              </w:rPr>
              <w:t xml:space="preserve">Республик — так назывались в </w:t>
            </w:r>
            <w:r w:rsidRPr="007D1D48">
              <w:rPr>
                <w:spacing w:val="-14"/>
              </w:rPr>
              <w:t xml:space="preserve">разные времена государства, на </w:t>
            </w:r>
            <w:r w:rsidRPr="007D1D48">
              <w:rPr>
                <w:spacing w:val="-6"/>
              </w:rPr>
              <w:t xml:space="preserve">территории  которых </w:t>
            </w:r>
            <w:r w:rsidRPr="007D1D48">
              <w:rPr>
                <w:spacing w:val="-10"/>
              </w:rPr>
              <w:t xml:space="preserve">расположена  Российская </w:t>
            </w:r>
            <w:r w:rsidRPr="007D1D48">
              <w:t>Федерация.</w:t>
            </w:r>
          </w:p>
          <w:p w:rsidR="00BF7EDA" w:rsidRPr="007D1D48" w:rsidRDefault="00BF7EDA" w:rsidP="00BF7EDA">
            <w:pPr>
              <w:shd w:val="clear" w:color="auto" w:fill="FFFFFF"/>
              <w:spacing w:line="317" w:lineRule="exact"/>
              <w:rPr>
                <w:spacing w:val="-12"/>
              </w:rPr>
            </w:pPr>
            <w:r w:rsidRPr="007D1D48">
              <w:t xml:space="preserve">Современная Россия — </w:t>
            </w:r>
            <w:r w:rsidRPr="007D1D48">
              <w:rPr>
                <w:spacing w:val="-13"/>
              </w:rPr>
              <w:t xml:space="preserve">молодая страна с вековыми </w:t>
            </w:r>
            <w:r w:rsidRPr="007D1D48">
              <w:rPr>
                <w:spacing w:val="-11"/>
              </w:rPr>
              <w:t xml:space="preserve">традициями и историей. Её </w:t>
            </w:r>
            <w:r w:rsidRPr="007D1D48">
              <w:rPr>
                <w:spacing w:val="-10"/>
              </w:rPr>
              <w:t xml:space="preserve">государственный праздник </w:t>
            </w:r>
            <w:r w:rsidRPr="007D1D48">
              <w:t xml:space="preserve">тоже молодой: своё </w:t>
            </w:r>
            <w:r w:rsidRPr="007D1D48">
              <w:rPr>
                <w:spacing w:val="-15"/>
              </w:rPr>
              <w:t xml:space="preserve">официальное название он </w:t>
            </w:r>
            <w:r w:rsidRPr="007D1D48">
              <w:rPr>
                <w:spacing w:val="-7"/>
              </w:rPr>
              <w:t xml:space="preserve">получил в 2002 году. День </w:t>
            </w:r>
            <w:r w:rsidRPr="007D1D48">
              <w:rPr>
                <w:spacing w:val="-10"/>
              </w:rPr>
              <w:t xml:space="preserve">России, отмечаемый 12 июня, </w:t>
            </w:r>
            <w:r w:rsidRPr="007D1D48">
              <w:rPr>
                <w:spacing w:val="-12"/>
              </w:rPr>
              <w:t>— символ нового государства,</w:t>
            </w:r>
          </w:p>
          <w:p w:rsidR="00BF7EDA" w:rsidRPr="007D1D48" w:rsidRDefault="00BF7EDA" w:rsidP="00BF7EDA">
            <w:pPr>
              <w:shd w:val="clear" w:color="auto" w:fill="FFFFFF"/>
              <w:spacing w:line="317" w:lineRule="exact"/>
            </w:pPr>
            <w:r w:rsidRPr="007D1D48">
              <w:t>основанного на уважении, согласии, законе и справедливости для всех народов, населяющих его, гордости за Россию и веры в будущее россиян</w:t>
            </w:r>
          </w:p>
        </w:tc>
        <w:tc>
          <w:tcPr>
            <w:tcW w:w="3119" w:type="dxa"/>
          </w:tcPr>
          <w:p w:rsidR="00BF7EDA" w:rsidRPr="007D1D48" w:rsidRDefault="00BF7EDA" w:rsidP="00BF7EDA">
            <w:pPr>
              <w:shd w:val="clear" w:color="auto" w:fill="FFFFFF"/>
              <w:spacing w:line="322" w:lineRule="exact"/>
              <w:ind w:right="499"/>
            </w:pPr>
            <w:r w:rsidRPr="007D1D48">
              <w:t>См. «День народного единства»</w:t>
            </w:r>
          </w:p>
        </w:tc>
        <w:tc>
          <w:tcPr>
            <w:tcW w:w="7512" w:type="dxa"/>
          </w:tcPr>
          <w:p w:rsidR="00BF7EDA" w:rsidRPr="007D1D48" w:rsidRDefault="00BF7EDA" w:rsidP="00BF7EDA">
            <w:pPr>
              <w:shd w:val="clear" w:color="auto" w:fill="FFFFFF"/>
              <w:spacing w:line="317" w:lineRule="exact"/>
              <w:ind w:right="43"/>
              <w:jc w:val="center"/>
              <w:rPr>
                <w:b/>
              </w:rPr>
            </w:pPr>
            <w:r w:rsidRPr="007D1D48">
              <w:rPr>
                <w:b/>
                <w:spacing w:val="-11"/>
                <w:u w:val="single"/>
              </w:rPr>
              <w:t xml:space="preserve">Формирование первичных ценностных представлений о </w:t>
            </w:r>
            <w:r w:rsidRPr="007D1D48">
              <w:rPr>
                <w:b/>
                <w:spacing w:val="-12"/>
                <w:u w:val="single"/>
              </w:rPr>
              <w:t xml:space="preserve">«малой» и «большой» Родине, чувства гордости за Россию, </w:t>
            </w:r>
            <w:r w:rsidRPr="007D1D48">
              <w:rPr>
                <w:b/>
                <w:u w:val="single"/>
              </w:rPr>
              <w:t>россиян.</w:t>
            </w:r>
          </w:p>
          <w:p w:rsidR="00BF7EDA" w:rsidRPr="007D1D48" w:rsidRDefault="00BF7EDA" w:rsidP="00BF7EDA">
            <w:pPr>
              <w:shd w:val="clear" w:color="auto" w:fill="FFFFFF"/>
              <w:spacing w:line="317" w:lineRule="exact"/>
              <w:jc w:val="center"/>
              <w:rPr>
                <w:b/>
              </w:rPr>
            </w:pPr>
          </w:p>
          <w:p w:rsidR="00BF7EDA" w:rsidRPr="007D1D48" w:rsidRDefault="00BF7EDA" w:rsidP="00BF7EDA">
            <w:pPr>
              <w:shd w:val="clear" w:color="auto" w:fill="FFFFFF"/>
              <w:spacing w:line="317" w:lineRule="exact"/>
              <w:jc w:val="center"/>
              <w:rPr>
                <w:b/>
              </w:rPr>
            </w:pPr>
            <w:r w:rsidRPr="007D1D48">
              <w:rPr>
                <w:b/>
              </w:rPr>
              <w:t>3—5 лет</w:t>
            </w:r>
          </w:p>
          <w:p w:rsidR="00BF7EDA" w:rsidRPr="007D1D48" w:rsidRDefault="00BF7EDA" w:rsidP="00BF7EDA">
            <w:pPr>
              <w:shd w:val="clear" w:color="auto" w:fill="FFFFFF"/>
              <w:tabs>
                <w:tab w:val="left" w:pos="250"/>
              </w:tabs>
              <w:spacing w:line="317" w:lineRule="exact"/>
              <w:ind w:right="43"/>
            </w:pPr>
            <w:r w:rsidRPr="007D1D48">
              <w:t>•</w:t>
            </w:r>
            <w:r w:rsidRPr="007D1D48">
              <w:tab/>
            </w:r>
            <w:r w:rsidRPr="007D1D48">
              <w:rPr>
                <w:spacing w:val="-11"/>
              </w:rPr>
              <w:t xml:space="preserve">рассматривание кукол (иллюстраций, фотографий) в </w:t>
            </w:r>
            <w:r w:rsidRPr="007D1D48">
              <w:rPr>
                <w:spacing w:val="-13"/>
              </w:rPr>
              <w:t>национальных костюмах, символов России (герба, флага);</w:t>
            </w:r>
          </w:p>
          <w:p w:rsidR="00BF7EDA" w:rsidRPr="007D1D48" w:rsidRDefault="00BF7EDA" w:rsidP="00BF7EDA">
            <w:pPr>
              <w:shd w:val="clear" w:color="auto" w:fill="FFFFFF"/>
              <w:tabs>
                <w:tab w:val="left" w:pos="250"/>
              </w:tabs>
              <w:spacing w:line="317" w:lineRule="exact"/>
              <w:ind w:right="43"/>
            </w:pPr>
            <w:r w:rsidRPr="007D1D48">
              <w:t>•</w:t>
            </w:r>
            <w:r w:rsidRPr="007D1D48">
              <w:tab/>
            </w:r>
            <w:r w:rsidRPr="007D1D48">
              <w:rPr>
                <w:spacing w:val="-12"/>
              </w:rPr>
              <w:t xml:space="preserve">раскрашивание изображения российского флага, </w:t>
            </w:r>
            <w:r w:rsidRPr="007D1D48">
              <w:rPr>
                <w:spacing w:val="-11"/>
              </w:rPr>
              <w:t>изображения костюмов русского и других народов России;</w:t>
            </w:r>
          </w:p>
          <w:p w:rsidR="00BF7EDA" w:rsidRPr="007D1D48" w:rsidRDefault="00BF7EDA" w:rsidP="00BF7EDA">
            <w:pPr>
              <w:shd w:val="clear" w:color="auto" w:fill="FFFFFF"/>
              <w:tabs>
                <w:tab w:val="left" w:pos="250"/>
              </w:tabs>
              <w:spacing w:line="317" w:lineRule="exact"/>
            </w:pPr>
            <w:r w:rsidRPr="007D1D48">
              <w:t>•</w:t>
            </w:r>
            <w:r w:rsidRPr="007D1D48">
              <w:tab/>
              <w:t>подвижные игры народов России;</w:t>
            </w:r>
          </w:p>
          <w:p w:rsidR="00BF7EDA" w:rsidRPr="007D1D48" w:rsidRDefault="00BF7EDA" w:rsidP="00BF7EDA">
            <w:pPr>
              <w:shd w:val="clear" w:color="auto" w:fill="FFFFFF"/>
              <w:tabs>
                <w:tab w:val="left" w:pos="250"/>
              </w:tabs>
              <w:spacing w:line="317" w:lineRule="exact"/>
            </w:pPr>
            <w:r w:rsidRPr="007D1D48">
              <w:t>•</w:t>
            </w:r>
            <w:r w:rsidRPr="007D1D48">
              <w:tab/>
              <w:t>слушание гимна России, песен о России;</w:t>
            </w:r>
          </w:p>
          <w:p w:rsidR="00BF7EDA" w:rsidRPr="007D1D48" w:rsidRDefault="00BF7EDA" w:rsidP="00BF7EDA">
            <w:pPr>
              <w:shd w:val="clear" w:color="auto" w:fill="FFFFFF"/>
              <w:tabs>
                <w:tab w:val="left" w:pos="250"/>
              </w:tabs>
              <w:spacing w:line="317" w:lineRule="exact"/>
            </w:pPr>
            <w:r w:rsidRPr="007D1D48">
              <w:t>•</w:t>
            </w:r>
            <w:r w:rsidRPr="007D1D48">
              <w:tab/>
            </w:r>
            <w:r w:rsidRPr="007D1D48">
              <w:rPr>
                <w:spacing w:val="-11"/>
              </w:rPr>
              <w:t>чтение художественной литературы по теме праздника;</w:t>
            </w:r>
          </w:p>
          <w:p w:rsidR="00BF7EDA" w:rsidRPr="007D1D48" w:rsidRDefault="00BF7EDA" w:rsidP="00BF7EDA">
            <w:pPr>
              <w:shd w:val="clear" w:color="auto" w:fill="FFFFFF"/>
              <w:tabs>
                <w:tab w:val="left" w:pos="250"/>
              </w:tabs>
              <w:spacing w:line="317" w:lineRule="exact"/>
              <w:ind w:right="43"/>
            </w:pPr>
            <w:r w:rsidRPr="007D1D48">
              <w:t>•</w:t>
            </w:r>
            <w:r w:rsidRPr="007D1D48">
              <w:tab/>
            </w:r>
            <w:r w:rsidRPr="007D1D48">
              <w:rPr>
                <w:spacing w:val="-11"/>
              </w:rPr>
              <w:t xml:space="preserve">развивающие игры («Кто больше назовёт городов </w:t>
            </w:r>
            <w:r w:rsidRPr="007D1D48">
              <w:rPr>
                <w:spacing w:val="-12"/>
              </w:rPr>
              <w:t xml:space="preserve">России?», «Государственные праздники России», «Символы </w:t>
            </w:r>
            <w:r w:rsidRPr="007D1D48">
              <w:t>России» и др.);</w:t>
            </w:r>
          </w:p>
          <w:p w:rsidR="00BF7EDA" w:rsidRPr="007D1D48" w:rsidRDefault="00BF7EDA" w:rsidP="00BF7EDA">
            <w:pPr>
              <w:shd w:val="clear" w:color="auto" w:fill="FFFFFF"/>
              <w:tabs>
                <w:tab w:val="left" w:pos="250"/>
              </w:tabs>
              <w:spacing w:line="317" w:lineRule="exact"/>
              <w:ind w:right="43"/>
            </w:pPr>
            <w:r w:rsidRPr="007D1D48">
              <w:t>•</w:t>
            </w:r>
            <w:r w:rsidRPr="007D1D48">
              <w:tab/>
            </w:r>
            <w:r w:rsidRPr="007D1D48">
              <w:rPr>
                <w:spacing w:val="-14"/>
              </w:rPr>
              <w:t xml:space="preserve">рассказы детей о своём городе или селе (из личного </w:t>
            </w:r>
            <w:r w:rsidRPr="007D1D48">
              <w:t>опыта);</w:t>
            </w:r>
          </w:p>
          <w:p w:rsidR="00BF7EDA" w:rsidRPr="007D1D48" w:rsidRDefault="00BF7EDA" w:rsidP="00BF7EDA">
            <w:pPr>
              <w:shd w:val="clear" w:color="auto" w:fill="FFFFFF"/>
              <w:tabs>
                <w:tab w:val="left" w:pos="250"/>
              </w:tabs>
              <w:spacing w:line="317" w:lineRule="exact"/>
            </w:pPr>
            <w:r w:rsidRPr="007D1D48">
              <w:t>•</w:t>
            </w:r>
            <w:r w:rsidRPr="007D1D48">
              <w:tab/>
              <w:t>беседы по теме праздника;</w:t>
            </w:r>
          </w:p>
          <w:p w:rsidR="00BF7EDA" w:rsidRPr="007D1D48" w:rsidRDefault="00BF7EDA" w:rsidP="00BF7EDA">
            <w:pPr>
              <w:shd w:val="clear" w:color="auto" w:fill="FFFFFF"/>
              <w:tabs>
                <w:tab w:val="left" w:pos="250"/>
              </w:tabs>
              <w:spacing w:line="317" w:lineRule="exact"/>
            </w:pPr>
            <w:r w:rsidRPr="007D1D48">
              <w:t>•</w:t>
            </w:r>
            <w:r w:rsidRPr="007D1D48">
              <w:tab/>
              <w:t>отгадывание загадок по теме праздника;</w:t>
            </w:r>
          </w:p>
          <w:p w:rsidR="00BF7EDA" w:rsidRPr="007D1D48" w:rsidRDefault="00BF7EDA" w:rsidP="00BF7EDA">
            <w:pPr>
              <w:shd w:val="clear" w:color="auto" w:fill="FFFFFF"/>
              <w:spacing w:line="317" w:lineRule="exact"/>
              <w:jc w:val="center"/>
              <w:rPr>
                <w:b/>
              </w:rPr>
            </w:pPr>
            <w:r w:rsidRPr="007D1D48">
              <w:rPr>
                <w:b/>
              </w:rPr>
              <w:t>5—7 лет</w:t>
            </w:r>
          </w:p>
          <w:p w:rsidR="00BF7EDA" w:rsidRPr="007D1D48" w:rsidRDefault="00BF7EDA" w:rsidP="00BD4DA3">
            <w:pPr>
              <w:widowControl w:val="0"/>
              <w:numPr>
                <w:ilvl w:val="0"/>
                <w:numId w:val="19"/>
              </w:numPr>
              <w:shd w:val="clear" w:color="auto" w:fill="FFFFFF"/>
              <w:tabs>
                <w:tab w:val="left" w:pos="144"/>
              </w:tabs>
              <w:autoSpaceDE w:val="0"/>
              <w:autoSpaceDN w:val="0"/>
              <w:adjustRightInd w:val="0"/>
              <w:spacing w:line="317" w:lineRule="exact"/>
              <w:ind w:right="480"/>
            </w:pPr>
            <w:r w:rsidRPr="007D1D48">
              <w:rPr>
                <w:spacing w:val="-13"/>
              </w:rPr>
              <w:t xml:space="preserve">сюжетно-ролевая игра «Путешествие по России», </w:t>
            </w:r>
            <w:r w:rsidRPr="007D1D48">
              <w:t>«Выборы»;</w:t>
            </w:r>
          </w:p>
          <w:p w:rsidR="00BF7EDA" w:rsidRPr="007D1D48" w:rsidRDefault="00BF7EDA" w:rsidP="00BD4DA3">
            <w:pPr>
              <w:widowControl w:val="0"/>
              <w:numPr>
                <w:ilvl w:val="0"/>
                <w:numId w:val="19"/>
              </w:numPr>
              <w:shd w:val="clear" w:color="auto" w:fill="FFFFFF"/>
              <w:tabs>
                <w:tab w:val="left" w:pos="144"/>
              </w:tabs>
              <w:autoSpaceDE w:val="0"/>
              <w:autoSpaceDN w:val="0"/>
              <w:adjustRightInd w:val="0"/>
              <w:spacing w:line="317" w:lineRule="exact"/>
            </w:pPr>
            <w:r w:rsidRPr="007D1D48">
              <w:rPr>
                <w:spacing w:val="-10"/>
              </w:rPr>
              <w:t>экскурсия в краеведческий музей;</w:t>
            </w:r>
          </w:p>
          <w:p w:rsidR="00BF7EDA" w:rsidRPr="007D1D48" w:rsidRDefault="00BF7EDA" w:rsidP="00BD4DA3">
            <w:pPr>
              <w:widowControl w:val="0"/>
              <w:numPr>
                <w:ilvl w:val="0"/>
                <w:numId w:val="19"/>
              </w:numPr>
              <w:shd w:val="clear" w:color="auto" w:fill="FFFFFF"/>
              <w:tabs>
                <w:tab w:val="left" w:pos="144"/>
              </w:tabs>
              <w:autoSpaceDE w:val="0"/>
              <w:autoSpaceDN w:val="0"/>
              <w:adjustRightInd w:val="0"/>
              <w:spacing w:line="317" w:lineRule="exact"/>
            </w:pPr>
            <w:r w:rsidRPr="007D1D48">
              <w:rPr>
                <w:spacing w:val="-14"/>
              </w:rPr>
              <w:t xml:space="preserve">проектная деятельность (конструирование или создание макета и презентация карты России, своего города, села, </w:t>
            </w:r>
            <w:r w:rsidRPr="007D1D48">
              <w:t>главной улицы, площади и т. п.);</w:t>
            </w:r>
          </w:p>
          <w:p w:rsidR="00BF7EDA" w:rsidRPr="007D1D48" w:rsidRDefault="00BF7EDA" w:rsidP="00BF7EDA">
            <w:pPr>
              <w:shd w:val="clear" w:color="auto" w:fill="FFFFFF"/>
              <w:tabs>
                <w:tab w:val="left" w:pos="144"/>
              </w:tabs>
              <w:spacing w:line="317" w:lineRule="exact"/>
              <w:ind w:right="480"/>
            </w:pPr>
            <w:r w:rsidRPr="007D1D48">
              <w:t>•</w:t>
            </w:r>
            <w:r w:rsidRPr="007D1D48">
              <w:tab/>
            </w:r>
            <w:r w:rsidRPr="007D1D48">
              <w:rPr>
                <w:spacing w:val="-13"/>
              </w:rPr>
              <w:t xml:space="preserve">беседы с детьми, педагогические ситуации по теме </w:t>
            </w:r>
            <w:r w:rsidRPr="007D1D48">
              <w:rPr>
                <w:spacing w:val="-11"/>
              </w:rPr>
              <w:t xml:space="preserve">праздника (столица России, символы России, </w:t>
            </w:r>
            <w:r w:rsidRPr="007D1D48">
              <w:rPr>
                <w:spacing w:val="-13"/>
              </w:rPr>
              <w:t xml:space="preserve">государственное устройство, общественные явления (государственные праздники, выборы, благотворительные </w:t>
            </w:r>
            <w:r w:rsidRPr="007D1D48">
              <w:rPr>
                <w:spacing w:val="-10"/>
              </w:rPr>
              <w:t xml:space="preserve">акции), выдающиеся люди страны, Российская Армия, </w:t>
            </w:r>
            <w:r w:rsidRPr="007D1D48">
              <w:rPr>
                <w:spacing w:val="-12"/>
              </w:rPr>
              <w:t xml:space="preserve">достопримечательности России, народы России, родной </w:t>
            </w:r>
            <w:r w:rsidRPr="007D1D48">
              <w:t>город или село и др.);</w:t>
            </w:r>
          </w:p>
          <w:p w:rsidR="00BF7EDA" w:rsidRPr="007D1D48" w:rsidRDefault="00BF7EDA" w:rsidP="00BD4DA3">
            <w:pPr>
              <w:widowControl w:val="0"/>
              <w:numPr>
                <w:ilvl w:val="0"/>
                <w:numId w:val="19"/>
              </w:numPr>
              <w:shd w:val="clear" w:color="auto" w:fill="FFFFFF"/>
              <w:tabs>
                <w:tab w:val="left" w:pos="144"/>
              </w:tabs>
              <w:autoSpaceDE w:val="0"/>
              <w:autoSpaceDN w:val="0"/>
              <w:adjustRightInd w:val="0"/>
              <w:spacing w:line="317" w:lineRule="exact"/>
            </w:pPr>
            <w:r w:rsidRPr="007D1D48">
              <w:rPr>
                <w:spacing w:val="-12"/>
              </w:rPr>
              <w:t>чтение художественной, научно-познавательной и научно-</w:t>
            </w:r>
            <w:r w:rsidRPr="007D1D48">
              <w:rPr>
                <w:spacing w:val="-11"/>
              </w:rPr>
              <w:t>художественной литературы по теме праздника;</w:t>
            </w:r>
          </w:p>
          <w:p w:rsidR="00BF7EDA" w:rsidRPr="007D1D48" w:rsidRDefault="00BF7EDA" w:rsidP="00BD4DA3">
            <w:pPr>
              <w:widowControl w:val="0"/>
              <w:numPr>
                <w:ilvl w:val="0"/>
                <w:numId w:val="19"/>
              </w:numPr>
              <w:shd w:val="clear" w:color="auto" w:fill="FFFFFF"/>
              <w:tabs>
                <w:tab w:val="left" w:pos="144"/>
              </w:tabs>
              <w:autoSpaceDE w:val="0"/>
              <w:autoSpaceDN w:val="0"/>
              <w:adjustRightInd w:val="0"/>
              <w:spacing w:line="317" w:lineRule="exact"/>
            </w:pPr>
            <w:r w:rsidRPr="007D1D48">
              <w:rPr>
                <w:spacing w:val="-13"/>
              </w:rPr>
              <w:t xml:space="preserve">разучивание стихотворений (о России, столице России, </w:t>
            </w:r>
            <w:r w:rsidRPr="007D1D48">
              <w:t xml:space="preserve">родном городе, селе </w:t>
            </w:r>
            <w:r w:rsidRPr="007D1D48">
              <w:lastRenderedPageBreak/>
              <w:t>и др.);</w:t>
            </w:r>
          </w:p>
          <w:p w:rsidR="00BF7EDA" w:rsidRPr="007D1D48" w:rsidRDefault="00BF7EDA" w:rsidP="00BD4DA3">
            <w:pPr>
              <w:widowControl w:val="0"/>
              <w:numPr>
                <w:ilvl w:val="0"/>
                <w:numId w:val="19"/>
              </w:numPr>
              <w:shd w:val="clear" w:color="auto" w:fill="FFFFFF"/>
              <w:tabs>
                <w:tab w:val="left" w:pos="144"/>
              </w:tabs>
              <w:autoSpaceDE w:val="0"/>
              <w:autoSpaceDN w:val="0"/>
              <w:adjustRightInd w:val="0"/>
              <w:spacing w:line="317" w:lineRule="exact"/>
            </w:pPr>
            <w:r w:rsidRPr="007D1D48">
              <w:rPr>
                <w:spacing w:val="-13"/>
              </w:rPr>
              <w:t xml:space="preserve">рассматривание карты России, фотоальбомов, </w:t>
            </w:r>
            <w:r w:rsidRPr="007D1D48">
              <w:rPr>
                <w:spacing w:val="-10"/>
              </w:rPr>
              <w:t xml:space="preserve">иллюстраций, репродукций (Россия — огромная </w:t>
            </w:r>
            <w:r w:rsidRPr="007D1D48">
              <w:rPr>
                <w:spacing w:val="-14"/>
              </w:rPr>
              <w:t xml:space="preserve">многонациональная страна, её моря, реки, озёра, горы, леса, отдельные города, местонахождение своего города или села </w:t>
            </w:r>
            <w:r w:rsidRPr="007D1D48">
              <w:t>и др.);</w:t>
            </w:r>
          </w:p>
          <w:p w:rsidR="00BF7EDA" w:rsidRPr="007D1D48" w:rsidRDefault="00BF7EDA" w:rsidP="00BD4DA3">
            <w:pPr>
              <w:widowControl w:val="0"/>
              <w:numPr>
                <w:ilvl w:val="0"/>
                <w:numId w:val="19"/>
              </w:numPr>
              <w:shd w:val="clear" w:color="auto" w:fill="FFFFFF"/>
              <w:tabs>
                <w:tab w:val="left" w:pos="144"/>
              </w:tabs>
              <w:autoSpaceDE w:val="0"/>
              <w:autoSpaceDN w:val="0"/>
              <w:adjustRightInd w:val="0"/>
              <w:spacing w:line="317" w:lineRule="exact"/>
            </w:pPr>
            <w:r w:rsidRPr="007D1D48">
              <w:rPr>
                <w:spacing w:val="-14"/>
              </w:rPr>
              <w:t xml:space="preserve">слушание (и исполнение) песен о России, танцев народов </w:t>
            </w:r>
            <w:r w:rsidRPr="007D1D48">
              <w:rPr>
                <w:spacing w:val="-8"/>
              </w:rPr>
              <w:t>России, музыки российских композиторов;</w:t>
            </w:r>
          </w:p>
          <w:p w:rsidR="00BF7EDA" w:rsidRPr="007D1D48" w:rsidRDefault="00BF7EDA" w:rsidP="00BD4DA3">
            <w:pPr>
              <w:widowControl w:val="0"/>
              <w:numPr>
                <w:ilvl w:val="0"/>
                <w:numId w:val="19"/>
              </w:numPr>
              <w:shd w:val="clear" w:color="auto" w:fill="FFFFFF"/>
              <w:tabs>
                <w:tab w:val="left" w:pos="144"/>
              </w:tabs>
              <w:autoSpaceDE w:val="0"/>
              <w:autoSpaceDN w:val="0"/>
              <w:adjustRightInd w:val="0"/>
              <w:spacing w:line="317" w:lineRule="exact"/>
            </w:pPr>
            <w:r w:rsidRPr="007D1D48">
              <w:rPr>
                <w:spacing w:val="-14"/>
              </w:rPr>
              <w:t xml:space="preserve">музыкальные драматизации по сюжетам сказок народов </w:t>
            </w:r>
            <w:r w:rsidRPr="007D1D48">
              <w:t>России;</w:t>
            </w:r>
          </w:p>
          <w:p w:rsidR="00BF7EDA" w:rsidRPr="007D1D48" w:rsidRDefault="00BF7EDA" w:rsidP="00BD4DA3">
            <w:pPr>
              <w:widowControl w:val="0"/>
              <w:numPr>
                <w:ilvl w:val="0"/>
                <w:numId w:val="19"/>
              </w:numPr>
              <w:shd w:val="clear" w:color="auto" w:fill="FFFFFF"/>
              <w:tabs>
                <w:tab w:val="left" w:pos="144"/>
              </w:tabs>
              <w:autoSpaceDE w:val="0"/>
              <w:autoSpaceDN w:val="0"/>
              <w:adjustRightInd w:val="0"/>
              <w:spacing w:line="317" w:lineRule="exact"/>
            </w:pPr>
            <w:r w:rsidRPr="007D1D48">
              <w:rPr>
                <w:spacing w:val="-11"/>
              </w:rPr>
              <w:t>викторины познавательного характера;</w:t>
            </w:r>
          </w:p>
          <w:p w:rsidR="00BF7EDA" w:rsidRPr="007D1D48" w:rsidRDefault="00BF7EDA" w:rsidP="00BF7EDA">
            <w:pPr>
              <w:shd w:val="clear" w:color="auto" w:fill="FFFFFF"/>
            </w:pPr>
            <w:r w:rsidRPr="007D1D48">
              <w:rPr>
                <w:spacing w:val="-13"/>
              </w:rPr>
              <w:t xml:space="preserve">• мастерская (российский флаг, достопримечательности </w:t>
            </w:r>
            <w:r w:rsidRPr="007D1D48">
              <w:rPr>
                <w:spacing w:val="-11"/>
              </w:rPr>
              <w:t>России, например, Кремль, костюмы народов России и др.);</w:t>
            </w:r>
          </w:p>
          <w:p w:rsidR="00BF7EDA" w:rsidRPr="007D1D48" w:rsidRDefault="00BF7EDA" w:rsidP="00BF7EDA">
            <w:pPr>
              <w:shd w:val="clear" w:color="auto" w:fill="FFFFFF"/>
            </w:pPr>
            <w:r w:rsidRPr="007D1D48">
              <w:rPr>
                <w:spacing w:val="-14"/>
              </w:rPr>
              <w:t xml:space="preserve">• рассказы детей о городах и достопримечательностях </w:t>
            </w:r>
            <w:r w:rsidRPr="007D1D48">
              <w:t>России (из личного опыта);</w:t>
            </w:r>
          </w:p>
          <w:p w:rsidR="00BF7EDA" w:rsidRPr="007D1D48" w:rsidRDefault="00BF7EDA" w:rsidP="00BF7EDA">
            <w:pPr>
              <w:shd w:val="clear" w:color="auto" w:fill="FFFFFF"/>
            </w:pPr>
            <w:r w:rsidRPr="007D1D48">
              <w:t>• составление загадок по теме праздника;</w:t>
            </w:r>
          </w:p>
          <w:p w:rsidR="00BF7EDA" w:rsidRPr="007D1D48" w:rsidRDefault="00BF7EDA" w:rsidP="00BF7EDA">
            <w:pPr>
              <w:shd w:val="clear" w:color="auto" w:fill="FFFFFF"/>
            </w:pPr>
            <w:r w:rsidRPr="007D1D48">
              <w:t>• разучивание гимна России</w:t>
            </w:r>
          </w:p>
          <w:p w:rsidR="00BF7EDA" w:rsidRPr="007D1D48" w:rsidRDefault="00BF7EDA" w:rsidP="00BF7EDA">
            <w:pPr>
              <w:shd w:val="clear" w:color="auto" w:fill="FFFFFF"/>
              <w:tabs>
                <w:tab w:val="left" w:pos="250"/>
              </w:tabs>
              <w:spacing w:line="317" w:lineRule="exact"/>
            </w:pPr>
          </w:p>
        </w:tc>
      </w:tr>
      <w:tr w:rsidR="00BF7EDA" w:rsidRPr="007D1D48" w:rsidTr="002C2011">
        <w:tc>
          <w:tcPr>
            <w:tcW w:w="1418" w:type="dxa"/>
          </w:tcPr>
          <w:p w:rsidR="00BF7EDA" w:rsidRPr="007D1D48" w:rsidRDefault="00EF1A55" w:rsidP="00BF7EDA">
            <w:pPr>
              <w:shd w:val="clear" w:color="auto" w:fill="FFFFFF"/>
              <w:jc w:val="center"/>
              <w:rPr>
                <w:b/>
                <w:u w:val="single"/>
              </w:rPr>
            </w:pPr>
            <w:r>
              <w:rPr>
                <w:b/>
                <w:u w:val="single"/>
              </w:rPr>
              <w:lastRenderedPageBreak/>
              <w:t>День семьи любви и верности</w:t>
            </w:r>
          </w:p>
          <w:p w:rsidR="00BF7EDA" w:rsidRPr="007D1D48" w:rsidRDefault="00BF7EDA" w:rsidP="00BF7EDA">
            <w:pPr>
              <w:shd w:val="clear" w:color="auto" w:fill="FFFFFF"/>
              <w:jc w:val="center"/>
              <w:rPr>
                <w:b/>
                <w:u w:val="single"/>
              </w:rPr>
            </w:pPr>
          </w:p>
          <w:p w:rsidR="00BF7EDA" w:rsidRPr="007D1D48" w:rsidRDefault="00EF1A55" w:rsidP="00BF7EDA">
            <w:pPr>
              <w:shd w:val="clear" w:color="auto" w:fill="FFFFFF"/>
              <w:jc w:val="center"/>
              <w:rPr>
                <w:b/>
                <w:u w:val="single"/>
              </w:rPr>
            </w:pPr>
            <w:r>
              <w:rPr>
                <w:b/>
                <w:u w:val="single"/>
              </w:rPr>
              <w:t>1</w:t>
            </w:r>
            <w:r w:rsidR="00BF7EDA" w:rsidRPr="007D1D48">
              <w:rPr>
                <w:b/>
                <w:u w:val="single"/>
              </w:rPr>
              <w:t>-я неделя</w:t>
            </w:r>
          </w:p>
          <w:p w:rsidR="00BF7EDA" w:rsidRPr="007D1D48" w:rsidRDefault="00BF7EDA" w:rsidP="00EF1A55">
            <w:pPr>
              <w:shd w:val="clear" w:color="auto" w:fill="FFFFFF"/>
              <w:jc w:val="center"/>
            </w:pPr>
            <w:r w:rsidRPr="007D1D48">
              <w:rPr>
                <w:b/>
                <w:u w:val="single"/>
              </w:rPr>
              <w:t>ию</w:t>
            </w:r>
            <w:r w:rsidR="00EF1A55">
              <w:rPr>
                <w:b/>
                <w:u w:val="single"/>
              </w:rPr>
              <w:t>л</w:t>
            </w:r>
            <w:r w:rsidRPr="007D1D48">
              <w:rPr>
                <w:b/>
                <w:u w:val="single"/>
              </w:rPr>
              <w:t>я</w:t>
            </w:r>
          </w:p>
        </w:tc>
        <w:tc>
          <w:tcPr>
            <w:tcW w:w="3827" w:type="dxa"/>
          </w:tcPr>
          <w:p w:rsidR="00BF7EDA" w:rsidRPr="007D1D48" w:rsidRDefault="002C2011" w:rsidP="00BF7EDA">
            <w:pPr>
              <w:shd w:val="clear" w:color="auto" w:fill="FFFFFF"/>
            </w:pPr>
            <w:r w:rsidRPr="00BE7966">
              <w:rPr>
                <w:color w:val="333333"/>
                <w:shd w:val="clear" w:color="auto" w:fill="FFFFFF"/>
              </w:rPr>
              <w:t>8 июля по православному календарю отмечается день святых Петра и Февронии Муромских, чьи любовь и супружеская верность вошли в легенды. Они почитались на Руси как покровители супружеской жизни.</w:t>
            </w:r>
            <w:r w:rsidRPr="00BE7966">
              <w:rPr>
                <w:color w:val="333333"/>
              </w:rPr>
              <w:br/>
            </w:r>
            <w:r w:rsidRPr="00BE7966">
              <w:rPr>
                <w:color w:val="333333"/>
                <w:shd w:val="clear" w:color="auto" w:fill="FFFFFF"/>
              </w:rPr>
              <w:t>С 2008 года день 8 июля объявлен Всероссийским днем семьи, любви и верности.</w:t>
            </w:r>
            <w:r w:rsidRPr="00BE7966">
              <w:rPr>
                <w:color w:val="333333"/>
              </w:rPr>
              <w:br/>
            </w:r>
            <w:r w:rsidRPr="00BE7966">
              <w:rPr>
                <w:color w:val="333333"/>
                <w:shd w:val="clear" w:color="auto" w:fill="FFFFFF"/>
              </w:rPr>
              <w:t>Петр и Феврония – покровители семьи и брака. Их брак является образцом христианского супружества.</w:t>
            </w:r>
            <w:r w:rsidRPr="00BE7966">
              <w:rPr>
                <w:color w:val="333333"/>
              </w:rPr>
              <w:br/>
            </w:r>
            <w:r w:rsidR="00EF1A55">
              <w:rPr>
                <w:spacing w:val="-13"/>
              </w:rPr>
              <w:t>.</w:t>
            </w:r>
          </w:p>
        </w:tc>
        <w:tc>
          <w:tcPr>
            <w:tcW w:w="3119" w:type="dxa"/>
          </w:tcPr>
          <w:p w:rsidR="00EF1A55" w:rsidRPr="007D1D48" w:rsidRDefault="00EF1A55" w:rsidP="00EF1A55">
            <w:pPr>
              <w:shd w:val="clear" w:color="auto" w:fill="FFFFFF"/>
              <w:tabs>
                <w:tab w:val="left" w:pos="408"/>
              </w:tabs>
              <w:spacing w:line="317" w:lineRule="exact"/>
              <w:ind w:right="43"/>
            </w:pPr>
            <w:r w:rsidRPr="007D1D48">
              <w:t>—</w:t>
            </w:r>
            <w:r w:rsidRPr="007D1D48">
              <w:tab/>
            </w:r>
            <w:r w:rsidRPr="007D1D48">
              <w:rPr>
                <w:spacing w:val="-13"/>
              </w:rPr>
              <w:t xml:space="preserve">спортивные </w:t>
            </w:r>
            <w:r w:rsidRPr="007D1D48">
              <w:rPr>
                <w:spacing w:val="-14"/>
              </w:rPr>
              <w:t xml:space="preserve">соревнования </w:t>
            </w:r>
            <w:r w:rsidRPr="007D1D48">
              <w:rPr>
                <w:spacing w:val="-12"/>
              </w:rPr>
              <w:t>«Мама, папа, я -спортивная</w:t>
            </w:r>
            <w:r w:rsidRPr="007D1D48">
              <w:rPr>
                <w:spacing w:val="-12"/>
              </w:rPr>
              <w:br/>
            </w:r>
            <w:r w:rsidRPr="007D1D48">
              <w:t>семья»;</w:t>
            </w:r>
          </w:p>
          <w:p w:rsidR="00EF1A55" w:rsidRPr="007D1D48" w:rsidRDefault="00EF1A55" w:rsidP="00EF1A55">
            <w:pPr>
              <w:shd w:val="clear" w:color="auto" w:fill="FFFFFF"/>
              <w:tabs>
                <w:tab w:val="left" w:pos="408"/>
              </w:tabs>
              <w:spacing w:line="317" w:lineRule="exact"/>
              <w:ind w:right="43"/>
            </w:pPr>
            <w:r w:rsidRPr="007D1D48">
              <w:t>—</w:t>
            </w:r>
            <w:r w:rsidRPr="007D1D48">
              <w:tab/>
              <w:t>выставка семейных</w:t>
            </w:r>
            <w:r w:rsidRPr="007D1D48">
              <w:br/>
            </w:r>
            <w:r w:rsidRPr="007D1D48">
              <w:rPr>
                <w:spacing w:val="-14"/>
              </w:rPr>
              <w:t>фотографий;</w:t>
            </w:r>
            <w:r w:rsidRPr="007D1D48">
              <w:rPr>
                <w:spacing w:val="-14"/>
              </w:rPr>
              <w:br/>
            </w:r>
            <w:r w:rsidRPr="007D1D48">
              <w:rPr>
                <w:spacing w:val="-9"/>
              </w:rPr>
              <w:t xml:space="preserve">фотоконкурс </w:t>
            </w:r>
            <w:r w:rsidRPr="007D1D48">
              <w:t>«Как мы</w:t>
            </w:r>
            <w:r w:rsidRPr="007D1D48">
              <w:br/>
            </w:r>
            <w:r w:rsidRPr="007D1D48">
              <w:rPr>
                <w:spacing w:val="-12"/>
              </w:rPr>
              <w:t>играем дома»;</w:t>
            </w:r>
          </w:p>
          <w:p w:rsidR="00EF1A55" w:rsidRPr="007D1D48" w:rsidRDefault="00EF1A55" w:rsidP="00EF1A55">
            <w:pPr>
              <w:shd w:val="clear" w:color="auto" w:fill="FFFFFF"/>
              <w:tabs>
                <w:tab w:val="left" w:pos="408"/>
              </w:tabs>
              <w:spacing w:line="317" w:lineRule="exact"/>
              <w:ind w:right="43"/>
            </w:pPr>
            <w:r w:rsidRPr="007D1D48">
              <w:t>—</w:t>
            </w:r>
            <w:r w:rsidRPr="007D1D48">
              <w:tab/>
              <w:t>посадка цветов на</w:t>
            </w:r>
            <w:r w:rsidRPr="007D1D48">
              <w:br/>
              <w:t xml:space="preserve">участке </w:t>
            </w:r>
            <w:r w:rsidRPr="007D1D48">
              <w:rPr>
                <w:spacing w:val="-12"/>
              </w:rPr>
              <w:t>детского сада,</w:t>
            </w:r>
            <w:r w:rsidRPr="007D1D48">
              <w:rPr>
                <w:spacing w:val="-12"/>
              </w:rPr>
              <w:br/>
            </w:r>
            <w:r w:rsidRPr="007D1D48">
              <w:t>группы</w:t>
            </w:r>
          </w:p>
          <w:p w:rsidR="00BF7EDA" w:rsidRPr="007D1D48" w:rsidRDefault="00EF1A55" w:rsidP="00EF1A55">
            <w:pPr>
              <w:shd w:val="clear" w:color="auto" w:fill="FFFFFF"/>
            </w:pPr>
            <w:r w:rsidRPr="007D1D48">
              <w:rPr>
                <w:spacing w:val="-11"/>
              </w:rPr>
              <w:t xml:space="preserve">(совместно с </w:t>
            </w:r>
            <w:r w:rsidRPr="007D1D48">
              <w:rPr>
                <w:spacing w:val="-13"/>
              </w:rPr>
              <w:t>родителями)</w:t>
            </w:r>
          </w:p>
        </w:tc>
        <w:tc>
          <w:tcPr>
            <w:tcW w:w="7512" w:type="dxa"/>
          </w:tcPr>
          <w:p w:rsidR="00EF1A55" w:rsidRPr="007D1D48" w:rsidRDefault="00EF1A55" w:rsidP="00EF1A55">
            <w:pPr>
              <w:shd w:val="clear" w:color="auto" w:fill="FFFFFF"/>
              <w:spacing w:line="317" w:lineRule="exact"/>
              <w:ind w:right="24"/>
              <w:jc w:val="center"/>
              <w:rPr>
                <w:b/>
              </w:rPr>
            </w:pPr>
            <w:r w:rsidRPr="007D1D48">
              <w:rPr>
                <w:b/>
                <w:spacing w:val="-13"/>
                <w:u w:val="single"/>
              </w:rPr>
              <w:t xml:space="preserve">Формирование первичных ценностных представлений о </w:t>
            </w:r>
            <w:r w:rsidRPr="007D1D48">
              <w:rPr>
                <w:b/>
                <w:u w:val="single"/>
              </w:rPr>
              <w:t>семье, семейных традициях, обязанностях.</w:t>
            </w:r>
          </w:p>
          <w:p w:rsidR="00EF1A55" w:rsidRPr="007D1D48" w:rsidRDefault="00EF1A55" w:rsidP="00EF1A55">
            <w:pPr>
              <w:shd w:val="clear" w:color="auto" w:fill="FFFFFF"/>
              <w:spacing w:line="317" w:lineRule="exact"/>
              <w:jc w:val="center"/>
              <w:rPr>
                <w:b/>
              </w:rPr>
            </w:pPr>
            <w:r w:rsidRPr="007D1D48">
              <w:rPr>
                <w:b/>
              </w:rPr>
              <w:t>3—5 лет</w:t>
            </w:r>
          </w:p>
          <w:p w:rsidR="00EF1A55" w:rsidRPr="007D1D48" w:rsidRDefault="00EF1A55" w:rsidP="00EF1A55">
            <w:pPr>
              <w:shd w:val="clear" w:color="auto" w:fill="FFFFFF"/>
              <w:tabs>
                <w:tab w:val="left" w:pos="250"/>
              </w:tabs>
              <w:spacing w:line="317" w:lineRule="exact"/>
            </w:pPr>
            <w:r w:rsidRPr="007D1D48">
              <w:t>•</w:t>
            </w:r>
            <w:r w:rsidRPr="007D1D48">
              <w:tab/>
              <w:t>сюжетно-ролевая игра «Семья»;</w:t>
            </w:r>
          </w:p>
          <w:p w:rsidR="00EF1A55" w:rsidRPr="007D1D48" w:rsidRDefault="00EF1A55" w:rsidP="00EF1A55">
            <w:pPr>
              <w:shd w:val="clear" w:color="auto" w:fill="FFFFFF"/>
              <w:tabs>
                <w:tab w:val="left" w:pos="250"/>
              </w:tabs>
              <w:spacing w:line="317" w:lineRule="exact"/>
            </w:pPr>
            <w:r w:rsidRPr="007D1D48">
              <w:t>•</w:t>
            </w:r>
            <w:r w:rsidRPr="007D1D48">
              <w:tab/>
            </w:r>
            <w:r w:rsidRPr="007D1D48">
              <w:rPr>
                <w:spacing w:val="-11"/>
              </w:rPr>
              <w:t>чтение художественной литературы по теме праздника;</w:t>
            </w:r>
          </w:p>
          <w:p w:rsidR="00EF1A55" w:rsidRPr="007D1D48" w:rsidRDefault="00EF1A55" w:rsidP="00EF1A55">
            <w:pPr>
              <w:shd w:val="clear" w:color="auto" w:fill="FFFFFF"/>
              <w:tabs>
                <w:tab w:val="left" w:pos="250"/>
              </w:tabs>
              <w:spacing w:line="317" w:lineRule="exact"/>
            </w:pPr>
            <w:r w:rsidRPr="007D1D48">
              <w:t>•</w:t>
            </w:r>
            <w:r w:rsidRPr="007D1D48">
              <w:tab/>
            </w:r>
            <w:r w:rsidRPr="007D1D48">
              <w:rPr>
                <w:spacing w:val="-11"/>
              </w:rPr>
              <w:t>рассказы из личного опыта по теме праздника;</w:t>
            </w:r>
          </w:p>
          <w:p w:rsidR="00EF1A55" w:rsidRPr="007D1D48" w:rsidRDefault="00EF1A55" w:rsidP="00EF1A55">
            <w:pPr>
              <w:shd w:val="clear" w:color="auto" w:fill="FFFFFF"/>
              <w:tabs>
                <w:tab w:val="left" w:pos="250"/>
              </w:tabs>
              <w:spacing w:line="317" w:lineRule="exact"/>
              <w:ind w:right="24"/>
            </w:pPr>
            <w:r w:rsidRPr="007D1D48">
              <w:t>•</w:t>
            </w:r>
            <w:r w:rsidRPr="007D1D48">
              <w:tab/>
            </w:r>
            <w:r w:rsidRPr="007D1D48">
              <w:rPr>
                <w:spacing w:val="-14"/>
              </w:rPr>
              <w:t>организация совместных с членами семьи досугов</w:t>
            </w:r>
            <w:r w:rsidRPr="007D1D48">
              <w:rPr>
                <w:spacing w:val="-14"/>
              </w:rPr>
              <w:br/>
            </w:r>
            <w:r w:rsidRPr="007D1D48">
              <w:t>(чаепития, развлечения);</w:t>
            </w:r>
          </w:p>
          <w:p w:rsidR="00EF1A55" w:rsidRPr="007D1D48" w:rsidRDefault="00EF1A55" w:rsidP="00EF1A55">
            <w:pPr>
              <w:shd w:val="clear" w:color="auto" w:fill="FFFFFF"/>
              <w:tabs>
                <w:tab w:val="left" w:pos="250"/>
              </w:tabs>
              <w:spacing w:line="317" w:lineRule="exact"/>
            </w:pPr>
            <w:r w:rsidRPr="007D1D48">
              <w:t>•</w:t>
            </w:r>
            <w:r w:rsidRPr="007D1D48">
              <w:tab/>
            </w:r>
            <w:r w:rsidRPr="007D1D48">
              <w:rPr>
                <w:spacing w:val="-13"/>
              </w:rPr>
              <w:t>рассматривание и обсуждение семейных фотографий;</w:t>
            </w:r>
          </w:p>
          <w:p w:rsidR="00EF1A55" w:rsidRPr="007D1D48" w:rsidRDefault="00EF1A55" w:rsidP="00EF1A55">
            <w:pPr>
              <w:shd w:val="clear" w:color="auto" w:fill="FFFFFF"/>
              <w:tabs>
                <w:tab w:val="left" w:pos="250"/>
              </w:tabs>
              <w:spacing w:line="317" w:lineRule="exact"/>
            </w:pPr>
            <w:r w:rsidRPr="007D1D48">
              <w:t>•</w:t>
            </w:r>
            <w:r w:rsidRPr="007D1D48">
              <w:tab/>
            </w:r>
            <w:r w:rsidRPr="007D1D48">
              <w:rPr>
                <w:spacing w:val="-12"/>
              </w:rPr>
              <w:t>ситуативные разговоры и беседы по теме праздника;</w:t>
            </w:r>
          </w:p>
          <w:p w:rsidR="00EF1A55" w:rsidRPr="007D1D48" w:rsidRDefault="00EF1A55" w:rsidP="00EF1A55">
            <w:pPr>
              <w:shd w:val="clear" w:color="auto" w:fill="FFFFFF"/>
              <w:tabs>
                <w:tab w:val="left" w:pos="250"/>
              </w:tabs>
              <w:spacing w:line="317" w:lineRule="exact"/>
            </w:pPr>
            <w:r w:rsidRPr="007D1D48">
              <w:t>•</w:t>
            </w:r>
            <w:r w:rsidRPr="007D1D48">
              <w:tab/>
            </w:r>
            <w:r w:rsidRPr="007D1D48">
              <w:rPr>
                <w:spacing w:val="-11"/>
              </w:rPr>
              <w:t>разучивание стихотворений по теме праздника;</w:t>
            </w:r>
          </w:p>
          <w:p w:rsidR="00EF1A55" w:rsidRPr="007D1D48" w:rsidRDefault="00EF1A55" w:rsidP="00EF1A55">
            <w:pPr>
              <w:shd w:val="clear" w:color="auto" w:fill="FFFFFF"/>
              <w:tabs>
                <w:tab w:val="left" w:pos="250"/>
              </w:tabs>
              <w:spacing w:line="317" w:lineRule="exact"/>
              <w:ind w:right="24"/>
            </w:pPr>
            <w:r w:rsidRPr="007D1D48">
              <w:t>•</w:t>
            </w:r>
            <w:r w:rsidRPr="007D1D48">
              <w:tab/>
            </w:r>
            <w:r w:rsidRPr="007D1D48">
              <w:rPr>
                <w:spacing w:val="-14"/>
              </w:rPr>
              <w:t>слушание и исполнение песен о семье, членах семьи (папе,</w:t>
            </w:r>
            <w:r w:rsidRPr="007D1D48">
              <w:rPr>
                <w:spacing w:val="-14"/>
              </w:rPr>
              <w:br/>
            </w:r>
            <w:r w:rsidRPr="007D1D48">
              <w:rPr>
                <w:spacing w:val="-11"/>
              </w:rPr>
              <w:t>маме, дедушке, бабушке, старших братьях и сёстрах);</w:t>
            </w:r>
          </w:p>
          <w:p w:rsidR="00EF1A55" w:rsidRPr="007D1D48" w:rsidRDefault="00EF1A55" w:rsidP="00EF1A55">
            <w:pPr>
              <w:shd w:val="clear" w:color="auto" w:fill="FFFFFF"/>
              <w:spacing w:line="317" w:lineRule="exact"/>
              <w:jc w:val="center"/>
              <w:rPr>
                <w:b/>
              </w:rPr>
            </w:pPr>
            <w:r w:rsidRPr="007D1D48">
              <w:rPr>
                <w:b/>
              </w:rPr>
              <w:t>5—7 лет</w:t>
            </w:r>
          </w:p>
          <w:p w:rsidR="00EF1A55" w:rsidRPr="007D1D48" w:rsidRDefault="00EF1A55" w:rsidP="00EF1A55">
            <w:pPr>
              <w:shd w:val="clear" w:color="auto" w:fill="FFFFFF"/>
              <w:tabs>
                <w:tab w:val="left" w:pos="250"/>
              </w:tabs>
              <w:spacing w:line="317" w:lineRule="exact"/>
              <w:ind w:right="24"/>
            </w:pPr>
            <w:r w:rsidRPr="007D1D48">
              <w:t>•</w:t>
            </w:r>
            <w:r w:rsidRPr="007D1D48">
              <w:tab/>
            </w:r>
            <w:r w:rsidRPr="007D1D48">
              <w:rPr>
                <w:spacing w:val="-12"/>
              </w:rPr>
              <w:t xml:space="preserve">сюжетно-ролевые игры «Путешествие», «Поездка на дачу» </w:t>
            </w:r>
            <w:r w:rsidRPr="007D1D48">
              <w:t>(семьей);</w:t>
            </w:r>
          </w:p>
          <w:p w:rsidR="00EF1A55" w:rsidRPr="007D1D48" w:rsidRDefault="00EF1A55" w:rsidP="00EF1A55">
            <w:pPr>
              <w:shd w:val="clear" w:color="auto" w:fill="FFFFFF"/>
              <w:tabs>
                <w:tab w:val="left" w:pos="250"/>
              </w:tabs>
              <w:spacing w:line="317" w:lineRule="exact"/>
              <w:ind w:right="24"/>
            </w:pPr>
            <w:r w:rsidRPr="007D1D48">
              <w:t>•</w:t>
            </w:r>
            <w:r w:rsidRPr="007D1D48">
              <w:tab/>
            </w:r>
            <w:r w:rsidRPr="007D1D48">
              <w:rPr>
                <w:spacing w:val="-14"/>
              </w:rPr>
              <w:t xml:space="preserve">проектная деятельность (создание генеалогических </w:t>
            </w:r>
            <w:r w:rsidRPr="007D1D48">
              <w:t>деревьев);</w:t>
            </w:r>
          </w:p>
          <w:p w:rsidR="00EF1A55" w:rsidRPr="007D1D48" w:rsidRDefault="00EF1A55" w:rsidP="00EF1A55">
            <w:pPr>
              <w:shd w:val="clear" w:color="auto" w:fill="FFFFFF"/>
              <w:tabs>
                <w:tab w:val="left" w:pos="250"/>
              </w:tabs>
              <w:spacing w:line="317" w:lineRule="exact"/>
              <w:ind w:right="53"/>
            </w:pPr>
            <w:r w:rsidRPr="007D1D48">
              <w:lastRenderedPageBreak/>
              <w:t>•</w:t>
            </w:r>
            <w:r w:rsidRPr="007D1D48">
              <w:tab/>
            </w:r>
            <w:r w:rsidRPr="007D1D48">
              <w:rPr>
                <w:spacing w:val="-11"/>
              </w:rPr>
              <w:t xml:space="preserve">мастерская (изготовление предметов быта, личного </w:t>
            </w:r>
            <w:r w:rsidRPr="007D1D48">
              <w:rPr>
                <w:spacing w:val="-12"/>
              </w:rPr>
              <w:t>пользования, подарков-сувениров для членов семьи, атрибутов для сюжетно-ролевых игр по теме праздника);</w:t>
            </w:r>
            <w:r w:rsidRPr="007D1D48">
              <w:t xml:space="preserve"> </w:t>
            </w:r>
          </w:p>
          <w:p w:rsidR="00EF1A55" w:rsidRPr="007D1D48" w:rsidRDefault="00EF1A55" w:rsidP="00EF1A55">
            <w:pPr>
              <w:shd w:val="clear" w:color="auto" w:fill="FFFFFF"/>
              <w:tabs>
                <w:tab w:val="left" w:pos="250"/>
              </w:tabs>
              <w:spacing w:line="317" w:lineRule="exact"/>
              <w:ind w:right="53"/>
            </w:pPr>
            <w:r w:rsidRPr="007D1D48">
              <w:t>•</w:t>
            </w:r>
            <w:r w:rsidRPr="007D1D48">
              <w:tab/>
            </w:r>
            <w:r w:rsidRPr="007D1D48">
              <w:rPr>
                <w:spacing w:val="-12"/>
              </w:rPr>
              <w:t xml:space="preserve">организация совместных с членами семьи (родителями, </w:t>
            </w:r>
            <w:r w:rsidRPr="007D1D48">
              <w:rPr>
                <w:spacing w:val="-11"/>
              </w:rPr>
              <w:t xml:space="preserve">старшими братьями и сёстрами, дедушками и бабушками) дел (уборка группы, создание рабатки или клумбы, грядки в </w:t>
            </w:r>
            <w:r w:rsidRPr="007D1D48">
              <w:rPr>
                <w:spacing w:val="-9"/>
              </w:rPr>
              <w:t xml:space="preserve">огороде и др.), конкурсов и соревнований, выставок </w:t>
            </w:r>
            <w:r w:rsidRPr="007D1D48">
              <w:t>поделок;</w:t>
            </w:r>
          </w:p>
          <w:p w:rsidR="00EF1A55" w:rsidRPr="007D1D48" w:rsidRDefault="00EF1A55" w:rsidP="00EF1A55">
            <w:pPr>
              <w:shd w:val="clear" w:color="auto" w:fill="FFFFFF"/>
              <w:tabs>
                <w:tab w:val="left" w:pos="250"/>
              </w:tabs>
              <w:spacing w:line="317" w:lineRule="exact"/>
              <w:ind w:right="53"/>
            </w:pPr>
            <w:r w:rsidRPr="007D1D48">
              <w:t>•</w:t>
            </w:r>
            <w:r w:rsidRPr="007D1D48">
              <w:tab/>
            </w:r>
            <w:r w:rsidRPr="007D1D48">
              <w:rPr>
                <w:spacing w:val="-13"/>
              </w:rPr>
              <w:t xml:space="preserve">решение проблемных ситуаций, ситуаций морального </w:t>
            </w:r>
            <w:r w:rsidRPr="007D1D48">
              <w:t>выбора;</w:t>
            </w:r>
          </w:p>
          <w:p w:rsidR="00EF1A55" w:rsidRPr="007D1D48" w:rsidRDefault="00EF1A55" w:rsidP="00EF1A55">
            <w:pPr>
              <w:shd w:val="clear" w:color="auto" w:fill="FFFFFF"/>
              <w:tabs>
                <w:tab w:val="left" w:pos="250"/>
              </w:tabs>
              <w:spacing w:line="317" w:lineRule="exact"/>
              <w:ind w:right="53"/>
            </w:pPr>
            <w:r w:rsidRPr="007D1D48">
              <w:t>•</w:t>
            </w:r>
            <w:r w:rsidRPr="007D1D48">
              <w:tab/>
            </w:r>
            <w:r w:rsidRPr="007D1D48">
              <w:rPr>
                <w:spacing w:val="-12"/>
              </w:rPr>
              <w:t>организация и презентация фотовыставок семейных поездок, путешествий, отдыха, работы в огороде, саду и др.;</w:t>
            </w:r>
          </w:p>
          <w:p w:rsidR="00BF7EDA" w:rsidRPr="007D1D48" w:rsidRDefault="00EF1A55" w:rsidP="00EF1A55">
            <w:pPr>
              <w:shd w:val="clear" w:color="auto" w:fill="FFFFFF"/>
              <w:tabs>
                <w:tab w:val="left" w:pos="250"/>
              </w:tabs>
              <w:spacing w:line="317" w:lineRule="exact"/>
              <w:ind w:right="144"/>
            </w:pPr>
            <w:r w:rsidRPr="007D1D48">
              <w:t>•</w:t>
            </w:r>
            <w:r w:rsidRPr="007D1D48">
              <w:tab/>
            </w:r>
            <w:r w:rsidRPr="007D1D48">
              <w:rPr>
                <w:spacing w:val="-12"/>
              </w:rPr>
              <w:t>рассказы из личного опыта (интересный случай из жизни семьи или её членов; награды членов семьи и др.)</w:t>
            </w:r>
            <w:r w:rsidR="00BF7EDA" w:rsidRPr="007D1D48">
              <w:t>омог другу (друг помог мне)»;</w:t>
            </w:r>
          </w:p>
          <w:p w:rsidR="00BF7EDA" w:rsidRPr="007D1D48" w:rsidRDefault="00BF7EDA" w:rsidP="00BF7EDA">
            <w:pPr>
              <w:shd w:val="clear" w:color="auto" w:fill="FFFFFF"/>
              <w:tabs>
                <w:tab w:val="left" w:pos="250"/>
              </w:tabs>
              <w:spacing w:line="317" w:lineRule="exact"/>
            </w:pPr>
            <w:r w:rsidRPr="007D1D48">
              <w:t>•</w:t>
            </w:r>
            <w:r w:rsidRPr="007D1D48">
              <w:tab/>
              <w:t>игры-драматизации по теме праздника;</w:t>
            </w:r>
          </w:p>
          <w:p w:rsidR="00BF7EDA" w:rsidRPr="007D1D48" w:rsidRDefault="00BF7EDA" w:rsidP="00BF7EDA">
            <w:pPr>
              <w:shd w:val="clear" w:color="auto" w:fill="FFFFFF"/>
              <w:tabs>
                <w:tab w:val="left" w:pos="250"/>
              </w:tabs>
              <w:spacing w:line="317" w:lineRule="exact"/>
              <w:ind w:right="144"/>
            </w:pPr>
            <w:r w:rsidRPr="007D1D48">
              <w:t>•</w:t>
            </w:r>
            <w:r w:rsidRPr="007D1D48">
              <w:tab/>
            </w:r>
            <w:r w:rsidRPr="007D1D48">
              <w:rPr>
                <w:spacing w:val="-13"/>
              </w:rPr>
              <w:t xml:space="preserve">творческое рассказывание «С кем из литературных или  </w:t>
            </w:r>
            <w:r w:rsidRPr="007D1D48">
              <w:t>сказочных героев я хотел бы дружить»;</w:t>
            </w:r>
          </w:p>
          <w:p w:rsidR="00BF7EDA" w:rsidRPr="007D1D48" w:rsidRDefault="00BF7EDA" w:rsidP="00BF7EDA">
            <w:pPr>
              <w:shd w:val="clear" w:color="auto" w:fill="FFFFFF"/>
              <w:spacing w:line="322" w:lineRule="exact"/>
              <w:ind w:right="485"/>
            </w:pPr>
            <w:r w:rsidRPr="007D1D48">
              <w:t>•</w:t>
            </w:r>
            <w:r w:rsidRPr="007D1D48">
              <w:tab/>
            </w:r>
            <w:r w:rsidRPr="007D1D48">
              <w:rPr>
                <w:spacing w:val="-11"/>
              </w:rPr>
              <w:t>словесные дидактические игры «Слова дружбы»</w:t>
            </w:r>
          </w:p>
        </w:tc>
      </w:tr>
      <w:tr w:rsidR="00BF7EDA" w:rsidRPr="007D1D48" w:rsidTr="002C2011">
        <w:tc>
          <w:tcPr>
            <w:tcW w:w="1418" w:type="dxa"/>
          </w:tcPr>
          <w:p w:rsidR="00BF7EDA" w:rsidRPr="007D1D48" w:rsidRDefault="00BF7EDA" w:rsidP="00BF7EDA">
            <w:pPr>
              <w:shd w:val="clear" w:color="auto" w:fill="FFFFFF"/>
              <w:jc w:val="center"/>
              <w:rPr>
                <w:b/>
                <w:u w:val="single"/>
              </w:rPr>
            </w:pPr>
            <w:r w:rsidRPr="007D1D48">
              <w:rPr>
                <w:b/>
                <w:u w:val="single"/>
              </w:rPr>
              <w:lastRenderedPageBreak/>
              <w:t>День ГАИ</w:t>
            </w:r>
          </w:p>
          <w:p w:rsidR="00BF7EDA" w:rsidRPr="007D1D48" w:rsidRDefault="00BF7EDA" w:rsidP="00BF7EDA">
            <w:pPr>
              <w:shd w:val="clear" w:color="auto" w:fill="FFFFFF"/>
              <w:jc w:val="center"/>
              <w:rPr>
                <w:b/>
                <w:u w:val="single"/>
              </w:rPr>
            </w:pPr>
          </w:p>
          <w:p w:rsidR="00BF7EDA" w:rsidRPr="007D1D48" w:rsidRDefault="00F9279E" w:rsidP="00BF7EDA">
            <w:pPr>
              <w:shd w:val="clear" w:color="auto" w:fill="FFFFFF"/>
              <w:jc w:val="center"/>
            </w:pPr>
            <w:r>
              <w:rPr>
                <w:b/>
                <w:u w:val="single"/>
              </w:rPr>
              <w:t>2</w:t>
            </w:r>
            <w:r w:rsidR="00BF7EDA" w:rsidRPr="007D1D48">
              <w:rPr>
                <w:b/>
                <w:u w:val="single"/>
              </w:rPr>
              <w:t>-я неделя июля</w:t>
            </w:r>
          </w:p>
        </w:tc>
        <w:tc>
          <w:tcPr>
            <w:tcW w:w="3827" w:type="dxa"/>
          </w:tcPr>
          <w:p w:rsidR="00BF7EDA" w:rsidRPr="007D1D48" w:rsidRDefault="00BF7EDA" w:rsidP="00BF7EDA">
            <w:pPr>
              <w:shd w:val="clear" w:color="auto" w:fill="FFFFFF"/>
              <w:spacing w:line="317" w:lineRule="exact"/>
              <w:ind w:right="77"/>
              <w:rPr>
                <w:spacing w:val="-11"/>
              </w:rPr>
            </w:pPr>
            <w:r w:rsidRPr="007D1D48">
              <w:t xml:space="preserve">День ГАИ (ГИБДД) — </w:t>
            </w:r>
            <w:r w:rsidRPr="007D1D48">
              <w:rPr>
                <w:spacing w:val="-11"/>
              </w:rPr>
              <w:t xml:space="preserve">праздник достаточно молодой </w:t>
            </w:r>
            <w:r w:rsidRPr="007D1D48">
              <w:t xml:space="preserve">профессии работников Государственной </w:t>
            </w:r>
            <w:r w:rsidRPr="007D1D48">
              <w:rPr>
                <w:spacing w:val="-10"/>
              </w:rPr>
              <w:t xml:space="preserve">автомобильной инспекции, </w:t>
            </w:r>
            <w:r w:rsidRPr="007D1D48">
              <w:rPr>
                <w:spacing w:val="-12"/>
              </w:rPr>
              <w:t xml:space="preserve">необходимость в появлении </w:t>
            </w:r>
            <w:r w:rsidRPr="007D1D48">
              <w:rPr>
                <w:spacing w:val="-10"/>
              </w:rPr>
              <w:t xml:space="preserve">которой возникла только в ХХ </w:t>
            </w:r>
            <w:r w:rsidRPr="007D1D48">
              <w:t xml:space="preserve">веке. Развитие дорог и транспорта шло столь быстрыми темпами, что </w:t>
            </w:r>
            <w:r w:rsidRPr="007D1D48">
              <w:rPr>
                <w:spacing w:val="-12"/>
              </w:rPr>
              <w:t xml:space="preserve">стихийное дорожное движение </w:t>
            </w:r>
            <w:r w:rsidRPr="007D1D48">
              <w:t xml:space="preserve">становилось уже совсем небезопасным как для водителей, так и для </w:t>
            </w:r>
            <w:r w:rsidRPr="007D1D48">
              <w:rPr>
                <w:spacing w:val="-11"/>
              </w:rPr>
              <w:t>пешеходов. С года рождения</w:t>
            </w:r>
          </w:p>
          <w:p w:rsidR="00BF7EDA" w:rsidRPr="007D1D48" w:rsidRDefault="00BF7EDA" w:rsidP="00BF7EDA">
            <w:pPr>
              <w:shd w:val="clear" w:color="auto" w:fill="FFFFFF"/>
            </w:pPr>
            <w:r w:rsidRPr="007D1D48">
              <w:rPr>
                <w:spacing w:val="-8"/>
              </w:rPr>
              <w:t>ГАИ (1936) и до настоящего</w:t>
            </w:r>
          </w:p>
          <w:p w:rsidR="00BF7EDA" w:rsidRPr="007D1D48" w:rsidRDefault="00BF7EDA" w:rsidP="00BF7EDA">
            <w:pPr>
              <w:shd w:val="clear" w:color="auto" w:fill="FFFFFF"/>
            </w:pPr>
            <w:r w:rsidRPr="007D1D48">
              <w:rPr>
                <w:spacing w:val="-14"/>
              </w:rPr>
              <w:t>времени роль и значимость</w:t>
            </w:r>
          </w:p>
          <w:p w:rsidR="00BF7EDA" w:rsidRPr="007D1D48" w:rsidRDefault="00BF7EDA" w:rsidP="00BF7EDA">
            <w:pPr>
              <w:shd w:val="clear" w:color="auto" w:fill="FFFFFF"/>
            </w:pPr>
            <w:r w:rsidRPr="007D1D48">
              <w:lastRenderedPageBreak/>
              <w:t>инспекторов дорожного</w:t>
            </w:r>
          </w:p>
          <w:p w:rsidR="00BF7EDA" w:rsidRPr="007D1D48" w:rsidRDefault="00BF7EDA" w:rsidP="00BF7EDA">
            <w:pPr>
              <w:shd w:val="clear" w:color="auto" w:fill="FFFFFF"/>
            </w:pPr>
            <w:r w:rsidRPr="007D1D48">
              <w:t>движения возросли</w:t>
            </w:r>
          </w:p>
          <w:p w:rsidR="00BF7EDA" w:rsidRPr="007D1D48" w:rsidRDefault="00BF7EDA" w:rsidP="00BF7EDA">
            <w:pPr>
              <w:shd w:val="clear" w:color="auto" w:fill="FFFFFF"/>
            </w:pPr>
            <w:r w:rsidRPr="007D1D48">
              <w:rPr>
                <w:spacing w:val="-10"/>
              </w:rPr>
              <w:t>многократно. Порядок на</w:t>
            </w:r>
          </w:p>
          <w:p w:rsidR="00BF7EDA" w:rsidRPr="007D1D48" w:rsidRDefault="00BF7EDA" w:rsidP="00BF7EDA">
            <w:pPr>
              <w:shd w:val="clear" w:color="auto" w:fill="FFFFFF"/>
            </w:pPr>
            <w:r w:rsidRPr="007D1D48">
              <w:t>тысячах километров</w:t>
            </w:r>
          </w:p>
          <w:p w:rsidR="00BF7EDA" w:rsidRPr="007D1D48" w:rsidRDefault="00BF7EDA" w:rsidP="00BF7EDA">
            <w:pPr>
              <w:shd w:val="clear" w:color="auto" w:fill="FFFFFF"/>
            </w:pPr>
            <w:r w:rsidRPr="007D1D48">
              <w:rPr>
                <w:spacing w:val="-12"/>
              </w:rPr>
              <w:t>российских автомобильных</w:t>
            </w:r>
          </w:p>
          <w:p w:rsidR="00BF7EDA" w:rsidRPr="007D1D48" w:rsidRDefault="00BF7EDA" w:rsidP="00BF7EDA">
            <w:pPr>
              <w:shd w:val="clear" w:color="auto" w:fill="FFFFFF"/>
            </w:pPr>
            <w:r w:rsidRPr="007D1D48">
              <w:rPr>
                <w:spacing w:val="-12"/>
              </w:rPr>
              <w:t>дорог зависит в том числе и от</w:t>
            </w:r>
          </w:p>
          <w:p w:rsidR="00BF7EDA" w:rsidRPr="007D1D48" w:rsidRDefault="00BF7EDA" w:rsidP="00BF7EDA">
            <w:pPr>
              <w:shd w:val="clear" w:color="auto" w:fill="FFFFFF"/>
            </w:pPr>
            <w:r w:rsidRPr="007D1D48">
              <w:rPr>
                <w:spacing w:val="-12"/>
              </w:rPr>
              <w:t>честного, добросовестного</w:t>
            </w:r>
          </w:p>
          <w:p w:rsidR="00BF7EDA" w:rsidRPr="007D1D48" w:rsidRDefault="00BF7EDA" w:rsidP="00BF7EDA">
            <w:pPr>
              <w:shd w:val="clear" w:color="auto" w:fill="FFFFFF"/>
            </w:pPr>
            <w:r w:rsidRPr="007D1D48">
              <w:t>труда работников</w:t>
            </w:r>
          </w:p>
          <w:p w:rsidR="00BF7EDA" w:rsidRPr="007D1D48" w:rsidRDefault="00BF7EDA" w:rsidP="00BF7EDA">
            <w:pPr>
              <w:shd w:val="clear" w:color="auto" w:fill="FFFFFF"/>
            </w:pPr>
            <w:r w:rsidRPr="007D1D48">
              <w:t>Государственной</w:t>
            </w:r>
          </w:p>
          <w:p w:rsidR="00BF7EDA" w:rsidRPr="007D1D48" w:rsidRDefault="00BF7EDA" w:rsidP="00BF7EDA">
            <w:pPr>
              <w:shd w:val="clear" w:color="auto" w:fill="FFFFFF"/>
              <w:spacing w:line="317" w:lineRule="exact"/>
              <w:ind w:right="77"/>
            </w:pPr>
            <w:r w:rsidRPr="007D1D48">
              <w:rPr>
                <w:spacing w:val="-12"/>
              </w:rPr>
              <w:t>автомобильной инспекции</w:t>
            </w:r>
          </w:p>
        </w:tc>
        <w:tc>
          <w:tcPr>
            <w:tcW w:w="3119" w:type="dxa"/>
          </w:tcPr>
          <w:p w:rsidR="00BF7EDA" w:rsidRPr="007D1D48" w:rsidRDefault="00BF7EDA" w:rsidP="00BF7EDA">
            <w:pPr>
              <w:shd w:val="clear" w:color="auto" w:fill="FFFFFF"/>
              <w:tabs>
                <w:tab w:val="left" w:pos="408"/>
              </w:tabs>
              <w:spacing w:line="317" w:lineRule="exact"/>
              <w:ind w:right="77"/>
            </w:pPr>
            <w:r w:rsidRPr="007D1D48">
              <w:lastRenderedPageBreak/>
              <w:t>—</w:t>
            </w:r>
            <w:r w:rsidRPr="007D1D48">
              <w:tab/>
            </w:r>
            <w:r w:rsidR="00F9279E">
              <w:t>система бесед с детьми о правилах дорожного движения</w:t>
            </w:r>
            <w:r w:rsidRPr="007D1D48">
              <w:t>;</w:t>
            </w:r>
          </w:p>
          <w:p w:rsidR="00BF7EDA" w:rsidRPr="007D1D48" w:rsidRDefault="00BF7EDA" w:rsidP="00BF7EDA">
            <w:pPr>
              <w:shd w:val="clear" w:color="auto" w:fill="FFFFFF"/>
              <w:tabs>
                <w:tab w:val="left" w:pos="408"/>
              </w:tabs>
              <w:spacing w:line="317" w:lineRule="exact"/>
              <w:ind w:right="77"/>
            </w:pPr>
            <w:r w:rsidRPr="007D1D48">
              <w:t>—</w:t>
            </w:r>
            <w:r w:rsidRPr="007D1D48">
              <w:tab/>
            </w:r>
            <w:r w:rsidR="00F9279E">
              <w:rPr>
                <w:spacing w:val="-17"/>
              </w:rPr>
              <w:t>развлечение для детей</w:t>
            </w:r>
            <w:r w:rsidRPr="007D1D48">
              <w:rPr>
                <w:spacing w:val="-13"/>
              </w:rPr>
              <w:br/>
            </w:r>
            <w:r w:rsidRPr="007D1D48">
              <w:t>«</w:t>
            </w:r>
            <w:r w:rsidR="00F9279E">
              <w:t>Путешествие в страну Дорожных знаков</w:t>
            </w:r>
            <w:r w:rsidRPr="007D1D48">
              <w:t>»;</w:t>
            </w:r>
          </w:p>
          <w:p w:rsidR="00BF7EDA" w:rsidRPr="007D1D48" w:rsidRDefault="00BF7EDA" w:rsidP="00F9279E">
            <w:pPr>
              <w:shd w:val="clear" w:color="auto" w:fill="FFFFFF"/>
              <w:tabs>
                <w:tab w:val="left" w:pos="408"/>
              </w:tabs>
              <w:spacing w:line="317" w:lineRule="exact"/>
              <w:ind w:right="77"/>
            </w:pPr>
            <w:r w:rsidRPr="007D1D48">
              <w:t>—</w:t>
            </w:r>
            <w:r w:rsidRPr="007D1D48">
              <w:tab/>
            </w:r>
            <w:r w:rsidR="00F9279E">
              <w:t xml:space="preserve">подвижная игра «Светофор», </w:t>
            </w:r>
            <w:r w:rsidRPr="007D1D48">
              <w:t>дидакти</w:t>
            </w:r>
            <w:r w:rsidR="00F9279E">
              <w:rPr>
                <w:spacing w:val="-10"/>
              </w:rPr>
              <w:t>ческая игра «Угадай дорожный знак»</w:t>
            </w:r>
            <w:r w:rsidRPr="007D1D48">
              <w:rPr>
                <w:spacing w:val="-10"/>
              </w:rPr>
              <w:br/>
            </w:r>
          </w:p>
        </w:tc>
        <w:tc>
          <w:tcPr>
            <w:tcW w:w="7512" w:type="dxa"/>
          </w:tcPr>
          <w:p w:rsidR="00BF7EDA" w:rsidRPr="007D1D48" w:rsidRDefault="00BF7EDA" w:rsidP="00BF7EDA">
            <w:pPr>
              <w:shd w:val="clear" w:color="auto" w:fill="FFFFFF"/>
              <w:spacing w:line="317" w:lineRule="exact"/>
              <w:ind w:right="158"/>
              <w:jc w:val="center"/>
              <w:rPr>
                <w:b/>
              </w:rPr>
            </w:pPr>
            <w:r w:rsidRPr="007D1D48">
              <w:rPr>
                <w:b/>
                <w:spacing w:val="-12"/>
                <w:u w:val="single"/>
              </w:rPr>
              <w:t xml:space="preserve">Формирование первичных представлений о работе </w:t>
            </w:r>
            <w:r w:rsidRPr="007D1D48">
              <w:rPr>
                <w:b/>
                <w:spacing w:val="-11"/>
                <w:u w:val="single"/>
              </w:rPr>
              <w:t xml:space="preserve">сотрудников ГАИ, необходимости соблюдения правил </w:t>
            </w:r>
            <w:r w:rsidRPr="007D1D48">
              <w:rPr>
                <w:b/>
                <w:u w:val="single"/>
              </w:rPr>
              <w:t>дорожного движения.</w:t>
            </w:r>
          </w:p>
          <w:p w:rsidR="00BF7EDA" w:rsidRPr="007D1D48" w:rsidRDefault="00BF7EDA" w:rsidP="00BF7EDA">
            <w:pPr>
              <w:shd w:val="clear" w:color="auto" w:fill="FFFFFF"/>
              <w:spacing w:line="317" w:lineRule="exact"/>
              <w:jc w:val="center"/>
              <w:rPr>
                <w:b/>
              </w:rPr>
            </w:pPr>
            <w:r w:rsidRPr="007D1D48">
              <w:rPr>
                <w:b/>
              </w:rPr>
              <w:t>5—7 лет</w:t>
            </w:r>
          </w:p>
          <w:p w:rsidR="00BF7EDA" w:rsidRPr="007D1D48" w:rsidRDefault="00BF7EDA" w:rsidP="00BF7EDA">
            <w:pPr>
              <w:shd w:val="clear" w:color="auto" w:fill="FFFFFF"/>
              <w:tabs>
                <w:tab w:val="left" w:pos="250"/>
              </w:tabs>
              <w:spacing w:line="317" w:lineRule="exact"/>
              <w:ind w:right="158"/>
            </w:pPr>
            <w:r w:rsidRPr="007D1D48">
              <w:t>•</w:t>
            </w:r>
            <w:r w:rsidRPr="007D1D48">
              <w:tab/>
            </w:r>
            <w:r w:rsidRPr="007D1D48">
              <w:rPr>
                <w:spacing w:val="-9"/>
              </w:rPr>
              <w:t xml:space="preserve">сюжетно-ролевые игры «Автобус», «ГАИ», «Поездка на </w:t>
            </w:r>
            <w:r w:rsidRPr="007D1D48">
              <w:t>машине (на велосипеде)»;</w:t>
            </w:r>
          </w:p>
          <w:p w:rsidR="00BF7EDA" w:rsidRPr="007D1D48" w:rsidRDefault="00BF7EDA" w:rsidP="00BF7EDA">
            <w:pPr>
              <w:shd w:val="clear" w:color="auto" w:fill="FFFFFF"/>
              <w:tabs>
                <w:tab w:val="left" w:pos="250"/>
              </w:tabs>
              <w:spacing w:line="317" w:lineRule="exact"/>
              <w:ind w:right="158"/>
            </w:pPr>
            <w:r w:rsidRPr="007D1D48">
              <w:t>•</w:t>
            </w:r>
            <w:r w:rsidRPr="007D1D48">
              <w:tab/>
            </w:r>
            <w:r w:rsidRPr="007D1D48">
              <w:rPr>
                <w:spacing w:val="-14"/>
              </w:rPr>
              <w:t xml:space="preserve">проектная деятельность (конструирование или создание </w:t>
            </w:r>
            <w:r w:rsidRPr="007D1D48">
              <w:rPr>
                <w:spacing w:val="-11"/>
              </w:rPr>
              <w:t>макета улицы, перекрёстка, пешеходного перехода др.);</w:t>
            </w:r>
          </w:p>
          <w:p w:rsidR="00BF7EDA" w:rsidRPr="007D1D48" w:rsidRDefault="00BF7EDA" w:rsidP="00BF7EDA">
            <w:pPr>
              <w:shd w:val="clear" w:color="auto" w:fill="FFFFFF"/>
              <w:tabs>
                <w:tab w:val="left" w:pos="250"/>
              </w:tabs>
              <w:spacing w:line="317" w:lineRule="exact"/>
              <w:ind w:right="158"/>
              <w:rPr>
                <w:spacing w:val="-8"/>
              </w:rPr>
            </w:pPr>
            <w:r w:rsidRPr="007D1D48">
              <w:t>•</w:t>
            </w:r>
            <w:r w:rsidRPr="007D1D48">
              <w:tab/>
            </w:r>
            <w:r w:rsidRPr="007D1D48">
              <w:rPr>
                <w:spacing w:val="-13"/>
              </w:rPr>
              <w:t xml:space="preserve">наблюдения (за работой светофора, движением </w:t>
            </w:r>
            <w:r w:rsidRPr="007D1D48">
              <w:rPr>
                <w:spacing w:val="-14"/>
              </w:rPr>
              <w:t xml:space="preserve">автомобилей и общественного транспорта в соответствии с </w:t>
            </w:r>
            <w:r w:rsidRPr="007D1D48">
              <w:rPr>
                <w:spacing w:val="-12"/>
              </w:rPr>
              <w:t xml:space="preserve">сигналами светофора, проезжей частью и пешеходным </w:t>
            </w:r>
            <w:r w:rsidRPr="007D1D48">
              <w:rPr>
                <w:spacing w:val="-14"/>
              </w:rPr>
              <w:t xml:space="preserve">переходом) и беседы по теме праздника (о необходимости </w:t>
            </w:r>
            <w:r w:rsidRPr="007D1D48">
              <w:rPr>
                <w:spacing w:val="-12"/>
              </w:rPr>
              <w:t>знания правил дорожного движения как для водителей, так и для пешеходов, последствиях нарушений правил</w:t>
            </w:r>
            <w:r w:rsidRPr="007D1D48">
              <w:rPr>
                <w:spacing w:val="-12"/>
              </w:rPr>
              <w:br/>
            </w:r>
            <w:r w:rsidRPr="007D1D48">
              <w:rPr>
                <w:spacing w:val="-8"/>
              </w:rPr>
              <w:t>дорожного движения, атрибутах сотрудников ГАИ и др.);</w:t>
            </w:r>
          </w:p>
          <w:p w:rsidR="00BF7EDA" w:rsidRPr="007D1D48" w:rsidRDefault="00BF7EDA" w:rsidP="00BF7EDA">
            <w:pPr>
              <w:shd w:val="clear" w:color="auto" w:fill="FFFFFF"/>
            </w:pPr>
            <w:r w:rsidRPr="007D1D48">
              <w:rPr>
                <w:spacing w:val="-12"/>
              </w:rPr>
              <w:t>• педагогические ситуации, решение проблемных ситуаций</w:t>
            </w:r>
          </w:p>
          <w:p w:rsidR="00BF7EDA" w:rsidRPr="007D1D48" w:rsidRDefault="00BF7EDA" w:rsidP="00BF7EDA">
            <w:pPr>
              <w:shd w:val="clear" w:color="auto" w:fill="FFFFFF"/>
            </w:pPr>
            <w:r w:rsidRPr="007D1D48">
              <w:t>по теме праздника;</w:t>
            </w:r>
          </w:p>
          <w:p w:rsidR="00BF7EDA" w:rsidRPr="007D1D48" w:rsidRDefault="00BF7EDA" w:rsidP="00BF7EDA">
            <w:pPr>
              <w:shd w:val="clear" w:color="auto" w:fill="FFFFFF"/>
            </w:pPr>
            <w:r w:rsidRPr="007D1D48">
              <w:rPr>
                <w:spacing w:val="-12"/>
              </w:rPr>
              <w:lastRenderedPageBreak/>
              <w:t>• отгадывание и составление загадок по теме праздника;</w:t>
            </w:r>
          </w:p>
          <w:p w:rsidR="00BF7EDA" w:rsidRPr="007D1D48" w:rsidRDefault="00BF7EDA" w:rsidP="00BF7EDA">
            <w:pPr>
              <w:shd w:val="clear" w:color="auto" w:fill="FFFFFF"/>
            </w:pPr>
            <w:r w:rsidRPr="007D1D48">
              <w:rPr>
                <w:spacing w:val="-12"/>
              </w:rPr>
              <w:t>• чтение художественной, научно-познавательной и научно-</w:t>
            </w:r>
          </w:p>
          <w:p w:rsidR="00BF7EDA" w:rsidRPr="007D1D48" w:rsidRDefault="00BF7EDA" w:rsidP="00BF7EDA">
            <w:pPr>
              <w:shd w:val="clear" w:color="auto" w:fill="FFFFFF"/>
            </w:pPr>
            <w:r w:rsidRPr="007D1D48">
              <w:rPr>
                <w:spacing w:val="-12"/>
              </w:rPr>
              <w:t>художественной литературы по теме праздника;</w:t>
            </w:r>
          </w:p>
          <w:p w:rsidR="00BF7EDA" w:rsidRPr="007D1D48" w:rsidRDefault="00BF7EDA" w:rsidP="00BF7EDA">
            <w:pPr>
              <w:shd w:val="clear" w:color="auto" w:fill="FFFFFF"/>
            </w:pPr>
            <w:r w:rsidRPr="007D1D48">
              <w:rPr>
                <w:spacing w:val="-12"/>
              </w:rPr>
              <w:t xml:space="preserve">• развивающие игры («Знаки на дорогах» и др.) на знание </w:t>
            </w:r>
            <w:r w:rsidRPr="007D1D48">
              <w:rPr>
                <w:spacing w:val="-10"/>
              </w:rPr>
              <w:t>дорожных знаков, правил дорожного движения;</w:t>
            </w:r>
          </w:p>
          <w:p w:rsidR="00BF7EDA" w:rsidRPr="007D1D48" w:rsidRDefault="00BF7EDA" w:rsidP="00BF7EDA">
            <w:pPr>
              <w:shd w:val="clear" w:color="auto" w:fill="FFFFFF"/>
            </w:pPr>
            <w:r w:rsidRPr="007D1D48">
              <w:rPr>
                <w:spacing w:val="-14"/>
              </w:rPr>
              <w:t>• создание коллекции «Запрещающие, предупреждающие</w:t>
            </w:r>
          </w:p>
          <w:p w:rsidR="00BF7EDA" w:rsidRPr="007D1D48" w:rsidRDefault="00BF7EDA" w:rsidP="00BF7EDA">
            <w:pPr>
              <w:shd w:val="clear" w:color="auto" w:fill="FFFFFF"/>
            </w:pPr>
            <w:r w:rsidRPr="007D1D48">
              <w:t>знаки дорожного движения»;</w:t>
            </w:r>
          </w:p>
          <w:p w:rsidR="00BF7EDA" w:rsidRPr="007D1D48" w:rsidRDefault="00BF7EDA" w:rsidP="00BF7EDA">
            <w:pPr>
              <w:shd w:val="clear" w:color="auto" w:fill="FFFFFF"/>
              <w:tabs>
                <w:tab w:val="left" w:pos="250"/>
              </w:tabs>
              <w:spacing w:line="317" w:lineRule="exact"/>
              <w:ind w:right="158"/>
            </w:pPr>
            <w:r w:rsidRPr="007D1D48">
              <w:rPr>
                <w:spacing w:val="-12"/>
              </w:rPr>
              <w:t>• мастерская (изготовление знаков дорожного движения)</w:t>
            </w:r>
          </w:p>
        </w:tc>
      </w:tr>
      <w:tr w:rsidR="00BF7EDA" w:rsidRPr="007D1D48" w:rsidTr="002C2011">
        <w:tc>
          <w:tcPr>
            <w:tcW w:w="1418" w:type="dxa"/>
          </w:tcPr>
          <w:p w:rsidR="00BF7EDA" w:rsidRPr="007D1D48" w:rsidRDefault="00BF7EDA" w:rsidP="00BF7EDA">
            <w:pPr>
              <w:shd w:val="clear" w:color="auto" w:fill="FFFFFF"/>
              <w:jc w:val="center"/>
              <w:rPr>
                <w:b/>
                <w:u w:val="single"/>
              </w:rPr>
            </w:pPr>
            <w:r w:rsidRPr="007D1D48">
              <w:rPr>
                <w:b/>
                <w:u w:val="single"/>
              </w:rPr>
              <w:lastRenderedPageBreak/>
              <w:t>День</w:t>
            </w:r>
          </w:p>
          <w:p w:rsidR="00BF7EDA" w:rsidRPr="007D1D48" w:rsidRDefault="00BF7EDA" w:rsidP="00BF7EDA">
            <w:pPr>
              <w:shd w:val="clear" w:color="auto" w:fill="FFFFFF"/>
              <w:jc w:val="center"/>
              <w:rPr>
                <w:b/>
                <w:u w:val="single"/>
              </w:rPr>
            </w:pPr>
            <w:r w:rsidRPr="007D1D48">
              <w:rPr>
                <w:b/>
                <w:u w:val="single"/>
              </w:rPr>
              <w:t>физкультурника</w:t>
            </w:r>
          </w:p>
          <w:p w:rsidR="00BF7EDA" w:rsidRPr="007D1D48" w:rsidRDefault="00BF7EDA" w:rsidP="00BF7EDA">
            <w:pPr>
              <w:shd w:val="clear" w:color="auto" w:fill="FFFFFF"/>
              <w:jc w:val="center"/>
              <w:rPr>
                <w:b/>
                <w:u w:val="single"/>
              </w:rPr>
            </w:pPr>
          </w:p>
          <w:p w:rsidR="00BF7EDA" w:rsidRPr="007D1D48" w:rsidRDefault="00BF7EDA" w:rsidP="00BF7EDA">
            <w:pPr>
              <w:shd w:val="clear" w:color="auto" w:fill="FFFFFF"/>
              <w:jc w:val="center"/>
              <w:rPr>
                <w:b/>
                <w:u w:val="single"/>
              </w:rPr>
            </w:pPr>
            <w:r w:rsidRPr="007D1D48">
              <w:rPr>
                <w:b/>
                <w:u w:val="single"/>
              </w:rPr>
              <w:t>1-я неделя</w:t>
            </w:r>
          </w:p>
          <w:p w:rsidR="00BF7EDA" w:rsidRPr="007D1D48" w:rsidRDefault="00BF7EDA" w:rsidP="00BF7EDA">
            <w:pPr>
              <w:shd w:val="clear" w:color="auto" w:fill="FFFFFF"/>
              <w:jc w:val="center"/>
            </w:pPr>
            <w:r w:rsidRPr="007D1D48">
              <w:rPr>
                <w:b/>
                <w:u w:val="single"/>
              </w:rPr>
              <w:t>августа</w:t>
            </w:r>
          </w:p>
        </w:tc>
        <w:tc>
          <w:tcPr>
            <w:tcW w:w="3827" w:type="dxa"/>
          </w:tcPr>
          <w:p w:rsidR="00BF7EDA" w:rsidRPr="007D1D48" w:rsidRDefault="00BF7EDA" w:rsidP="00BF7EDA">
            <w:pPr>
              <w:shd w:val="clear" w:color="auto" w:fill="FFFFFF"/>
            </w:pPr>
            <w:r w:rsidRPr="007D1D48">
              <w:rPr>
                <w:spacing w:val="-1"/>
              </w:rPr>
              <w:t>Физическая культура в</w:t>
            </w:r>
          </w:p>
          <w:p w:rsidR="00BF7EDA" w:rsidRPr="007D1D48" w:rsidRDefault="00BF7EDA" w:rsidP="00BF7EDA">
            <w:pPr>
              <w:shd w:val="clear" w:color="auto" w:fill="FFFFFF"/>
            </w:pPr>
            <w:r w:rsidRPr="007D1D48">
              <w:rPr>
                <w:spacing w:val="-5"/>
              </w:rPr>
              <w:t xml:space="preserve">широком смысле слова — это </w:t>
            </w:r>
            <w:r w:rsidRPr="007D1D48">
              <w:rPr>
                <w:spacing w:val="-9"/>
              </w:rPr>
              <w:t>часть общечеловеческой</w:t>
            </w:r>
          </w:p>
          <w:p w:rsidR="00BF7EDA" w:rsidRPr="007D1D48" w:rsidRDefault="00BF7EDA" w:rsidP="00BF7EDA">
            <w:pPr>
              <w:shd w:val="clear" w:color="auto" w:fill="FFFFFF"/>
            </w:pPr>
            <w:r w:rsidRPr="007D1D48">
              <w:rPr>
                <w:spacing w:val="-11"/>
              </w:rPr>
              <w:t>культуры,       представляющая</w:t>
            </w:r>
          </w:p>
          <w:p w:rsidR="00BF7EDA" w:rsidRPr="007D1D48" w:rsidRDefault="00BF7EDA" w:rsidP="00BF7EDA">
            <w:pPr>
              <w:shd w:val="clear" w:color="auto" w:fill="FFFFFF"/>
            </w:pPr>
            <w:r w:rsidRPr="007D1D48">
              <w:rPr>
                <w:spacing w:val="-10"/>
              </w:rPr>
              <w:t xml:space="preserve">собой совокупность ценностей, </w:t>
            </w:r>
            <w:r w:rsidRPr="007D1D48">
              <w:rPr>
                <w:spacing w:val="-6"/>
              </w:rPr>
              <w:t xml:space="preserve">норм и правил, направленных </w:t>
            </w:r>
            <w:r w:rsidRPr="007D1D48">
              <w:rPr>
                <w:spacing w:val="-9"/>
              </w:rPr>
              <w:t>на    физическое    развитие    и</w:t>
            </w:r>
          </w:p>
          <w:p w:rsidR="00BF7EDA" w:rsidRPr="007D1D48" w:rsidRDefault="00BF7EDA" w:rsidP="00BF7EDA">
            <w:pPr>
              <w:shd w:val="clear" w:color="auto" w:fill="FFFFFF"/>
            </w:pPr>
            <w:r w:rsidRPr="007D1D48">
              <w:rPr>
                <w:spacing w:val="-13"/>
              </w:rPr>
              <w:t>здоровье    человека.    Главные</w:t>
            </w:r>
          </w:p>
          <w:p w:rsidR="00BF7EDA" w:rsidRPr="007D1D48" w:rsidRDefault="00BF7EDA" w:rsidP="00BF7EDA">
            <w:pPr>
              <w:shd w:val="clear" w:color="auto" w:fill="FFFFFF"/>
            </w:pPr>
            <w:r w:rsidRPr="007D1D48">
              <w:rPr>
                <w:spacing w:val="-10"/>
              </w:rPr>
              <w:t>средства физической культуры</w:t>
            </w:r>
            <w:r w:rsidRPr="007D1D48">
              <w:rPr>
                <w:spacing w:val="-14"/>
              </w:rPr>
              <w:t xml:space="preserve">— это осознанная двигательная  </w:t>
            </w:r>
            <w:r w:rsidRPr="007D1D48">
              <w:rPr>
                <w:spacing w:val="-6"/>
              </w:rPr>
              <w:t>активность (утренняя зарядка,</w:t>
            </w:r>
          </w:p>
          <w:p w:rsidR="00BF7EDA" w:rsidRPr="007D1D48" w:rsidRDefault="00BF7EDA" w:rsidP="00BF7EDA">
            <w:pPr>
              <w:shd w:val="clear" w:color="auto" w:fill="FFFFFF"/>
            </w:pPr>
            <w:r w:rsidRPr="007D1D48">
              <w:rPr>
                <w:spacing w:val="-9"/>
              </w:rPr>
              <w:t xml:space="preserve">гимнастика   в   середине   дня, занятия фитнесом, тренировки </w:t>
            </w:r>
            <w:r w:rsidRPr="007D1D48">
              <w:rPr>
                <w:spacing w:val="-15"/>
              </w:rPr>
              <w:t xml:space="preserve">в тренажёрном зале, плавание и </w:t>
            </w:r>
            <w:r w:rsidRPr="007D1D48">
              <w:rPr>
                <w:spacing w:val="-6"/>
              </w:rPr>
              <w:t xml:space="preserve">т.   д.)   и   ведение   здорового </w:t>
            </w:r>
            <w:r w:rsidRPr="007D1D48">
              <w:rPr>
                <w:spacing w:val="-8"/>
              </w:rPr>
              <w:t>образа     жизни     (правильное</w:t>
            </w:r>
          </w:p>
          <w:p w:rsidR="00BF7EDA" w:rsidRPr="007D1D48" w:rsidRDefault="00BF7EDA" w:rsidP="00BF7EDA">
            <w:pPr>
              <w:shd w:val="clear" w:color="auto" w:fill="FFFFFF"/>
            </w:pPr>
            <w:r w:rsidRPr="007D1D48">
              <w:rPr>
                <w:spacing w:val="-9"/>
              </w:rPr>
              <w:t>питание,   отдых   на  природе,</w:t>
            </w:r>
          </w:p>
          <w:p w:rsidR="00BF7EDA" w:rsidRPr="007D1D48" w:rsidRDefault="00BF7EDA" w:rsidP="00BF7EDA">
            <w:pPr>
              <w:shd w:val="clear" w:color="auto" w:fill="FFFFFF"/>
            </w:pPr>
            <w:r w:rsidRPr="007D1D48">
              <w:rPr>
                <w:spacing w:val="-8"/>
              </w:rPr>
              <w:t xml:space="preserve">личная   гигиена).   Физическая </w:t>
            </w:r>
            <w:r w:rsidRPr="007D1D48">
              <w:rPr>
                <w:spacing w:val="-7"/>
              </w:rPr>
              <w:t xml:space="preserve">культура    в    той    или    иной </w:t>
            </w:r>
            <w:r w:rsidRPr="007D1D48">
              <w:rPr>
                <w:spacing w:val="-8"/>
              </w:rPr>
              <w:t xml:space="preserve">степени    и   форме   доступна </w:t>
            </w:r>
            <w:r w:rsidRPr="007D1D48">
              <w:t xml:space="preserve">каждому человеку, в этом её </w:t>
            </w:r>
            <w:r w:rsidRPr="007D1D48">
              <w:rPr>
                <w:spacing w:val="-8"/>
              </w:rPr>
              <w:t xml:space="preserve">главное   отличие   от   спорта, </w:t>
            </w:r>
            <w:r w:rsidRPr="007D1D48">
              <w:rPr>
                <w:spacing w:val="-5"/>
              </w:rPr>
              <w:t xml:space="preserve">который требует  повышенной </w:t>
            </w:r>
            <w:r w:rsidRPr="007D1D48">
              <w:rPr>
                <w:spacing w:val="-10"/>
              </w:rPr>
              <w:t xml:space="preserve">мобилизации          физических, </w:t>
            </w:r>
            <w:r w:rsidRPr="007D1D48">
              <w:rPr>
                <w:spacing w:val="-9"/>
              </w:rPr>
              <w:t xml:space="preserve">психических   и   нравственных </w:t>
            </w:r>
            <w:r w:rsidRPr="007D1D48">
              <w:rPr>
                <w:spacing w:val="-7"/>
              </w:rPr>
              <w:lastRenderedPageBreak/>
              <w:t xml:space="preserve">качеств         человека         для </w:t>
            </w:r>
            <w:r w:rsidRPr="007D1D48">
              <w:rPr>
                <w:spacing w:val="-8"/>
              </w:rPr>
              <w:t xml:space="preserve">достижения             спортивных </w:t>
            </w:r>
            <w:r w:rsidRPr="007D1D48">
              <w:t>результатов и побед. День физкультурника —</w:t>
            </w:r>
          </w:p>
          <w:p w:rsidR="00BF7EDA" w:rsidRPr="007D1D48" w:rsidRDefault="00BF7EDA" w:rsidP="00BF7EDA">
            <w:pPr>
              <w:shd w:val="clear" w:color="auto" w:fill="FFFFFF"/>
            </w:pPr>
            <w:r w:rsidRPr="007D1D48">
              <w:t>праздник, призывающий</w:t>
            </w:r>
          </w:p>
          <w:p w:rsidR="00BF7EDA" w:rsidRPr="007D1D48" w:rsidRDefault="00BF7EDA" w:rsidP="00BF7EDA">
            <w:pPr>
              <w:shd w:val="clear" w:color="auto" w:fill="FFFFFF"/>
            </w:pPr>
            <w:r w:rsidRPr="007D1D48">
              <w:t>россиян к активным и</w:t>
            </w:r>
          </w:p>
          <w:p w:rsidR="00BF7EDA" w:rsidRPr="007D1D48" w:rsidRDefault="00BF7EDA" w:rsidP="00BF7EDA">
            <w:pPr>
              <w:shd w:val="clear" w:color="auto" w:fill="FFFFFF"/>
            </w:pPr>
            <w:r w:rsidRPr="007D1D48">
              <w:rPr>
                <w:spacing w:val="-15"/>
              </w:rPr>
              <w:t>массовым занятиям физической</w:t>
            </w:r>
          </w:p>
          <w:p w:rsidR="00BF7EDA" w:rsidRPr="007D1D48" w:rsidRDefault="00BF7EDA" w:rsidP="00BF7EDA">
            <w:pPr>
              <w:shd w:val="clear" w:color="auto" w:fill="FFFFFF"/>
            </w:pPr>
            <w:r w:rsidRPr="007D1D48">
              <w:t>культурой</w:t>
            </w:r>
          </w:p>
        </w:tc>
        <w:tc>
          <w:tcPr>
            <w:tcW w:w="3119" w:type="dxa"/>
          </w:tcPr>
          <w:p w:rsidR="00BF7EDA" w:rsidRPr="007D1D48" w:rsidRDefault="00BF7EDA" w:rsidP="00BF7EDA">
            <w:pPr>
              <w:shd w:val="clear" w:color="auto" w:fill="FFFFFF"/>
            </w:pPr>
            <w:r w:rsidRPr="007D1D48">
              <w:lastRenderedPageBreak/>
              <w:t xml:space="preserve">— спортивные </w:t>
            </w:r>
            <w:r w:rsidRPr="007D1D48">
              <w:rPr>
                <w:spacing w:val="-17"/>
              </w:rPr>
              <w:t>развлечения,</w:t>
            </w:r>
          </w:p>
          <w:p w:rsidR="00BF7EDA" w:rsidRPr="007D1D48" w:rsidRDefault="00BF7EDA" w:rsidP="00BF7EDA">
            <w:pPr>
              <w:shd w:val="clear" w:color="auto" w:fill="FFFFFF"/>
            </w:pPr>
            <w:r w:rsidRPr="007D1D48">
              <w:rPr>
                <w:spacing w:val="-15"/>
              </w:rPr>
              <w:t xml:space="preserve">соревнования, </w:t>
            </w:r>
            <w:r w:rsidRPr="007D1D48">
              <w:t>игры, конкурсы</w:t>
            </w:r>
          </w:p>
        </w:tc>
        <w:tc>
          <w:tcPr>
            <w:tcW w:w="7512" w:type="dxa"/>
          </w:tcPr>
          <w:p w:rsidR="00BF7EDA" w:rsidRPr="007D1D48" w:rsidRDefault="00BF7EDA" w:rsidP="00BF7EDA">
            <w:pPr>
              <w:shd w:val="clear" w:color="auto" w:fill="FFFFFF"/>
              <w:jc w:val="center"/>
              <w:rPr>
                <w:b/>
                <w:u w:val="single"/>
              </w:rPr>
            </w:pPr>
            <w:r w:rsidRPr="007D1D48">
              <w:rPr>
                <w:b/>
                <w:spacing w:val="-13"/>
                <w:u w:val="single"/>
              </w:rPr>
              <w:t>Формирование первичных ценностных представлений о</w:t>
            </w:r>
          </w:p>
          <w:p w:rsidR="00BF7EDA" w:rsidRPr="007D1D48" w:rsidRDefault="00BF7EDA" w:rsidP="00BF7EDA">
            <w:pPr>
              <w:shd w:val="clear" w:color="auto" w:fill="FFFFFF"/>
              <w:jc w:val="center"/>
              <w:rPr>
                <w:b/>
                <w:u w:val="single"/>
              </w:rPr>
            </w:pPr>
            <w:r w:rsidRPr="007D1D48">
              <w:rPr>
                <w:b/>
                <w:spacing w:val="-14"/>
                <w:u w:val="single"/>
              </w:rPr>
              <w:t>физической культуре как средстве, обеспечивающем</w:t>
            </w:r>
          </w:p>
          <w:p w:rsidR="00BF7EDA" w:rsidRPr="007D1D48" w:rsidRDefault="00BF7EDA" w:rsidP="00BF7EDA">
            <w:pPr>
              <w:shd w:val="clear" w:color="auto" w:fill="FFFFFF"/>
              <w:jc w:val="center"/>
              <w:rPr>
                <w:b/>
                <w:u w:val="single"/>
              </w:rPr>
            </w:pPr>
            <w:r w:rsidRPr="007D1D48">
              <w:rPr>
                <w:b/>
                <w:spacing w:val="-15"/>
                <w:u w:val="single"/>
              </w:rPr>
              <w:t>сохранение и укрепление здоровья человека, интереса и</w:t>
            </w:r>
          </w:p>
          <w:p w:rsidR="00BF7EDA" w:rsidRPr="007D1D48" w:rsidRDefault="00BF7EDA" w:rsidP="00BF7EDA">
            <w:pPr>
              <w:shd w:val="clear" w:color="auto" w:fill="FFFFFF"/>
              <w:jc w:val="center"/>
              <w:rPr>
                <w:b/>
                <w:u w:val="single"/>
              </w:rPr>
            </w:pPr>
            <w:r w:rsidRPr="007D1D48">
              <w:rPr>
                <w:b/>
                <w:spacing w:val="-14"/>
                <w:u w:val="single"/>
              </w:rPr>
              <w:t>опыта здоровьесберегающего и безопасного поведения.</w:t>
            </w:r>
          </w:p>
          <w:p w:rsidR="00BF7EDA" w:rsidRPr="007D1D48" w:rsidRDefault="00BF7EDA" w:rsidP="00BF7EDA">
            <w:pPr>
              <w:shd w:val="clear" w:color="auto" w:fill="FFFFFF"/>
              <w:jc w:val="center"/>
              <w:rPr>
                <w:b/>
              </w:rPr>
            </w:pPr>
          </w:p>
          <w:p w:rsidR="00BF7EDA" w:rsidRPr="007D1D48" w:rsidRDefault="00BF7EDA" w:rsidP="00BF7EDA">
            <w:pPr>
              <w:shd w:val="clear" w:color="auto" w:fill="FFFFFF"/>
              <w:jc w:val="center"/>
              <w:rPr>
                <w:b/>
              </w:rPr>
            </w:pPr>
            <w:r w:rsidRPr="007D1D48">
              <w:rPr>
                <w:b/>
              </w:rPr>
              <w:t>5—7 лет</w:t>
            </w:r>
          </w:p>
          <w:p w:rsidR="00BF7EDA" w:rsidRPr="007D1D48" w:rsidRDefault="00BF7EDA" w:rsidP="00BF7EDA">
            <w:pPr>
              <w:shd w:val="clear" w:color="auto" w:fill="FFFFFF"/>
            </w:pPr>
            <w:r w:rsidRPr="007D1D48">
              <w:t>• сюжетно-ролевая игра «Олимпиада»;</w:t>
            </w:r>
          </w:p>
          <w:p w:rsidR="00BF7EDA" w:rsidRPr="007D1D48" w:rsidRDefault="00BF7EDA" w:rsidP="00BF7EDA">
            <w:pPr>
              <w:shd w:val="clear" w:color="auto" w:fill="FFFFFF"/>
            </w:pPr>
            <w:r w:rsidRPr="007D1D48">
              <w:t>• создание коллекций «Зимние и летние виды спорта»;</w:t>
            </w:r>
          </w:p>
          <w:p w:rsidR="00BF7EDA" w:rsidRPr="007D1D48" w:rsidRDefault="00BF7EDA" w:rsidP="00BF7EDA">
            <w:pPr>
              <w:shd w:val="clear" w:color="auto" w:fill="FFFFFF"/>
            </w:pPr>
            <w:r w:rsidRPr="007D1D48">
              <w:t>• подвижные игры, эстафеты, соревнования;</w:t>
            </w:r>
          </w:p>
          <w:p w:rsidR="00BF7EDA" w:rsidRPr="007D1D48" w:rsidRDefault="00BF7EDA" w:rsidP="00BF7EDA">
            <w:pPr>
              <w:shd w:val="clear" w:color="auto" w:fill="FFFFFF"/>
              <w:rPr>
                <w:spacing w:val="-13"/>
              </w:rPr>
            </w:pPr>
            <w:r w:rsidRPr="007D1D48">
              <w:rPr>
                <w:spacing w:val="-13"/>
              </w:rPr>
              <w:t xml:space="preserve">• слушание и исполнение песен по теме праздника; </w:t>
            </w:r>
          </w:p>
          <w:p w:rsidR="00BF7EDA" w:rsidRPr="007D1D48" w:rsidRDefault="00BF7EDA" w:rsidP="00BF7EDA">
            <w:pPr>
              <w:shd w:val="clear" w:color="auto" w:fill="FFFFFF"/>
            </w:pPr>
            <w:r w:rsidRPr="007D1D48">
              <w:rPr>
                <w:spacing w:val="-13"/>
              </w:rPr>
              <w:t xml:space="preserve">• придумывание и творческое рассказывание «Новый вид </w:t>
            </w:r>
            <w:r w:rsidRPr="007D1D48">
              <w:t>спорта для Олимпийских игр»;</w:t>
            </w:r>
          </w:p>
          <w:p w:rsidR="00BF7EDA" w:rsidRPr="007D1D48" w:rsidRDefault="00BF7EDA" w:rsidP="00BF7EDA">
            <w:pPr>
              <w:shd w:val="clear" w:color="auto" w:fill="FFFFFF"/>
            </w:pPr>
            <w:r w:rsidRPr="007D1D48">
              <w:rPr>
                <w:spacing w:val="-14"/>
              </w:rPr>
              <w:t xml:space="preserve">• проектная деятельность (создание и презентация эскизов </w:t>
            </w:r>
            <w:r w:rsidRPr="007D1D48">
              <w:rPr>
                <w:spacing w:val="-13"/>
              </w:rPr>
              <w:t xml:space="preserve">спортивного костюма для сборной России, медали для </w:t>
            </w:r>
            <w:r w:rsidRPr="007D1D48">
              <w:rPr>
                <w:spacing w:val="-9"/>
              </w:rPr>
              <w:t>чемпионов; организация физкультурного уголка в группе);</w:t>
            </w:r>
          </w:p>
          <w:p w:rsidR="00BF7EDA" w:rsidRPr="007D1D48" w:rsidRDefault="00BF7EDA" w:rsidP="00BF7EDA">
            <w:pPr>
              <w:shd w:val="clear" w:color="auto" w:fill="FFFFFF"/>
            </w:pPr>
            <w:r w:rsidRPr="007D1D48">
              <w:rPr>
                <w:spacing w:val="-12"/>
              </w:rPr>
              <w:t>• беседы, рассказы педагогов по теме праздника;</w:t>
            </w:r>
          </w:p>
          <w:p w:rsidR="00BF7EDA" w:rsidRPr="007D1D48" w:rsidRDefault="00BF7EDA" w:rsidP="00BF7EDA">
            <w:pPr>
              <w:shd w:val="clear" w:color="auto" w:fill="FFFFFF"/>
            </w:pPr>
            <w:r w:rsidRPr="007D1D48">
              <w:rPr>
                <w:spacing w:val="-11"/>
              </w:rPr>
              <w:t>• разучивание музыкально-ритмических и физкультурных</w:t>
            </w:r>
          </w:p>
          <w:p w:rsidR="00BF7EDA" w:rsidRPr="007D1D48" w:rsidRDefault="00BF7EDA" w:rsidP="00BF7EDA">
            <w:pPr>
              <w:shd w:val="clear" w:color="auto" w:fill="FFFFFF"/>
            </w:pPr>
            <w:r w:rsidRPr="007D1D48">
              <w:t>композиций;</w:t>
            </w:r>
          </w:p>
          <w:p w:rsidR="00BF7EDA" w:rsidRPr="007D1D48" w:rsidRDefault="00BF7EDA" w:rsidP="00BF7EDA">
            <w:pPr>
              <w:shd w:val="clear" w:color="auto" w:fill="FFFFFF"/>
            </w:pPr>
            <w:r w:rsidRPr="007D1D48">
              <w:t>• рассказы детей на темы «Мой любимый вид спорта», «Моя</w:t>
            </w:r>
          </w:p>
          <w:p w:rsidR="00BF7EDA" w:rsidRPr="007D1D48" w:rsidRDefault="00BF7EDA" w:rsidP="00BF7EDA">
            <w:pPr>
              <w:shd w:val="clear" w:color="auto" w:fill="FFFFFF"/>
            </w:pPr>
            <w:r w:rsidRPr="007D1D48">
              <w:rPr>
                <w:spacing w:val="-10"/>
              </w:rPr>
              <w:t>любимая команда», «Мой любимый спортсмен» и др.;</w:t>
            </w:r>
          </w:p>
          <w:p w:rsidR="00BF7EDA" w:rsidRPr="007D1D48" w:rsidRDefault="00BF7EDA" w:rsidP="00BF7EDA">
            <w:pPr>
              <w:shd w:val="clear" w:color="auto" w:fill="FFFFFF"/>
            </w:pPr>
            <w:r w:rsidRPr="007D1D48">
              <w:rPr>
                <w:spacing w:val="-13"/>
              </w:rPr>
              <w:t>• чтение художественной литературы по теме праздника</w:t>
            </w:r>
          </w:p>
        </w:tc>
      </w:tr>
      <w:tr w:rsidR="00BF7EDA" w:rsidRPr="007D1D48" w:rsidTr="002C2011">
        <w:tc>
          <w:tcPr>
            <w:tcW w:w="1418" w:type="dxa"/>
          </w:tcPr>
          <w:p w:rsidR="00BF7EDA" w:rsidRPr="007D1D48" w:rsidRDefault="00F9279E" w:rsidP="00BF7EDA">
            <w:pPr>
              <w:shd w:val="clear" w:color="auto" w:fill="FFFFFF"/>
              <w:jc w:val="center"/>
              <w:rPr>
                <w:b/>
                <w:u w:val="single"/>
              </w:rPr>
            </w:pPr>
            <w:r>
              <w:rPr>
                <w:b/>
                <w:u w:val="single"/>
              </w:rPr>
              <w:lastRenderedPageBreak/>
              <w:t>День Города Кострома</w:t>
            </w:r>
          </w:p>
          <w:p w:rsidR="00BF7EDA" w:rsidRPr="007D1D48" w:rsidRDefault="00BF7EDA" w:rsidP="00BF7EDA">
            <w:pPr>
              <w:shd w:val="clear" w:color="auto" w:fill="FFFFFF"/>
              <w:jc w:val="center"/>
              <w:rPr>
                <w:b/>
                <w:u w:val="single"/>
              </w:rPr>
            </w:pPr>
          </w:p>
          <w:p w:rsidR="00BF7EDA" w:rsidRPr="007D1D48" w:rsidRDefault="00BF7EDA" w:rsidP="00BF7EDA">
            <w:pPr>
              <w:shd w:val="clear" w:color="auto" w:fill="FFFFFF"/>
              <w:jc w:val="center"/>
              <w:rPr>
                <w:b/>
                <w:u w:val="single"/>
              </w:rPr>
            </w:pPr>
            <w:r w:rsidRPr="007D1D48">
              <w:rPr>
                <w:b/>
                <w:u w:val="single"/>
              </w:rPr>
              <w:t>2-я неделя</w:t>
            </w:r>
          </w:p>
          <w:p w:rsidR="00BF7EDA" w:rsidRPr="007D1D48" w:rsidRDefault="00BF7EDA" w:rsidP="00BF7EDA">
            <w:pPr>
              <w:shd w:val="clear" w:color="auto" w:fill="FFFFFF"/>
              <w:jc w:val="center"/>
            </w:pPr>
            <w:r w:rsidRPr="007D1D48">
              <w:rPr>
                <w:b/>
                <w:u w:val="single"/>
              </w:rPr>
              <w:t>августа</w:t>
            </w:r>
          </w:p>
        </w:tc>
        <w:tc>
          <w:tcPr>
            <w:tcW w:w="3827" w:type="dxa"/>
          </w:tcPr>
          <w:p w:rsidR="002C2011" w:rsidRDefault="002C2011" w:rsidP="002C2011">
            <w:pPr>
              <w:pStyle w:val="a8"/>
            </w:pPr>
            <w:r w:rsidRPr="00AF11A2">
              <w:rPr>
                <w:rStyle w:val="ae"/>
                <w:b w:val="0"/>
              </w:rPr>
              <w:t>Костром</w:t>
            </w:r>
            <w:r>
              <w:rPr>
                <w:rStyle w:val="ae"/>
              </w:rPr>
              <w:t>а</w:t>
            </w:r>
            <w:r>
              <w:t xml:space="preserve"> находится на юго-западе Костромской области на обоих берегах Волги.</w:t>
            </w:r>
          </w:p>
          <w:p w:rsidR="002C2011" w:rsidRDefault="002C2011" w:rsidP="002C2011">
            <w:pPr>
              <w:pStyle w:val="a8"/>
            </w:pPr>
            <w:r>
              <w:t>В 2010 году в городе зарегистрировано 269 711 человек.</w:t>
            </w:r>
          </w:p>
          <w:p w:rsidR="002C2011" w:rsidRDefault="002C2011" w:rsidP="002C2011">
            <w:pPr>
              <w:pStyle w:val="a8"/>
            </w:pPr>
            <w:r>
              <w:t>День города Кострома отмечает в каждое 4-е воскресенье августа. В 2011 году эта дата была - 28 августа.</w:t>
            </w:r>
          </w:p>
          <w:p w:rsidR="002C2011" w:rsidRDefault="002C2011" w:rsidP="002C2011">
            <w:pPr>
              <w:pStyle w:val="a8"/>
            </w:pPr>
            <w:r w:rsidRPr="00AF11A2">
              <w:rPr>
                <w:rStyle w:val="ae"/>
                <w:b w:val="0"/>
              </w:rPr>
              <w:t>Основанием Костромы</w:t>
            </w:r>
            <w:r>
              <w:t xml:space="preserve"> официально считается 1152 год. Эту дату предложил историк</w:t>
            </w:r>
          </w:p>
          <w:p w:rsidR="002C2011" w:rsidRDefault="002C2011" w:rsidP="002C2011">
            <w:pPr>
              <w:pStyle w:val="a8"/>
            </w:pPr>
            <w:r>
              <w:t xml:space="preserve">В.Н.Татищев, связав это событие с деятельностью Юрия Долгорукого на северо-востоке Руси. Впервые как город, Кострома упоминается в Воскресенской и Тверской летописях </w:t>
            </w:r>
            <w:hyperlink r:id="rId9" w:tooltip="XIII" w:history="1">
              <w:r w:rsidRPr="00AF11A2">
                <w:rPr>
                  <w:rStyle w:val="ad"/>
                  <w:color w:val="002060"/>
                </w:rPr>
                <w:t>XIII</w:t>
              </w:r>
            </w:hyperlink>
            <w:r>
              <w:t xml:space="preserve"> </w:t>
            </w:r>
            <w:r w:rsidRPr="00AF11A2">
              <w:t>века</w:t>
            </w:r>
            <w:r>
              <w:t>.</w:t>
            </w:r>
          </w:p>
          <w:p w:rsidR="002C2011" w:rsidRDefault="002C2011" w:rsidP="002C2011">
            <w:pPr>
              <w:pStyle w:val="a8"/>
            </w:pPr>
            <w:r>
              <w:t xml:space="preserve">Имя Е.В.Честнякова стало широко известно только в 1968 году, когда летом экспедиция сотрудников Костромского музея благодаря </w:t>
            </w:r>
            <w:r>
              <w:lastRenderedPageBreak/>
              <w:t>счастливой случайности обнаружила его картины и глиняные скульптуры в деревне Шаблово, где он родился и жил. После восстановления московскими реставраторами произведения мастера были выставлены для обозрения в музеях Москвы, Петербурга, Турина, Флоренции, Парижа и всюду пользовались большим успехом: так ярки, необычны, глубоко искренни они были.</w:t>
            </w:r>
          </w:p>
          <w:p w:rsidR="00BF7EDA" w:rsidRPr="007D1D48" w:rsidRDefault="00BF7EDA" w:rsidP="00BF7EDA">
            <w:pPr>
              <w:shd w:val="clear" w:color="auto" w:fill="FFFFFF"/>
            </w:pPr>
          </w:p>
        </w:tc>
        <w:tc>
          <w:tcPr>
            <w:tcW w:w="3119" w:type="dxa"/>
          </w:tcPr>
          <w:p w:rsidR="002C2011" w:rsidRPr="00B014CB" w:rsidRDefault="002C2011" w:rsidP="002C2011">
            <w:pPr>
              <w:tabs>
                <w:tab w:val="left" w:pos="2694"/>
              </w:tabs>
              <w:rPr>
                <w:u w:val="single"/>
              </w:rPr>
            </w:pPr>
            <w:r w:rsidRPr="00B014CB">
              <w:rPr>
                <w:u w:val="single"/>
              </w:rPr>
              <w:lastRenderedPageBreak/>
              <w:t>Организация непосредственной образовательной деятельности в образовательной области «Познание»</w:t>
            </w:r>
            <w:r>
              <w:rPr>
                <w:u w:val="single"/>
              </w:rPr>
              <w:t xml:space="preserve"> раздел </w:t>
            </w:r>
            <w:r w:rsidRPr="00B014CB">
              <w:rPr>
                <w:u w:val="single"/>
              </w:rPr>
              <w:t xml:space="preserve"> Формирование целостной картины мира,  расширение кругозора.</w:t>
            </w:r>
          </w:p>
          <w:p w:rsidR="002C2011" w:rsidRDefault="002C2011" w:rsidP="002C2011">
            <w:pPr>
              <w:tabs>
                <w:tab w:val="left" w:pos="2694"/>
              </w:tabs>
            </w:pPr>
            <w:r>
              <w:t>- Беседы с детьми о Костроме, о достопримечательностях центральной части города, чем богат, чем славится родной город;</w:t>
            </w:r>
          </w:p>
          <w:p w:rsidR="002C2011" w:rsidRDefault="002C2011" w:rsidP="002C2011">
            <w:pPr>
              <w:tabs>
                <w:tab w:val="left" w:pos="2694"/>
              </w:tabs>
            </w:pPr>
            <w:r>
              <w:t>- рассматривание открыток, иллюстраций города нового о города старого;</w:t>
            </w:r>
          </w:p>
          <w:p w:rsidR="002C2011" w:rsidRDefault="002C2011" w:rsidP="002C2011">
            <w:pPr>
              <w:tabs>
                <w:tab w:val="left" w:pos="2694"/>
              </w:tabs>
            </w:pPr>
            <w:r>
              <w:t>- беседа с детьми об  особом расположении улиц города и их названиях новых и старых (история улицы Шагова –Марьинская);</w:t>
            </w:r>
          </w:p>
          <w:p w:rsidR="002C2011" w:rsidRDefault="002C2011" w:rsidP="002C2011">
            <w:pPr>
              <w:tabs>
                <w:tab w:val="left" w:pos="2694"/>
              </w:tabs>
            </w:pPr>
            <w:r>
              <w:t>- беседы с детьми о жизни и творчестве Е.В.Честнякова;</w:t>
            </w:r>
          </w:p>
          <w:p w:rsidR="002C2011" w:rsidRDefault="002C2011" w:rsidP="002C2011">
            <w:pPr>
              <w:tabs>
                <w:tab w:val="left" w:pos="2694"/>
              </w:tabs>
            </w:pPr>
            <w:r>
              <w:t xml:space="preserve">- рассматривание </w:t>
            </w:r>
            <w:r>
              <w:lastRenderedPageBreak/>
              <w:t>фотографий деревни Шаблово и ее окрестностей;</w:t>
            </w:r>
          </w:p>
          <w:p w:rsidR="002C2011" w:rsidRDefault="002C2011" w:rsidP="002C2011">
            <w:pPr>
              <w:tabs>
                <w:tab w:val="left" w:pos="2694"/>
              </w:tabs>
            </w:pPr>
            <w:r>
              <w:t>-рассматривание иллюстративного материала в книгах о Е.В.Честнякове;</w:t>
            </w:r>
          </w:p>
          <w:p w:rsidR="002C2011" w:rsidRDefault="002C2011" w:rsidP="002C2011">
            <w:pPr>
              <w:tabs>
                <w:tab w:val="left" w:pos="2694"/>
              </w:tabs>
            </w:pPr>
            <w:r>
              <w:t>- экскурсия в Романовский музей на выставку работ Е.В.Честнякова;</w:t>
            </w:r>
          </w:p>
          <w:p w:rsidR="002C2011" w:rsidRDefault="002C2011" w:rsidP="002C2011">
            <w:pPr>
              <w:tabs>
                <w:tab w:val="left" w:pos="2694"/>
              </w:tabs>
            </w:pPr>
            <w:r>
              <w:t>- экскурсия по центральной части города «Кострома новая – Кострома старая»;</w:t>
            </w:r>
          </w:p>
          <w:p w:rsidR="002C2011" w:rsidRDefault="002C2011" w:rsidP="002C2011">
            <w:pPr>
              <w:tabs>
                <w:tab w:val="left" w:pos="2694"/>
              </w:tabs>
            </w:pPr>
            <w:r w:rsidRPr="00B014CB">
              <w:rPr>
                <w:u w:val="single"/>
              </w:rPr>
              <w:t>Организация непосредственной образовательной деятельности в образовательной области</w:t>
            </w:r>
            <w:r>
              <w:rPr>
                <w:u w:val="single"/>
              </w:rPr>
              <w:t xml:space="preserve"> «Чтение художественной литературы»</w:t>
            </w:r>
          </w:p>
          <w:p w:rsidR="002C2011" w:rsidRDefault="002C2011" w:rsidP="002C2011">
            <w:pPr>
              <w:tabs>
                <w:tab w:val="left" w:pos="2694"/>
              </w:tabs>
            </w:pPr>
            <w:r>
              <w:t>- Заучивание стихотворений о Костроме, о Родине;</w:t>
            </w:r>
          </w:p>
          <w:p w:rsidR="002C2011" w:rsidRDefault="002C2011" w:rsidP="002C2011">
            <w:pPr>
              <w:tabs>
                <w:tab w:val="left" w:pos="2694"/>
              </w:tabs>
            </w:pPr>
            <w:r>
              <w:t>- чтение сказок и заучивание стихов Е.В.Честнякова.</w:t>
            </w:r>
          </w:p>
          <w:p w:rsidR="002C2011" w:rsidRDefault="002C2011" w:rsidP="002C2011">
            <w:pPr>
              <w:tabs>
                <w:tab w:val="left" w:pos="2694"/>
              </w:tabs>
              <w:rPr>
                <w:u w:val="single"/>
              </w:rPr>
            </w:pPr>
            <w:r w:rsidRPr="00B014CB">
              <w:rPr>
                <w:u w:val="single"/>
              </w:rPr>
              <w:t>Организация непосредственной образовательной деятельности в образовательной области</w:t>
            </w:r>
            <w:r>
              <w:rPr>
                <w:u w:val="single"/>
              </w:rPr>
              <w:t xml:space="preserve"> «Музыка».</w:t>
            </w:r>
          </w:p>
          <w:p w:rsidR="002C2011" w:rsidRDefault="002C2011" w:rsidP="002C2011">
            <w:pPr>
              <w:tabs>
                <w:tab w:val="left" w:pos="2694"/>
              </w:tabs>
            </w:pPr>
            <w:r>
              <w:t>- разучивание песни и хоровода «У Костромушки кисель…»;</w:t>
            </w:r>
          </w:p>
          <w:p w:rsidR="002C2011" w:rsidRDefault="002C2011" w:rsidP="002C2011">
            <w:pPr>
              <w:tabs>
                <w:tab w:val="left" w:pos="2694"/>
              </w:tabs>
            </w:pPr>
            <w:r>
              <w:t xml:space="preserve">- драматизация одной из </w:t>
            </w:r>
            <w:r>
              <w:lastRenderedPageBreak/>
              <w:t>сказок Е.В.Честнякова.</w:t>
            </w:r>
          </w:p>
          <w:p w:rsidR="002C2011" w:rsidRDefault="002C2011" w:rsidP="002C2011">
            <w:pPr>
              <w:tabs>
                <w:tab w:val="left" w:pos="2694"/>
              </w:tabs>
              <w:rPr>
                <w:u w:val="single"/>
              </w:rPr>
            </w:pPr>
            <w:r w:rsidRPr="00B014CB">
              <w:rPr>
                <w:u w:val="single"/>
              </w:rPr>
              <w:t>Организация непосредственной образовательной деятельности в образовательной области</w:t>
            </w:r>
            <w:r>
              <w:rPr>
                <w:u w:val="single"/>
              </w:rPr>
              <w:t xml:space="preserve"> «Художественное творчество» раздел Изобразительная деятельность.</w:t>
            </w:r>
          </w:p>
          <w:p w:rsidR="002C2011" w:rsidRDefault="002C2011" w:rsidP="002C2011">
            <w:pPr>
              <w:tabs>
                <w:tab w:val="left" w:pos="2694"/>
              </w:tabs>
            </w:pPr>
            <w:r>
              <w:t>- рисование достопримечательностей родного города;</w:t>
            </w:r>
          </w:p>
          <w:p w:rsidR="002C2011" w:rsidRDefault="002C2011" w:rsidP="002C2011">
            <w:pPr>
              <w:tabs>
                <w:tab w:val="left" w:pos="2694"/>
              </w:tabs>
            </w:pPr>
            <w:r>
              <w:t>- рисование на тему: «Край, где родился Е.В.Честняков».</w:t>
            </w:r>
          </w:p>
          <w:p w:rsidR="00BF7EDA" w:rsidRPr="007D1D48" w:rsidRDefault="00BF7EDA" w:rsidP="00BF7EDA">
            <w:pPr>
              <w:shd w:val="clear" w:color="auto" w:fill="FFFFFF"/>
            </w:pPr>
          </w:p>
        </w:tc>
        <w:tc>
          <w:tcPr>
            <w:tcW w:w="7512" w:type="dxa"/>
          </w:tcPr>
          <w:p w:rsidR="002C2011" w:rsidRPr="00AF11A2" w:rsidRDefault="002C2011" w:rsidP="002C2011">
            <w:pPr>
              <w:shd w:val="clear" w:color="auto" w:fill="FFFFFF"/>
              <w:jc w:val="center"/>
              <w:rPr>
                <w:b/>
                <w:u w:val="single"/>
              </w:rPr>
            </w:pPr>
            <w:r w:rsidRPr="00AF11A2">
              <w:rPr>
                <w:b/>
                <w:u w:val="single"/>
              </w:rPr>
              <w:lastRenderedPageBreak/>
              <w:t>расширение и систематизация знаний детей о родном городе.</w:t>
            </w:r>
          </w:p>
          <w:p w:rsidR="002C2011" w:rsidRPr="007D1D48" w:rsidRDefault="002C2011" w:rsidP="002C2011">
            <w:pPr>
              <w:shd w:val="clear" w:color="auto" w:fill="FFFFFF"/>
              <w:jc w:val="center"/>
              <w:rPr>
                <w:b/>
              </w:rPr>
            </w:pPr>
            <w:r w:rsidRPr="007D1D48">
              <w:rPr>
                <w:b/>
              </w:rPr>
              <w:t>5—7 лет</w:t>
            </w:r>
          </w:p>
          <w:p w:rsidR="002C2011" w:rsidRPr="005C2B6C" w:rsidRDefault="002C2011" w:rsidP="002C2011">
            <w:pPr>
              <w:rPr>
                <w:u w:val="single"/>
              </w:rPr>
            </w:pPr>
            <w:r w:rsidRPr="005C2B6C">
              <w:rPr>
                <w:u w:val="single"/>
              </w:rPr>
              <w:t>Для детей 6 лет:</w:t>
            </w:r>
          </w:p>
          <w:p w:rsidR="002C2011" w:rsidRPr="005C2B6C" w:rsidRDefault="002C2011" w:rsidP="002C2011">
            <w:r w:rsidRPr="005C2B6C">
              <w:rPr>
                <w:b/>
              </w:rPr>
              <w:t xml:space="preserve">- </w:t>
            </w:r>
            <w:r w:rsidRPr="005C2B6C">
              <w:t>приобщать к прошлому и настоящему культуры  своего города (в историческом и географическом аспектах);</w:t>
            </w:r>
          </w:p>
          <w:p w:rsidR="002C2011" w:rsidRPr="005C2B6C" w:rsidRDefault="002C2011" w:rsidP="002C2011">
            <w:r w:rsidRPr="005C2B6C">
              <w:t>- знакомить с символикой родного города (герб, флаг, гимн);</w:t>
            </w:r>
          </w:p>
          <w:p w:rsidR="002C2011" w:rsidRPr="005C2B6C" w:rsidRDefault="002C2011" w:rsidP="002C2011">
            <w:r w:rsidRPr="005C2B6C">
              <w:t>- воспитывать чувство любви к своей Родине;</w:t>
            </w:r>
          </w:p>
          <w:p w:rsidR="002C2011" w:rsidRDefault="002C2011" w:rsidP="002C2011">
            <w:r w:rsidRPr="005C2B6C">
              <w:t>- формировать чувство патриотизма</w:t>
            </w:r>
            <w:r>
              <w:t xml:space="preserve"> и любви к природе родного края;</w:t>
            </w:r>
          </w:p>
          <w:p w:rsidR="002C2011" w:rsidRPr="005C2B6C" w:rsidRDefault="002C2011" w:rsidP="002C2011">
            <w:r>
              <w:t>- обобщить и закрепить знания детей о жизни и творчестве Е.В. Честнякова.</w:t>
            </w:r>
          </w:p>
          <w:p w:rsidR="002C2011" w:rsidRPr="005C2B6C" w:rsidRDefault="002C2011" w:rsidP="002C2011">
            <w:pPr>
              <w:rPr>
                <w:u w:val="single"/>
              </w:rPr>
            </w:pPr>
            <w:r w:rsidRPr="005C2B6C">
              <w:rPr>
                <w:u w:val="single"/>
              </w:rPr>
              <w:t>Для детей 7 лет:</w:t>
            </w:r>
          </w:p>
          <w:p w:rsidR="002C2011" w:rsidRPr="005C2B6C" w:rsidRDefault="002C2011" w:rsidP="002C2011">
            <w:pPr>
              <w:tabs>
                <w:tab w:val="left" w:pos="2694"/>
              </w:tabs>
            </w:pPr>
            <w:r w:rsidRPr="005C2B6C">
              <w:t>- продолжать изучать символику родного города (герб, флаг, гимн);</w:t>
            </w:r>
          </w:p>
          <w:p w:rsidR="002C2011" w:rsidRPr="005C2B6C" w:rsidRDefault="002C2011" w:rsidP="002C2011">
            <w:pPr>
              <w:tabs>
                <w:tab w:val="left" w:pos="2694"/>
              </w:tabs>
            </w:pPr>
            <w:r w:rsidRPr="005C2B6C">
              <w:t>- рассказывать о прошлом и настоящем родного города, где расположен, с какими городами граничит;</w:t>
            </w:r>
          </w:p>
          <w:p w:rsidR="002C2011" w:rsidRPr="005C2B6C" w:rsidRDefault="002C2011" w:rsidP="002C2011">
            <w:pPr>
              <w:tabs>
                <w:tab w:val="left" w:pos="2694"/>
              </w:tabs>
            </w:pPr>
            <w:r w:rsidRPr="005C2B6C">
              <w:t>-рассказать о природе родного города, помогать видеть красоту и разнообразие природы;</w:t>
            </w:r>
          </w:p>
          <w:p w:rsidR="002C2011" w:rsidRDefault="002C2011" w:rsidP="002C2011">
            <w:pPr>
              <w:tabs>
                <w:tab w:val="left" w:pos="2694"/>
              </w:tabs>
            </w:pPr>
            <w:r w:rsidRPr="005C2B6C">
              <w:t>- знакомить с достопримечательностями своего города, народными промыслами, культурой.</w:t>
            </w:r>
          </w:p>
          <w:p w:rsidR="002C2011" w:rsidRDefault="002C2011" w:rsidP="002C2011">
            <w:r>
              <w:t xml:space="preserve"> - обобщить и закрепить знания детей о жизни и творчестве Е.В. Честнякова.</w:t>
            </w:r>
          </w:p>
          <w:p w:rsidR="002C2011" w:rsidRPr="00AC3B92" w:rsidRDefault="002C2011" w:rsidP="002C2011">
            <w:pPr>
              <w:rPr>
                <w:i/>
              </w:rPr>
            </w:pPr>
            <w:r w:rsidRPr="00AC3B92">
              <w:rPr>
                <w:i/>
              </w:rPr>
              <w:t>Развивать речь детей:</w:t>
            </w:r>
          </w:p>
          <w:p w:rsidR="002C2011" w:rsidRDefault="002C2011" w:rsidP="002C2011">
            <w:r>
              <w:t>-продолжать учить: связно излагать свои мысли, отвечать полным ответом на вопрос, дополнять ответ друг друга.</w:t>
            </w:r>
          </w:p>
          <w:p w:rsidR="00BF7EDA" w:rsidRPr="007D1D48" w:rsidRDefault="002C2011" w:rsidP="002C2011">
            <w:pPr>
              <w:shd w:val="clear" w:color="auto" w:fill="FFFFFF"/>
            </w:pPr>
            <w:r w:rsidRPr="001F2800">
              <w:rPr>
                <w:b/>
                <w:u w:val="single"/>
              </w:rPr>
              <w:t>Показ драматизация одной из сказок Е.В.Честнякова детьми старшего дошкольного возраста детям младшего дошкольного возраста.</w:t>
            </w:r>
          </w:p>
        </w:tc>
      </w:tr>
    </w:tbl>
    <w:p w:rsidR="006107D3" w:rsidRPr="007D1D48" w:rsidRDefault="006107D3" w:rsidP="003834D8">
      <w:pPr>
        <w:widowControl w:val="0"/>
        <w:shd w:val="clear" w:color="auto" w:fill="FFFFFF"/>
        <w:ind w:rightChars="46" w:right="110"/>
        <w:rPr>
          <w:color w:val="000000"/>
          <w:spacing w:val="-12"/>
        </w:rPr>
      </w:pPr>
    </w:p>
    <w:p w:rsidR="00E86E45" w:rsidRPr="007D1D48" w:rsidRDefault="00E86E45" w:rsidP="006107D3">
      <w:pPr>
        <w:widowControl w:val="0"/>
        <w:shd w:val="clear" w:color="auto" w:fill="FFFFFF"/>
        <w:ind w:rightChars="46" w:right="110"/>
        <w:jc w:val="center"/>
        <w:rPr>
          <w:b/>
          <w:color w:val="000000"/>
          <w:spacing w:val="-12"/>
        </w:rPr>
      </w:pPr>
    </w:p>
    <w:p w:rsidR="00E86E45" w:rsidRPr="007D1D48" w:rsidRDefault="00E86E45" w:rsidP="006107D3">
      <w:pPr>
        <w:widowControl w:val="0"/>
        <w:shd w:val="clear" w:color="auto" w:fill="FFFFFF"/>
        <w:ind w:rightChars="46" w:right="110"/>
        <w:jc w:val="center"/>
        <w:rPr>
          <w:b/>
          <w:color w:val="000000"/>
          <w:spacing w:val="-12"/>
        </w:rPr>
      </w:pPr>
    </w:p>
    <w:p w:rsidR="00E86E45" w:rsidRPr="007D1D48" w:rsidRDefault="00E86E45" w:rsidP="006107D3">
      <w:pPr>
        <w:widowControl w:val="0"/>
        <w:shd w:val="clear" w:color="auto" w:fill="FFFFFF"/>
        <w:ind w:rightChars="46" w:right="110"/>
        <w:jc w:val="center"/>
        <w:rPr>
          <w:b/>
          <w:color w:val="000000"/>
          <w:spacing w:val="-12"/>
        </w:rPr>
      </w:pPr>
    </w:p>
    <w:p w:rsidR="006E45BA" w:rsidRPr="007D1D48" w:rsidRDefault="006E45BA" w:rsidP="006107D3">
      <w:pPr>
        <w:widowControl w:val="0"/>
        <w:shd w:val="clear" w:color="auto" w:fill="FFFFFF"/>
        <w:ind w:rightChars="46" w:right="110"/>
        <w:jc w:val="center"/>
        <w:rPr>
          <w:b/>
          <w:color w:val="000000"/>
          <w:spacing w:val="-12"/>
        </w:rPr>
      </w:pPr>
    </w:p>
    <w:p w:rsidR="006E45BA" w:rsidRPr="007D1D48" w:rsidRDefault="006E45BA" w:rsidP="006107D3">
      <w:pPr>
        <w:widowControl w:val="0"/>
        <w:shd w:val="clear" w:color="auto" w:fill="FFFFFF"/>
        <w:ind w:rightChars="46" w:right="110"/>
        <w:jc w:val="center"/>
        <w:rPr>
          <w:b/>
          <w:color w:val="000000"/>
          <w:spacing w:val="-12"/>
        </w:rPr>
      </w:pPr>
    </w:p>
    <w:p w:rsidR="006E45BA" w:rsidRPr="007D1D48" w:rsidRDefault="006E45BA" w:rsidP="006107D3">
      <w:pPr>
        <w:widowControl w:val="0"/>
        <w:shd w:val="clear" w:color="auto" w:fill="FFFFFF"/>
        <w:ind w:rightChars="46" w:right="110"/>
        <w:jc w:val="center"/>
        <w:rPr>
          <w:b/>
          <w:color w:val="000000"/>
          <w:spacing w:val="-12"/>
        </w:rPr>
      </w:pPr>
    </w:p>
    <w:p w:rsidR="006E45BA" w:rsidRPr="007D1D48" w:rsidRDefault="006E45BA" w:rsidP="007214A7">
      <w:pPr>
        <w:widowControl w:val="0"/>
        <w:shd w:val="clear" w:color="auto" w:fill="FFFFFF"/>
        <w:ind w:rightChars="46" w:right="110"/>
        <w:rPr>
          <w:b/>
          <w:color w:val="000000"/>
          <w:spacing w:val="-12"/>
        </w:rPr>
      </w:pPr>
    </w:p>
    <w:p w:rsidR="006E45BA" w:rsidRPr="007D1D48" w:rsidRDefault="006E45BA" w:rsidP="006107D3">
      <w:pPr>
        <w:widowControl w:val="0"/>
        <w:shd w:val="clear" w:color="auto" w:fill="FFFFFF"/>
        <w:ind w:rightChars="46" w:right="110"/>
        <w:jc w:val="center"/>
        <w:rPr>
          <w:b/>
          <w:color w:val="000000"/>
          <w:spacing w:val="-12"/>
        </w:rPr>
      </w:pPr>
    </w:p>
    <w:p w:rsidR="006E45BA" w:rsidRPr="007D1D48" w:rsidRDefault="006E45BA" w:rsidP="006107D3">
      <w:pPr>
        <w:widowControl w:val="0"/>
        <w:shd w:val="clear" w:color="auto" w:fill="FFFFFF"/>
        <w:ind w:rightChars="46" w:right="110"/>
        <w:jc w:val="center"/>
        <w:rPr>
          <w:b/>
          <w:color w:val="000000"/>
          <w:spacing w:val="-12"/>
        </w:rPr>
      </w:pPr>
    </w:p>
    <w:p w:rsidR="00C64851" w:rsidRPr="007D1D48" w:rsidRDefault="00A22A50" w:rsidP="00A22A50">
      <w:pPr>
        <w:widowControl w:val="0"/>
        <w:shd w:val="clear" w:color="auto" w:fill="FFFFFF"/>
        <w:ind w:rightChars="46" w:right="110"/>
        <w:jc w:val="center"/>
        <w:rPr>
          <w:b/>
        </w:rPr>
      </w:pPr>
      <w:r w:rsidRPr="007D1D48">
        <w:rPr>
          <w:b/>
        </w:rPr>
        <w:t>1.1.4.</w:t>
      </w:r>
      <w:r w:rsidR="00C64851" w:rsidRPr="007D1D48">
        <w:rPr>
          <w:b/>
        </w:rPr>
        <w:t xml:space="preserve">Физкультурно-оздоровительная работа в </w:t>
      </w:r>
      <w:r w:rsidR="003D718E">
        <w:rPr>
          <w:b/>
        </w:rPr>
        <w:t>Н</w:t>
      </w:r>
      <w:r w:rsidR="00C64851" w:rsidRPr="007D1D48">
        <w:rPr>
          <w:b/>
        </w:rPr>
        <w:t>ДОУ</w:t>
      </w:r>
    </w:p>
    <w:p w:rsidR="00A22A50" w:rsidRPr="007D1D48" w:rsidRDefault="00A22A50" w:rsidP="00A22A50">
      <w:pPr>
        <w:widowControl w:val="0"/>
        <w:shd w:val="clear" w:color="auto" w:fill="FFFFFF"/>
        <w:ind w:rightChars="46" w:right="110"/>
        <w:jc w:val="center"/>
        <w:rPr>
          <w:b/>
          <w:spacing w:val="-12"/>
        </w:rPr>
      </w:pPr>
    </w:p>
    <w:p w:rsidR="00611FFC" w:rsidRPr="003D718E" w:rsidRDefault="00D20A05" w:rsidP="003D718E">
      <w:pPr>
        <w:shd w:val="clear" w:color="auto" w:fill="FFFFFF"/>
        <w:ind w:rightChars="-2" w:right="-5"/>
        <w:jc w:val="center"/>
        <w:rPr>
          <w:b/>
          <w:bCs/>
          <w:spacing w:val="5"/>
          <w:sz w:val="23"/>
          <w:szCs w:val="23"/>
        </w:rPr>
      </w:pPr>
      <w:r w:rsidRPr="007D1D48">
        <w:rPr>
          <w:b/>
          <w:bCs/>
          <w:spacing w:val="5"/>
        </w:rPr>
        <w:lastRenderedPageBreak/>
        <w:t>С</w:t>
      </w:r>
      <w:r w:rsidR="00611FFC" w:rsidRPr="007D1D48">
        <w:rPr>
          <w:b/>
          <w:bCs/>
          <w:spacing w:val="5"/>
        </w:rPr>
        <w:t xml:space="preserve">истема </w:t>
      </w:r>
      <w:r w:rsidRPr="007D1D48">
        <w:rPr>
          <w:b/>
          <w:bCs/>
          <w:spacing w:val="5"/>
        </w:rPr>
        <w:t>физкультурно- оздоровите</w:t>
      </w:r>
      <w:r w:rsidRPr="00945A4B">
        <w:rPr>
          <w:b/>
          <w:bCs/>
          <w:spacing w:val="5"/>
          <w:sz w:val="23"/>
          <w:szCs w:val="23"/>
        </w:rPr>
        <w:t xml:space="preserve">льной работы в </w:t>
      </w:r>
      <w:r w:rsidR="003D718E">
        <w:rPr>
          <w:b/>
          <w:bCs/>
          <w:spacing w:val="5"/>
          <w:sz w:val="23"/>
          <w:szCs w:val="23"/>
        </w:rPr>
        <w:t>Н</w:t>
      </w:r>
      <w:r w:rsidRPr="00945A4B">
        <w:rPr>
          <w:b/>
          <w:bCs/>
          <w:spacing w:val="5"/>
          <w:sz w:val="23"/>
          <w:szCs w:val="23"/>
        </w:rPr>
        <w:t xml:space="preserve">ДОУ </w:t>
      </w:r>
      <w:r w:rsidR="003D718E">
        <w:rPr>
          <w:b/>
          <w:sz w:val="23"/>
          <w:szCs w:val="23"/>
        </w:rPr>
        <w:t>частный д</w:t>
      </w:r>
      <w:r w:rsidRPr="00945A4B">
        <w:rPr>
          <w:b/>
          <w:sz w:val="23"/>
          <w:szCs w:val="23"/>
        </w:rPr>
        <w:t>етский сад «</w:t>
      </w:r>
      <w:r w:rsidR="003D718E">
        <w:rPr>
          <w:b/>
          <w:sz w:val="23"/>
          <w:szCs w:val="23"/>
        </w:rPr>
        <w:t>ФЭСТ</w:t>
      </w:r>
      <w:r w:rsidRPr="00945A4B">
        <w:rPr>
          <w:b/>
          <w:sz w:val="23"/>
          <w:szCs w:val="23"/>
        </w:rPr>
        <w:t>»</w:t>
      </w:r>
      <w:r w:rsidR="0022605C" w:rsidRPr="00945A4B">
        <w:rPr>
          <w:b/>
          <w:bCs/>
          <w:spacing w:val="5"/>
          <w:sz w:val="23"/>
          <w:szCs w:val="23"/>
        </w:rPr>
        <w:t xml:space="preserve"> </w:t>
      </w:r>
      <w:r w:rsidR="002340A5">
        <w:rPr>
          <w:b/>
          <w:sz w:val="23"/>
          <w:szCs w:val="23"/>
        </w:rPr>
      </w:r>
      <w:r w:rsidR="002340A5">
        <w:rPr>
          <w:b/>
          <w:sz w:val="23"/>
          <w:szCs w:val="23"/>
        </w:rPr>
        <w:pict>
          <v:group id="_x0000_s1365" editas="canvas" style="width:756pt;height:440.05pt;mso-position-horizontal-relative:char;mso-position-vertical-relative:line" coordorigin="4687,2027" coordsize="7200,422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66" type="#_x0000_t75" style="position:absolute;left:4687;top:2027;width:7200;height:4224" o:preferrelative="f">
              <v:fill o:detectmouseclick="t"/>
              <v:path o:extrusionok="t" o:connecttype="none"/>
            </v:shape>
            <v:shapetype id="_x0000_t202" coordsize="21600,21600" o:spt="202" path="m,l,21600r21600,l21600,xe">
              <v:stroke joinstyle="miter"/>
              <v:path gradientshapeok="t" o:connecttype="rect"/>
            </v:shapetype>
            <v:shape id="_x0000_s1367" type="#_x0000_t202" style="position:absolute;left:6401;top:2104;width:4029;height:345">
              <v:textbox style="mso-next-textbox:#_x0000_s1367">
                <w:txbxContent>
                  <w:p w:rsidR="002340A5" w:rsidRPr="00D33105" w:rsidRDefault="002340A5" w:rsidP="00D20A05">
                    <w:pPr>
                      <w:jc w:val="center"/>
                      <w:rPr>
                        <w:b/>
                      </w:rPr>
                    </w:pPr>
                    <w:r w:rsidRPr="00D33105">
                      <w:rPr>
                        <w:b/>
                      </w:rPr>
                      <w:t xml:space="preserve">Структура управления работой по физическому воспитанию </w:t>
                    </w:r>
                  </w:p>
                  <w:p w:rsidR="002340A5" w:rsidRDefault="002340A5" w:rsidP="00D20A05">
                    <w:pPr>
                      <w:jc w:val="center"/>
                      <w:rPr>
                        <w:b/>
                      </w:rPr>
                    </w:pPr>
                    <w:r>
                      <w:rPr>
                        <w:b/>
                      </w:rPr>
                      <w:t>в НДОУ</w:t>
                    </w:r>
                  </w:p>
                </w:txbxContent>
              </v:textbox>
            </v:shape>
            <v:shape id="_x0000_s1368" type="#_x0000_t202" style="position:absolute;left:4944;top:2709;width:1372;height:259">
              <v:textbox style="mso-next-textbox:#_x0000_s1368">
                <w:txbxContent>
                  <w:p w:rsidR="002340A5" w:rsidRPr="00D33105" w:rsidRDefault="002340A5" w:rsidP="00D20A05">
                    <w:pPr>
                      <w:jc w:val="center"/>
                      <w:rPr>
                        <w:b/>
                      </w:rPr>
                    </w:pPr>
                    <w:r>
                      <w:rPr>
                        <w:b/>
                      </w:rPr>
                      <w:t>Ст. воспитатель</w:t>
                    </w:r>
                  </w:p>
                </w:txbxContent>
              </v:textbox>
            </v:shape>
            <v:shape id="_x0000_s1369" type="#_x0000_t202" style="position:absolute;left:7601;top:3314;width:1373;height:258">
              <v:textbox style="mso-next-textbox:#_x0000_s1369">
                <w:txbxContent>
                  <w:p w:rsidR="002340A5" w:rsidRPr="00D33105" w:rsidRDefault="002340A5" w:rsidP="00D20A05">
                    <w:pPr>
                      <w:jc w:val="center"/>
                      <w:rPr>
                        <w:b/>
                      </w:rPr>
                    </w:pPr>
                    <w:r w:rsidRPr="00D33105">
                      <w:rPr>
                        <w:b/>
                      </w:rPr>
                      <w:t>Родители</w:t>
                    </w:r>
                  </w:p>
                </w:txbxContent>
              </v:textbox>
            </v:shape>
            <v:shape id="_x0000_s1370" type="#_x0000_t202" style="position:absolute;left:10106;top:2709;width:1372;height:257">
              <v:textbox style="mso-next-textbox:#_x0000_s1370">
                <w:txbxContent>
                  <w:p w:rsidR="002340A5" w:rsidRPr="00D33105" w:rsidRDefault="002340A5" w:rsidP="00D20A05">
                    <w:pPr>
                      <w:jc w:val="center"/>
                      <w:rPr>
                        <w:b/>
                      </w:rPr>
                    </w:pPr>
                    <w:r w:rsidRPr="00D33105">
                      <w:rPr>
                        <w:b/>
                      </w:rPr>
                      <w:t>Дети</w:t>
                    </w:r>
                  </w:p>
                </w:txbxContent>
              </v:textbox>
            </v:shape>
            <v:shape id="_x0000_s1371" type="#_x0000_t202" style="position:absolute;left:7601;top:2710;width:1373;height:258">
              <v:textbox style="mso-next-textbox:#_x0000_s1371">
                <w:txbxContent>
                  <w:p w:rsidR="002340A5" w:rsidRPr="00D33105" w:rsidRDefault="002340A5" w:rsidP="00D20A05">
                    <w:pPr>
                      <w:jc w:val="center"/>
                      <w:rPr>
                        <w:b/>
                      </w:rPr>
                    </w:pPr>
                    <w:r w:rsidRPr="00D33105">
                      <w:rPr>
                        <w:b/>
                      </w:rPr>
                      <w:t>Заведующая</w:t>
                    </w:r>
                  </w:p>
                </w:txbxContent>
              </v:textbox>
            </v:shape>
            <v:shape id="_x0000_s1373" type="#_x0000_t202" style="position:absolute;left:7598;top:4626;width:1376;height:257">
              <v:textbox style="mso-next-textbox:#_x0000_s1373">
                <w:txbxContent>
                  <w:p w:rsidR="002340A5" w:rsidRPr="00D33105" w:rsidRDefault="002340A5" w:rsidP="00D20A05">
                    <w:pPr>
                      <w:jc w:val="center"/>
                      <w:rPr>
                        <w:b/>
                      </w:rPr>
                    </w:pPr>
                    <w:r>
                      <w:rPr>
                        <w:b/>
                      </w:rPr>
                      <w:t>Муз.руководитель</w:t>
                    </w:r>
                  </w:p>
                  <w:p w:rsidR="002340A5" w:rsidRPr="00D33105" w:rsidRDefault="002340A5" w:rsidP="00D20A05"/>
                </w:txbxContent>
              </v:textbox>
            </v:shape>
            <v:shape id="_x0000_s1374" type="#_x0000_t202" style="position:absolute;left:7601;top:5137;width:1376;height:212">
              <v:textbox style="mso-next-textbox:#_x0000_s1374">
                <w:txbxContent>
                  <w:p w:rsidR="002340A5" w:rsidRPr="00D33105" w:rsidRDefault="002340A5" w:rsidP="00D20A05">
                    <w:pPr>
                      <w:jc w:val="center"/>
                      <w:rPr>
                        <w:b/>
                      </w:rPr>
                    </w:pPr>
                    <w:r>
                      <w:rPr>
                        <w:b/>
                      </w:rPr>
                      <w:t>Педагоги доп. обр.</w:t>
                    </w:r>
                  </w:p>
                  <w:p w:rsidR="002340A5" w:rsidRPr="00D33105" w:rsidRDefault="002340A5" w:rsidP="00D20A05"/>
                </w:txbxContent>
              </v:textbox>
            </v:shape>
            <v:shape id="_x0000_s1375" type="#_x0000_t202" style="position:absolute;left:5116;top:4437;width:1376;height:256">
              <v:textbox style="mso-next-textbox:#_x0000_s1375">
                <w:txbxContent>
                  <w:p w:rsidR="002340A5" w:rsidRPr="00D33105" w:rsidRDefault="002340A5" w:rsidP="00D20A05">
                    <w:pPr>
                      <w:jc w:val="center"/>
                      <w:rPr>
                        <w:b/>
                      </w:rPr>
                    </w:pPr>
                    <w:r w:rsidRPr="00D33105">
                      <w:rPr>
                        <w:b/>
                      </w:rPr>
                      <w:t>Воспитатели в группах</w:t>
                    </w:r>
                  </w:p>
                </w:txbxContent>
              </v:textbox>
            </v:shape>
            <v:shape id="_x0000_s1376" type="#_x0000_t202" style="position:absolute;left:9830;top:4437;width:1376;height:255">
              <v:textbox style="mso-next-textbox:#_x0000_s1376">
                <w:txbxContent>
                  <w:p w:rsidR="002340A5" w:rsidRPr="00D33105" w:rsidRDefault="002340A5" w:rsidP="00D20A05">
                    <w:pPr>
                      <w:jc w:val="center"/>
                      <w:rPr>
                        <w:b/>
                      </w:rPr>
                    </w:pPr>
                    <w:r>
                      <w:rPr>
                        <w:b/>
                      </w:rPr>
                      <w:t>Врач - педиатр</w:t>
                    </w:r>
                  </w:p>
                  <w:p w:rsidR="002340A5" w:rsidRPr="00D33105" w:rsidRDefault="002340A5" w:rsidP="00D20A05"/>
                </w:txbxContent>
              </v:textbox>
            </v:shape>
            <v:line id="_x0000_s1379" style="position:absolute" from="8201,2449" to="8201,2709">
              <v:stroke endarrow="block"/>
            </v:line>
            <v:line id="_x0000_s1380" style="position:absolute" from="6316,2881" to="8287,3313">
              <v:stroke endarrow="block"/>
            </v:line>
            <v:line id="_x0000_s1383" style="position:absolute" from="5630,4350" to="10601,4350"/>
            <v:line id="_x0000_s1384" style="position:absolute" from="10601,4350" to="10601,4437"/>
            <v:line id="_x0000_s1385" style="position:absolute" from="5630,4350" to="5630,4437"/>
            <v:line id="_x0000_s1386" style="position:absolute" from="8289,4696" to="8290,4783"/>
            <v:line id="_x0000_s1387" style="position:absolute" from="8286,4883" to="8290,5137"/>
            <v:line id="_x0000_s1388" style="position:absolute" from="8287,5214" to="8290,5239"/>
            <v:shapetype id="_x0000_t32" coordsize="21600,21600" o:spt="32" o:oned="t" path="m,l21600,21600e" filled="f">
              <v:path arrowok="t" fillok="f" o:connecttype="none"/>
              <o:lock v:ext="edit" shapetype="t"/>
            </v:shapetype>
            <v:shape id="_x0000_s1389" type="#_x0000_t32" style="position:absolute;left:8287;top:3313;width:0;height:0" o:connectortype="straight">
              <v:stroke startarrow="block" endarrow="block"/>
            </v:shape>
            <v:shape id="_x0000_s1390" type="#_x0000_t32" style="position:absolute;left:8286;top:2968;width:1;height:345" o:connectortype="straight">
              <v:stroke startarrow="block" endarrow="block"/>
            </v:shape>
            <v:shape id="_x0000_s1550" type="#_x0000_t32" style="position:absolute;left:6316;top:2881;width:1971;height:432" o:connectortype="straight">
              <v:stroke startarrow="block" endarrow="block"/>
            </v:shape>
            <v:shape id="_x0000_s1551" type="#_x0000_t32" style="position:absolute;left:8287;top:2838;width:1819;height:475;flip:y" o:connectortype="straight">
              <v:stroke startarrow="block" endarrow="block"/>
            </v:shape>
            <v:shape id="_x0000_s1553" type="#_x0000_t32" style="position:absolute;left:6316;top:2839;width:1285;height:1" o:connectortype="straight">
              <v:stroke startarrow="block" endarrow="block"/>
            </v:shape>
            <v:shape id="_x0000_s1554" type="#_x0000_t32" style="position:absolute;left:8974;top:2838;width:1132;height:1;flip:y" o:connectortype="straight">
              <v:stroke startarrow="block" endarrow="block"/>
            </v:shape>
            <v:shape id="_x0000_s1555" type="#_x0000_t32" style="position:absolute;left:8280;top:3502;width:2;height:1124" o:connectortype="straight">
              <v:stroke startarrow="block" endarrow="block"/>
            </v:shape>
            <w10:wrap type="none"/>
            <w10:anchorlock/>
          </v:group>
        </w:pict>
      </w:r>
    </w:p>
    <w:p w:rsidR="00611FFC" w:rsidRPr="00945A4B" w:rsidRDefault="00611FFC" w:rsidP="006107D3">
      <w:pPr>
        <w:ind w:rightChars="46" w:right="110"/>
        <w:rPr>
          <w:b/>
          <w:sz w:val="23"/>
          <w:szCs w:val="23"/>
        </w:rPr>
      </w:pPr>
    </w:p>
    <w:p w:rsidR="00611FFC" w:rsidRPr="00945A4B" w:rsidRDefault="00611FFC" w:rsidP="006107D3">
      <w:pPr>
        <w:ind w:rightChars="46" w:right="110"/>
        <w:rPr>
          <w:b/>
          <w:sz w:val="23"/>
          <w:szCs w:val="23"/>
        </w:rPr>
      </w:pPr>
    </w:p>
    <w:p w:rsidR="003F14B2" w:rsidRPr="00945A4B" w:rsidRDefault="003F14B2" w:rsidP="006107D3">
      <w:pPr>
        <w:ind w:rightChars="46" w:right="110"/>
        <w:rPr>
          <w:sz w:val="23"/>
          <w:szCs w:val="23"/>
        </w:rPr>
      </w:pPr>
    </w:p>
    <w:tbl>
      <w:tblPr>
        <w:tblW w:w="14195" w:type="dxa"/>
        <w:tblInd w:w="182" w:type="dxa"/>
        <w:tblLayout w:type="fixed"/>
        <w:tblCellMar>
          <w:left w:w="40" w:type="dxa"/>
          <w:right w:w="40" w:type="dxa"/>
        </w:tblCellMar>
        <w:tblLook w:val="0000" w:firstRow="0" w:lastRow="0" w:firstColumn="0" w:lastColumn="0" w:noHBand="0" w:noVBand="0"/>
      </w:tblPr>
      <w:tblGrid>
        <w:gridCol w:w="425"/>
        <w:gridCol w:w="6096"/>
        <w:gridCol w:w="1613"/>
        <w:gridCol w:w="9"/>
        <w:gridCol w:w="2347"/>
        <w:gridCol w:w="3676"/>
        <w:gridCol w:w="29"/>
      </w:tblGrid>
      <w:tr w:rsidR="003F14B2" w:rsidRPr="00945A4B" w:rsidTr="004F20B0">
        <w:trPr>
          <w:trHeight w:hRule="exact" w:val="538"/>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3F14B2" w:rsidRPr="00945A4B" w:rsidRDefault="003F14B2" w:rsidP="009F052E">
            <w:pPr>
              <w:shd w:val="clear" w:color="auto" w:fill="FFFFFF"/>
              <w:ind w:rightChars="46" w:right="110"/>
              <w:jc w:val="center"/>
              <w:rPr>
                <w:b/>
                <w:sz w:val="23"/>
                <w:szCs w:val="23"/>
              </w:rPr>
            </w:pPr>
            <w:r w:rsidRPr="00945A4B">
              <w:rPr>
                <w:b/>
                <w:sz w:val="23"/>
                <w:szCs w:val="23"/>
              </w:rPr>
              <w:lastRenderedPageBreak/>
              <w:t xml:space="preserve">№ </w:t>
            </w:r>
            <w:r w:rsidRPr="00945A4B">
              <w:rPr>
                <w:b/>
                <w:spacing w:val="-9"/>
                <w:sz w:val="23"/>
                <w:szCs w:val="23"/>
              </w:rPr>
              <w:t>п/п</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3F14B2" w:rsidRPr="00945A4B" w:rsidRDefault="003F14B2" w:rsidP="009F052E">
            <w:pPr>
              <w:shd w:val="clear" w:color="auto" w:fill="FFFFFF"/>
              <w:ind w:rightChars="46" w:right="110"/>
              <w:jc w:val="center"/>
              <w:rPr>
                <w:b/>
                <w:sz w:val="23"/>
                <w:szCs w:val="23"/>
              </w:rPr>
            </w:pPr>
            <w:r w:rsidRPr="00945A4B">
              <w:rPr>
                <w:b/>
                <w:spacing w:val="-4"/>
                <w:sz w:val="23"/>
                <w:szCs w:val="23"/>
              </w:rPr>
              <w:t>Мероприятия</w:t>
            </w:r>
          </w:p>
        </w:tc>
        <w:tc>
          <w:tcPr>
            <w:tcW w:w="1622" w:type="dxa"/>
            <w:gridSpan w:val="2"/>
            <w:tcBorders>
              <w:top w:val="single" w:sz="6" w:space="0" w:color="auto"/>
              <w:left w:val="single" w:sz="6" w:space="0" w:color="auto"/>
              <w:bottom w:val="single" w:sz="6" w:space="0" w:color="auto"/>
              <w:right w:val="single" w:sz="6" w:space="0" w:color="auto"/>
            </w:tcBorders>
            <w:shd w:val="clear" w:color="auto" w:fill="FFFFFF"/>
          </w:tcPr>
          <w:p w:rsidR="003F14B2" w:rsidRPr="00945A4B" w:rsidRDefault="003F14B2" w:rsidP="009F052E">
            <w:pPr>
              <w:shd w:val="clear" w:color="auto" w:fill="FFFFFF"/>
              <w:ind w:rightChars="46" w:right="110"/>
              <w:jc w:val="center"/>
              <w:rPr>
                <w:b/>
                <w:sz w:val="23"/>
                <w:szCs w:val="23"/>
              </w:rPr>
            </w:pPr>
            <w:r w:rsidRPr="00945A4B">
              <w:rPr>
                <w:b/>
                <w:spacing w:val="-6"/>
                <w:sz w:val="23"/>
                <w:szCs w:val="23"/>
              </w:rPr>
              <w:t>Группа ДОУ</w:t>
            </w:r>
          </w:p>
        </w:tc>
        <w:tc>
          <w:tcPr>
            <w:tcW w:w="2347" w:type="dxa"/>
            <w:tcBorders>
              <w:top w:val="single" w:sz="6" w:space="0" w:color="auto"/>
              <w:left w:val="single" w:sz="6" w:space="0" w:color="auto"/>
              <w:bottom w:val="single" w:sz="6" w:space="0" w:color="auto"/>
              <w:right w:val="single" w:sz="6" w:space="0" w:color="auto"/>
            </w:tcBorders>
            <w:shd w:val="clear" w:color="auto" w:fill="FFFFFF"/>
          </w:tcPr>
          <w:p w:rsidR="003F14B2" w:rsidRPr="00945A4B" w:rsidRDefault="003F14B2" w:rsidP="009F052E">
            <w:pPr>
              <w:shd w:val="clear" w:color="auto" w:fill="FFFFFF"/>
              <w:ind w:rightChars="46" w:right="110"/>
              <w:jc w:val="center"/>
              <w:rPr>
                <w:b/>
                <w:sz w:val="23"/>
                <w:szCs w:val="23"/>
              </w:rPr>
            </w:pPr>
            <w:r w:rsidRPr="00945A4B">
              <w:rPr>
                <w:b/>
                <w:spacing w:val="-10"/>
                <w:sz w:val="23"/>
                <w:szCs w:val="23"/>
              </w:rPr>
              <w:t>Периодичность</w:t>
            </w:r>
          </w:p>
        </w:tc>
        <w:tc>
          <w:tcPr>
            <w:tcW w:w="3705" w:type="dxa"/>
            <w:gridSpan w:val="2"/>
            <w:tcBorders>
              <w:top w:val="single" w:sz="6" w:space="0" w:color="auto"/>
              <w:left w:val="single" w:sz="6" w:space="0" w:color="auto"/>
              <w:bottom w:val="single" w:sz="6" w:space="0" w:color="auto"/>
              <w:right w:val="single" w:sz="6" w:space="0" w:color="auto"/>
            </w:tcBorders>
            <w:shd w:val="clear" w:color="auto" w:fill="FFFFFF"/>
          </w:tcPr>
          <w:p w:rsidR="003F14B2" w:rsidRPr="00945A4B" w:rsidRDefault="003F14B2" w:rsidP="009F052E">
            <w:pPr>
              <w:shd w:val="clear" w:color="auto" w:fill="FFFFFF"/>
              <w:ind w:rightChars="46" w:right="110"/>
              <w:jc w:val="center"/>
              <w:rPr>
                <w:b/>
                <w:sz w:val="23"/>
                <w:szCs w:val="23"/>
              </w:rPr>
            </w:pPr>
            <w:r w:rsidRPr="00945A4B">
              <w:rPr>
                <w:b/>
                <w:spacing w:val="-4"/>
                <w:sz w:val="23"/>
                <w:szCs w:val="23"/>
              </w:rPr>
              <w:t>Ответственный</w:t>
            </w:r>
          </w:p>
        </w:tc>
      </w:tr>
      <w:tr w:rsidR="003F14B2" w:rsidRPr="00945A4B" w:rsidTr="004F20B0">
        <w:trPr>
          <w:trHeight w:hRule="exact" w:val="595"/>
        </w:trPr>
        <w:tc>
          <w:tcPr>
            <w:tcW w:w="14195" w:type="dxa"/>
            <w:gridSpan w:val="7"/>
            <w:tcBorders>
              <w:top w:val="single" w:sz="6" w:space="0" w:color="auto"/>
              <w:left w:val="single" w:sz="6" w:space="0" w:color="auto"/>
              <w:bottom w:val="single" w:sz="6" w:space="0" w:color="auto"/>
              <w:right w:val="single" w:sz="6" w:space="0" w:color="auto"/>
            </w:tcBorders>
            <w:shd w:val="clear" w:color="auto" w:fill="FFFFFF"/>
          </w:tcPr>
          <w:p w:rsidR="003F14B2" w:rsidRPr="00945A4B" w:rsidRDefault="003F14B2" w:rsidP="009F052E">
            <w:pPr>
              <w:shd w:val="clear" w:color="auto" w:fill="FFFFFF"/>
              <w:ind w:rightChars="46" w:right="110"/>
              <w:jc w:val="center"/>
              <w:rPr>
                <w:b/>
                <w:bCs/>
                <w:spacing w:val="-5"/>
                <w:sz w:val="23"/>
                <w:szCs w:val="23"/>
              </w:rPr>
            </w:pPr>
            <w:r w:rsidRPr="00945A4B">
              <w:rPr>
                <w:b/>
                <w:bCs/>
                <w:spacing w:val="-5"/>
                <w:sz w:val="23"/>
                <w:szCs w:val="23"/>
                <w:lang w:val="en-US"/>
              </w:rPr>
              <w:t>I</w:t>
            </w:r>
            <w:r w:rsidRPr="00945A4B">
              <w:rPr>
                <w:b/>
                <w:bCs/>
                <w:spacing w:val="-5"/>
                <w:sz w:val="23"/>
                <w:szCs w:val="23"/>
              </w:rPr>
              <w:t>. МОНИТОРИНГ</w:t>
            </w:r>
          </w:p>
          <w:p w:rsidR="003F14B2" w:rsidRPr="00945A4B" w:rsidRDefault="003F14B2" w:rsidP="009F052E">
            <w:pPr>
              <w:shd w:val="clear" w:color="auto" w:fill="FFFFFF"/>
              <w:ind w:rightChars="46" w:right="110"/>
              <w:jc w:val="center"/>
              <w:rPr>
                <w:b/>
                <w:bCs/>
                <w:spacing w:val="-5"/>
                <w:sz w:val="23"/>
                <w:szCs w:val="23"/>
              </w:rPr>
            </w:pPr>
          </w:p>
          <w:p w:rsidR="003F14B2" w:rsidRPr="00945A4B" w:rsidRDefault="003F14B2" w:rsidP="009F052E">
            <w:pPr>
              <w:shd w:val="clear" w:color="auto" w:fill="FFFFFF"/>
              <w:ind w:rightChars="46" w:right="110"/>
              <w:jc w:val="center"/>
              <w:rPr>
                <w:b/>
                <w:bCs/>
                <w:spacing w:val="-5"/>
                <w:sz w:val="23"/>
                <w:szCs w:val="23"/>
              </w:rPr>
            </w:pPr>
          </w:p>
          <w:p w:rsidR="003F14B2" w:rsidRPr="00945A4B" w:rsidRDefault="003F14B2" w:rsidP="009F052E">
            <w:pPr>
              <w:shd w:val="clear" w:color="auto" w:fill="FFFFFF"/>
              <w:ind w:rightChars="46" w:right="110"/>
              <w:jc w:val="center"/>
              <w:rPr>
                <w:b/>
                <w:bCs/>
                <w:spacing w:val="-5"/>
                <w:sz w:val="23"/>
                <w:szCs w:val="23"/>
              </w:rPr>
            </w:pPr>
          </w:p>
          <w:p w:rsidR="003F14B2" w:rsidRPr="00945A4B" w:rsidRDefault="003F14B2" w:rsidP="009F052E">
            <w:pPr>
              <w:shd w:val="clear" w:color="auto" w:fill="FFFFFF"/>
              <w:ind w:rightChars="46" w:right="110"/>
              <w:jc w:val="center"/>
              <w:rPr>
                <w:b/>
                <w:bCs/>
                <w:spacing w:val="-5"/>
                <w:sz w:val="23"/>
                <w:szCs w:val="23"/>
              </w:rPr>
            </w:pPr>
          </w:p>
          <w:p w:rsidR="003F14B2" w:rsidRPr="00945A4B" w:rsidRDefault="003F14B2" w:rsidP="009F052E">
            <w:pPr>
              <w:shd w:val="clear" w:color="auto" w:fill="FFFFFF"/>
              <w:ind w:rightChars="46" w:right="110"/>
              <w:jc w:val="center"/>
              <w:rPr>
                <w:b/>
                <w:bCs/>
                <w:sz w:val="23"/>
                <w:szCs w:val="23"/>
              </w:rPr>
            </w:pPr>
          </w:p>
        </w:tc>
      </w:tr>
      <w:tr w:rsidR="003F14B2" w:rsidRPr="00945A4B" w:rsidTr="004F20B0">
        <w:trPr>
          <w:trHeight w:hRule="exact" w:val="1003"/>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3F14B2" w:rsidRPr="00945A4B" w:rsidRDefault="003F14B2" w:rsidP="009F052E">
            <w:pPr>
              <w:shd w:val="clear" w:color="auto" w:fill="FFFFFF"/>
              <w:ind w:rightChars="46" w:right="110"/>
              <w:rPr>
                <w:sz w:val="23"/>
                <w:szCs w:val="23"/>
              </w:rPr>
            </w:pPr>
            <w:r w:rsidRPr="00945A4B">
              <w:rPr>
                <w:sz w:val="23"/>
                <w:szCs w:val="23"/>
              </w:rPr>
              <w:t>1.</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3F14B2" w:rsidRPr="00945A4B" w:rsidRDefault="003F14B2" w:rsidP="009F052E">
            <w:pPr>
              <w:shd w:val="clear" w:color="auto" w:fill="FFFFFF"/>
              <w:ind w:rightChars="46" w:right="110"/>
              <w:rPr>
                <w:spacing w:val="-1"/>
                <w:sz w:val="23"/>
                <w:szCs w:val="23"/>
              </w:rPr>
            </w:pPr>
            <w:r w:rsidRPr="00945A4B">
              <w:rPr>
                <w:spacing w:val="-1"/>
                <w:sz w:val="23"/>
                <w:szCs w:val="23"/>
              </w:rPr>
              <w:t>Определение  уровня фи</w:t>
            </w:r>
            <w:r w:rsidRPr="00945A4B">
              <w:rPr>
                <w:spacing w:val="-1"/>
                <w:sz w:val="23"/>
                <w:szCs w:val="23"/>
              </w:rPr>
              <w:softHyphen/>
              <w:t>зического развития.</w:t>
            </w:r>
          </w:p>
          <w:p w:rsidR="003F14B2" w:rsidRPr="00945A4B" w:rsidRDefault="003F14B2" w:rsidP="009F052E">
            <w:pPr>
              <w:shd w:val="clear" w:color="auto" w:fill="FFFFFF"/>
              <w:ind w:rightChars="46" w:right="110"/>
              <w:rPr>
                <w:sz w:val="23"/>
                <w:szCs w:val="23"/>
              </w:rPr>
            </w:pPr>
            <w:r w:rsidRPr="00945A4B">
              <w:rPr>
                <w:spacing w:val="-1"/>
                <w:sz w:val="23"/>
                <w:szCs w:val="23"/>
              </w:rPr>
              <w:t>Определение уровня  физи</w:t>
            </w:r>
            <w:r w:rsidRPr="00945A4B">
              <w:rPr>
                <w:spacing w:val="-1"/>
                <w:sz w:val="23"/>
                <w:szCs w:val="23"/>
              </w:rPr>
              <w:softHyphen/>
            </w:r>
            <w:r w:rsidRPr="00945A4B">
              <w:rPr>
                <w:spacing w:val="1"/>
                <w:sz w:val="23"/>
                <w:szCs w:val="23"/>
              </w:rPr>
              <w:t xml:space="preserve">ческой подготовленности </w:t>
            </w:r>
            <w:r w:rsidRPr="00945A4B">
              <w:rPr>
                <w:spacing w:val="-4"/>
                <w:sz w:val="23"/>
                <w:szCs w:val="23"/>
              </w:rPr>
              <w:t>детей</w:t>
            </w:r>
          </w:p>
        </w:tc>
        <w:tc>
          <w:tcPr>
            <w:tcW w:w="1622" w:type="dxa"/>
            <w:gridSpan w:val="2"/>
            <w:tcBorders>
              <w:top w:val="single" w:sz="6" w:space="0" w:color="auto"/>
              <w:left w:val="single" w:sz="6" w:space="0" w:color="auto"/>
              <w:bottom w:val="single" w:sz="6" w:space="0" w:color="auto"/>
              <w:right w:val="single" w:sz="6" w:space="0" w:color="auto"/>
            </w:tcBorders>
            <w:shd w:val="clear" w:color="auto" w:fill="FFFFFF"/>
          </w:tcPr>
          <w:p w:rsidR="003F14B2" w:rsidRPr="00945A4B" w:rsidRDefault="003D718E" w:rsidP="009F052E">
            <w:pPr>
              <w:shd w:val="clear" w:color="auto" w:fill="FFFFFF"/>
              <w:ind w:rightChars="46" w:right="110"/>
              <w:rPr>
                <w:sz w:val="23"/>
                <w:szCs w:val="23"/>
              </w:rPr>
            </w:pPr>
            <w:r>
              <w:rPr>
                <w:sz w:val="23"/>
                <w:szCs w:val="23"/>
              </w:rPr>
              <w:t xml:space="preserve"> Обе группы</w:t>
            </w:r>
          </w:p>
        </w:tc>
        <w:tc>
          <w:tcPr>
            <w:tcW w:w="2347" w:type="dxa"/>
            <w:tcBorders>
              <w:top w:val="single" w:sz="6" w:space="0" w:color="auto"/>
              <w:left w:val="single" w:sz="6" w:space="0" w:color="auto"/>
              <w:bottom w:val="single" w:sz="6" w:space="0" w:color="auto"/>
              <w:right w:val="single" w:sz="6" w:space="0" w:color="auto"/>
            </w:tcBorders>
            <w:shd w:val="clear" w:color="auto" w:fill="FFFFFF"/>
          </w:tcPr>
          <w:p w:rsidR="003F14B2" w:rsidRPr="003D718E" w:rsidRDefault="003F14B2" w:rsidP="003D718E">
            <w:pPr>
              <w:shd w:val="clear" w:color="auto" w:fill="FFFFFF"/>
              <w:ind w:rightChars="46" w:right="110"/>
              <w:rPr>
                <w:sz w:val="23"/>
                <w:szCs w:val="23"/>
              </w:rPr>
            </w:pPr>
            <w:r w:rsidRPr="00945A4B">
              <w:rPr>
                <w:sz w:val="23"/>
                <w:szCs w:val="23"/>
              </w:rPr>
              <w:t xml:space="preserve">2 раза в год </w:t>
            </w:r>
            <w:r w:rsidRPr="00945A4B">
              <w:rPr>
                <w:spacing w:val="-3"/>
                <w:sz w:val="23"/>
                <w:szCs w:val="23"/>
              </w:rPr>
              <w:t xml:space="preserve">(в </w:t>
            </w:r>
            <w:r w:rsidR="003D718E">
              <w:rPr>
                <w:spacing w:val="-3"/>
                <w:sz w:val="23"/>
                <w:szCs w:val="23"/>
              </w:rPr>
              <w:t>феврале</w:t>
            </w:r>
            <w:r w:rsidRPr="00945A4B">
              <w:rPr>
                <w:spacing w:val="-3"/>
                <w:sz w:val="23"/>
                <w:szCs w:val="23"/>
              </w:rPr>
              <w:t xml:space="preserve"> и мае)</w:t>
            </w:r>
          </w:p>
        </w:tc>
        <w:tc>
          <w:tcPr>
            <w:tcW w:w="3705" w:type="dxa"/>
            <w:gridSpan w:val="2"/>
            <w:tcBorders>
              <w:top w:val="single" w:sz="6" w:space="0" w:color="auto"/>
              <w:left w:val="single" w:sz="6" w:space="0" w:color="auto"/>
              <w:bottom w:val="single" w:sz="6" w:space="0" w:color="auto"/>
              <w:right w:val="single" w:sz="6" w:space="0" w:color="auto"/>
            </w:tcBorders>
            <w:shd w:val="clear" w:color="auto" w:fill="FFFFFF"/>
          </w:tcPr>
          <w:p w:rsidR="003F14B2" w:rsidRPr="00945A4B" w:rsidRDefault="003D718E" w:rsidP="009F052E">
            <w:pPr>
              <w:shd w:val="clear" w:color="auto" w:fill="FFFFFF"/>
              <w:ind w:rightChars="46" w:right="110"/>
              <w:jc w:val="center"/>
              <w:rPr>
                <w:spacing w:val="-5"/>
                <w:sz w:val="23"/>
                <w:szCs w:val="23"/>
              </w:rPr>
            </w:pPr>
            <w:r>
              <w:rPr>
                <w:spacing w:val="-1"/>
                <w:sz w:val="23"/>
                <w:szCs w:val="23"/>
              </w:rPr>
              <w:t>Врач-педиатр, старший воспитатель,</w:t>
            </w:r>
          </w:p>
          <w:p w:rsidR="003D718E" w:rsidRPr="003D718E" w:rsidRDefault="003D718E" w:rsidP="003D718E">
            <w:pPr>
              <w:shd w:val="clear" w:color="auto" w:fill="FFFFFF"/>
              <w:ind w:rightChars="46" w:right="110"/>
              <w:rPr>
                <w:spacing w:val="-5"/>
                <w:sz w:val="23"/>
                <w:szCs w:val="23"/>
              </w:rPr>
            </w:pPr>
            <w:r>
              <w:rPr>
                <w:spacing w:val="-5"/>
                <w:sz w:val="23"/>
                <w:szCs w:val="23"/>
              </w:rPr>
              <w:t xml:space="preserve">            </w:t>
            </w:r>
            <w:r w:rsidR="003F14B2" w:rsidRPr="00945A4B">
              <w:rPr>
                <w:spacing w:val="-5"/>
                <w:sz w:val="23"/>
                <w:szCs w:val="23"/>
              </w:rPr>
              <w:t xml:space="preserve"> воспитатели групп</w:t>
            </w:r>
          </w:p>
        </w:tc>
      </w:tr>
      <w:tr w:rsidR="003F14B2" w:rsidRPr="00945A4B" w:rsidTr="004F20B0">
        <w:trPr>
          <w:trHeight w:hRule="exact" w:val="703"/>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3F14B2" w:rsidRPr="00945A4B" w:rsidRDefault="003F14B2" w:rsidP="009F052E">
            <w:pPr>
              <w:shd w:val="clear" w:color="auto" w:fill="FFFFFF"/>
              <w:ind w:rightChars="46" w:right="110"/>
              <w:rPr>
                <w:sz w:val="23"/>
                <w:szCs w:val="23"/>
              </w:rPr>
            </w:pPr>
            <w:r w:rsidRPr="00945A4B">
              <w:rPr>
                <w:sz w:val="23"/>
                <w:szCs w:val="23"/>
              </w:rPr>
              <w:t>2.</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3F14B2" w:rsidRPr="00945A4B" w:rsidRDefault="003F14B2" w:rsidP="009F052E">
            <w:pPr>
              <w:shd w:val="clear" w:color="auto" w:fill="FFFFFF"/>
              <w:ind w:rightChars="46" w:right="110"/>
              <w:rPr>
                <w:sz w:val="23"/>
                <w:szCs w:val="23"/>
              </w:rPr>
            </w:pPr>
            <w:r w:rsidRPr="00945A4B">
              <w:rPr>
                <w:spacing w:val="-2"/>
                <w:sz w:val="23"/>
                <w:szCs w:val="23"/>
              </w:rPr>
              <w:t>Диспансеризация</w:t>
            </w:r>
          </w:p>
        </w:tc>
        <w:tc>
          <w:tcPr>
            <w:tcW w:w="1622" w:type="dxa"/>
            <w:gridSpan w:val="2"/>
            <w:tcBorders>
              <w:top w:val="single" w:sz="6" w:space="0" w:color="auto"/>
              <w:left w:val="single" w:sz="6" w:space="0" w:color="auto"/>
              <w:bottom w:val="single" w:sz="6" w:space="0" w:color="auto"/>
              <w:right w:val="single" w:sz="6" w:space="0" w:color="auto"/>
            </w:tcBorders>
            <w:shd w:val="clear" w:color="auto" w:fill="FFFFFF"/>
          </w:tcPr>
          <w:p w:rsidR="003F14B2" w:rsidRPr="00945A4B" w:rsidRDefault="003D718E" w:rsidP="009F052E">
            <w:pPr>
              <w:shd w:val="clear" w:color="auto" w:fill="FFFFFF"/>
              <w:ind w:rightChars="46" w:right="110"/>
              <w:jc w:val="center"/>
              <w:rPr>
                <w:sz w:val="23"/>
                <w:szCs w:val="23"/>
              </w:rPr>
            </w:pPr>
            <w:r>
              <w:rPr>
                <w:sz w:val="23"/>
                <w:szCs w:val="23"/>
              </w:rPr>
              <w:t>Обе группы</w:t>
            </w:r>
          </w:p>
        </w:tc>
        <w:tc>
          <w:tcPr>
            <w:tcW w:w="2347" w:type="dxa"/>
            <w:tcBorders>
              <w:top w:val="single" w:sz="6" w:space="0" w:color="auto"/>
              <w:left w:val="single" w:sz="6" w:space="0" w:color="auto"/>
              <w:bottom w:val="single" w:sz="6" w:space="0" w:color="auto"/>
              <w:right w:val="single" w:sz="6" w:space="0" w:color="auto"/>
            </w:tcBorders>
            <w:shd w:val="clear" w:color="auto" w:fill="FFFFFF"/>
          </w:tcPr>
          <w:p w:rsidR="003F14B2" w:rsidRPr="00945A4B" w:rsidRDefault="003F14B2" w:rsidP="009F052E">
            <w:pPr>
              <w:shd w:val="clear" w:color="auto" w:fill="FFFFFF"/>
              <w:ind w:rightChars="46" w:right="110"/>
              <w:rPr>
                <w:sz w:val="23"/>
                <w:szCs w:val="23"/>
              </w:rPr>
            </w:pPr>
            <w:r w:rsidRPr="00945A4B">
              <w:rPr>
                <w:spacing w:val="-4"/>
                <w:sz w:val="23"/>
                <w:szCs w:val="23"/>
              </w:rPr>
              <w:t>1 раз в год</w:t>
            </w:r>
          </w:p>
        </w:tc>
        <w:tc>
          <w:tcPr>
            <w:tcW w:w="3705" w:type="dxa"/>
            <w:gridSpan w:val="2"/>
            <w:tcBorders>
              <w:top w:val="single" w:sz="6" w:space="0" w:color="auto"/>
              <w:left w:val="single" w:sz="6" w:space="0" w:color="auto"/>
              <w:bottom w:val="single" w:sz="6" w:space="0" w:color="auto"/>
              <w:right w:val="single" w:sz="6" w:space="0" w:color="auto"/>
            </w:tcBorders>
            <w:shd w:val="clear" w:color="auto" w:fill="FFFFFF"/>
          </w:tcPr>
          <w:p w:rsidR="003F14B2" w:rsidRPr="00945A4B" w:rsidRDefault="003F14B2" w:rsidP="003D718E">
            <w:pPr>
              <w:shd w:val="clear" w:color="auto" w:fill="FFFFFF"/>
              <w:ind w:rightChars="46" w:right="110"/>
              <w:jc w:val="center"/>
              <w:rPr>
                <w:sz w:val="23"/>
                <w:szCs w:val="23"/>
              </w:rPr>
            </w:pPr>
            <w:r w:rsidRPr="00945A4B">
              <w:rPr>
                <w:spacing w:val="-3"/>
                <w:sz w:val="23"/>
                <w:szCs w:val="23"/>
              </w:rPr>
              <w:t xml:space="preserve">Специалисты </w:t>
            </w:r>
            <w:r w:rsidR="003D718E">
              <w:rPr>
                <w:spacing w:val="-3"/>
                <w:sz w:val="23"/>
                <w:szCs w:val="23"/>
              </w:rPr>
              <w:t>медицинского центра «ЦАХ»</w:t>
            </w:r>
            <w:r w:rsidRPr="00945A4B">
              <w:rPr>
                <w:spacing w:val="-2"/>
                <w:sz w:val="23"/>
                <w:szCs w:val="23"/>
              </w:rPr>
              <w:t xml:space="preserve">, </w:t>
            </w:r>
            <w:r w:rsidR="003D718E">
              <w:rPr>
                <w:spacing w:val="-1"/>
                <w:sz w:val="23"/>
                <w:szCs w:val="23"/>
              </w:rPr>
              <w:t>врач-педиатр</w:t>
            </w:r>
          </w:p>
        </w:tc>
      </w:tr>
      <w:tr w:rsidR="003F14B2" w:rsidRPr="00945A4B" w:rsidTr="004F20B0">
        <w:trPr>
          <w:trHeight w:hRule="exact" w:val="526"/>
        </w:trPr>
        <w:tc>
          <w:tcPr>
            <w:tcW w:w="14195" w:type="dxa"/>
            <w:gridSpan w:val="7"/>
            <w:tcBorders>
              <w:top w:val="single" w:sz="6" w:space="0" w:color="auto"/>
              <w:left w:val="single" w:sz="6" w:space="0" w:color="auto"/>
              <w:bottom w:val="single" w:sz="6" w:space="0" w:color="auto"/>
              <w:right w:val="single" w:sz="6" w:space="0" w:color="auto"/>
            </w:tcBorders>
            <w:shd w:val="clear" w:color="auto" w:fill="FFFFFF"/>
          </w:tcPr>
          <w:p w:rsidR="003F14B2" w:rsidRPr="00945A4B" w:rsidRDefault="003F14B2" w:rsidP="009F052E">
            <w:pPr>
              <w:shd w:val="clear" w:color="auto" w:fill="FFFFFF"/>
              <w:ind w:rightChars="46" w:right="110"/>
              <w:jc w:val="center"/>
              <w:rPr>
                <w:b/>
                <w:bCs/>
                <w:sz w:val="23"/>
                <w:szCs w:val="23"/>
              </w:rPr>
            </w:pPr>
            <w:r w:rsidRPr="00945A4B">
              <w:rPr>
                <w:b/>
                <w:bCs/>
                <w:spacing w:val="3"/>
                <w:sz w:val="23"/>
                <w:szCs w:val="23"/>
                <w:lang w:val="en-US"/>
              </w:rPr>
              <w:t xml:space="preserve">II. </w:t>
            </w:r>
            <w:r w:rsidRPr="00945A4B">
              <w:rPr>
                <w:b/>
                <w:bCs/>
                <w:spacing w:val="3"/>
                <w:sz w:val="23"/>
                <w:szCs w:val="23"/>
              </w:rPr>
              <w:t>ДВИГАТЕЛЬНАЯ ДЕЯТЕЛЬНОСТЬ</w:t>
            </w:r>
          </w:p>
        </w:tc>
      </w:tr>
      <w:tr w:rsidR="003F14B2" w:rsidRPr="00945A4B" w:rsidTr="004F20B0">
        <w:trPr>
          <w:trHeight w:hRule="exact" w:val="758"/>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3F14B2" w:rsidRPr="00945A4B" w:rsidRDefault="003F14B2" w:rsidP="009F052E">
            <w:pPr>
              <w:shd w:val="clear" w:color="auto" w:fill="FFFFFF"/>
              <w:ind w:rightChars="46" w:right="110"/>
              <w:rPr>
                <w:sz w:val="23"/>
                <w:szCs w:val="23"/>
              </w:rPr>
            </w:pPr>
            <w:r w:rsidRPr="00945A4B">
              <w:rPr>
                <w:sz w:val="23"/>
                <w:szCs w:val="23"/>
              </w:rPr>
              <w:t>1.</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3F14B2" w:rsidRPr="00945A4B" w:rsidRDefault="003F14B2" w:rsidP="009F052E">
            <w:pPr>
              <w:shd w:val="clear" w:color="auto" w:fill="FFFFFF"/>
              <w:ind w:rightChars="46" w:right="110"/>
              <w:rPr>
                <w:sz w:val="23"/>
                <w:szCs w:val="23"/>
              </w:rPr>
            </w:pPr>
            <w:r w:rsidRPr="00945A4B">
              <w:rPr>
                <w:spacing w:val="-1"/>
                <w:sz w:val="23"/>
                <w:szCs w:val="23"/>
              </w:rPr>
              <w:t>Утренняя гимнастика</w:t>
            </w:r>
          </w:p>
        </w:tc>
        <w:tc>
          <w:tcPr>
            <w:tcW w:w="1622" w:type="dxa"/>
            <w:gridSpan w:val="2"/>
            <w:tcBorders>
              <w:top w:val="single" w:sz="6" w:space="0" w:color="auto"/>
              <w:left w:val="single" w:sz="6" w:space="0" w:color="auto"/>
              <w:bottom w:val="single" w:sz="6" w:space="0" w:color="auto"/>
              <w:right w:val="single" w:sz="6" w:space="0" w:color="auto"/>
            </w:tcBorders>
            <w:shd w:val="clear" w:color="auto" w:fill="FFFFFF"/>
          </w:tcPr>
          <w:p w:rsidR="003F14B2" w:rsidRPr="00945A4B" w:rsidRDefault="003D718E" w:rsidP="009F052E">
            <w:pPr>
              <w:shd w:val="clear" w:color="auto" w:fill="FFFFFF"/>
              <w:ind w:rightChars="46" w:right="110"/>
              <w:jc w:val="center"/>
              <w:rPr>
                <w:sz w:val="23"/>
                <w:szCs w:val="23"/>
              </w:rPr>
            </w:pPr>
            <w:r>
              <w:rPr>
                <w:sz w:val="23"/>
                <w:szCs w:val="23"/>
              </w:rPr>
              <w:t>Обе группы</w:t>
            </w:r>
          </w:p>
        </w:tc>
        <w:tc>
          <w:tcPr>
            <w:tcW w:w="2347" w:type="dxa"/>
            <w:tcBorders>
              <w:top w:val="single" w:sz="6" w:space="0" w:color="auto"/>
              <w:left w:val="single" w:sz="6" w:space="0" w:color="auto"/>
              <w:bottom w:val="single" w:sz="6" w:space="0" w:color="auto"/>
              <w:right w:val="single" w:sz="6" w:space="0" w:color="auto"/>
            </w:tcBorders>
            <w:shd w:val="clear" w:color="auto" w:fill="FFFFFF"/>
          </w:tcPr>
          <w:p w:rsidR="003F14B2" w:rsidRPr="00945A4B" w:rsidRDefault="003F14B2" w:rsidP="009F052E">
            <w:pPr>
              <w:shd w:val="clear" w:color="auto" w:fill="FFFFFF"/>
              <w:ind w:rightChars="46" w:right="110"/>
              <w:rPr>
                <w:sz w:val="23"/>
                <w:szCs w:val="23"/>
              </w:rPr>
            </w:pPr>
            <w:r w:rsidRPr="00945A4B">
              <w:rPr>
                <w:spacing w:val="-5"/>
                <w:sz w:val="23"/>
                <w:szCs w:val="23"/>
              </w:rPr>
              <w:t>Ежедневно</w:t>
            </w:r>
          </w:p>
        </w:tc>
        <w:tc>
          <w:tcPr>
            <w:tcW w:w="3705" w:type="dxa"/>
            <w:gridSpan w:val="2"/>
            <w:tcBorders>
              <w:top w:val="single" w:sz="6" w:space="0" w:color="auto"/>
              <w:left w:val="single" w:sz="6" w:space="0" w:color="auto"/>
              <w:bottom w:val="single" w:sz="6" w:space="0" w:color="auto"/>
              <w:right w:val="single" w:sz="6" w:space="0" w:color="auto"/>
            </w:tcBorders>
            <w:shd w:val="clear" w:color="auto" w:fill="FFFFFF"/>
          </w:tcPr>
          <w:p w:rsidR="003F14B2" w:rsidRPr="00945A4B" w:rsidRDefault="003D718E" w:rsidP="00D97FFC">
            <w:pPr>
              <w:shd w:val="clear" w:color="auto" w:fill="FFFFFF"/>
              <w:ind w:rightChars="46" w:right="110"/>
              <w:jc w:val="center"/>
              <w:rPr>
                <w:sz w:val="23"/>
                <w:szCs w:val="23"/>
              </w:rPr>
            </w:pPr>
            <w:r>
              <w:rPr>
                <w:spacing w:val="-5"/>
                <w:sz w:val="23"/>
                <w:szCs w:val="23"/>
              </w:rPr>
              <w:t xml:space="preserve">            </w:t>
            </w:r>
            <w:r w:rsidRPr="00945A4B">
              <w:rPr>
                <w:spacing w:val="-5"/>
                <w:sz w:val="23"/>
                <w:szCs w:val="23"/>
              </w:rPr>
              <w:t xml:space="preserve"> воспитатели групп</w:t>
            </w:r>
          </w:p>
        </w:tc>
      </w:tr>
      <w:tr w:rsidR="003F14B2" w:rsidRPr="00945A4B" w:rsidTr="004F20B0">
        <w:trPr>
          <w:trHeight w:hRule="exact" w:val="127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3F14B2" w:rsidRPr="00945A4B" w:rsidRDefault="003F14B2" w:rsidP="009F052E">
            <w:pPr>
              <w:shd w:val="clear" w:color="auto" w:fill="FFFFFF"/>
              <w:ind w:rightChars="46" w:right="110"/>
              <w:rPr>
                <w:sz w:val="23"/>
                <w:szCs w:val="23"/>
              </w:rPr>
            </w:pPr>
            <w:r w:rsidRPr="00945A4B">
              <w:rPr>
                <w:sz w:val="23"/>
                <w:szCs w:val="23"/>
              </w:rPr>
              <w:t>2.</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3F14B2" w:rsidRPr="00945A4B" w:rsidRDefault="003F14B2" w:rsidP="009F052E">
            <w:pPr>
              <w:shd w:val="clear" w:color="auto" w:fill="FFFFFF"/>
              <w:ind w:rightChars="46" w:right="110"/>
              <w:rPr>
                <w:spacing w:val="-3"/>
                <w:sz w:val="23"/>
                <w:szCs w:val="23"/>
              </w:rPr>
            </w:pPr>
            <w:r w:rsidRPr="00945A4B">
              <w:rPr>
                <w:spacing w:val="-3"/>
                <w:sz w:val="23"/>
                <w:szCs w:val="23"/>
              </w:rPr>
              <w:t>Физическая  культура</w:t>
            </w:r>
          </w:p>
          <w:p w:rsidR="003F14B2" w:rsidRPr="00945A4B" w:rsidRDefault="003F14B2" w:rsidP="003D718E">
            <w:pPr>
              <w:shd w:val="clear" w:color="auto" w:fill="FFFFFF"/>
              <w:ind w:rightChars="46" w:right="110"/>
              <w:rPr>
                <w:sz w:val="23"/>
                <w:szCs w:val="23"/>
              </w:rPr>
            </w:pPr>
            <w:r w:rsidRPr="00945A4B">
              <w:rPr>
                <w:spacing w:val="-3"/>
                <w:sz w:val="23"/>
                <w:szCs w:val="23"/>
              </w:rPr>
              <w:t xml:space="preserve"> </w:t>
            </w:r>
            <w:r w:rsidRPr="00945A4B">
              <w:rPr>
                <w:spacing w:val="-2"/>
                <w:sz w:val="23"/>
                <w:szCs w:val="23"/>
              </w:rPr>
              <w:t xml:space="preserve">А) в </w:t>
            </w:r>
            <w:r w:rsidR="003D718E">
              <w:rPr>
                <w:spacing w:val="-2"/>
                <w:sz w:val="23"/>
                <w:szCs w:val="23"/>
              </w:rPr>
              <w:t>группе</w:t>
            </w:r>
            <w:r w:rsidRPr="00945A4B">
              <w:rPr>
                <w:spacing w:val="-2"/>
                <w:sz w:val="23"/>
                <w:szCs w:val="23"/>
              </w:rPr>
              <w:t xml:space="preserve"> Б) на воздухе</w:t>
            </w:r>
          </w:p>
        </w:tc>
        <w:tc>
          <w:tcPr>
            <w:tcW w:w="1622" w:type="dxa"/>
            <w:gridSpan w:val="2"/>
            <w:tcBorders>
              <w:top w:val="single" w:sz="6" w:space="0" w:color="auto"/>
              <w:left w:val="single" w:sz="6" w:space="0" w:color="auto"/>
              <w:bottom w:val="single" w:sz="6" w:space="0" w:color="auto"/>
              <w:right w:val="single" w:sz="6" w:space="0" w:color="auto"/>
            </w:tcBorders>
            <w:shd w:val="clear" w:color="auto" w:fill="FFFFFF"/>
          </w:tcPr>
          <w:p w:rsidR="003F14B2" w:rsidRPr="00945A4B" w:rsidRDefault="003D718E" w:rsidP="009F052E">
            <w:pPr>
              <w:shd w:val="clear" w:color="auto" w:fill="FFFFFF"/>
              <w:ind w:rightChars="46" w:right="110"/>
              <w:jc w:val="center"/>
              <w:rPr>
                <w:sz w:val="23"/>
                <w:szCs w:val="23"/>
              </w:rPr>
            </w:pPr>
            <w:r>
              <w:rPr>
                <w:sz w:val="23"/>
                <w:szCs w:val="23"/>
              </w:rPr>
              <w:t>Обе группы</w:t>
            </w:r>
          </w:p>
        </w:tc>
        <w:tc>
          <w:tcPr>
            <w:tcW w:w="2347" w:type="dxa"/>
            <w:tcBorders>
              <w:top w:val="single" w:sz="6" w:space="0" w:color="auto"/>
              <w:left w:val="single" w:sz="6" w:space="0" w:color="auto"/>
              <w:bottom w:val="single" w:sz="6" w:space="0" w:color="auto"/>
              <w:right w:val="single" w:sz="6" w:space="0" w:color="auto"/>
            </w:tcBorders>
            <w:shd w:val="clear" w:color="auto" w:fill="FFFFFF"/>
          </w:tcPr>
          <w:p w:rsidR="003F14B2" w:rsidRPr="00945A4B" w:rsidRDefault="003F14B2" w:rsidP="009F052E">
            <w:pPr>
              <w:shd w:val="clear" w:color="auto" w:fill="FFFFFF"/>
              <w:ind w:rightChars="46" w:right="110"/>
              <w:rPr>
                <w:spacing w:val="-2"/>
                <w:sz w:val="23"/>
                <w:szCs w:val="23"/>
              </w:rPr>
            </w:pPr>
            <w:r w:rsidRPr="00945A4B">
              <w:rPr>
                <w:spacing w:val="-2"/>
                <w:sz w:val="23"/>
                <w:szCs w:val="23"/>
              </w:rPr>
              <w:t>3 раза в неделю:</w:t>
            </w:r>
          </w:p>
          <w:p w:rsidR="003F14B2" w:rsidRPr="00945A4B" w:rsidRDefault="003F14B2" w:rsidP="009F052E">
            <w:pPr>
              <w:shd w:val="clear" w:color="auto" w:fill="FFFFFF"/>
              <w:ind w:rightChars="46" w:right="110"/>
              <w:rPr>
                <w:sz w:val="23"/>
                <w:szCs w:val="23"/>
              </w:rPr>
            </w:pPr>
            <w:r w:rsidRPr="00945A4B">
              <w:rPr>
                <w:spacing w:val="-2"/>
                <w:sz w:val="23"/>
                <w:szCs w:val="23"/>
              </w:rPr>
              <w:t xml:space="preserve">А) </w:t>
            </w:r>
            <w:r w:rsidRPr="00945A4B">
              <w:rPr>
                <w:sz w:val="23"/>
                <w:szCs w:val="23"/>
              </w:rPr>
              <w:t xml:space="preserve">2 раза </w:t>
            </w:r>
          </w:p>
          <w:p w:rsidR="003F14B2" w:rsidRPr="00945A4B" w:rsidRDefault="003F14B2" w:rsidP="009F052E">
            <w:pPr>
              <w:shd w:val="clear" w:color="auto" w:fill="FFFFFF"/>
              <w:ind w:rightChars="46" w:right="110"/>
              <w:rPr>
                <w:sz w:val="23"/>
                <w:szCs w:val="23"/>
              </w:rPr>
            </w:pPr>
            <w:r w:rsidRPr="00945A4B">
              <w:rPr>
                <w:sz w:val="23"/>
                <w:szCs w:val="23"/>
              </w:rPr>
              <w:t xml:space="preserve">Б)  </w:t>
            </w:r>
            <w:r w:rsidRPr="00945A4B">
              <w:rPr>
                <w:spacing w:val="-6"/>
                <w:sz w:val="23"/>
                <w:szCs w:val="23"/>
              </w:rPr>
              <w:t>1 раз</w:t>
            </w:r>
          </w:p>
        </w:tc>
        <w:tc>
          <w:tcPr>
            <w:tcW w:w="3705" w:type="dxa"/>
            <w:gridSpan w:val="2"/>
            <w:tcBorders>
              <w:top w:val="single" w:sz="6" w:space="0" w:color="auto"/>
              <w:left w:val="single" w:sz="6" w:space="0" w:color="auto"/>
              <w:bottom w:val="single" w:sz="6" w:space="0" w:color="auto"/>
              <w:right w:val="single" w:sz="6" w:space="0" w:color="auto"/>
            </w:tcBorders>
            <w:shd w:val="clear" w:color="auto" w:fill="FFFFFF"/>
          </w:tcPr>
          <w:p w:rsidR="003F14B2" w:rsidRPr="00945A4B" w:rsidRDefault="003D718E" w:rsidP="00D97FFC">
            <w:pPr>
              <w:shd w:val="clear" w:color="auto" w:fill="FFFFFF"/>
              <w:ind w:rightChars="46" w:right="110"/>
              <w:jc w:val="center"/>
              <w:rPr>
                <w:sz w:val="23"/>
                <w:szCs w:val="23"/>
              </w:rPr>
            </w:pPr>
            <w:r>
              <w:rPr>
                <w:spacing w:val="-5"/>
                <w:sz w:val="23"/>
                <w:szCs w:val="23"/>
              </w:rPr>
              <w:t xml:space="preserve">            </w:t>
            </w:r>
            <w:r w:rsidRPr="00945A4B">
              <w:rPr>
                <w:spacing w:val="-5"/>
                <w:sz w:val="23"/>
                <w:szCs w:val="23"/>
              </w:rPr>
              <w:t xml:space="preserve"> воспитатели групп</w:t>
            </w:r>
          </w:p>
        </w:tc>
      </w:tr>
      <w:tr w:rsidR="003F14B2" w:rsidRPr="00945A4B" w:rsidTr="004F20B0">
        <w:trPr>
          <w:trHeight w:hRule="exact" w:val="71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3F14B2" w:rsidRPr="00945A4B" w:rsidRDefault="003F14B2" w:rsidP="009F052E">
            <w:pPr>
              <w:shd w:val="clear" w:color="auto" w:fill="FFFFFF"/>
              <w:ind w:rightChars="46" w:right="110"/>
              <w:rPr>
                <w:sz w:val="23"/>
                <w:szCs w:val="23"/>
              </w:rPr>
            </w:pPr>
            <w:r w:rsidRPr="00945A4B">
              <w:rPr>
                <w:sz w:val="23"/>
                <w:szCs w:val="23"/>
              </w:rPr>
              <w:t>3.</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3F14B2" w:rsidRPr="00945A4B" w:rsidRDefault="003F14B2" w:rsidP="009F052E">
            <w:pPr>
              <w:shd w:val="clear" w:color="auto" w:fill="FFFFFF"/>
              <w:ind w:rightChars="46" w:right="110"/>
              <w:rPr>
                <w:sz w:val="23"/>
                <w:szCs w:val="23"/>
              </w:rPr>
            </w:pPr>
            <w:r w:rsidRPr="00945A4B">
              <w:rPr>
                <w:spacing w:val="-3"/>
                <w:sz w:val="23"/>
                <w:szCs w:val="23"/>
              </w:rPr>
              <w:t>Подвижные игры</w:t>
            </w:r>
          </w:p>
        </w:tc>
        <w:tc>
          <w:tcPr>
            <w:tcW w:w="1622" w:type="dxa"/>
            <w:gridSpan w:val="2"/>
            <w:tcBorders>
              <w:top w:val="single" w:sz="6" w:space="0" w:color="auto"/>
              <w:left w:val="single" w:sz="6" w:space="0" w:color="auto"/>
              <w:bottom w:val="single" w:sz="6" w:space="0" w:color="auto"/>
              <w:right w:val="single" w:sz="6" w:space="0" w:color="auto"/>
            </w:tcBorders>
            <w:shd w:val="clear" w:color="auto" w:fill="FFFFFF"/>
          </w:tcPr>
          <w:p w:rsidR="003F14B2" w:rsidRPr="00945A4B" w:rsidRDefault="003D718E" w:rsidP="009F052E">
            <w:pPr>
              <w:shd w:val="clear" w:color="auto" w:fill="FFFFFF"/>
              <w:ind w:rightChars="46" w:right="110"/>
              <w:jc w:val="center"/>
              <w:rPr>
                <w:sz w:val="23"/>
                <w:szCs w:val="23"/>
              </w:rPr>
            </w:pPr>
            <w:r>
              <w:rPr>
                <w:sz w:val="23"/>
                <w:szCs w:val="23"/>
              </w:rPr>
              <w:t>Обе группы</w:t>
            </w:r>
          </w:p>
        </w:tc>
        <w:tc>
          <w:tcPr>
            <w:tcW w:w="2347" w:type="dxa"/>
            <w:tcBorders>
              <w:top w:val="single" w:sz="6" w:space="0" w:color="auto"/>
              <w:left w:val="single" w:sz="6" w:space="0" w:color="auto"/>
              <w:bottom w:val="single" w:sz="6" w:space="0" w:color="auto"/>
              <w:right w:val="single" w:sz="6" w:space="0" w:color="auto"/>
            </w:tcBorders>
            <w:shd w:val="clear" w:color="auto" w:fill="FFFFFF"/>
          </w:tcPr>
          <w:p w:rsidR="003F14B2" w:rsidRPr="00945A4B" w:rsidRDefault="003F14B2" w:rsidP="009F052E">
            <w:pPr>
              <w:shd w:val="clear" w:color="auto" w:fill="FFFFFF"/>
              <w:ind w:rightChars="46" w:right="110"/>
              <w:rPr>
                <w:sz w:val="23"/>
                <w:szCs w:val="23"/>
              </w:rPr>
            </w:pPr>
            <w:r w:rsidRPr="00945A4B">
              <w:rPr>
                <w:spacing w:val="-1"/>
                <w:sz w:val="23"/>
                <w:szCs w:val="23"/>
              </w:rPr>
              <w:t>2 раза в день</w:t>
            </w:r>
          </w:p>
        </w:tc>
        <w:tc>
          <w:tcPr>
            <w:tcW w:w="3705" w:type="dxa"/>
            <w:gridSpan w:val="2"/>
            <w:tcBorders>
              <w:top w:val="single" w:sz="6" w:space="0" w:color="auto"/>
              <w:left w:val="single" w:sz="6" w:space="0" w:color="auto"/>
              <w:bottom w:val="single" w:sz="6" w:space="0" w:color="auto"/>
              <w:right w:val="single" w:sz="6" w:space="0" w:color="auto"/>
            </w:tcBorders>
            <w:shd w:val="clear" w:color="auto" w:fill="FFFFFF"/>
          </w:tcPr>
          <w:p w:rsidR="003F14B2" w:rsidRPr="00945A4B" w:rsidRDefault="003F14B2" w:rsidP="009F052E">
            <w:pPr>
              <w:shd w:val="clear" w:color="auto" w:fill="FFFFFF"/>
              <w:ind w:rightChars="46" w:right="110"/>
              <w:jc w:val="center"/>
              <w:rPr>
                <w:sz w:val="23"/>
                <w:szCs w:val="23"/>
              </w:rPr>
            </w:pPr>
            <w:r w:rsidRPr="00945A4B">
              <w:rPr>
                <w:spacing w:val="-3"/>
                <w:sz w:val="23"/>
                <w:szCs w:val="23"/>
              </w:rPr>
              <w:t>Воспитатели групп</w:t>
            </w:r>
          </w:p>
        </w:tc>
      </w:tr>
      <w:tr w:rsidR="003F14B2" w:rsidRPr="00945A4B" w:rsidTr="004F20B0">
        <w:trPr>
          <w:trHeight w:hRule="exact" w:val="71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3F14B2" w:rsidRPr="00945A4B" w:rsidRDefault="003F14B2" w:rsidP="009F052E">
            <w:pPr>
              <w:shd w:val="clear" w:color="auto" w:fill="FFFFFF"/>
              <w:ind w:rightChars="46" w:right="110"/>
              <w:rPr>
                <w:sz w:val="23"/>
                <w:szCs w:val="23"/>
              </w:rPr>
            </w:pPr>
            <w:r w:rsidRPr="00945A4B">
              <w:rPr>
                <w:sz w:val="23"/>
                <w:szCs w:val="23"/>
              </w:rPr>
              <w:t>4.</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3F14B2" w:rsidRPr="00945A4B" w:rsidRDefault="003F14B2" w:rsidP="009F052E">
            <w:pPr>
              <w:shd w:val="clear" w:color="auto" w:fill="FFFFFF"/>
              <w:ind w:rightChars="46" w:right="110"/>
              <w:rPr>
                <w:sz w:val="23"/>
                <w:szCs w:val="23"/>
              </w:rPr>
            </w:pPr>
            <w:r w:rsidRPr="00945A4B">
              <w:rPr>
                <w:spacing w:val="-2"/>
                <w:sz w:val="23"/>
                <w:szCs w:val="23"/>
              </w:rPr>
              <w:t xml:space="preserve">Гимнастика после дневного </w:t>
            </w:r>
            <w:r w:rsidRPr="00945A4B">
              <w:rPr>
                <w:spacing w:val="-1"/>
                <w:sz w:val="23"/>
                <w:szCs w:val="23"/>
              </w:rPr>
              <w:t>сна</w:t>
            </w:r>
          </w:p>
        </w:tc>
        <w:tc>
          <w:tcPr>
            <w:tcW w:w="1622" w:type="dxa"/>
            <w:gridSpan w:val="2"/>
            <w:tcBorders>
              <w:top w:val="single" w:sz="6" w:space="0" w:color="auto"/>
              <w:left w:val="single" w:sz="6" w:space="0" w:color="auto"/>
              <w:bottom w:val="single" w:sz="6" w:space="0" w:color="auto"/>
              <w:right w:val="single" w:sz="6" w:space="0" w:color="auto"/>
            </w:tcBorders>
            <w:shd w:val="clear" w:color="auto" w:fill="FFFFFF"/>
          </w:tcPr>
          <w:p w:rsidR="003F14B2" w:rsidRPr="00945A4B" w:rsidRDefault="003D718E" w:rsidP="009F052E">
            <w:pPr>
              <w:shd w:val="clear" w:color="auto" w:fill="FFFFFF"/>
              <w:ind w:rightChars="46" w:right="110"/>
              <w:jc w:val="center"/>
              <w:rPr>
                <w:sz w:val="23"/>
                <w:szCs w:val="23"/>
              </w:rPr>
            </w:pPr>
            <w:r>
              <w:rPr>
                <w:sz w:val="23"/>
                <w:szCs w:val="23"/>
              </w:rPr>
              <w:t>Обе группы</w:t>
            </w:r>
          </w:p>
        </w:tc>
        <w:tc>
          <w:tcPr>
            <w:tcW w:w="2347" w:type="dxa"/>
            <w:tcBorders>
              <w:top w:val="single" w:sz="6" w:space="0" w:color="auto"/>
              <w:left w:val="single" w:sz="6" w:space="0" w:color="auto"/>
              <w:bottom w:val="single" w:sz="6" w:space="0" w:color="auto"/>
              <w:right w:val="single" w:sz="6" w:space="0" w:color="auto"/>
            </w:tcBorders>
            <w:shd w:val="clear" w:color="auto" w:fill="FFFFFF"/>
          </w:tcPr>
          <w:p w:rsidR="003F14B2" w:rsidRPr="00945A4B" w:rsidRDefault="003F14B2" w:rsidP="009F052E">
            <w:pPr>
              <w:shd w:val="clear" w:color="auto" w:fill="FFFFFF"/>
              <w:ind w:rightChars="46" w:right="110"/>
              <w:rPr>
                <w:sz w:val="23"/>
                <w:szCs w:val="23"/>
              </w:rPr>
            </w:pPr>
            <w:r w:rsidRPr="00945A4B">
              <w:rPr>
                <w:spacing w:val="-5"/>
                <w:sz w:val="23"/>
                <w:szCs w:val="23"/>
              </w:rPr>
              <w:t>Ежедневно</w:t>
            </w:r>
          </w:p>
        </w:tc>
        <w:tc>
          <w:tcPr>
            <w:tcW w:w="3705" w:type="dxa"/>
            <w:gridSpan w:val="2"/>
            <w:tcBorders>
              <w:top w:val="single" w:sz="6" w:space="0" w:color="auto"/>
              <w:left w:val="single" w:sz="6" w:space="0" w:color="auto"/>
              <w:bottom w:val="single" w:sz="6" w:space="0" w:color="auto"/>
              <w:right w:val="single" w:sz="6" w:space="0" w:color="auto"/>
            </w:tcBorders>
            <w:shd w:val="clear" w:color="auto" w:fill="FFFFFF"/>
          </w:tcPr>
          <w:p w:rsidR="003F14B2" w:rsidRPr="00945A4B" w:rsidRDefault="003F14B2" w:rsidP="009F052E">
            <w:pPr>
              <w:shd w:val="clear" w:color="auto" w:fill="FFFFFF"/>
              <w:ind w:rightChars="46" w:right="110"/>
              <w:jc w:val="center"/>
              <w:rPr>
                <w:sz w:val="23"/>
                <w:szCs w:val="23"/>
              </w:rPr>
            </w:pPr>
            <w:r w:rsidRPr="00945A4B">
              <w:rPr>
                <w:spacing w:val="-3"/>
                <w:sz w:val="23"/>
                <w:szCs w:val="23"/>
              </w:rPr>
              <w:t>Воспитатели групп</w:t>
            </w:r>
          </w:p>
        </w:tc>
      </w:tr>
      <w:tr w:rsidR="003F14B2" w:rsidRPr="00945A4B" w:rsidTr="004F20B0">
        <w:trPr>
          <w:trHeight w:hRule="exact" w:val="1068"/>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3F14B2" w:rsidRPr="00945A4B" w:rsidRDefault="003F14B2" w:rsidP="009F052E">
            <w:pPr>
              <w:shd w:val="clear" w:color="auto" w:fill="FFFFFF"/>
              <w:ind w:rightChars="46" w:right="110"/>
              <w:rPr>
                <w:sz w:val="23"/>
                <w:szCs w:val="23"/>
              </w:rPr>
            </w:pPr>
            <w:r w:rsidRPr="00945A4B">
              <w:rPr>
                <w:sz w:val="23"/>
                <w:szCs w:val="23"/>
              </w:rPr>
              <w:t>5.</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3F14B2" w:rsidRPr="00945A4B" w:rsidRDefault="003F14B2" w:rsidP="009F052E">
            <w:pPr>
              <w:shd w:val="clear" w:color="auto" w:fill="FFFFFF"/>
              <w:ind w:rightChars="46" w:right="110"/>
              <w:rPr>
                <w:sz w:val="23"/>
                <w:szCs w:val="23"/>
              </w:rPr>
            </w:pPr>
            <w:r w:rsidRPr="00945A4B">
              <w:rPr>
                <w:spacing w:val="-2"/>
                <w:sz w:val="23"/>
                <w:szCs w:val="23"/>
              </w:rPr>
              <w:t>Спортивные упражнения</w:t>
            </w:r>
          </w:p>
        </w:tc>
        <w:tc>
          <w:tcPr>
            <w:tcW w:w="1622" w:type="dxa"/>
            <w:gridSpan w:val="2"/>
            <w:tcBorders>
              <w:top w:val="single" w:sz="6" w:space="0" w:color="auto"/>
              <w:left w:val="single" w:sz="6" w:space="0" w:color="auto"/>
              <w:bottom w:val="single" w:sz="6" w:space="0" w:color="auto"/>
              <w:right w:val="single" w:sz="6" w:space="0" w:color="auto"/>
            </w:tcBorders>
            <w:shd w:val="clear" w:color="auto" w:fill="FFFFFF"/>
          </w:tcPr>
          <w:p w:rsidR="003F14B2" w:rsidRPr="00945A4B" w:rsidRDefault="003D718E" w:rsidP="009F052E">
            <w:pPr>
              <w:shd w:val="clear" w:color="auto" w:fill="FFFFFF"/>
              <w:ind w:rightChars="46" w:right="110"/>
              <w:rPr>
                <w:sz w:val="23"/>
                <w:szCs w:val="23"/>
              </w:rPr>
            </w:pPr>
            <w:r>
              <w:rPr>
                <w:sz w:val="23"/>
                <w:szCs w:val="23"/>
              </w:rPr>
              <w:t>Обе группы</w:t>
            </w:r>
          </w:p>
        </w:tc>
        <w:tc>
          <w:tcPr>
            <w:tcW w:w="2347" w:type="dxa"/>
            <w:tcBorders>
              <w:top w:val="single" w:sz="6" w:space="0" w:color="auto"/>
              <w:left w:val="single" w:sz="6" w:space="0" w:color="auto"/>
              <w:bottom w:val="single" w:sz="6" w:space="0" w:color="auto"/>
              <w:right w:val="single" w:sz="6" w:space="0" w:color="auto"/>
            </w:tcBorders>
            <w:shd w:val="clear" w:color="auto" w:fill="FFFFFF"/>
          </w:tcPr>
          <w:p w:rsidR="003F14B2" w:rsidRPr="00945A4B" w:rsidRDefault="003F14B2" w:rsidP="009F052E">
            <w:pPr>
              <w:shd w:val="clear" w:color="auto" w:fill="FFFFFF"/>
              <w:ind w:rightChars="46" w:right="110"/>
              <w:rPr>
                <w:sz w:val="23"/>
                <w:szCs w:val="23"/>
              </w:rPr>
            </w:pPr>
            <w:r w:rsidRPr="00945A4B">
              <w:rPr>
                <w:sz w:val="23"/>
                <w:szCs w:val="23"/>
              </w:rPr>
              <w:t xml:space="preserve">2 раза </w:t>
            </w:r>
            <w:r w:rsidRPr="00945A4B">
              <w:rPr>
                <w:spacing w:val="-5"/>
                <w:sz w:val="23"/>
                <w:szCs w:val="23"/>
              </w:rPr>
              <w:t>в неделю</w:t>
            </w:r>
          </w:p>
        </w:tc>
        <w:tc>
          <w:tcPr>
            <w:tcW w:w="3705" w:type="dxa"/>
            <w:gridSpan w:val="2"/>
            <w:tcBorders>
              <w:top w:val="single" w:sz="6" w:space="0" w:color="auto"/>
              <w:left w:val="single" w:sz="6" w:space="0" w:color="auto"/>
              <w:bottom w:val="single" w:sz="6" w:space="0" w:color="auto"/>
              <w:right w:val="single" w:sz="6" w:space="0" w:color="auto"/>
            </w:tcBorders>
            <w:shd w:val="clear" w:color="auto" w:fill="FFFFFF"/>
          </w:tcPr>
          <w:p w:rsidR="003F14B2" w:rsidRPr="00945A4B" w:rsidRDefault="003F14B2" w:rsidP="009F052E">
            <w:pPr>
              <w:shd w:val="clear" w:color="auto" w:fill="FFFFFF"/>
              <w:ind w:rightChars="46" w:right="110"/>
              <w:jc w:val="center"/>
              <w:rPr>
                <w:sz w:val="23"/>
                <w:szCs w:val="23"/>
              </w:rPr>
            </w:pPr>
            <w:r w:rsidRPr="00945A4B">
              <w:rPr>
                <w:spacing w:val="-3"/>
                <w:sz w:val="23"/>
                <w:szCs w:val="23"/>
              </w:rPr>
              <w:t>Воспитатели групп</w:t>
            </w:r>
          </w:p>
        </w:tc>
      </w:tr>
      <w:tr w:rsidR="003F14B2" w:rsidRPr="00945A4B" w:rsidTr="004F20B0">
        <w:trPr>
          <w:trHeight w:hRule="exact" w:val="87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3F14B2" w:rsidRPr="00945A4B" w:rsidRDefault="003F14B2" w:rsidP="009F052E">
            <w:pPr>
              <w:shd w:val="clear" w:color="auto" w:fill="FFFFFF"/>
              <w:ind w:rightChars="46" w:right="110"/>
              <w:rPr>
                <w:sz w:val="23"/>
                <w:szCs w:val="23"/>
              </w:rPr>
            </w:pPr>
            <w:r w:rsidRPr="00945A4B">
              <w:rPr>
                <w:sz w:val="23"/>
                <w:szCs w:val="23"/>
              </w:rPr>
              <w:t>6.</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3F14B2" w:rsidRPr="00945A4B" w:rsidRDefault="003F14B2" w:rsidP="009F052E">
            <w:pPr>
              <w:shd w:val="clear" w:color="auto" w:fill="FFFFFF"/>
              <w:ind w:rightChars="46" w:right="110"/>
              <w:rPr>
                <w:sz w:val="23"/>
                <w:szCs w:val="23"/>
              </w:rPr>
            </w:pPr>
            <w:r w:rsidRPr="00945A4B">
              <w:rPr>
                <w:spacing w:val="-3"/>
                <w:sz w:val="23"/>
                <w:szCs w:val="23"/>
              </w:rPr>
              <w:t>Спортивные игры</w:t>
            </w:r>
          </w:p>
        </w:tc>
        <w:tc>
          <w:tcPr>
            <w:tcW w:w="1622" w:type="dxa"/>
            <w:gridSpan w:val="2"/>
            <w:tcBorders>
              <w:top w:val="single" w:sz="6" w:space="0" w:color="auto"/>
              <w:left w:val="single" w:sz="6" w:space="0" w:color="auto"/>
              <w:bottom w:val="single" w:sz="6" w:space="0" w:color="auto"/>
              <w:right w:val="single" w:sz="6" w:space="0" w:color="auto"/>
            </w:tcBorders>
            <w:shd w:val="clear" w:color="auto" w:fill="FFFFFF"/>
          </w:tcPr>
          <w:p w:rsidR="003F14B2" w:rsidRPr="00945A4B" w:rsidRDefault="003D718E" w:rsidP="009F052E">
            <w:pPr>
              <w:shd w:val="clear" w:color="auto" w:fill="FFFFFF"/>
              <w:ind w:rightChars="46" w:right="110"/>
              <w:rPr>
                <w:sz w:val="23"/>
                <w:szCs w:val="23"/>
              </w:rPr>
            </w:pPr>
            <w:r>
              <w:rPr>
                <w:spacing w:val="-3"/>
                <w:sz w:val="23"/>
                <w:szCs w:val="23"/>
              </w:rPr>
              <w:t>Дети старшего дошкольного возраста</w:t>
            </w:r>
          </w:p>
        </w:tc>
        <w:tc>
          <w:tcPr>
            <w:tcW w:w="2347" w:type="dxa"/>
            <w:tcBorders>
              <w:top w:val="single" w:sz="6" w:space="0" w:color="auto"/>
              <w:left w:val="single" w:sz="6" w:space="0" w:color="auto"/>
              <w:bottom w:val="single" w:sz="6" w:space="0" w:color="auto"/>
              <w:right w:val="single" w:sz="6" w:space="0" w:color="auto"/>
            </w:tcBorders>
            <w:shd w:val="clear" w:color="auto" w:fill="FFFFFF"/>
          </w:tcPr>
          <w:p w:rsidR="003F14B2" w:rsidRPr="00945A4B" w:rsidRDefault="003F14B2" w:rsidP="009F052E">
            <w:pPr>
              <w:shd w:val="clear" w:color="auto" w:fill="FFFFFF"/>
              <w:ind w:rightChars="46" w:right="110"/>
              <w:rPr>
                <w:sz w:val="23"/>
                <w:szCs w:val="23"/>
              </w:rPr>
            </w:pPr>
            <w:r w:rsidRPr="00945A4B">
              <w:rPr>
                <w:spacing w:val="1"/>
                <w:sz w:val="23"/>
                <w:szCs w:val="23"/>
              </w:rPr>
              <w:t xml:space="preserve">2 раза </w:t>
            </w:r>
            <w:r w:rsidRPr="00945A4B">
              <w:rPr>
                <w:spacing w:val="-5"/>
                <w:sz w:val="23"/>
                <w:szCs w:val="23"/>
              </w:rPr>
              <w:t>в неделю</w:t>
            </w:r>
          </w:p>
        </w:tc>
        <w:tc>
          <w:tcPr>
            <w:tcW w:w="3705" w:type="dxa"/>
            <w:gridSpan w:val="2"/>
            <w:tcBorders>
              <w:top w:val="single" w:sz="6" w:space="0" w:color="auto"/>
              <w:left w:val="single" w:sz="6" w:space="0" w:color="auto"/>
              <w:bottom w:val="single" w:sz="6" w:space="0" w:color="auto"/>
              <w:right w:val="single" w:sz="6" w:space="0" w:color="auto"/>
            </w:tcBorders>
            <w:shd w:val="clear" w:color="auto" w:fill="FFFFFF"/>
          </w:tcPr>
          <w:p w:rsidR="003F14B2" w:rsidRPr="00945A4B" w:rsidRDefault="003F14B2" w:rsidP="009F052E">
            <w:pPr>
              <w:shd w:val="clear" w:color="auto" w:fill="FFFFFF"/>
              <w:ind w:rightChars="46" w:right="110"/>
              <w:jc w:val="center"/>
              <w:rPr>
                <w:sz w:val="23"/>
                <w:szCs w:val="23"/>
              </w:rPr>
            </w:pPr>
            <w:r w:rsidRPr="00945A4B">
              <w:rPr>
                <w:spacing w:val="-3"/>
                <w:sz w:val="23"/>
                <w:szCs w:val="23"/>
              </w:rPr>
              <w:t>Воспитатели групп</w:t>
            </w:r>
          </w:p>
        </w:tc>
      </w:tr>
      <w:tr w:rsidR="003F14B2" w:rsidRPr="00945A4B" w:rsidTr="004F20B0">
        <w:trPr>
          <w:trHeight w:hRule="exact" w:val="1125"/>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3F14B2" w:rsidRPr="00945A4B" w:rsidRDefault="004F20B0" w:rsidP="00D97FFC">
            <w:pPr>
              <w:shd w:val="clear" w:color="auto" w:fill="FFFFFF"/>
              <w:ind w:rightChars="46" w:right="110"/>
              <w:rPr>
                <w:sz w:val="23"/>
                <w:szCs w:val="23"/>
              </w:rPr>
            </w:pPr>
            <w:r>
              <w:rPr>
                <w:sz w:val="23"/>
                <w:szCs w:val="23"/>
              </w:rPr>
              <w:t>7.</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3F14B2" w:rsidRPr="00945A4B" w:rsidRDefault="00D97FFC" w:rsidP="009F052E">
            <w:pPr>
              <w:shd w:val="clear" w:color="auto" w:fill="FFFFFF"/>
              <w:ind w:rightChars="46" w:right="110"/>
              <w:rPr>
                <w:sz w:val="23"/>
                <w:szCs w:val="23"/>
              </w:rPr>
            </w:pPr>
            <w:r>
              <w:rPr>
                <w:spacing w:val="-4"/>
                <w:sz w:val="23"/>
                <w:szCs w:val="23"/>
              </w:rPr>
              <w:t>Неделя Здоровья</w:t>
            </w:r>
          </w:p>
        </w:tc>
        <w:tc>
          <w:tcPr>
            <w:tcW w:w="1622" w:type="dxa"/>
            <w:gridSpan w:val="2"/>
            <w:tcBorders>
              <w:top w:val="single" w:sz="6" w:space="0" w:color="auto"/>
              <w:left w:val="single" w:sz="6" w:space="0" w:color="auto"/>
              <w:bottom w:val="single" w:sz="6" w:space="0" w:color="auto"/>
              <w:right w:val="single" w:sz="6" w:space="0" w:color="auto"/>
            </w:tcBorders>
            <w:shd w:val="clear" w:color="auto" w:fill="FFFFFF"/>
          </w:tcPr>
          <w:p w:rsidR="003F14B2" w:rsidRPr="00945A4B" w:rsidRDefault="003D718E" w:rsidP="009F052E">
            <w:pPr>
              <w:shd w:val="clear" w:color="auto" w:fill="FFFFFF"/>
              <w:ind w:rightChars="46" w:right="110"/>
              <w:rPr>
                <w:sz w:val="23"/>
                <w:szCs w:val="23"/>
              </w:rPr>
            </w:pPr>
            <w:r>
              <w:rPr>
                <w:sz w:val="23"/>
                <w:szCs w:val="23"/>
              </w:rPr>
              <w:t>Обе группы</w:t>
            </w:r>
          </w:p>
        </w:tc>
        <w:tc>
          <w:tcPr>
            <w:tcW w:w="2347" w:type="dxa"/>
            <w:tcBorders>
              <w:top w:val="single" w:sz="6" w:space="0" w:color="auto"/>
              <w:left w:val="single" w:sz="6" w:space="0" w:color="auto"/>
              <w:bottom w:val="single" w:sz="6" w:space="0" w:color="auto"/>
              <w:right w:val="single" w:sz="6" w:space="0" w:color="auto"/>
            </w:tcBorders>
            <w:shd w:val="clear" w:color="auto" w:fill="FFFFFF"/>
          </w:tcPr>
          <w:p w:rsidR="003F14B2" w:rsidRPr="00945A4B" w:rsidRDefault="00D97FFC" w:rsidP="00D97FFC">
            <w:pPr>
              <w:shd w:val="clear" w:color="auto" w:fill="FFFFFF"/>
              <w:ind w:rightChars="46" w:right="110"/>
              <w:rPr>
                <w:sz w:val="23"/>
                <w:szCs w:val="23"/>
              </w:rPr>
            </w:pPr>
            <w:r>
              <w:rPr>
                <w:spacing w:val="-6"/>
                <w:sz w:val="23"/>
                <w:szCs w:val="23"/>
              </w:rPr>
              <w:t>2</w:t>
            </w:r>
            <w:r w:rsidR="003F14B2" w:rsidRPr="00945A4B">
              <w:rPr>
                <w:spacing w:val="-6"/>
                <w:sz w:val="23"/>
                <w:szCs w:val="23"/>
              </w:rPr>
              <w:t xml:space="preserve"> раз </w:t>
            </w:r>
            <w:r w:rsidR="003F14B2" w:rsidRPr="00945A4B">
              <w:rPr>
                <w:spacing w:val="-3"/>
                <w:sz w:val="23"/>
                <w:szCs w:val="23"/>
              </w:rPr>
              <w:t xml:space="preserve">в </w:t>
            </w:r>
            <w:r>
              <w:rPr>
                <w:spacing w:val="-3"/>
                <w:sz w:val="23"/>
                <w:szCs w:val="23"/>
              </w:rPr>
              <w:t>год</w:t>
            </w:r>
          </w:p>
        </w:tc>
        <w:tc>
          <w:tcPr>
            <w:tcW w:w="3705" w:type="dxa"/>
            <w:gridSpan w:val="2"/>
            <w:tcBorders>
              <w:top w:val="single" w:sz="6" w:space="0" w:color="auto"/>
              <w:left w:val="single" w:sz="6" w:space="0" w:color="auto"/>
              <w:bottom w:val="single" w:sz="6" w:space="0" w:color="auto"/>
              <w:right w:val="single" w:sz="6" w:space="0" w:color="auto"/>
            </w:tcBorders>
            <w:shd w:val="clear" w:color="auto" w:fill="FFFFFF"/>
          </w:tcPr>
          <w:p w:rsidR="003F14B2" w:rsidRPr="00945A4B" w:rsidRDefault="003D718E" w:rsidP="009F052E">
            <w:pPr>
              <w:shd w:val="clear" w:color="auto" w:fill="FFFFFF"/>
              <w:ind w:rightChars="46" w:right="110"/>
              <w:jc w:val="center"/>
              <w:rPr>
                <w:spacing w:val="-2"/>
                <w:sz w:val="23"/>
                <w:szCs w:val="23"/>
              </w:rPr>
            </w:pPr>
            <w:r>
              <w:rPr>
                <w:spacing w:val="-2"/>
                <w:sz w:val="23"/>
                <w:szCs w:val="23"/>
              </w:rPr>
              <w:t>Врач-педиатр</w:t>
            </w:r>
            <w:r w:rsidR="003F14B2" w:rsidRPr="00945A4B">
              <w:rPr>
                <w:spacing w:val="-2"/>
                <w:sz w:val="23"/>
                <w:szCs w:val="23"/>
              </w:rPr>
              <w:t xml:space="preserve">, </w:t>
            </w:r>
          </w:p>
          <w:p w:rsidR="003F14B2" w:rsidRPr="00945A4B" w:rsidRDefault="003F14B2" w:rsidP="009F052E">
            <w:pPr>
              <w:shd w:val="clear" w:color="auto" w:fill="FFFFFF"/>
              <w:ind w:rightChars="46" w:right="110"/>
              <w:jc w:val="center"/>
              <w:rPr>
                <w:spacing w:val="-3"/>
                <w:sz w:val="23"/>
                <w:szCs w:val="23"/>
              </w:rPr>
            </w:pPr>
            <w:r w:rsidRPr="00945A4B">
              <w:rPr>
                <w:spacing w:val="-2"/>
                <w:sz w:val="23"/>
                <w:szCs w:val="23"/>
              </w:rPr>
              <w:t>му</w:t>
            </w:r>
            <w:r w:rsidRPr="00945A4B">
              <w:rPr>
                <w:spacing w:val="-2"/>
                <w:sz w:val="23"/>
                <w:szCs w:val="23"/>
              </w:rPr>
              <w:softHyphen/>
            </w:r>
            <w:r w:rsidRPr="00945A4B">
              <w:rPr>
                <w:spacing w:val="-3"/>
                <w:sz w:val="23"/>
                <w:szCs w:val="23"/>
              </w:rPr>
              <w:t>зыкальный руководитель,</w:t>
            </w:r>
          </w:p>
          <w:p w:rsidR="003F14B2" w:rsidRPr="00945A4B" w:rsidRDefault="003F14B2" w:rsidP="009F052E">
            <w:pPr>
              <w:shd w:val="clear" w:color="auto" w:fill="FFFFFF"/>
              <w:ind w:rightChars="46" w:right="110"/>
              <w:jc w:val="center"/>
              <w:rPr>
                <w:sz w:val="23"/>
                <w:szCs w:val="23"/>
              </w:rPr>
            </w:pPr>
            <w:r w:rsidRPr="00945A4B">
              <w:rPr>
                <w:spacing w:val="-3"/>
                <w:sz w:val="23"/>
                <w:szCs w:val="23"/>
              </w:rPr>
              <w:t xml:space="preserve"> </w:t>
            </w:r>
            <w:r w:rsidRPr="00945A4B">
              <w:rPr>
                <w:spacing w:val="-1"/>
                <w:sz w:val="23"/>
                <w:szCs w:val="23"/>
              </w:rPr>
              <w:t>воспитатели групп</w:t>
            </w:r>
          </w:p>
        </w:tc>
      </w:tr>
      <w:tr w:rsidR="003F14B2" w:rsidRPr="00945A4B" w:rsidTr="004F20B0">
        <w:trPr>
          <w:trHeight w:hRule="exact" w:val="127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3F14B2" w:rsidRPr="00945A4B" w:rsidRDefault="004F20B0" w:rsidP="00D97FFC">
            <w:pPr>
              <w:shd w:val="clear" w:color="auto" w:fill="FFFFFF"/>
              <w:ind w:rightChars="46" w:right="110"/>
              <w:rPr>
                <w:sz w:val="23"/>
                <w:szCs w:val="23"/>
              </w:rPr>
            </w:pPr>
            <w:r>
              <w:rPr>
                <w:sz w:val="23"/>
                <w:szCs w:val="23"/>
              </w:rPr>
              <w:lastRenderedPageBreak/>
              <w:t>8</w:t>
            </w:r>
            <w:r w:rsidR="003F14B2" w:rsidRPr="00945A4B">
              <w:rPr>
                <w:sz w:val="23"/>
                <w:szCs w:val="23"/>
              </w:rPr>
              <w:t>.</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3F14B2" w:rsidRPr="00945A4B" w:rsidRDefault="003F14B2" w:rsidP="009F052E">
            <w:pPr>
              <w:shd w:val="clear" w:color="auto" w:fill="FFFFFF"/>
              <w:ind w:rightChars="46" w:right="110"/>
              <w:rPr>
                <w:sz w:val="23"/>
                <w:szCs w:val="23"/>
              </w:rPr>
            </w:pPr>
            <w:r w:rsidRPr="00945A4B">
              <w:rPr>
                <w:spacing w:val="-5"/>
                <w:sz w:val="23"/>
                <w:szCs w:val="23"/>
              </w:rPr>
              <w:t>Каникулы</w:t>
            </w:r>
          </w:p>
        </w:tc>
        <w:tc>
          <w:tcPr>
            <w:tcW w:w="1622" w:type="dxa"/>
            <w:gridSpan w:val="2"/>
            <w:tcBorders>
              <w:top w:val="single" w:sz="6" w:space="0" w:color="auto"/>
              <w:left w:val="single" w:sz="6" w:space="0" w:color="auto"/>
              <w:bottom w:val="single" w:sz="6" w:space="0" w:color="auto"/>
              <w:right w:val="single" w:sz="6" w:space="0" w:color="auto"/>
            </w:tcBorders>
            <w:shd w:val="clear" w:color="auto" w:fill="FFFFFF"/>
          </w:tcPr>
          <w:p w:rsidR="003F14B2" w:rsidRPr="00945A4B" w:rsidRDefault="003D718E" w:rsidP="009F052E">
            <w:pPr>
              <w:shd w:val="clear" w:color="auto" w:fill="FFFFFF"/>
              <w:ind w:rightChars="46" w:right="110"/>
              <w:rPr>
                <w:sz w:val="23"/>
                <w:szCs w:val="23"/>
              </w:rPr>
            </w:pPr>
            <w:r>
              <w:rPr>
                <w:sz w:val="23"/>
                <w:szCs w:val="23"/>
              </w:rPr>
              <w:t>Обе группы</w:t>
            </w:r>
          </w:p>
        </w:tc>
        <w:tc>
          <w:tcPr>
            <w:tcW w:w="2347" w:type="dxa"/>
            <w:tcBorders>
              <w:top w:val="single" w:sz="6" w:space="0" w:color="auto"/>
              <w:left w:val="single" w:sz="6" w:space="0" w:color="auto"/>
              <w:bottom w:val="single" w:sz="6" w:space="0" w:color="auto"/>
              <w:right w:val="single" w:sz="6" w:space="0" w:color="auto"/>
            </w:tcBorders>
            <w:shd w:val="clear" w:color="auto" w:fill="FFFFFF"/>
          </w:tcPr>
          <w:p w:rsidR="003F14B2" w:rsidRPr="00945A4B" w:rsidRDefault="003F14B2" w:rsidP="009F052E">
            <w:pPr>
              <w:shd w:val="clear" w:color="auto" w:fill="FFFFFF"/>
              <w:ind w:rightChars="46" w:right="110"/>
              <w:rPr>
                <w:sz w:val="23"/>
                <w:szCs w:val="23"/>
              </w:rPr>
            </w:pPr>
            <w:r w:rsidRPr="00945A4B">
              <w:rPr>
                <w:spacing w:val="-1"/>
                <w:sz w:val="23"/>
                <w:szCs w:val="23"/>
              </w:rPr>
              <w:t>2 раза в год</w:t>
            </w:r>
          </w:p>
        </w:tc>
        <w:tc>
          <w:tcPr>
            <w:tcW w:w="3705" w:type="dxa"/>
            <w:gridSpan w:val="2"/>
            <w:tcBorders>
              <w:top w:val="single" w:sz="6" w:space="0" w:color="auto"/>
              <w:left w:val="single" w:sz="6" w:space="0" w:color="auto"/>
              <w:bottom w:val="single" w:sz="6" w:space="0" w:color="auto"/>
              <w:right w:val="single" w:sz="6" w:space="0" w:color="auto"/>
            </w:tcBorders>
            <w:shd w:val="clear" w:color="auto" w:fill="FFFFFF"/>
          </w:tcPr>
          <w:p w:rsidR="003F14B2" w:rsidRPr="00945A4B" w:rsidRDefault="003F14B2" w:rsidP="009F052E">
            <w:pPr>
              <w:shd w:val="clear" w:color="auto" w:fill="FFFFFF"/>
              <w:ind w:rightChars="46" w:right="110"/>
              <w:jc w:val="center"/>
              <w:rPr>
                <w:sz w:val="23"/>
                <w:szCs w:val="23"/>
              </w:rPr>
            </w:pPr>
            <w:r w:rsidRPr="00945A4B">
              <w:rPr>
                <w:spacing w:val="-4"/>
                <w:sz w:val="23"/>
                <w:szCs w:val="23"/>
              </w:rPr>
              <w:t xml:space="preserve">Все педагоги, </w:t>
            </w:r>
          </w:p>
          <w:p w:rsidR="003F14B2" w:rsidRPr="00945A4B" w:rsidRDefault="004F20B0" w:rsidP="009F052E">
            <w:pPr>
              <w:shd w:val="clear" w:color="auto" w:fill="FFFFFF"/>
              <w:ind w:rightChars="46" w:right="110"/>
              <w:jc w:val="center"/>
              <w:rPr>
                <w:spacing w:val="-2"/>
                <w:sz w:val="23"/>
                <w:szCs w:val="23"/>
              </w:rPr>
            </w:pPr>
            <w:r>
              <w:rPr>
                <w:spacing w:val="-2"/>
                <w:sz w:val="23"/>
                <w:szCs w:val="23"/>
              </w:rPr>
              <w:t>врач-педиатр</w:t>
            </w:r>
            <w:r w:rsidR="003F14B2" w:rsidRPr="00945A4B">
              <w:rPr>
                <w:spacing w:val="-2"/>
                <w:sz w:val="23"/>
                <w:szCs w:val="23"/>
              </w:rPr>
              <w:t xml:space="preserve">, </w:t>
            </w:r>
          </w:p>
          <w:p w:rsidR="003F14B2" w:rsidRPr="00945A4B" w:rsidRDefault="003F14B2" w:rsidP="009F052E">
            <w:pPr>
              <w:shd w:val="clear" w:color="auto" w:fill="FFFFFF"/>
              <w:ind w:rightChars="46" w:right="110"/>
              <w:jc w:val="center"/>
              <w:rPr>
                <w:spacing w:val="-3"/>
                <w:sz w:val="23"/>
                <w:szCs w:val="23"/>
              </w:rPr>
            </w:pPr>
            <w:r w:rsidRPr="00945A4B">
              <w:rPr>
                <w:spacing w:val="-2"/>
                <w:sz w:val="23"/>
                <w:szCs w:val="23"/>
              </w:rPr>
              <w:t>му</w:t>
            </w:r>
            <w:r w:rsidRPr="00945A4B">
              <w:rPr>
                <w:spacing w:val="-2"/>
                <w:sz w:val="23"/>
                <w:szCs w:val="23"/>
              </w:rPr>
              <w:softHyphen/>
            </w:r>
            <w:r w:rsidRPr="00945A4B">
              <w:rPr>
                <w:spacing w:val="-3"/>
                <w:sz w:val="23"/>
                <w:szCs w:val="23"/>
              </w:rPr>
              <w:t>зыкальный руководитель,</w:t>
            </w:r>
          </w:p>
          <w:p w:rsidR="003F14B2" w:rsidRPr="00945A4B" w:rsidRDefault="003F14B2" w:rsidP="009F052E">
            <w:pPr>
              <w:shd w:val="clear" w:color="auto" w:fill="FFFFFF"/>
              <w:ind w:rightChars="46" w:right="110"/>
              <w:jc w:val="center"/>
              <w:rPr>
                <w:spacing w:val="-4"/>
                <w:sz w:val="23"/>
                <w:szCs w:val="23"/>
              </w:rPr>
            </w:pPr>
          </w:p>
          <w:p w:rsidR="003F14B2" w:rsidRPr="00945A4B" w:rsidRDefault="003F14B2" w:rsidP="009F052E">
            <w:pPr>
              <w:shd w:val="clear" w:color="auto" w:fill="FFFFFF"/>
              <w:ind w:rightChars="46" w:right="110"/>
              <w:jc w:val="center"/>
              <w:rPr>
                <w:spacing w:val="-4"/>
                <w:sz w:val="23"/>
                <w:szCs w:val="23"/>
              </w:rPr>
            </w:pPr>
          </w:p>
          <w:p w:rsidR="003F14B2" w:rsidRPr="00945A4B" w:rsidRDefault="003F14B2" w:rsidP="009F052E">
            <w:pPr>
              <w:shd w:val="clear" w:color="auto" w:fill="FFFFFF"/>
              <w:ind w:rightChars="46" w:right="110"/>
              <w:jc w:val="center"/>
              <w:rPr>
                <w:sz w:val="23"/>
                <w:szCs w:val="23"/>
              </w:rPr>
            </w:pPr>
          </w:p>
        </w:tc>
      </w:tr>
      <w:tr w:rsidR="003F14B2" w:rsidRPr="00945A4B" w:rsidTr="004F20B0">
        <w:trPr>
          <w:trHeight w:hRule="exact" w:val="418"/>
        </w:trPr>
        <w:tc>
          <w:tcPr>
            <w:tcW w:w="14195" w:type="dxa"/>
            <w:gridSpan w:val="7"/>
            <w:tcBorders>
              <w:top w:val="single" w:sz="6" w:space="0" w:color="auto"/>
              <w:left w:val="single" w:sz="6" w:space="0" w:color="auto"/>
              <w:bottom w:val="single" w:sz="6" w:space="0" w:color="auto"/>
              <w:right w:val="single" w:sz="6" w:space="0" w:color="auto"/>
            </w:tcBorders>
            <w:shd w:val="clear" w:color="auto" w:fill="FFFFFF"/>
          </w:tcPr>
          <w:p w:rsidR="003F14B2" w:rsidRPr="00945A4B" w:rsidRDefault="003F14B2" w:rsidP="009F052E">
            <w:pPr>
              <w:shd w:val="clear" w:color="auto" w:fill="FFFFFF"/>
              <w:ind w:rightChars="46" w:right="110"/>
              <w:jc w:val="center"/>
              <w:rPr>
                <w:spacing w:val="-4"/>
                <w:sz w:val="23"/>
                <w:szCs w:val="23"/>
              </w:rPr>
            </w:pPr>
          </w:p>
        </w:tc>
      </w:tr>
      <w:tr w:rsidR="003F14B2" w:rsidRPr="00945A4B" w:rsidTr="004F20B0">
        <w:trPr>
          <w:trHeight w:hRule="exact" w:val="526"/>
        </w:trPr>
        <w:tc>
          <w:tcPr>
            <w:tcW w:w="14195" w:type="dxa"/>
            <w:gridSpan w:val="7"/>
            <w:tcBorders>
              <w:top w:val="single" w:sz="6" w:space="0" w:color="auto"/>
              <w:left w:val="single" w:sz="6" w:space="0" w:color="auto"/>
              <w:bottom w:val="single" w:sz="6" w:space="0" w:color="auto"/>
              <w:right w:val="single" w:sz="6" w:space="0" w:color="auto"/>
            </w:tcBorders>
            <w:shd w:val="clear" w:color="auto" w:fill="FFFFFF"/>
          </w:tcPr>
          <w:p w:rsidR="003F14B2" w:rsidRPr="00945A4B" w:rsidRDefault="003F14B2" w:rsidP="009F052E">
            <w:pPr>
              <w:shd w:val="clear" w:color="auto" w:fill="FFFFFF"/>
              <w:ind w:rightChars="46" w:right="110"/>
              <w:jc w:val="center"/>
              <w:rPr>
                <w:b/>
                <w:bCs/>
                <w:sz w:val="23"/>
                <w:szCs w:val="23"/>
              </w:rPr>
            </w:pPr>
            <w:r w:rsidRPr="00945A4B">
              <w:rPr>
                <w:b/>
                <w:bCs/>
                <w:spacing w:val="10"/>
                <w:sz w:val="23"/>
                <w:szCs w:val="23"/>
                <w:lang w:val="en-US"/>
              </w:rPr>
              <w:t xml:space="preserve">III. </w:t>
            </w:r>
            <w:r w:rsidRPr="00945A4B">
              <w:rPr>
                <w:b/>
                <w:bCs/>
                <w:spacing w:val="10"/>
                <w:sz w:val="23"/>
                <w:szCs w:val="23"/>
              </w:rPr>
              <w:t>ПРОФИЛАКТИЧЕСКИЕ МЕРОПРИЯТИЯ</w:t>
            </w:r>
          </w:p>
        </w:tc>
      </w:tr>
      <w:tr w:rsidR="004F20B0" w:rsidRPr="00945A4B" w:rsidTr="004F20B0">
        <w:trPr>
          <w:trHeight w:hRule="exact" w:val="587"/>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4F20B0" w:rsidRPr="00945A4B" w:rsidRDefault="004F20B0" w:rsidP="009F052E">
            <w:pPr>
              <w:shd w:val="clear" w:color="auto" w:fill="FFFFFF"/>
              <w:ind w:rightChars="46" w:right="110"/>
              <w:rPr>
                <w:sz w:val="23"/>
                <w:szCs w:val="23"/>
              </w:rPr>
            </w:pPr>
            <w:r w:rsidRPr="00945A4B">
              <w:rPr>
                <w:sz w:val="23"/>
                <w:szCs w:val="23"/>
              </w:rPr>
              <w:t>1.</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4F20B0" w:rsidRPr="00945A4B" w:rsidRDefault="004F20B0" w:rsidP="009F052E">
            <w:pPr>
              <w:shd w:val="clear" w:color="auto" w:fill="FFFFFF"/>
              <w:ind w:rightChars="46" w:right="110"/>
              <w:rPr>
                <w:spacing w:val="-3"/>
                <w:sz w:val="23"/>
                <w:szCs w:val="23"/>
              </w:rPr>
            </w:pPr>
            <w:r w:rsidRPr="00945A4B">
              <w:rPr>
                <w:spacing w:val="-3"/>
                <w:sz w:val="23"/>
                <w:szCs w:val="23"/>
              </w:rPr>
              <w:t>Витаминотерапия</w:t>
            </w:r>
          </w:p>
          <w:p w:rsidR="004F20B0" w:rsidRPr="00945A4B" w:rsidRDefault="004F20B0" w:rsidP="009F052E">
            <w:pPr>
              <w:shd w:val="clear" w:color="auto" w:fill="FFFFFF"/>
              <w:ind w:rightChars="46" w:right="110"/>
              <w:rPr>
                <w:sz w:val="23"/>
                <w:szCs w:val="23"/>
              </w:rPr>
            </w:pPr>
          </w:p>
        </w:tc>
        <w:tc>
          <w:tcPr>
            <w:tcW w:w="1622" w:type="dxa"/>
            <w:gridSpan w:val="2"/>
            <w:tcBorders>
              <w:top w:val="single" w:sz="6" w:space="0" w:color="auto"/>
              <w:left w:val="single" w:sz="6" w:space="0" w:color="auto"/>
              <w:bottom w:val="single" w:sz="6" w:space="0" w:color="auto"/>
              <w:right w:val="single" w:sz="6" w:space="0" w:color="auto"/>
            </w:tcBorders>
            <w:shd w:val="clear" w:color="auto" w:fill="FFFFFF"/>
          </w:tcPr>
          <w:p w:rsidR="004F20B0" w:rsidRPr="00945A4B" w:rsidRDefault="004F20B0" w:rsidP="00C40A48">
            <w:pPr>
              <w:shd w:val="clear" w:color="auto" w:fill="FFFFFF"/>
              <w:ind w:rightChars="46" w:right="110"/>
              <w:rPr>
                <w:sz w:val="23"/>
                <w:szCs w:val="23"/>
              </w:rPr>
            </w:pPr>
            <w:r>
              <w:rPr>
                <w:sz w:val="23"/>
                <w:szCs w:val="23"/>
              </w:rPr>
              <w:t>Обе группы</w:t>
            </w:r>
          </w:p>
        </w:tc>
        <w:tc>
          <w:tcPr>
            <w:tcW w:w="2347" w:type="dxa"/>
            <w:tcBorders>
              <w:top w:val="single" w:sz="6" w:space="0" w:color="auto"/>
              <w:left w:val="single" w:sz="6" w:space="0" w:color="auto"/>
              <w:bottom w:val="single" w:sz="6" w:space="0" w:color="auto"/>
              <w:right w:val="single" w:sz="6" w:space="0" w:color="auto"/>
            </w:tcBorders>
            <w:shd w:val="clear" w:color="auto" w:fill="FFFFFF"/>
          </w:tcPr>
          <w:p w:rsidR="004F20B0" w:rsidRPr="00945A4B" w:rsidRDefault="004F20B0" w:rsidP="009F052E">
            <w:pPr>
              <w:shd w:val="clear" w:color="auto" w:fill="FFFFFF"/>
              <w:ind w:rightChars="46" w:right="110"/>
              <w:rPr>
                <w:sz w:val="23"/>
                <w:szCs w:val="23"/>
              </w:rPr>
            </w:pPr>
            <w:r w:rsidRPr="00945A4B">
              <w:rPr>
                <w:spacing w:val="-1"/>
                <w:sz w:val="23"/>
                <w:szCs w:val="23"/>
              </w:rPr>
              <w:t>По схеме</w:t>
            </w:r>
          </w:p>
        </w:tc>
        <w:tc>
          <w:tcPr>
            <w:tcW w:w="3705" w:type="dxa"/>
            <w:gridSpan w:val="2"/>
            <w:tcBorders>
              <w:top w:val="single" w:sz="6" w:space="0" w:color="auto"/>
              <w:left w:val="single" w:sz="6" w:space="0" w:color="auto"/>
              <w:bottom w:val="single" w:sz="6" w:space="0" w:color="auto"/>
              <w:right w:val="single" w:sz="6" w:space="0" w:color="auto"/>
            </w:tcBorders>
            <w:shd w:val="clear" w:color="auto" w:fill="FFFFFF"/>
          </w:tcPr>
          <w:p w:rsidR="004F20B0" w:rsidRPr="00945A4B" w:rsidRDefault="004F20B0" w:rsidP="009F052E">
            <w:pPr>
              <w:shd w:val="clear" w:color="auto" w:fill="FFFFFF"/>
              <w:ind w:left="527" w:rightChars="46" w:right="110" w:hanging="527"/>
              <w:jc w:val="center"/>
              <w:rPr>
                <w:sz w:val="23"/>
                <w:szCs w:val="23"/>
              </w:rPr>
            </w:pPr>
            <w:r>
              <w:rPr>
                <w:spacing w:val="-2"/>
                <w:sz w:val="23"/>
                <w:szCs w:val="23"/>
              </w:rPr>
              <w:t>Врач-педиатр</w:t>
            </w:r>
          </w:p>
        </w:tc>
      </w:tr>
      <w:tr w:rsidR="004F20B0" w:rsidRPr="00945A4B" w:rsidTr="004F20B0">
        <w:trPr>
          <w:trHeight w:hRule="exact" w:val="2004"/>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4F20B0" w:rsidRPr="00945A4B" w:rsidRDefault="004F20B0" w:rsidP="009F052E">
            <w:pPr>
              <w:shd w:val="clear" w:color="auto" w:fill="FFFFFF"/>
              <w:ind w:rightChars="46" w:right="110"/>
              <w:rPr>
                <w:sz w:val="23"/>
                <w:szCs w:val="23"/>
              </w:rPr>
            </w:pPr>
            <w:r w:rsidRPr="00945A4B">
              <w:rPr>
                <w:sz w:val="23"/>
                <w:szCs w:val="23"/>
              </w:rPr>
              <w:t>2</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4F20B0" w:rsidRPr="00945A4B" w:rsidRDefault="004F20B0" w:rsidP="009F052E">
            <w:pPr>
              <w:shd w:val="clear" w:color="auto" w:fill="FFFFFF"/>
              <w:ind w:rightChars="46" w:right="110"/>
              <w:rPr>
                <w:sz w:val="23"/>
                <w:szCs w:val="23"/>
              </w:rPr>
            </w:pPr>
            <w:r w:rsidRPr="00945A4B">
              <w:rPr>
                <w:sz w:val="23"/>
                <w:szCs w:val="23"/>
              </w:rPr>
              <w:t xml:space="preserve">Профилактика гриппа и </w:t>
            </w:r>
            <w:r w:rsidRPr="00945A4B">
              <w:rPr>
                <w:spacing w:val="-3"/>
                <w:sz w:val="23"/>
                <w:szCs w:val="23"/>
              </w:rPr>
              <w:t>простудных заболеваний (фитонциды в групповых помещениях, оксолиновая мазь, режимы проветривания, утренние  фильтры ,работа с род.)</w:t>
            </w:r>
          </w:p>
        </w:tc>
        <w:tc>
          <w:tcPr>
            <w:tcW w:w="1622" w:type="dxa"/>
            <w:gridSpan w:val="2"/>
            <w:tcBorders>
              <w:top w:val="single" w:sz="6" w:space="0" w:color="auto"/>
              <w:left w:val="single" w:sz="6" w:space="0" w:color="auto"/>
              <w:bottom w:val="single" w:sz="6" w:space="0" w:color="auto"/>
              <w:right w:val="single" w:sz="6" w:space="0" w:color="auto"/>
            </w:tcBorders>
            <w:shd w:val="clear" w:color="auto" w:fill="FFFFFF"/>
          </w:tcPr>
          <w:p w:rsidR="004F20B0" w:rsidRPr="00945A4B" w:rsidRDefault="004F20B0" w:rsidP="00C40A48">
            <w:pPr>
              <w:shd w:val="clear" w:color="auto" w:fill="FFFFFF"/>
              <w:ind w:rightChars="46" w:right="110"/>
              <w:rPr>
                <w:sz w:val="23"/>
                <w:szCs w:val="23"/>
              </w:rPr>
            </w:pPr>
            <w:r>
              <w:rPr>
                <w:sz w:val="23"/>
                <w:szCs w:val="23"/>
              </w:rPr>
              <w:t>Обе группы</w:t>
            </w:r>
          </w:p>
        </w:tc>
        <w:tc>
          <w:tcPr>
            <w:tcW w:w="2347" w:type="dxa"/>
            <w:tcBorders>
              <w:top w:val="single" w:sz="6" w:space="0" w:color="auto"/>
              <w:left w:val="single" w:sz="6" w:space="0" w:color="auto"/>
              <w:bottom w:val="single" w:sz="6" w:space="0" w:color="auto"/>
              <w:right w:val="single" w:sz="6" w:space="0" w:color="auto"/>
            </w:tcBorders>
            <w:shd w:val="clear" w:color="auto" w:fill="FFFFFF"/>
          </w:tcPr>
          <w:p w:rsidR="004F20B0" w:rsidRPr="00945A4B" w:rsidRDefault="004F20B0" w:rsidP="009F052E">
            <w:pPr>
              <w:shd w:val="clear" w:color="auto" w:fill="FFFFFF"/>
              <w:ind w:rightChars="46" w:right="110"/>
              <w:rPr>
                <w:sz w:val="23"/>
                <w:szCs w:val="23"/>
              </w:rPr>
            </w:pPr>
            <w:r w:rsidRPr="00945A4B">
              <w:rPr>
                <w:spacing w:val="-1"/>
                <w:sz w:val="23"/>
                <w:szCs w:val="23"/>
              </w:rPr>
              <w:t>В неблагоприят</w:t>
            </w:r>
            <w:r w:rsidRPr="00945A4B">
              <w:rPr>
                <w:spacing w:val="-1"/>
                <w:sz w:val="23"/>
                <w:szCs w:val="23"/>
              </w:rPr>
              <w:softHyphen/>
            </w:r>
            <w:r w:rsidRPr="00945A4B">
              <w:rPr>
                <w:spacing w:val="-3"/>
                <w:sz w:val="23"/>
                <w:szCs w:val="23"/>
              </w:rPr>
              <w:t>ные периоды (осень-весна) воз</w:t>
            </w:r>
            <w:r w:rsidRPr="00945A4B">
              <w:rPr>
                <w:spacing w:val="-3"/>
                <w:sz w:val="23"/>
                <w:szCs w:val="23"/>
              </w:rPr>
              <w:softHyphen/>
            </w:r>
            <w:r w:rsidRPr="00945A4B">
              <w:rPr>
                <w:spacing w:val="-1"/>
                <w:sz w:val="23"/>
                <w:szCs w:val="23"/>
              </w:rPr>
              <w:t>никновения ин</w:t>
            </w:r>
            <w:r w:rsidRPr="00945A4B">
              <w:rPr>
                <w:spacing w:val="-1"/>
                <w:sz w:val="23"/>
                <w:szCs w:val="23"/>
              </w:rPr>
              <w:softHyphen/>
            </w:r>
            <w:r w:rsidRPr="00945A4B">
              <w:rPr>
                <w:spacing w:val="-3"/>
                <w:sz w:val="23"/>
                <w:szCs w:val="23"/>
              </w:rPr>
              <w:t>фекции)</w:t>
            </w:r>
          </w:p>
        </w:tc>
        <w:tc>
          <w:tcPr>
            <w:tcW w:w="3705" w:type="dxa"/>
            <w:gridSpan w:val="2"/>
            <w:tcBorders>
              <w:top w:val="single" w:sz="6" w:space="0" w:color="auto"/>
              <w:left w:val="single" w:sz="6" w:space="0" w:color="auto"/>
              <w:bottom w:val="single" w:sz="6" w:space="0" w:color="auto"/>
              <w:right w:val="single" w:sz="6" w:space="0" w:color="auto"/>
            </w:tcBorders>
            <w:shd w:val="clear" w:color="auto" w:fill="FFFFFF"/>
          </w:tcPr>
          <w:p w:rsidR="004F20B0" w:rsidRPr="00945A4B" w:rsidRDefault="004F20B0" w:rsidP="009F052E">
            <w:pPr>
              <w:shd w:val="clear" w:color="auto" w:fill="FFFFFF"/>
              <w:ind w:rightChars="46" w:right="110"/>
              <w:jc w:val="center"/>
              <w:rPr>
                <w:sz w:val="23"/>
                <w:szCs w:val="23"/>
              </w:rPr>
            </w:pPr>
            <w:r>
              <w:rPr>
                <w:spacing w:val="-2"/>
                <w:sz w:val="23"/>
                <w:szCs w:val="23"/>
              </w:rPr>
              <w:t>Врач-педиатр</w:t>
            </w:r>
          </w:p>
        </w:tc>
      </w:tr>
      <w:tr w:rsidR="004F20B0" w:rsidRPr="00945A4B" w:rsidTr="004F20B0">
        <w:trPr>
          <w:trHeight w:hRule="exact" w:val="588"/>
        </w:trPr>
        <w:tc>
          <w:tcPr>
            <w:tcW w:w="14195" w:type="dxa"/>
            <w:gridSpan w:val="7"/>
            <w:tcBorders>
              <w:top w:val="single" w:sz="6" w:space="0" w:color="auto"/>
              <w:left w:val="single" w:sz="6" w:space="0" w:color="auto"/>
              <w:bottom w:val="single" w:sz="6" w:space="0" w:color="auto"/>
              <w:right w:val="single" w:sz="6" w:space="0" w:color="auto"/>
            </w:tcBorders>
            <w:shd w:val="clear" w:color="auto" w:fill="FFFFFF"/>
          </w:tcPr>
          <w:p w:rsidR="004F20B0" w:rsidRPr="00945A4B" w:rsidRDefault="004F20B0" w:rsidP="009F052E">
            <w:pPr>
              <w:shd w:val="clear" w:color="auto" w:fill="FFFFFF"/>
              <w:ind w:rightChars="46" w:right="110"/>
              <w:jc w:val="center"/>
              <w:rPr>
                <w:b/>
                <w:bCs/>
                <w:sz w:val="23"/>
                <w:szCs w:val="23"/>
              </w:rPr>
            </w:pPr>
            <w:r w:rsidRPr="00945A4B">
              <w:rPr>
                <w:b/>
                <w:bCs/>
                <w:spacing w:val="1"/>
                <w:sz w:val="23"/>
                <w:szCs w:val="23"/>
                <w:lang w:val="en-US"/>
              </w:rPr>
              <w:t xml:space="preserve">IV. </w:t>
            </w:r>
            <w:r w:rsidRPr="00945A4B">
              <w:rPr>
                <w:b/>
                <w:bCs/>
                <w:spacing w:val="1"/>
                <w:sz w:val="23"/>
                <w:szCs w:val="23"/>
              </w:rPr>
              <w:t>НЕТРАДИЦИОННЫЕ ФОРМЫ ОЗДОРОВЛЕНИЯ</w:t>
            </w:r>
          </w:p>
        </w:tc>
      </w:tr>
      <w:tr w:rsidR="004F20B0" w:rsidRPr="00945A4B" w:rsidTr="004F20B0">
        <w:trPr>
          <w:gridAfter w:val="1"/>
          <w:wAfter w:w="29" w:type="dxa"/>
          <w:trHeight w:hRule="exact" w:val="109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4F20B0" w:rsidRPr="00945A4B" w:rsidRDefault="004F20B0" w:rsidP="009F052E">
            <w:pPr>
              <w:shd w:val="clear" w:color="auto" w:fill="FFFFFF"/>
              <w:ind w:rightChars="46" w:right="110"/>
              <w:rPr>
                <w:sz w:val="23"/>
                <w:szCs w:val="23"/>
              </w:rPr>
            </w:pPr>
            <w:r w:rsidRPr="00945A4B">
              <w:rPr>
                <w:sz w:val="23"/>
                <w:szCs w:val="23"/>
              </w:rPr>
              <w:t>1.</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4F20B0" w:rsidRPr="00945A4B" w:rsidRDefault="004F20B0" w:rsidP="009F052E">
            <w:pPr>
              <w:shd w:val="clear" w:color="auto" w:fill="FFFFFF"/>
              <w:ind w:rightChars="46" w:right="110"/>
              <w:rPr>
                <w:sz w:val="23"/>
                <w:szCs w:val="23"/>
              </w:rPr>
            </w:pPr>
            <w:r w:rsidRPr="00945A4B">
              <w:rPr>
                <w:sz w:val="23"/>
                <w:szCs w:val="23"/>
              </w:rPr>
              <w:t>«Волшебная капля (экстракт  элеутерококка)</w:t>
            </w:r>
          </w:p>
          <w:p w:rsidR="004F20B0" w:rsidRPr="00945A4B" w:rsidRDefault="004F20B0" w:rsidP="009F052E">
            <w:pPr>
              <w:shd w:val="clear" w:color="auto" w:fill="FFFFFF"/>
              <w:ind w:rightChars="46" w:right="110"/>
              <w:rPr>
                <w:spacing w:val="-3"/>
                <w:sz w:val="23"/>
                <w:szCs w:val="23"/>
              </w:rPr>
            </w:pPr>
            <w:r w:rsidRPr="00945A4B">
              <w:rPr>
                <w:spacing w:val="-3"/>
                <w:sz w:val="23"/>
                <w:szCs w:val="23"/>
              </w:rPr>
              <w:t>Настой шиповника «Здоровье»</w:t>
            </w:r>
          </w:p>
          <w:p w:rsidR="004F20B0" w:rsidRPr="00945A4B" w:rsidRDefault="004F20B0" w:rsidP="009F052E">
            <w:pPr>
              <w:shd w:val="clear" w:color="auto" w:fill="FFFFFF"/>
              <w:ind w:rightChars="46" w:right="110"/>
              <w:rPr>
                <w:sz w:val="23"/>
                <w:szCs w:val="23"/>
              </w:rPr>
            </w:pP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4F20B0" w:rsidRPr="00945A4B" w:rsidRDefault="004F20B0" w:rsidP="009F052E">
            <w:pPr>
              <w:shd w:val="clear" w:color="auto" w:fill="FFFFFF"/>
              <w:ind w:rightChars="46" w:right="110"/>
              <w:rPr>
                <w:sz w:val="23"/>
                <w:szCs w:val="23"/>
              </w:rPr>
            </w:pPr>
            <w:r>
              <w:rPr>
                <w:sz w:val="23"/>
                <w:szCs w:val="23"/>
              </w:rPr>
              <w:t>Обе группы</w:t>
            </w:r>
          </w:p>
        </w:tc>
        <w:tc>
          <w:tcPr>
            <w:tcW w:w="2356" w:type="dxa"/>
            <w:gridSpan w:val="2"/>
            <w:tcBorders>
              <w:top w:val="single" w:sz="6" w:space="0" w:color="auto"/>
              <w:left w:val="single" w:sz="6" w:space="0" w:color="auto"/>
              <w:bottom w:val="single" w:sz="6" w:space="0" w:color="auto"/>
              <w:right w:val="single" w:sz="6" w:space="0" w:color="auto"/>
            </w:tcBorders>
            <w:shd w:val="clear" w:color="auto" w:fill="FFFFFF"/>
          </w:tcPr>
          <w:p w:rsidR="004F20B0" w:rsidRPr="00945A4B" w:rsidRDefault="004F20B0" w:rsidP="009F052E">
            <w:pPr>
              <w:shd w:val="clear" w:color="auto" w:fill="FFFFFF"/>
              <w:ind w:rightChars="46" w:right="110"/>
              <w:rPr>
                <w:sz w:val="23"/>
                <w:szCs w:val="23"/>
              </w:rPr>
            </w:pPr>
            <w:r w:rsidRPr="00945A4B">
              <w:rPr>
                <w:spacing w:val="-1"/>
                <w:sz w:val="23"/>
                <w:szCs w:val="23"/>
              </w:rPr>
              <w:t>По схеме</w:t>
            </w:r>
          </w:p>
        </w:tc>
        <w:tc>
          <w:tcPr>
            <w:tcW w:w="3676" w:type="dxa"/>
            <w:tcBorders>
              <w:top w:val="single" w:sz="6" w:space="0" w:color="auto"/>
              <w:left w:val="single" w:sz="6" w:space="0" w:color="auto"/>
              <w:bottom w:val="single" w:sz="6" w:space="0" w:color="auto"/>
              <w:right w:val="single" w:sz="6" w:space="0" w:color="auto"/>
            </w:tcBorders>
            <w:shd w:val="clear" w:color="auto" w:fill="FFFFFF"/>
          </w:tcPr>
          <w:p w:rsidR="004F20B0" w:rsidRPr="00945A4B" w:rsidRDefault="004F20B0" w:rsidP="009F052E">
            <w:pPr>
              <w:shd w:val="clear" w:color="auto" w:fill="FFFFFF"/>
              <w:ind w:left="527" w:rightChars="46" w:right="110" w:hanging="527"/>
              <w:jc w:val="center"/>
              <w:rPr>
                <w:sz w:val="23"/>
                <w:szCs w:val="23"/>
              </w:rPr>
            </w:pPr>
            <w:r>
              <w:rPr>
                <w:spacing w:val="-2"/>
                <w:sz w:val="23"/>
                <w:szCs w:val="23"/>
              </w:rPr>
              <w:t>Врач-педиатр</w:t>
            </w:r>
          </w:p>
        </w:tc>
      </w:tr>
      <w:tr w:rsidR="004F20B0" w:rsidRPr="00945A4B" w:rsidTr="004F20B0">
        <w:trPr>
          <w:gridAfter w:val="1"/>
          <w:wAfter w:w="29" w:type="dxa"/>
          <w:trHeight w:hRule="exact" w:val="109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4F20B0" w:rsidRPr="00945A4B" w:rsidRDefault="004F20B0" w:rsidP="009F052E">
            <w:pPr>
              <w:shd w:val="clear" w:color="auto" w:fill="FFFFFF"/>
              <w:ind w:rightChars="46" w:right="110"/>
              <w:rPr>
                <w:sz w:val="23"/>
                <w:szCs w:val="23"/>
              </w:rPr>
            </w:pPr>
            <w:r w:rsidRPr="00945A4B">
              <w:rPr>
                <w:sz w:val="23"/>
                <w:szCs w:val="23"/>
              </w:rPr>
              <w:t>2.</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4F20B0" w:rsidRPr="00945A4B" w:rsidRDefault="004F20B0" w:rsidP="009F052E">
            <w:pPr>
              <w:shd w:val="clear" w:color="auto" w:fill="FFFFFF"/>
              <w:ind w:rightChars="46" w:right="110"/>
              <w:rPr>
                <w:sz w:val="23"/>
                <w:szCs w:val="23"/>
              </w:rPr>
            </w:pPr>
            <w:r w:rsidRPr="00945A4B">
              <w:rPr>
                <w:sz w:val="23"/>
                <w:szCs w:val="23"/>
              </w:rPr>
              <w:t>Лечебный сеанс «Морской прибой» - полоскание горла «Морской водой»</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4F20B0" w:rsidRPr="00945A4B" w:rsidRDefault="004F20B0" w:rsidP="009F052E">
            <w:pPr>
              <w:shd w:val="clear" w:color="auto" w:fill="FFFFFF"/>
              <w:ind w:rightChars="46" w:right="110"/>
              <w:rPr>
                <w:spacing w:val="-8"/>
                <w:sz w:val="23"/>
                <w:szCs w:val="23"/>
              </w:rPr>
            </w:pPr>
            <w:r>
              <w:rPr>
                <w:sz w:val="23"/>
                <w:szCs w:val="23"/>
              </w:rPr>
              <w:t>Обе группы</w:t>
            </w:r>
          </w:p>
        </w:tc>
        <w:tc>
          <w:tcPr>
            <w:tcW w:w="2356" w:type="dxa"/>
            <w:gridSpan w:val="2"/>
            <w:tcBorders>
              <w:top w:val="single" w:sz="6" w:space="0" w:color="auto"/>
              <w:left w:val="single" w:sz="6" w:space="0" w:color="auto"/>
              <w:bottom w:val="single" w:sz="6" w:space="0" w:color="auto"/>
              <w:right w:val="single" w:sz="6" w:space="0" w:color="auto"/>
            </w:tcBorders>
            <w:shd w:val="clear" w:color="auto" w:fill="FFFFFF"/>
          </w:tcPr>
          <w:p w:rsidR="004F20B0" w:rsidRPr="00945A4B" w:rsidRDefault="004F20B0" w:rsidP="009F052E">
            <w:pPr>
              <w:shd w:val="clear" w:color="auto" w:fill="FFFFFF"/>
              <w:ind w:rightChars="46" w:right="110"/>
              <w:rPr>
                <w:spacing w:val="-1"/>
                <w:sz w:val="23"/>
                <w:szCs w:val="23"/>
              </w:rPr>
            </w:pPr>
            <w:r w:rsidRPr="00945A4B">
              <w:rPr>
                <w:spacing w:val="-1"/>
                <w:sz w:val="23"/>
                <w:szCs w:val="23"/>
              </w:rPr>
              <w:t>По схеме</w:t>
            </w:r>
          </w:p>
        </w:tc>
        <w:tc>
          <w:tcPr>
            <w:tcW w:w="3676" w:type="dxa"/>
            <w:tcBorders>
              <w:top w:val="single" w:sz="6" w:space="0" w:color="auto"/>
              <w:left w:val="single" w:sz="6" w:space="0" w:color="auto"/>
              <w:bottom w:val="single" w:sz="6" w:space="0" w:color="auto"/>
              <w:right w:val="single" w:sz="6" w:space="0" w:color="auto"/>
            </w:tcBorders>
            <w:shd w:val="clear" w:color="auto" w:fill="FFFFFF"/>
          </w:tcPr>
          <w:p w:rsidR="004F20B0" w:rsidRPr="00945A4B" w:rsidRDefault="004F20B0" w:rsidP="009F052E">
            <w:pPr>
              <w:shd w:val="clear" w:color="auto" w:fill="FFFFFF"/>
              <w:ind w:left="527" w:rightChars="46" w:right="110" w:hanging="527"/>
              <w:jc w:val="center"/>
              <w:rPr>
                <w:spacing w:val="-2"/>
                <w:sz w:val="23"/>
                <w:szCs w:val="23"/>
              </w:rPr>
            </w:pPr>
            <w:r>
              <w:rPr>
                <w:spacing w:val="-2"/>
                <w:sz w:val="23"/>
                <w:szCs w:val="23"/>
              </w:rPr>
              <w:t>Врач-педиатр</w:t>
            </w:r>
          </w:p>
        </w:tc>
      </w:tr>
      <w:tr w:rsidR="004F20B0" w:rsidRPr="00945A4B" w:rsidTr="004F20B0">
        <w:trPr>
          <w:gridAfter w:val="1"/>
          <w:wAfter w:w="29" w:type="dxa"/>
          <w:trHeight w:hRule="exact" w:val="704"/>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4F20B0" w:rsidRPr="00945A4B" w:rsidRDefault="004F20B0" w:rsidP="009F052E">
            <w:pPr>
              <w:shd w:val="clear" w:color="auto" w:fill="FFFFFF"/>
              <w:ind w:rightChars="46" w:right="110"/>
              <w:rPr>
                <w:sz w:val="23"/>
                <w:szCs w:val="23"/>
              </w:rPr>
            </w:pPr>
            <w:r w:rsidRPr="00945A4B">
              <w:rPr>
                <w:sz w:val="23"/>
                <w:szCs w:val="23"/>
              </w:rPr>
              <w:t>3.</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4F20B0" w:rsidRPr="00945A4B" w:rsidRDefault="004F20B0" w:rsidP="009F052E">
            <w:pPr>
              <w:shd w:val="clear" w:color="auto" w:fill="FFFFFF"/>
              <w:ind w:rightChars="46" w:right="110"/>
              <w:rPr>
                <w:spacing w:val="-3"/>
                <w:sz w:val="23"/>
                <w:szCs w:val="23"/>
              </w:rPr>
            </w:pPr>
            <w:r w:rsidRPr="00945A4B">
              <w:rPr>
                <w:spacing w:val="-3"/>
                <w:sz w:val="23"/>
                <w:szCs w:val="23"/>
              </w:rPr>
              <w:t xml:space="preserve">Детский  самомассаж по Уманской </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4F20B0" w:rsidRPr="00945A4B" w:rsidRDefault="004F20B0" w:rsidP="009F052E">
            <w:pPr>
              <w:shd w:val="clear" w:color="auto" w:fill="FFFFFF"/>
              <w:ind w:rightChars="46" w:right="110"/>
              <w:rPr>
                <w:spacing w:val="-2"/>
                <w:sz w:val="23"/>
                <w:szCs w:val="23"/>
              </w:rPr>
            </w:pPr>
            <w:r w:rsidRPr="00945A4B">
              <w:rPr>
                <w:spacing w:val="-2"/>
                <w:sz w:val="23"/>
                <w:szCs w:val="23"/>
              </w:rPr>
              <w:t>Все дети</w:t>
            </w:r>
          </w:p>
        </w:tc>
        <w:tc>
          <w:tcPr>
            <w:tcW w:w="2356" w:type="dxa"/>
            <w:gridSpan w:val="2"/>
            <w:tcBorders>
              <w:top w:val="single" w:sz="6" w:space="0" w:color="auto"/>
              <w:left w:val="single" w:sz="6" w:space="0" w:color="auto"/>
              <w:bottom w:val="single" w:sz="6" w:space="0" w:color="auto"/>
              <w:right w:val="single" w:sz="6" w:space="0" w:color="auto"/>
            </w:tcBorders>
            <w:shd w:val="clear" w:color="auto" w:fill="FFFFFF"/>
          </w:tcPr>
          <w:p w:rsidR="004F20B0" w:rsidRPr="00945A4B" w:rsidRDefault="004F20B0" w:rsidP="009F052E">
            <w:pPr>
              <w:shd w:val="clear" w:color="auto" w:fill="FFFFFF"/>
              <w:ind w:rightChars="46" w:right="110"/>
              <w:rPr>
                <w:spacing w:val="-3"/>
                <w:sz w:val="23"/>
                <w:szCs w:val="23"/>
              </w:rPr>
            </w:pPr>
            <w:r w:rsidRPr="00945A4B">
              <w:rPr>
                <w:spacing w:val="-3"/>
                <w:sz w:val="23"/>
                <w:szCs w:val="23"/>
              </w:rPr>
              <w:t>Ежедневно</w:t>
            </w:r>
          </w:p>
        </w:tc>
        <w:tc>
          <w:tcPr>
            <w:tcW w:w="3676" w:type="dxa"/>
            <w:tcBorders>
              <w:top w:val="single" w:sz="6" w:space="0" w:color="auto"/>
              <w:left w:val="single" w:sz="6" w:space="0" w:color="auto"/>
              <w:bottom w:val="single" w:sz="6" w:space="0" w:color="auto"/>
              <w:right w:val="single" w:sz="6" w:space="0" w:color="auto"/>
            </w:tcBorders>
            <w:shd w:val="clear" w:color="auto" w:fill="FFFFFF"/>
          </w:tcPr>
          <w:p w:rsidR="004F20B0" w:rsidRPr="00945A4B" w:rsidRDefault="004F20B0" w:rsidP="009F052E">
            <w:pPr>
              <w:shd w:val="clear" w:color="auto" w:fill="FFFFFF"/>
              <w:ind w:rightChars="46" w:right="110"/>
              <w:jc w:val="center"/>
              <w:rPr>
                <w:spacing w:val="-3"/>
                <w:sz w:val="23"/>
                <w:szCs w:val="23"/>
              </w:rPr>
            </w:pPr>
            <w:r w:rsidRPr="00945A4B">
              <w:rPr>
                <w:spacing w:val="-3"/>
                <w:sz w:val="23"/>
                <w:szCs w:val="23"/>
              </w:rPr>
              <w:t>Воспитатели</w:t>
            </w:r>
          </w:p>
        </w:tc>
      </w:tr>
      <w:tr w:rsidR="004F20B0" w:rsidRPr="00945A4B" w:rsidTr="004F20B0">
        <w:trPr>
          <w:gridAfter w:val="1"/>
          <w:wAfter w:w="29" w:type="dxa"/>
          <w:trHeight w:hRule="exact" w:val="1267"/>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4F20B0" w:rsidRPr="00945A4B" w:rsidRDefault="004F20B0" w:rsidP="009F052E">
            <w:pPr>
              <w:shd w:val="clear" w:color="auto" w:fill="FFFFFF"/>
              <w:ind w:rightChars="46" w:right="110"/>
              <w:rPr>
                <w:sz w:val="23"/>
                <w:szCs w:val="23"/>
              </w:rPr>
            </w:pPr>
            <w:r w:rsidRPr="00945A4B">
              <w:rPr>
                <w:sz w:val="23"/>
                <w:szCs w:val="23"/>
              </w:rPr>
              <w:t>4.</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4F20B0" w:rsidRPr="00945A4B" w:rsidRDefault="004F20B0" w:rsidP="009F052E">
            <w:pPr>
              <w:shd w:val="clear" w:color="auto" w:fill="FFFFFF"/>
              <w:ind w:rightChars="46" w:right="110"/>
              <w:rPr>
                <w:spacing w:val="-3"/>
                <w:sz w:val="23"/>
                <w:szCs w:val="23"/>
              </w:rPr>
            </w:pPr>
            <w:r w:rsidRPr="00945A4B">
              <w:rPr>
                <w:spacing w:val="-3"/>
                <w:sz w:val="23"/>
                <w:szCs w:val="23"/>
              </w:rPr>
              <w:t xml:space="preserve">Рижский метод закаливания </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4F20B0" w:rsidRPr="00945A4B" w:rsidRDefault="004F20B0" w:rsidP="00C40A48">
            <w:pPr>
              <w:shd w:val="clear" w:color="auto" w:fill="FFFFFF"/>
              <w:ind w:rightChars="46" w:right="110"/>
              <w:rPr>
                <w:spacing w:val="-8"/>
                <w:sz w:val="23"/>
                <w:szCs w:val="23"/>
              </w:rPr>
            </w:pPr>
            <w:r>
              <w:rPr>
                <w:sz w:val="23"/>
                <w:szCs w:val="23"/>
              </w:rPr>
              <w:t>Обе группы</w:t>
            </w:r>
          </w:p>
        </w:tc>
        <w:tc>
          <w:tcPr>
            <w:tcW w:w="2356" w:type="dxa"/>
            <w:gridSpan w:val="2"/>
            <w:tcBorders>
              <w:top w:val="single" w:sz="6" w:space="0" w:color="auto"/>
              <w:left w:val="single" w:sz="6" w:space="0" w:color="auto"/>
              <w:bottom w:val="single" w:sz="6" w:space="0" w:color="auto"/>
              <w:right w:val="single" w:sz="6" w:space="0" w:color="auto"/>
            </w:tcBorders>
            <w:shd w:val="clear" w:color="auto" w:fill="FFFFFF"/>
          </w:tcPr>
          <w:p w:rsidR="004F20B0" w:rsidRPr="00945A4B" w:rsidRDefault="004F20B0" w:rsidP="009F052E">
            <w:pPr>
              <w:shd w:val="clear" w:color="auto" w:fill="FFFFFF"/>
              <w:ind w:rightChars="46" w:right="110"/>
              <w:rPr>
                <w:spacing w:val="-3"/>
                <w:sz w:val="23"/>
                <w:szCs w:val="23"/>
              </w:rPr>
            </w:pPr>
            <w:r w:rsidRPr="00945A4B">
              <w:rPr>
                <w:spacing w:val="-3"/>
                <w:sz w:val="23"/>
                <w:szCs w:val="23"/>
              </w:rPr>
              <w:t>Ежедневно</w:t>
            </w:r>
          </w:p>
        </w:tc>
        <w:tc>
          <w:tcPr>
            <w:tcW w:w="3676" w:type="dxa"/>
            <w:tcBorders>
              <w:top w:val="single" w:sz="6" w:space="0" w:color="auto"/>
              <w:left w:val="single" w:sz="6" w:space="0" w:color="auto"/>
              <w:bottom w:val="single" w:sz="6" w:space="0" w:color="auto"/>
              <w:right w:val="single" w:sz="6" w:space="0" w:color="auto"/>
            </w:tcBorders>
            <w:shd w:val="clear" w:color="auto" w:fill="FFFFFF"/>
          </w:tcPr>
          <w:p w:rsidR="004F20B0" w:rsidRPr="00945A4B" w:rsidRDefault="004F20B0" w:rsidP="009F052E">
            <w:pPr>
              <w:shd w:val="clear" w:color="auto" w:fill="FFFFFF"/>
              <w:ind w:rightChars="46" w:right="110"/>
              <w:jc w:val="center"/>
              <w:rPr>
                <w:spacing w:val="-3"/>
                <w:sz w:val="23"/>
                <w:szCs w:val="23"/>
              </w:rPr>
            </w:pPr>
            <w:r>
              <w:rPr>
                <w:spacing w:val="-2"/>
                <w:sz w:val="23"/>
                <w:szCs w:val="23"/>
              </w:rPr>
              <w:t>Врач-педиатр</w:t>
            </w:r>
            <w:r w:rsidRPr="00945A4B">
              <w:rPr>
                <w:spacing w:val="-3"/>
                <w:sz w:val="23"/>
                <w:szCs w:val="23"/>
              </w:rPr>
              <w:t>, воспитатели</w:t>
            </w:r>
          </w:p>
        </w:tc>
      </w:tr>
      <w:tr w:rsidR="004F20B0" w:rsidRPr="00945A4B" w:rsidTr="004F20B0">
        <w:trPr>
          <w:gridAfter w:val="1"/>
          <w:wAfter w:w="29" w:type="dxa"/>
          <w:trHeight w:hRule="exact" w:val="717"/>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4F20B0" w:rsidRPr="00945A4B" w:rsidRDefault="004F20B0" w:rsidP="009F052E">
            <w:pPr>
              <w:shd w:val="clear" w:color="auto" w:fill="FFFFFF"/>
              <w:ind w:rightChars="46" w:right="110"/>
              <w:rPr>
                <w:sz w:val="23"/>
                <w:szCs w:val="23"/>
              </w:rPr>
            </w:pPr>
            <w:r w:rsidRPr="00945A4B">
              <w:rPr>
                <w:sz w:val="23"/>
                <w:szCs w:val="23"/>
              </w:rPr>
              <w:lastRenderedPageBreak/>
              <w:t>5.</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4F20B0" w:rsidRPr="00945A4B" w:rsidRDefault="004F20B0" w:rsidP="009F052E">
            <w:pPr>
              <w:shd w:val="clear" w:color="auto" w:fill="FFFFFF"/>
              <w:ind w:rightChars="46" w:right="110"/>
              <w:rPr>
                <w:spacing w:val="-3"/>
                <w:sz w:val="23"/>
                <w:szCs w:val="23"/>
              </w:rPr>
            </w:pPr>
            <w:r w:rsidRPr="00945A4B">
              <w:rPr>
                <w:spacing w:val="-3"/>
                <w:sz w:val="23"/>
                <w:szCs w:val="23"/>
              </w:rPr>
              <w:t>«Дорожка здоровья» - массаж стоп</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4F20B0" w:rsidRPr="00945A4B" w:rsidRDefault="004F20B0" w:rsidP="009F052E">
            <w:pPr>
              <w:shd w:val="clear" w:color="auto" w:fill="FFFFFF"/>
              <w:ind w:rightChars="46" w:right="110"/>
              <w:rPr>
                <w:spacing w:val="-2"/>
                <w:sz w:val="23"/>
                <w:szCs w:val="23"/>
              </w:rPr>
            </w:pPr>
            <w:r>
              <w:rPr>
                <w:sz w:val="23"/>
                <w:szCs w:val="23"/>
              </w:rPr>
              <w:t>Обе группы</w:t>
            </w:r>
          </w:p>
        </w:tc>
        <w:tc>
          <w:tcPr>
            <w:tcW w:w="2356" w:type="dxa"/>
            <w:gridSpan w:val="2"/>
            <w:tcBorders>
              <w:top w:val="single" w:sz="6" w:space="0" w:color="auto"/>
              <w:left w:val="single" w:sz="6" w:space="0" w:color="auto"/>
              <w:bottom w:val="single" w:sz="6" w:space="0" w:color="auto"/>
              <w:right w:val="single" w:sz="6" w:space="0" w:color="auto"/>
            </w:tcBorders>
            <w:shd w:val="clear" w:color="auto" w:fill="FFFFFF"/>
          </w:tcPr>
          <w:p w:rsidR="004F20B0" w:rsidRPr="00945A4B" w:rsidRDefault="004F20B0" w:rsidP="009F052E">
            <w:pPr>
              <w:shd w:val="clear" w:color="auto" w:fill="FFFFFF"/>
              <w:ind w:rightChars="46" w:right="110"/>
              <w:rPr>
                <w:spacing w:val="-3"/>
                <w:sz w:val="23"/>
                <w:szCs w:val="23"/>
              </w:rPr>
            </w:pPr>
            <w:r w:rsidRPr="00945A4B">
              <w:rPr>
                <w:spacing w:val="-3"/>
                <w:sz w:val="23"/>
                <w:szCs w:val="23"/>
              </w:rPr>
              <w:t>Ежедневно</w:t>
            </w:r>
          </w:p>
        </w:tc>
        <w:tc>
          <w:tcPr>
            <w:tcW w:w="3676" w:type="dxa"/>
            <w:tcBorders>
              <w:top w:val="single" w:sz="6" w:space="0" w:color="auto"/>
              <w:left w:val="single" w:sz="6" w:space="0" w:color="auto"/>
              <w:bottom w:val="single" w:sz="6" w:space="0" w:color="auto"/>
              <w:right w:val="single" w:sz="6" w:space="0" w:color="auto"/>
            </w:tcBorders>
            <w:shd w:val="clear" w:color="auto" w:fill="FFFFFF"/>
          </w:tcPr>
          <w:p w:rsidR="004F20B0" w:rsidRPr="00945A4B" w:rsidRDefault="004F20B0" w:rsidP="009F052E">
            <w:pPr>
              <w:shd w:val="clear" w:color="auto" w:fill="FFFFFF"/>
              <w:ind w:rightChars="46" w:right="110"/>
              <w:jc w:val="center"/>
              <w:rPr>
                <w:spacing w:val="-3"/>
                <w:sz w:val="23"/>
                <w:szCs w:val="23"/>
              </w:rPr>
            </w:pPr>
            <w:r w:rsidRPr="00945A4B">
              <w:rPr>
                <w:spacing w:val="-3"/>
                <w:sz w:val="23"/>
                <w:szCs w:val="23"/>
              </w:rPr>
              <w:t>Воспитатели</w:t>
            </w:r>
          </w:p>
        </w:tc>
      </w:tr>
      <w:tr w:rsidR="004F20B0" w:rsidRPr="00945A4B" w:rsidTr="004F20B0">
        <w:trPr>
          <w:gridAfter w:val="1"/>
          <w:wAfter w:w="29" w:type="dxa"/>
          <w:trHeight w:hRule="exact" w:val="1764"/>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4F20B0" w:rsidRPr="00945A4B" w:rsidRDefault="004F20B0" w:rsidP="009F052E">
            <w:pPr>
              <w:shd w:val="clear" w:color="auto" w:fill="FFFFFF"/>
              <w:ind w:rightChars="46" w:right="110"/>
              <w:rPr>
                <w:sz w:val="23"/>
                <w:szCs w:val="23"/>
              </w:rPr>
            </w:pPr>
            <w:r>
              <w:rPr>
                <w:sz w:val="23"/>
                <w:szCs w:val="23"/>
              </w:rPr>
              <w:t>6</w:t>
            </w:r>
            <w:r w:rsidRPr="00945A4B">
              <w:rPr>
                <w:sz w:val="23"/>
                <w:szCs w:val="23"/>
              </w:rPr>
              <w:t>.</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4F20B0" w:rsidRPr="00945A4B" w:rsidRDefault="004F20B0" w:rsidP="00D97FFC">
            <w:pPr>
              <w:shd w:val="clear" w:color="auto" w:fill="FFFFFF"/>
              <w:ind w:rightChars="46" w:right="110"/>
              <w:rPr>
                <w:sz w:val="23"/>
                <w:szCs w:val="23"/>
              </w:rPr>
            </w:pPr>
            <w:r>
              <w:rPr>
                <w:spacing w:val="-8"/>
                <w:sz w:val="23"/>
                <w:szCs w:val="23"/>
              </w:rPr>
              <w:t>Элементы м</w:t>
            </w:r>
            <w:r w:rsidRPr="00945A4B">
              <w:rPr>
                <w:spacing w:val="-8"/>
                <w:sz w:val="23"/>
                <w:szCs w:val="23"/>
              </w:rPr>
              <w:t>узыкотерапи</w:t>
            </w:r>
            <w:r>
              <w:rPr>
                <w:spacing w:val="-8"/>
                <w:sz w:val="23"/>
                <w:szCs w:val="23"/>
              </w:rPr>
              <w:t>и</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4F20B0" w:rsidRPr="00945A4B" w:rsidRDefault="004F20B0" w:rsidP="009F052E">
            <w:pPr>
              <w:shd w:val="clear" w:color="auto" w:fill="FFFFFF"/>
              <w:ind w:rightChars="46" w:right="110"/>
              <w:rPr>
                <w:sz w:val="23"/>
                <w:szCs w:val="23"/>
              </w:rPr>
            </w:pPr>
            <w:r>
              <w:rPr>
                <w:sz w:val="23"/>
                <w:szCs w:val="23"/>
              </w:rPr>
              <w:t>Обе группы</w:t>
            </w:r>
          </w:p>
        </w:tc>
        <w:tc>
          <w:tcPr>
            <w:tcW w:w="2356" w:type="dxa"/>
            <w:gridSpan w:val="2"/>
            <w:tcBorders>
              <w:top w:val="single" w:sz="6" w:space="0" w:color="auto"/>
              <w:left w:val="single" w:sz="6" w:space="0" w:color="auto"/>
              <w:bottom w:val="single" w:sz="6" w:space="0" w:color="auto"/>
              <w:right w:val="single" w:sz="6" w:space="0" w:color="auto"/>
            </w:tcBorders>
            <w:shd w:val="clear" w:color="auto" w:fill="FFFFFF"/>
          </w:tcPr>
          <w:p w:rsidR="004F20B0" w:rsidRPr="00945A4B" w:rsidRDefault="004F20B0" w:rsidP="009F052E">
            <w:pPr>
              <w:shd w:val="clear" w:color="auto" w:fill="FFFFFF"/>
              <w:ind w:rightChars="46" w:right="110"/>
              <w:rPr>
                <w:sz w:val="23"/>
                <w:szCs w:val="23"/>
              </w:rPr>
            </w:pPr>
            <w:r w:rsidRPr="00945A4B">
              <w:rPr>
                <w:spacing w:val="-5"/>
                <w:sz w:val="23"/>
                <w:szCs w:val="23"/>
              </w:rPr>
              <w:t xml:space="preserve">Использование </w:t>
            </w:r>
            <w:r w:rsidRPr="00945A4B">
              <w:rPr>
                <w:spacing w:val="-8"/>
                <w:sz w:val="23"/>
                <w:szCs w:val="23"/>
              </w:rPr>
              <w:t>музыкального со</w:t>
            </w:r>
            <w:r w:rsidRPr="00945A4B">
              <w:rPr>
                <w:spacing w:val="-8"/>
                <w:sz w:val="23"/>
                <w:szCs w:val="23"/>
              </w:rPr>
              <w:softHyphen/>
            </w:r>
            <w:r w:rsidRPr="00945A4B">
              <w:rPr>
                <w:spacing w:val="-5"/>
                <w:sz w:val="23"/>
                <w:szCs w:val="23"/>
              </w:rPr>
              <w:t>провождения в воспитательно  - образовательном процессе</w:t>
            </w:r>
          </w:p>
        </w:tc>
        <w:tc>
          <w:tcPr>
            <w:tcW w:w="3676" w:type="dxa"/>
            <w:tcBorders>
              <w:top w:val="single" w:sz="6" w:space="0" w:color="auto"/>
              <w:left w:val="single" w:sz="6" w:space="0" w:color="auto"/>
              <w:bottom w:val="single" w:sz="6" w:space="0" w:color="auto"/>
              <w:right w:val="single" w:sz="6" w:space="0" w:color="auto"/>
            </w:tcBorders>
            <w:shd w:val="clear" w:color="auto" w:fill="FFFFFF"/>
          </w:tcPr>
          <w:p w:rsidR="004F20B0" w:rsidRPr="00945A4B" w:rsidRDefault="004F20B0" w:rsidP="004F20B0">
            <w:pPr>
              <w:shd w:val="clear" w:color="auto" w:fill="FFFFFF"/>
              <w:ind w:rightChars="46" w:right="110"/>
              <w:jc w:val="center"/>
              <w:rPr>
                <w:sz w:val="23"/>
                <w:szCs w:val="23"/>
              </w:rPr>
            </w:pPr>
            <w:r w:rsidRPr="00945A4B">
              <w:rPr>
                <w:spacing w:val="-8"/>
                <w:sz w:val="23"/>
                <w:szCs w:val="23"/>
              </w:rPr>
              <w:t>Музыкальный руководи</w:t>
            </w:r>
            <w:r w:rsidRPr="00945A4B">
              <w:rPr>
                <w:spacing w:val="-8"/>
                <w:sz w:val="23"/>
                <w:szCs w:val="23"/>
              </w:rPr>
              <w:softHyphen/>
            </w:r>
            <w:r w:rsidRPr="00945A4B">
              <w:rPr>
                <w:spacing w:val="-5"/>
                <w:sz w:val="23"/>
                <w:szCs w:val="23"/>
              </w:rPr>
              <w:t xml:space="preserve">тель, </w:t>
            </w:r>
            <w:r>
              <w:rPr>
                <w:spacing w:val="-2"/>
                <w:sz w:val="23"/>
                <w:szCs w:val="23"/>
              </w:rPr>
              <w:t>врач-педиатр</w:t>
            </w:r>
            <w:r w:rsidRPr="00945A4B">
              <w:rPr>
                <w:spacing w:val="-5"/>
                <w:sz w:val="23"/>
                <w:szCs w:val="23"/>
              </w:rPr>
              <w:t xml:space="preserve">, </w:t>
            </w:r>
            <w:r>
              <w:rPr>
                <w:spacing w:val="-5"/>
                <w:sz w:val="23"/>
                <w:szCs w:val="23"/>
              </w:rPr>
              <w:t>педагог доп. образования</w:t>
            </w:r>
            <w:r w:rsidRPr="00945A4B">
              <w:rPr>
                <w:spacing w:val="-6"/>
                <w:sz w:val="23"/>
                <w:szCs w:val="23"/>
              </w:rPr>
              <w:t>, вос</w:t>
            </w:r>
            <w:r w:rsidRPr="00945A4B">
              <w:rPr>
                <w:spacing w:val="-6"/>
                <w:sz w:val="23"/>
                <w:szCs w:val="23"/>
              </w:rPr>
              <w:softHyphen/>
              <w:t>питатель группы</w:t>
            </w:r>
          </w:p>
        </w:tc>
      </w:tr>
      <w:tr w:rsidR="004F20B0" w:rsidRPr="00945A4B" w:rsidTr="004F20B0">
        <w:trPr>
          <w:gridAfter w:val="1"/>
          <w:wAfter w:w="29" w:type="dxa"/>
          <w:trHeight w:hRule="exact" w:val="18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4F20B0" w:rsidRPr="00945A4B" w:rsidRDefault="004F20B0" w:rsidP="009F052E">
            <w:pPr>
              <w:shd w:val="clear" w:color="auto" w:fill="FFFFFF"/>
              <w:ind w:rightChars="46" w:right="110"/>
              <w:rPr>
                <w:sz w:val="23"/>
                <w:szCs w:val="23"/>
              </w:rPr>
            </w:pPr>
            <w:r>
              <w:rPr>
                <w:sz w:val="23"/>
                <w:szCs w:val="23"/>
              </w:rPr>
              <w:t>7</w:t>
            </w:r>
            <w:r w:rsidRPr="00945A4B">
              <w:rPr>
                <w:sz w:val="23"/>
                <w:szCs w:val="23"/>
              </w:rPr>
              <w:t>.</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4F20B0" w:rsidRPr="00945A4B" w:rsidRDefault="004F20B0" w:rsidP="009F052E">
            <w:pPr>
              <w:shd w:val="clear" w:color="auto" w:fill="FFFFFF"/>
              <w:ind w:rightChars="46" w:right="110"/>
              <w:rPr>
                <w:sz w:val="23"/>
                <w:szCs w:val="23"/>
              </w:rPr>
            </w:pPr>
            <w:r w:rsidRPr="00945A4B">
              <w:rPr>
                <w:spacing w:val="-8"/>
                <w:sz w:val="23"/>
                <w:szCs w:val="23"/>
              </w:rPr>
              <w:t xml:space="preserve">Фитонцидотерапия (лук, </w:t>
            </w:r>
            <w:r w:rsidRPr="00945A4B">
              <w:rPr>
                <w:spacing w:val="-7"/>
                <w:sz w:val="23"/>
                <w:szCs w:val="23"/>
              </w:rPr>
              <w:t>чеснок)</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4F20B0" w:rsidRPr="00945A4B" w:rsidRDefault="004F20B0" w:rsidP="009F052E">
            <w:pPr>
              <w:shd w:val="clear" w:color="auto" w:fill="FFFFFF"/>
              <w:ind w:rightChars="46" w:right="110"/>
              <w:rPr>
                <w:sz w:val="23"/>
                <w:szCs w:val="23"/>
              </w:rPr>
            </w:pPr>
            <w:r>
              <w:rPr>
                <w:sz w:val="23"/>
                <w:szCs w:val="23"/>
              </w:rPr>
              <w:t>Обе группы</w:t>
            </w:r>
          </w:p>
        </w:tc>
        <w:tc>
          <w:tcPr>
            <w:tcW w:w="2356" w:type="dxa"/>
            <w:gridSpan w:val="2"/>
            <w:tcBorders>
              <w:top w:val="single" w:sz="6" w:space="0" w:color="auto"/>
              <w:left w:val="single" w:sz="6" w:space="0" w:color="auto"/>
              <w:bottom w:val="single" w:sz="6" w:space="0" w:color="auto"/>
              <w:right w:val="single" w:sz="6" w:space="0" w:color="auto"/>
            </w:tcBorders>
            <w:shd w:val="clear" w:color="auto" w:fill="FFFFFF"/>
          </w:tcPr>
          <w:p w:rsidR="004F20B0" w:rsidRPr="00945A4B" w:rsidRDefault="004F20B0" w:rsidP="009F052E">
            <w:pPr>
              <w:shd w:val="clear" w:color="auto" w:fill="FFFFFF"/>
              <w:ind w:rightChars="46" w:right="110"/>
              <w:rPr>
                <w:sz w:val="23"/>
                <w:szCs w:val="23"/>
              </w:rPr>
            </w:pPr>
            <w:r w:rsidRPr="00945A4B">
              <w:rPr>
                <w:spacing w:val="-8"/>
                <w:sz w:val="23"/>
                <w:szCs w:val="23"/>
              </w:rPr>
              <w:t xml:space="preserve">Неблагоприятные </w:t>
            </w:r>
            <w:r w:rsidRPr="00945A4B">
              <w:rPr>
                <w:spacing w:val="-6"/>
                <w:sz w:val="23"/>
                <w:szCs w:val="23"/>
              </w:rPr>
              <w:t>периоды, эпиде</w:t>
            </w:r>
            <w:r w:rsidRPr="00945A4B">
              <w:rPr>
                <w:spacing w:val="-6"/>
                <w:sz w:val="23"/>
                <w:szCs w:val="23"/>
              </w:rPr>
              <w:softHyphen/>
              <w:t>мии, инфекцион</w:t>
            </w:r>
            <w:r w:rsidRPr="00945A4B">
              <w:rPr>
                <w:spacing w:val="-6"/>
                <w:sz w:val="23"/>
                <w:szCs w:val="23"/>
              </w:rPr>
              <w:softHyphen/>
            </w:r>
            <w:r w:rsidRPr="00945A4B">
              <w:rPr>
                <w:spacing w:val="-5"/>
                <w:sz w:val="23"/>
                <w:szCs w:val="23"/>
              </w:rPr>
              <w:t>ные заболевания</w:t>
            </w:r>
          </w:p>
        </w:tc>
        <w:tc>
          <w:tcPr>
            <w:tcW w:w="3676" w:type="dxa"/>
            <w:tcBorders>
              <w:top w:val="single" w:sz="6" w:space="0" w:color="auto"/>
              <w:left w:val="single" w:sz="6" w:space="0" w:color="auto"/>
              <w:bottom w:val="single" w:sz="6" w:space="0" w:color="auto"/>
              <w:right w:val="single" w:sz="6" w:space="0" w:color="auto"/>
            </w:tcBorders>
            <w:shd w:val="clear" w:color="auto" w:fill="FFFFFF"/>
          </w:tcPr>
          <w:p w:rsidR="004F20B0" w:rsidRPr="00945A4B" w:rsidRDefault="004F20B0" w:rsidP="00D97FFC">
            <w:pPr>
              <w:shd w:val="clear" w:color="auto" w:fill="FFFFFF"/>
              <w:ind w:rightChars="46" w:right="110"/>
              <w:jc w:val="center"/>
              <w:rPr>
                <w:sz w:val="23"/>
                <w:szCs w:val="23"/>
              </w:rPr>
            </w:pPr>
            <w:r w:rsidRPr="00945A4B">
              <w:rPr>
                <w:spacing w:val="-8"/>
                <w:sz w:val="23"/>
                <w:szCs w:val="23"/>
              </w:rPr>
              <w:t xml:space="preserve">Медсестра, </w:t>
            </w:r>
            <w:r>
              <w:rPr>
                <w:spacing w:val="-8"/>
                <w:sz w:val="23"/>
                <w:szCs w:val="23"/>
              </w:rPr>
              <w:t>помощник воспитателя</w:t>
            </w:r>
          </w:p>
        </w:tc>
      </w:tr>
      <w:tr w:rsidR="004F20B0" w:rsidRPr="00945A4B" w:rsidTr="004F20B0">
        <w:trPr>
          <w:gridAfter w:val="1"/>
          <w:wAfter w:w="29" w:type="dxa"/>
          <w:trHeight w:hRule="exact" w:val="115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4F20B0" w:rsidRPr="00945A4B" w:rsidRDefault="004F20B0" w:rsidP="009F052E">
            <w:pPr>
              <w:shd w:val="clear" w:color="auto" w:fill="FFFFFF"/>
              <w:ind w:rightChars="46" w:right="110"/>
              <w:rPr>
                <w:sz w:val="23"/>
                <w:szCs w:val="23"/>
              </w:rPr>
            </w:pPr>
            <w:r>
              <w:rPr>
                <w:sz w:val="23"/>
                <w:szCs w:val="23"/>
              </w:rPr>
              <w:t>8</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4F20B0" w:rsidRPr="00945A4B" w:rsidRDefault="004F20B0" w:rsidP="009F052E">
            <w:pPr>
              <w:shd w:val="clear" w:color="auto" w:fill="FFFFFF"/>
              <w:ind w:rightChars="46" w:right="110"/>
              <w:rPr>
                <w:spacing w:val="-8"/>
                <w:sz w:val="23"/>
                <w:szCs w:val="23"/>
              </w:rPr>
            </w:pPr>
            <w:r w:rsidRPr="00945A4B">
              <w:rPr>
                <w:spacing w:val="-8"/>
                <w:sz w:val="23"/>
                <w:szCs w:val="23"/>
              </w:rPr>
              <w:t>Дыхательная гимнастика (по методу А.Стрельниковой)</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4F20B0" w:rsidRPr="00945A4B" w:rsidRDefault="004F20B0" w:rsidP="00DC059A">
            <w:pPr>
              <w:shd w:val="clear" w:color="auto" w:fill="FFFFFF"/>
              <w:ind w:rightChars="46" w:right="110"/>
              <w:rPr>
                <w:spacing w:val="-8"/>
                <w:sz w:val="23"/>
                <w:szCs w:val="23"/>
              </w:rPr>
            </w:pPr>
            <w:r>
              <w:rPr>
                <w:sz w:val="23"/>
                <w:szCs w:val="23"/>
              </w:rPr>
              <w:t>Обе группы</w:t>
            </w:r>
          </w:p>
        </w:tc>
        <w:tc>
          <w:tcPr>
            <w:tcW w:w="2356" w:type="dxa"/>
            <w:gridSpan w:val="2"/>
            <w:tcBorders>
              <w:top w:val="single" w:sz="6" w:space="0" w:color="auto"/>
              <w:left w:val="single" w:sz="6" w:space="0" w:color="auto"/>
              <w:bottom w:val="single" w:sz="6" w:space="0" w:color="auto"/>
              <w:right w:val="single" w:sz="6" w:space="0" w:color="auto"/>
            </w:tcBorders>
            <w:shd w:val="clear" w:color="auto" w:fill="FFFFFF"/>
          </w:tcPr>
          <w:p w:rsidR="004F20B0" w:rsidRPr="00945A4B" w:rsidRDefault="004F20B0" w:rsidP="00DC059A">
            <w:pPr>
              <w:shd w:val="clear" w:color="auto" w:fill="FFFFFF"/>
              <w:ind w:rightChars="46" w:right="110"/>
              <w:rPr>
                <w:spacing w:val="-5"/>
                <w:sz w:val="23"/>
                <w:szCs w:val="23"/>
              </w:rPr>
            </w:pPr>
            <w:r w:rsidRPr="00945A4B">
              <w:rPr>
                <w:spacing w:val="-5"/>
                <w:sz w:val="23"/>
                <w:szCs w:val="23"/>
              </w:rPr>
              <w:t>По плану</w:t>
            </w:r>
          </w:p>
        </w:tc>
        <w:tc>
          <w:tcPr>
            <w:tcW w:w="3676" w:type="dxa"/>
            <w:tcBorders>
              <w:top w:val="single" w:sz="6" w:space="0" w:color="auto"/>
              <w:left w:val="single" w:sz="6" w:space="0" w:color="auto"/>
              <w:bottom w:val="single" w:sz="6" w:space="0" w:color="auto"/>
              <w:right w:val="single" w:sz="6" w:space="0" w:color="auto"/>
            </w:tcBorders>
            <w:shd w:val="clear" w:color="auto" w:fill="FFFFFF"/>
          </w:tcPr>
          <w:p w:rsidR="004F20B0" w:rsidRPr="00945A4B" w:rsidRDefault="004F20B0" w:rsidP="00DC059A">
            <w:pPr>
              <w:shd w:val="clear" w:color="auto" w:fill="FFFFFF"/>
              <w:ind w:rightChars="46" w:right="110"/>
              <w:jc w:val="center"/>
              <w:rPr>
                <w:spacing w:val="-8"/>
                <w:sz w:val="23"/>
                <w:szCs w:val="23"/>
              </w:rPr>
            </w:pPr>
            <w:r w:rsidRPr="00945A4B">
              <w:rPr>
                <w:spacing w:val="-3"/>
                <w:sz w:val="23"/>
                <w:szCs w:val="23"/>
              </w:rPr>
              <w:t>Воспитатели</w:t>
            </w:r>
          </w:p>
        </w:tc>
      </w:tr>
      <w:tr w:rsidR="004F20B0" w:rsidRPr="00945A4B" w:rsidTr="004F20B0">
        <w:trPr>
          <w:gridAfter w:val="1"/>
          <w:wAfter w:w="29" w:type="dxa"/>
          <w:trHeight w:hRule="exact" w:val="41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4F20B0" w:rsidRPr="00945A4B" w:rsidRDefault="004F20B0" w:rsidP="009F052E">
            <w:pPr>
              <w:shd w:val="clear" w:color="auto" w:fill="FFFFFF"/>
              <w:ind w:rightChars="46" w:right="110"/>
              <w:rPr>
                <w:sz w:val="23"/>
                <w:szCs w:val="23"/>
              </w:rPr>
            </w:pPr>
            <w:r>
              <w:rPr>
                <w:sz w:val="23"/>
                <w:szCs w:val="23"/>
              </w:rPr>
              <w:t>9.</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4F20B0" w:rsidRPr="00945A4B" w:rsidRDefault="004F20B0" w:rsidP="008863F3">
            <w:pPr>
              <w:jc w:val="both"/>
              <w:rPr>
                <w:sz w:val="23"/>
                <w:szCs w:val="23"/>
              </w:rPr>
            </w:pPr>
            <w:r w:rsidRPr="00945A4B">
              <w:rPr>
                <w:sz w:val="23"/>
                <w:szCs w:val="23"/>
              </w:rPr>
              <w:t>Пальчиковая  гимнастика</w:t>
            </w:r>
          </w:p>
          <w:p w:rsidR="004F20B0" w:rsidRPr="00945A4B" w:rsidRDefault="004F20B0" w:rsidP="009F052E">
            <w:pPr>
              <w:shd w:val="clear" w:color="auto" w:fill="FFFFFF"/>
              <w:ind w:rightChars="46" w:right="110"/>
              <w:rPr>
                <w:spacing w:val="-8"/>
                <w:sz w:val="23"/>
                <w:szCs w:val="23"/>
              </w:rPr>
            </w:pP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4F20B0" w:rsidRPr="00945A4B" w:rsidRDefault="004F20B0" w:rsidP="00DC059A">
            <w:pPr>
              <w:shd w:val="clear" w:color="auto" w:fill="FFFFFF"/>
              <w:ind w:rightChars="46" w:right="110"/>
              <w:rPr>
                <w:spacing w:val="-3"/>
                <w:sz w:val="23"/>
                <w:szCs w:val="23"/>
              </w:rPr>
            </w:pPr>
            <w:r>
              <w:rPr>
                <w:sz w:val="23"/>
                <w:szCs w:val="23"/>
              </w:rPr>
              <w:t>Обе группы</w:t>
            </w:r>
          </w:p>
        </w:tc>
        <w:tc>
          <w:tcPr>
            <w:tcW w:w="2356" w:type="dxa"/>
            <w:gridSpan w:val="2"/>
            <w:tcBorders>
              <w:top w:val="single" w:sz="6" w:space="0" w:color="auto"/>
              <w:left w:val="single" w:sz="6" w:space="0" w:color="auto"/>
              <w:bottom w:val="single" w:sz="6" w:space="0" w:color="auto"/>
              <w:right w:val="single" w:sz="6" w:space="0" w:color="auto"/>
            </w:tcBorders>
            <w:shd w:val="clear" w:color="auto" w:fill="FFFFFF"/>
          </w:tcPr>
          <w:p w:rsidR="004F20B0" w:rsidRPr="00945A4B" w:rsidRDefault="004F20B0" w:rsidP="00DC059A">
            <w:pPr>
              <w:shd w:val="clear" w:color="auto" w:fill="FFFFFF"/>
              <w:ind w:rightChars="46" w:right="110"/>
              <w:rPr>
                <w:spacing w:val="-5"/>
                <w:sz w:val="23"/>
                <w:szCs w:val="23"/>
              </w:rPr>
            </w:pPr>
            <w:r w:rsidRPr="00945A4B">
              <w:rPr>
                <w:spacing w:val="-3"/>
                <w:sz w:val="23"/>
                <w:szCs w:val="23"/>
              </w:rPr>
              <w:t>Ежедневно</w:t>
            </w:r>
          </w:p>
        </w:tc>
        <w:tc>
          <w:tcPr>
            <w:tcW w:w="3676" w:type="dxa"/>
            <w:tcBorders>
              <w:top w:val="single" w:sz="6" w:space="0" w:color="auto"/>
              <w:left w:val="single" w:sz="6" w:space="0" w:color="auto"/>
              <w:bottom w:val="single" w:sz="6" w:space="0" w:color="auto"/>
              <w:right w:val="single" w:sz="6" w:space="0" w:color="auto"/>
            </w:tcBorders>
            <w:shd w:val="clear" w:color="auto" w:fill="FFFFFF"/>
          </w:tcPr>
          <w:p w:rsidR="004F20B0" w:rsidRPr="00945A4B" w:rsidRDefault="004F20B0" w:rsidP="00DC059A">
            <w:pPr>
              <w:shd w:val="clear" w:color="auto" w:fill="FFFFFF"/>
              <w:ind w:rightChars="46" w:right="110"/>
              <w:jc w:val="center"/>
              <w:rPr>
                <w:spacing w:val="-3"/>
                <w:sz w:val="23"/>
                <w:szCs w:val="23"/>
              </w:rPr>
            </w:pPr>
            <w:r w:rsidRPr="00945A4B">
              <w:rPr>
                <w:spacing w:val="-3"/>
                <w:sz w:val="23"/>
                <w:szCs w:val="23"/>
              </w:rPr>
              <w:t>Воспитатели</w:t>
            </w:r>
          </w:p>
        </w:tc>
      </w:tr>
      <w:tr w:rsidR="004F20B0" w:rsidRPr="00945A4B" w:rsidTr="004F20B0">
        <w:trPr>
          <w:trHeight w:hRule="exact" w:val="602"/>
        </w:trPr>
        <w:tc>
          <w:tcPr>
            <w:tcW w:w="14195" w:type="dxa"/>
            <w:gridSpan w:val="7"/>
            <w:tcBorders>
              <w:top w:val="single" w:sz="6" w:space="0" w:color="auto"/>
              <w:left w:val="single" w:sz="6" w:space="0" w:color="auto"/>
              <w:bottom w:val="single" w:sz="6" w:space="0" w:color="auto"/>
              <w:right w:val="single" w:sz="6" w:space="0" w:color="auto"/>
            </w:tcBorders>
            <w:shd w:val="clear" w:color="auto" w:fill="FFFFFF"/>
          </w:tcPr>
          <w:p w:rsidR="004F20B0" w:rsidRPr="00945A4B" w:rsidRDefault="004F20B0" w:rsidP="009F052E">
            <w:pPr>
              <w:shd w:val="clear" w:color="auto" w:fill="FFFFFF"/>
              <w:ind w:rightChars="46" w:right="110"/>
              <w:jc w:val="center"/>
              <w:rPr>
                <w:b/>
                <w:bCs/>
                <w:sz w:val="23"/>
                <w:szCs w:val="23"/>
              </w:rPr>
            </w:pPr>
            <w:r w:rsidRPr="00945A4B">
              <w:rPr>
                <w:b/>
                <w:bCs/>
                <w:spacing w:val="-12"/>
                <w:sz w:val="23"/>
                <w:szCs w:val="23"/>
                <w:lang w:val="en-US"/>
              </w:rPr>
              <w:t xml:space="preserve">V. </w:t>
            </w:r>
            <w:r w:rsidRPr="00945A4B">
              <w:rPr>
                <w:b/>
                <w:bCs/>
                <w:spacing w:val="-12"/>
                <w:sz w:val="23"/>
                <w:szCs w:val="23"/>
              </w:rPr>
              <w:t>ЗАКАЛИВАНИЕ</w:t>
            </w:r>
          </w:p>
        </w:tc>
      </w:tr>
      <w:tr w:rsidR="004F20B0" w:rsidRPr="00945A4B" w:rsidTr="004F20B0">
        <w:trPr>
          <w:gridAfter w:val="1"/>
          <w:wAfter w:w="29" w:type="dxa"/>
          <w:trHeight w:hRule="exact" w:val="90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4F20B0" w:rsidRPr="00945A4B" w:rsidRDefault="004F20B0" w:rsidP="009F052E">
            <w:pPr>
              <w:shd w:val="clear" w:color="auto" w:fill="FFFFFF"/>
              <w:ind w:rightChars="46" w:right="110"/>
              <w:rPr>
                <w:sz w:val="23"/>
                <w:szCs w:val="23"/>
              </w:rPr>
            </w:pPr>
            <w:r w:rsidRPr="00945A4B">
              <w:rPr>
                <w:sz w:val="23"/>
                <w:szCs w:val="23"/>
              </w:rPr>
              <w:t>1.</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4F20B0" w:rsidRPr="00945A4B" w:rsidRDefault="004F20B0" w:rsidP="009F052E">
            <w:pPr>
              <w:shd w:val="clear" w:color="auto" w:fill="FFFFFF"/>
              <w:ind w:rightChars="46" w:right="110"/>
              <w:rPr>
                <w:sz w:val="23"/>
                <w:szCs w:val="23"/>
              </w:rPr>
            </w:pPr>
            <w:r w:rsidRPr="00945A4B">
              <w:rPr>
                <w:spacing w:val="-8"/>
                <w:sz w:val="23"/>
                <w:szCs w:val="23"/>
              </w:rPr>
              <w:t>Босохождение</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4F20B0" w:rsidRPr="00945A4B" w:rsidRDefault="004F20B0" w:rsidP="009F052E">
            <w:pPr>
              <w:shd w:val="clear" w:color="auto" w:fill="FFFFFF"/>
              <w:ind w:rightChars="46" w:right="110"/>
              <w:rPr>
                <w:sz w:val="23"/>
                <w:szCs w:val="23"/>
              </w:rPr>
            </w:pPr>
            <w:r>
              <w:rPr>
                <w:sz w:val="23"/>
                <w:szCs w:val="23"/>
              </w:rPr>
              <w:t>Обе группы</w:t>
            </w:r>
          </w:p>
        </w:tc>
        <w:tc>
          <w:tcPr>
            <w:tcW w:w="2356" w:type="dxa"/>
            <w:gridSpan w:val="2"/>
            <w:tcBorders>
              <w:top w:val="single" w:sz="6" w:space="0" w:color="auto"/>
              <w:left w:val="single" w:sz="6" w:space="0" w:color="auto"/>
              <w:bottom w:val="single" w:sz="6" w:space="0" w:color="auto"/>
              <w:right w:val="single" w:sz="6" w:space="0" w:color="auto"/>
            </w:tcBorders>
            <w:shd w:val="clear" w:color="auto" w:fill="FFFFFF"/>
          </w:tcPr>
          <w:p w:rsidR="004F20B0" w:rsidRPr="00945A4B" w:rsidRDefault="004F20B0" w:rsidP="009F052E">
            <w:pPr>
              <w:shd w:val="clear" w:color="auto" w:fill="FFFFFF"/>
              <w:ind w:rightChars="46" w:right="110"/>
              <w:rPr>
                <w:sz w:val="23"/>
                <w:szCs w:val="23"/>
              </w:rPr>
            </w:pPr>
            <w:r w:rsidRPr="00945A4B">
              <w:rPr>
                <w:spacing w:val="-4"/>
                <w:sz w:val="23"/>
                <w:szCs w:val="23"/>
              </w:rPr>
              <w:t>До и после сна, в теплый период года</w:t>
            </w:r>
          </w:p>
        </w:tc>
        <w:tc>
          <w:tcPr>
            <w:tcW w:w="3676" w:type="dxa"/>
            <w:tcBorders>
              <w:top w:val="single" w:sz="6" w:space="0" w:color="auto"/>
              <w:left w:val="single" w:sz="6" w:space="0" w:color="auto"/>
              <w:bottom w:val="single" w:sz="6" w:space="0" w:color="auto"/>
              <w:right w:val="single" w:sz="6" w:space="0" w:color="auto"/>
            </w:tcBorders>
            <w:shd w:val="clear" w:color="auto" w:fill="FFFFFF"/>
          </w:tcPr>
          <w:p w:rsidR="004F20B0" w:rsidRPr="00945A4B" w:rsidRDefault="004F20B0" w:rsidP="004F20B0">
            <w:pPr>
              <w:shd w:val="clear" w:color="auto" w:fill="FFFFFF"/>
              <w:ind w:rightChars="46" w:right="110"/>
              <w:jc w:val="center"/>
              <w:rPr>
                <w:sz w:val="23"/>
                <w:szCs w:val="23"/>
              </w:rPr>
            </w:pPr>
            <w:r w:rsidRPr="00945A4B">
              <w:rPr>
                <w:spacing w:val="-8"/>
                <w:sz w:val="23"/>
                <w:szCs w:val="23"/>
              </w:rPr>
              <w:t>Воспитатели</w:t>
            </w:r>
          </w:p>
        </w:tc>
      </w:tr>
      <w:tr w:rsidR="004F20B0" w:rsidRPr="00945A4B" w:rsidTr="004F20B0">
        <w:trPr>
          <w:gridAfter w:val="1"/>
          <w:wAfter w:w="29" w:type="dxa"/>
          <w:trHeight w:hRule="exact" w:val="84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4F20B0" w:rsidRPr="00945A4B" w:rsidRDefault="004F20B0" w:rsidP="009F052E">
            <w:pPr>
              <w:shd w:val="clear" w:color="auto" w:fill="FFFFFF"/>
              <w:ind w:rightChars="46" w:right="110"/>
              <w:rPr>
                <w:sz w:val="23"/>
                <w:szCs w:val="23"/>
              </w:rPr>
            </w:pPr>
            <w:r w:rsidRPr="00945A4B">
              <w:rPr>
                <w:sz w:val="23"/>
                <w:szCs w:val="23"/>
              </w:rPr>
              <w:t>2.</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4F20B0" w:rsidRPr="00945A4B" w:rsidRDefault="004F20B0" w:rsidP="009F052E">
            <w:pPr>
              <w:shd w:val="clear" w:color="auto" w:fill="FFFFFF"/>
              <w:ind w:rightChars="46" w:right="110"/>
              <w:rPr>
                <w:spacing w:val="-3"/>
                <w:sz w:val="23"/>
                <w:szCs w:val="23"/>
              </w:rPr>
            </w:pPr>
            <w:r w:rsidRPr="00945A4B">
              <w:rPr>
                <w:spacing w:val="-3"/>
                <w:sz w:val="23"/>
                <w:szCs w:val="23"/>
              </w:rPr>
              <w:t>Обширное умывание</w:t>
            </w:r>
          </w:p>
          <w:p w:rsidR="004F20B0" w:rsidRPr="00945A4B" w:rsidRDefault="004F20B0" w:rsidP="009F052E">
            <w:pPr>
              <w:shd w:val="clear" w:color="auto" w:fill="FFFFFF"/>
              <w:ind w:rightChars="46" w:right="110"/>
              <w:rPr>
                <w:spacing w:val="-3"/>
                <w:sz w:val="23"/>
                <w:szCs w:val="23"/>
              </w:rPr>
            </w:pPr>
            <w:r w:rsidRPr="00945A4B">
              <w:rPr>
                <w:spacing w:val="-3"/>
                <w:sz w:val="23"/>
                <w:szCs w:val="23"/>
              </w:rPr>
              <w:t>Растирание  тела сухой махровой варежкой</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4F20B0" w:rsidRPr="00945A4B" w:rsidRDefault="004F20B0" w:rsidP="009F052E">
            <w:pPr>
              <w:shd w:val="clear" w:color="auto" w:fill="FFFFFF"/>
              <w:ind w:rightChars="46" w:right="110"/>
              <w:rPr>
                <w:spacing w:val="-2"/>
                <w:sz w:val="23"/>
                <w:szCs w:val="23"/>
              </w:rPr>
            </w:pPr>
            <w:r>
              <w:rPr>
                <w:sz w:val="23"/>
                <w:szCs w:val="23"/>
              </w:rPr>
              <w:t>Обе группы</w:t>
            </w:r>
          </w:p>
        </w:tc>
        <w:tc>
          <w:tcPr>
            <w:tcW w:w="2356" w:type="dxa"/>
            <w:gridSpan w:val="2"/>
            <w:tcBorders>
              <w:top w:val="single" w:sz="6" w:space="0" w:color="auto"/>
              <w:left w:val="single" w:sz="6" w:space="0" w:color="auto"/>
              <w:bottom w:val="single" w:sz="6" w:space="0" w:color="auto"/>
              <w:right w:val="single" w:sz="6" w:space="0" w:color="auto"/>
            </w:tcBorders>
            <w:shd w:val="clear" w:color="auto" w:fill="FFFFFF"/>
          </w:tcPr>
          <w:p w:rsidR="004F20B0" w:rsidRPr="00945A4B" w:rsidRDefault="004F20B0" w:rsidP="009F052E">
            <w:pPr>
              <w:shd w:val="clear" w:color="auto" w:fill="FFFFFF"/>
              <w:ind w:rightChars="46" w:right="110"/>
              <w:rPr>
                <w:spacing w:val="-3"/>
                <w:sz w:val="23"/>
                <w:szCs w:val="23"/>
              </w:rPr>
            </w:pPr>
            <w:r w:rsidRPr="00945A4B">
              <w:rPr>
                <w:spacing w:val="-3"/>
                <w:sz w:val="23"/>
                <w:szCs w:val="23"/>
              </w:rPr>
              <w:t>В теплый период года</w:t>
            </w:r>
          </w:p>
        </w:tc>
        <w:tc>
          <w:tcPr>
            <w:tcW w:w="3676" w:type="dxa"/>
            <w:tcBorders>
              <w:top w:val="single" w:sz="6" w:space="0" w:color="auto"/>
              <w:left w:val="single" w:sz="6" w:space="0" w:color="auto"/>
              <w:bottom w:val="single" w:sz="6" w:space="0" w:color="auto"/>
              <w:right w:val="single" w:sz="6" w:space="0" w:color="auto"/>
            </w:tcBorders>
            <w:shd w:val="clear" w:color="auto" w:fill="FFFFFF"/>
          </w:tcPr>
          <w:p w:rsidR="004F20B0" w:rsidRPr="00945A4B" w:rsidRDefault="004F20B0" w:rsidP="009F052E">
            <w:pPr>
              <w:shd w:val="clear" w:color="auto" w:fill="FFFFFF"/>
              <w:ind w:rightChars="46" w:right="110"/>
              <w:jc w:val="center"/>
              <w:rPr>
                <w:spacing w:val="-3"/>
                <w:sz w:val="23"/>
                <w:szCs w:val="23"/>
              </w:rPr>
            </w:pPr>
            <w:r>
              <w:rPr>
                <w:spacing w:val="-2"/>
                <w:sz w:val="23"/>
                <w:szCs w:val="23"/>
              </w:rPr>
              <w:t>врач-педиатр</w:t>
            </w:r>
            <w:r w:rsidRPr="00945A4B">
              <w:rPr>
                <w:spacing w:val="-3"/>
                <w:sz w:val="23"/>
                <w:szCs w:val="23"/>
              </w:rPr>
              <w:t>, воспитатели</w:t>
            </w:r>
          </w:p>
        </w:tc>
      </w:tr>
      <w:tr w:rsidR="004F20B0" w:rsidRPr="00945A4B" w:rsidTr="004F20B0">
        <w:trPr>
          <w:gridAfter w:val="1"/>
          <w:wAfter w:w="29" w:type="dxa"/>
          <w:trHeight w:hRule="exact" w:val="70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4F20B0" w:rsidRPr="00945A4B" w:rsidRDefault="004F20B0" w:rsidP="009F052E">
            <w:pPr>
              <w:shd w:val="clear" w:color="auto" w:fill="FFFFFF"/>
              <w:ind w:rightChars="46" w:right="110"/>
              <w:rPr>
                <w:sz w:val="23"/>
                <w:szCs w:val="23"/>
              </w:rPr>
            </w:pPr>
            <w:r w:rsidRPr="00945A4B">
              <w:rPr>
                <w:sz w:val="23"/>
                <w:szCs w:val="23"/>
              </w:rPr>
              <w:t>3.</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4F20B0" w:rsidRPr="00945A4B" w:rsidRDefault="004F20B0" w:rsidP="009F052E">
            <w:pPr>
              <w:shd w:val="clear" w:color="auto" w:fill="FFFFFF"/>
              <w:ind w:rightChars="46" w:right="110"/>
              <w:rPr>
                <w:sz w:val="23"/>
                <w:szCs w:val="23"/>
              </w:rPr>
            </w:pPr>
            <w:r w:rsidRPr="00945A4B">
              <w:rPr>
                <w:spacing w:val="-8"/>
                <w:sz w:val="23"/>
                <w:szCs w:val="23"/>
              </w:rPr>
              <w:t xml:space="preserve">Мытье рук, лица, шеи </w:t>
            </w:r>
            <w:r w:rsidRPr="00945A4B">
              <w:rPr>
                <w:spacing w:val="-6"/>
                <w:sz w:val="23"/>
                <w:szCs w:val="23"/>
              </w:rPr>
              <w:t xml:space="preserve"> водой комнатной температуры</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4F20B0" w:rsidRPr="00945A4B" w:rsidRDefault="004F20B0" w:rsidP="009F052E">
            <w:pPr>
              <w:shd w:val="clear" w:color="auto" w:fill="FFFFFF"/>
              <w:ind w:rightChars="46" w:right="110"/>
              <w:rPr>
                <w:sz w:val="23"/>
                <w:szCs w:val="23"/>
              </w:rPr>
            </w:pPr>
            <w:r>
              <w:rPr>
                <w:sz w:val="23"/>
                <w:szCs w:val="23"/>
              </w:rPr>
              <w:t>Обе группы</w:t>
            </w:r>
          </w:p>
        </w:tc>
        <w:tc>
          <w:tcPr>
            <w:tcW w:w="2356" w:type="dxa"/>
            <w:gridSpan w:val="2"/>
            <w:tcBorders>
              <w:top w:val="single" w:sz="6" w:space="0" w:color="auto"/>
              <w:left w:val="single" w:sz="6" w:space="0" w:color="auto"/>
              <w:bottom w:val="single" w:sz="6" w:space="0" w:color="auto"/>
              <w:right w:val="single" w:sz="6" w:space="0" w:color="auto"/>
            </w:tcBorders>
            <w:shd w:val="clear" w:color="auto" w:fill="FFFFFF"/>
          </w:tcPr>
          <w:p w:rsidR="004F20B0" w:rsidRPr="00945A4B" w:rsidRDefault="004F20B0" w:rsidP="009F052E">
            <w:pPr>
              <w:shd w:val="clear" w:color="auto" w:fill="FFFFFF"/>
              <w:ind w:rightChars="46" w:right="110"/>
              <w:rPr>
                <w:sz w:val="23"/>
                <w:szCs w:val="23"/>
              </w:rPr>
            </w:pPr>
            <w:r w:rsidRPr="00945A4B">
              <w:rPr>
                <w:spacing w:val="-8"/>
                <w:sz w:val="23"/>
                <w:szCs w:val="23"/>
              </w:rPr>
              <w:t>В течение дня</w:t>
            </w:r>
          </w:p>
        </w:tc>
        <w:tc>
          <w:tcPr>
            <w:tcW w:w="3676" w:type="dxa"/>
            <w:tcBorders>
              <w:top w:val="single" w:sz="6" w:space="0" w:color="auto"/>
              <w:left w:val="single" w:sz="6" w:space="0" w:color="auto"/>
              <w:bottom w:val="single" w:sz="6" w:space="0" w:color="auto"/>
              <w:right w:val="single" w:sz="6" w:space="0" w:color="auto"/>
            </w:tcBorders>
            <w:shd w:val="clear" w:color="auto" w:fill="FFFFFF"/>
          </w:tcPr>
          <w:p w:rsidR="004F20B0" w:rsidRPr="00945A4B" w:rsidRDefault="004F20B0" w:rsidP="009F052E">
            <w:pPr>
              <w:shd w:val="clear" w:color="auto" w:fill="FFFFFF"/>
              <w:ind w:rightChars="46" w:right="110"/>
              <w:jc w:val="center"/>
              <w:rPr>
                <w:sz w:val="23"/>
                <w:szCs w:val="23"/>
              </w:rPr>
            </w:pPr>
            <w:r w:rsidRPr="00945A4B">
              <w:rPr>
                <w:spacing w:val="-8"/>
                <w:sz w:val="23"/>
                <w:szCs w:val="23"/>
              </w:rPr>
              <w:t xml:space="preserve">Воспитатели, помощники </w:t>
            </w:r>
            <w:r w:rsidRPr="00945A4B">
              <w:rPr>
                <w:spacing w:val="-6"/>
                <w:sz w:val="23"/>
                <w:szCs w:val="23"/>
              </w:rPr>
              <w:t>воспитателя</w:t>
            </w:r>
          </w:p>
        </w:tc>
      </w:tr>
      <w:tr w:rsidR="004F20B0" w:rsidRPr="00945A4B" w:rsidTr="004F20B0">
        <w:trPr>
          <w:gridAfter w:val="1"/>
          <w:wAfter w:w="29" w:type="dxa"/>
          <w:trHeight w:hRule="exact" w:val="883"/>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4F20B0" w:rsidRPr="00945A4B" w:rsidRDefault="004F20B0" w:rsidP="009F052E">
            <w:pPr>
              <w:shd w:val="clear" w:color="auto" w:fill="FFFFFF"/>
              <w:ind w:rightChars="46" w:right="110"/>
              <w:rPr>
                <w:sz w:val="23"/>
                <w:szCs w:val="23"/>
              </w:rPr>
            </w:pPr>
            <w:r w:rsidRPr="00945A4B">
              <w:rPr>
                <w:sz w:val="23"/>
                <w:szCs w:val="23"/>
              </w:rPr>
              <w:t>4.</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4F20B0" w:rsidRPr="00945A4B" w:rsidRDefault="004F20B0" w:rsidP="009F052E">
            <w:pPr>
              <w:shd w:val="clear" w:color="auto" w:fill="FFFFFF"/>
              <w:ind w:rightChars="46" w:right="110"/>
              <w:rPr>
                <w:spacing w:val="-8"/>
                <w:sz w:val="23"/>
                <w:szCs w:val="23"/>
              </w:rPr>
            </w:pPr>
            <w:r w:rsidRPr="00945A4B">
              <w:rPr>
                <w:spacing w:val="-8"/>
                <w:sz w:val="23"/>
                <w:szCs w:val="23"/>
              </w:rPr>
              <w:t xml:space="preserve">Мытье ног </w:t>
            </w:r>
            <w:r w:rsidRPr="00945A4B">
              <w:rPr>
                <w:spacing w:val="-6"/>
                <w:sz w:val="23"/>
                <w:szCs w:val="23"/>
              </w:rPr>
              <w:t xml:space="preserve"> водой комнатной температуры</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4F20B0" w:rsidRPr="00945A4B" w:rsidRDefault="004F20B0" w:rsidP="009F052E">
            <w:pPr>
              <w:shd w:val="clear" w:color="auto" w:fill="FFFFFF"/>
              <w:ind w:rightChars="46" w:right="110"/>
              <w:rPr>
                <w:spacing w:val="-9"/>
                <w:sz w:val="23"/>
                <w:szCs w:val="23"/>
              </w:rPr>
            </w:pPr>
            <w:r>
              <w:rPr>
                <w:sz w:val="23"/>
                <w:szCs w:val="23"/>
              </w:rPr>
              <w:t>Обе группы</w:t>
            </w:r>
          </w:p>
        </w:tc>
        <w:tc>
          <w:tcPr>
            <w:tcW w:w="2356" w:type="dxa"/>
            <w:gridSpan w:val="2"/>
            <w:tcBorders>
              <w:top w:val="single" w:sz="6" w:space="0" w:color="auto"/>
              <w:left w:val="single" w:sz="6" w:space="0" w:color="auto"/>
              <w:bottom w:val="single" w:sz="6" w:space="0" w:color="auto"/>
              <w:right w:val="single" w:sz="6" w:space="0" w:color="auto"/>
            </w:tcBorders>
            <w:shd w:val="clear" w:color="auto" w:fill="FFFFFF"/>
          </w:tcPr>
          <w:p w:rsidR="004F20B0" w:rsidRPr="00945A4B" w:rsidRDefault="004F20B0" w:rsidP="009F052E">
            <w:pPr>
              <w:shd w:val="clear" w:color="auto" w:fill="FFFFFF"/>
              <w:ind w:rightChars="46" w:right="110"/>
              <w:rPr>
                <w:spacing w:val="-8"/>
                <w:sz w:val="23"/>
                <w:szCs w:val="23"/>
              </w:rPr>
            </w:pPr>
            <w:r w:rsidRPr="00945A4B">
              <w:rPr>
                <w:spacing w:val="-3"/>
                <w:sz w:val="23"/>
                <w:szCs w:val="23"/>
              </w:rPr>
              <w:t>В летний оздоровительный период</w:t>
            </w:r>
          </w:p>
        </w:tc>
        <w:tc>
          <w:tcPr>
            <w:tcW w:w="3676" w:type="dxa"/>
            <w:tcBorders>
              <w:top w:val="single" w:sz="6" w:space="0" w:color="auto"/>
              <w:left w:val="single" w:sz="6" w:space="0" w:color="auto"/>
              <w:bottom w:val="single" w:sz="6" w:space="0" w:color="auto"/>
              <w:right w:val="single" w:sz="6" w:space="0" w:color="auto"/>
            </w:tcBorders>
            <w:shd w:val="clear" w:color="auto" w:fill="FFFFFF"/>
          </w:tcPr>
          <w:p w:rsidR="004F20B0" w:rsidRPr="00945A4B" w:rsidRDefault="004F20B0" w:rsidP="009F052E">
            <w:pPr>
              <w:shd w:val="clear" w:color="auto" w:fill="FFFFFF"/>
              <w:ind w:rightChars="46" w:right="110"/>
              <w:jc w:val="center"/>
              <w:rPr>
                <w:spacing w:val="-8"/>
                <w:sz w:val="23"/>
                <w:szCs w:val="23"/>
              </w:rPr>
            </w:pPr>
            <w:r w:rsidRPr="00945A4B">
              <w:rPr>
                <w:spacing w:val="-8"/>
                <w:sz w:val="23"/>
                <w:szCs w:val="23"/>
              </w:rPr>
              <w:t xml:space="preserve">Воспитатели, помощники </w:t>
            </w:r>
            <w:r w:rsidRPr="00945A4B">
              <w:rPr>
                <w:spacing w:val="-6"/>
                <w:sz w:val="23"/>
                <w:szCs w:val="23"/>
              </w:rPr>
              <w:t>воспитателя</w:t>
            </w:r>
          </w:p>
        </w:tc>
      </w:tr>
      <w:tr w:rsidR="004F20B0" w:rsidRPr="00945A4B" w:rsidTr="004F20B0">
        <w:trPr>
          <w:gridAfter w:val="1"/>
          <w:wAfter w:w="29" w:type="dxa"/>
          <w:trHeight w:hRule="exact" w:val="60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4F20B0" w:rsidRPr="00945A4B" w:rsidRDefault="004F20B0" w:rsidP="009F052E">
            <w:pPr>
              <w:shd w:val="clear" w:color="auto" w:fill="FFFFFF"/>
              <w:ind w:rightChars="46" w:right="110"/>
              <w:rPr>
                <w:sz w:val="23"/>
                <w:szCs w:val="23"/>
              </w:rPr>
            </w:pPr>
            <w:r w:rsidRPr="00945A4B">
              <w:rPr>
                <w:sz w:val="23"/>
                <w:szCs w:val="23"/>
              </w:rPr>
              <w:lastRenderedPageBreak/>
              <w:t>5.</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4F20B0" w:rsidRPr="00945A4B" w:rsidRDefault="004F20B0" w:rsidP="009F052E">
            <w:pPr>
              <w:shd w:val="clear" w:color="auto" w:fill="FFFFFF"/>
              <w:ind w:rightChars="46" w:right="110"/>
              <w:rPr>
                <w:sz w:val="23"/>
                <w:szCs w:val="23"/>
              </w:rPr>
            </w:pPr>
            <w:r w:rsidRPr="00945A4B">
              <w:rPr>
                <w:spacing w:val="-8"/>
                <w:sz w:val="23"/>
                <w:szCs w:val="23"/>
              </w:rPr>
              <w:t>Облегченная одежда детей</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4F20B0" w:rsidRPr="00945A4B" w:rsidRDefault="004F20B0" w:rsidP="009F052E">
            <w:pPr>
              <w:shd w:val="clear" w:color="auto" w:fill="FFFFFF"/>
              <w:ind w:rightChars="46" w:right="110"/>
              <w:rPr>
                <w:sz w:val="23"/>
                <w:szCs w:val="23"/>
              </w:rPr>
            </w:pPr>
            <w:r>
              <w:rPr>
                <w:sz w:val="23"/>
                <w:szCs w:val="23"/>
              </w:rPr>
              <w:t>Обе группы</w:t>
            </w:r>
          </w:p>
        </w:tc>
        <w:tc>
          <w:tcPr>
            <w:tcW w:w="2356" w:type="dxa"/>
            <w:gridSpan w:val="2"/>
            <w:tcBorders>
              <w:top w:val="single" w:sz="6" w:space="0" w:color="auto"/>
              <w:left w:val="single" w:sz="6" w:space="0" w:color="auto"/>
              <w:bottom w:val="single" w:sz="6" w:space="0" w:color="auto"/>
              <w:right w:val="single" w:sz="6" w:space="0" w:color="auto"/>
            </w:tcBorders>
            <w:shd w:val="clear" w:color="auto" w:fill="FFFFFF"/>
          </w:tcPr>
          <w:p w:rsidR="004F20B0" w:rsidRPr="00945A4B" w:rsidRDefault="004F20B0" w:rsidP="009F052E">
            <w:pPr>
              <w:shd w:val="clear" w:color="auto" w:fill="FFFFFF"/>
              <w:ind w:rightChars="46" w:right="110"/>
              <w:rPr>
                <w:sz w:val="23"/>
                <w:szCs w:val="23"/>
              </w:rPr>
            </w:pPr>
            <w:r w:rsidRPr="00945A4B">
              <w:rPr>
                <w:spacing w:val="-8"/>
                <w:sz w:val="23"/>
                <w:szCs w:val="23"/>
              </w:rPr>
              <w:t>В течение дня</w:t>
            </w:r>
          </w:p>
        </w:tc>
        <w:tc>
          <w:tcPr>
            <w:tcW w:w="3676" w:type="dxa"/>
            <w:tcBorders>
              <w:top w:val="single" w:sz="6" w:space="0" w:color="auto"/>
              <w:left w:val="single" w:sz="6" w:space="0" w:color="auto"/>
              <w:bottom w:val="single" w:sz="6" w:space="0" w:color="auto"/>
              <w:right w:val="single" w:sz="6" w:space="0" w:color="auto"/>
            </w:tcBorders>
            <w:shd w:val="clear" w:color="auto" w:fill="FFFFFF"/>
          </w:tcPr>
          <w:p w:rsidR="004F20B0" w:rsidRPr="00945A4B" w:rsidRDefault="004F20B0" w:rsidP="009F052E">
            <w:pPr>
              <w:shd w:val="clear" w:color="auto" w:fill="FFFFFF"/>
              <w:ind w:rightChars="46" w:right="110"/>
              <w:jc w:val="center"/>
              <w:rPr>
                <w:sz w:val="23"/>
                <w:szCs w:val="23"/>
              </w:rPr>
            </w:pPr>
            <w:r w:rsidRPr="00945A4B">
              <w:rPr>
                <w:spacing w:val="-8"/>
                <w:sz w:val="23"/>
                <w:szCs w:val="23"/>
              </w:rPr>
              <w:t xml:space="preserve">Воспитатели, помощники </w:t>
            </w:r>
            <w:r w:rsidRPr="00945A4B">
              <w:rPr>
                <w:spacing w:val="-6"/>
                <w:sz w:val="23"/>
                <w:szCs w:val="23"/>
              </w:rPr>
              <w:t>воспитателя</w:t>
            </w:r>
          </w:p>
        </w:tc>
      </w:tr>
      <w:tr w:rsidR="004F20B0" w:rsidRPr="00945A4B" w:rsidTr="004F20B0">
        <w:trPr>
          <w:trHeight w:hRule="exact" w:val="348"/>
        </w:trPr>
        <w:tc>
          <w:tcPr>
            <w:tcW w:w="14195" w:type="dxa"/>
            <w:gridSpan w:val="7"/>
            <w:tcBorders>
              <w:top w:val="single" w:sz="6" w:space="0" w:color="auto"/>
              <w:left w:val="single" w:sz="6" w:space="0" w:color="auto"/>
              <w:bottom w:val="single" w:sz="6" w:space="0" w:color="auto"/>
              <w:right w:val="single" w:sz="6" w:space="0" w:color="auto"/>
            </w:tcBorders>
            <w:shd w:val="clear" w:color="auto" w:fill="FFFFFF"/>
          </w:tcPr>
          <w:p w:rsidR="004F20B0" w:rsidRPr="00945A4B" w:rsidRDefault="004F20B0" w:rsidP="009F052E">
            <w:pPr>
              <w:shd w:val="clear" w:color="auto" w:fill="FFFFFF"/>
              <w:ind w:rightChars="46" w:right="110"/>
              <w:jc w:val="center"/>
              <w:rPr>
                <w:b/>
                <w:bCs/>
                <w:spacing w:val="-14"/>
                <w:sz w:val="23"/>
                <w:szCs w:val="23"/>
              </w:rPr>
            </w:pPr>
            <w:r w:rsidRPr="00945A4B">
              <w:rPr>
                <w:b/>
                <w:bCs/>
                <w:spacing w:val="-14"/>
                <w:sz w:val="23"/>
                <w:szCs w:val="23"/>
                <w:lang w:val="en-US"/>
              </w:rPr>
              <w:t xml:space="preserve">VI. </w:t>
            </w:r>
            <w:r w:rsidRPr="00945A4B">
              <w:rPr>
                <w:b/>
                <w:bCs/>
                <w:spacing w:val="-14"/>
                <w:sz w:val="23"/>
                <w:szCs w:val="23"/>
              </w:rPr>
              <w:t>ОРГАНИЗАЦИЯ ВТОРЫХ ЗАВТРАКОВ</w:t>
            </w:r>
          </w:p>
          <w:p w:rsidR="004F20B0" w:rsidRPr="00945A4B" w:rsidRDefault="004F20B0" w:rsidP="009F052E">
            <w:pPr>
              <w:shd w:val="clear" w:color="auto" w:fill="FFFFFF"/>
              <w:ind w:rightChars="46" w:right="110"/>
              <w:jc w:val="center"/>
              <w:rPr>
                <w:b/>
                <w:bCs/>
                <w:spacing w:val="-14"/>
                <w:sz w:val="23"/>
                <w:szCs w:val="23"/>
              </w:rPr>
            </w:pPr>
          </w:p>
          <w:p w:rsidR="004F20B0" w:rsidRPr="00945A4B" w:rsidRDefault="004F20B0" w:rsidP="009F052E">
            <w:pPr>
              <w:shd w:val="clear" w:color="auto" w:fill="FFFFFF"/>
              <w:ind w:rightChars="46" w:right="110"/>
              <w:jc w:val="center"/>
              <w:rPr>
                <w:b/>
                <w:bCs/>
                <w:spacing w:val="-14"/>
                <w:sz w:val="23"/>
                <w:szCs w:val="23"/>
              </w:rPr>
            </w:pPr>
          </w:p>
          <w:p w:rsidR="004F20B0" w:rsidRPr="00945A4B" w:rsidRDefault="004F20B0" w:rsidP="009F052E">
            <w:pPr>
              <w:shd w:val="clear" w:color="auto" w:fill="FFFFFF"/>
              <w:ind w:rightChars="46" w:right="110"/>
              <w:jc w:val="center"/>
              <w:rPr>
                <w:b/>
                <w:bCs/>
                <w:sz w:val="23"/>
                <w:szCs w:val="23"/>
              </w:rPr>
            </w:pPr>
          </w:p>
        </w:tc>
      </w:tr>
      <w:tr w:rsidR="004F20B0" w:rsidRPr="00945A4B" w:rsidTr="004F20B0">
        <w:trPr>
          <w:gridAfter w:val="1"/>
          <w:wAfter w:w="29" w:type="dxa"/>
          <w:trHeight w:hRule="exact" w:val="87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4F20B0" w:rsidRPr="00945A4B" w:rsidRDefault="004F20B0" w:rsidP="009F052E">
            <w:pPr>
              <w:shd w:val="clear" w:color="auto" w:fill="FFFFFF"/>
              <w:ind w:rightChars="46" w:right="110"/>
              <w:rPr>
                <w:sz w:val="23"/>
                <w:szCs w:val="23"/>
              </w:rPr>
            </w:pPr>
            <w:r w:rsidRPr="00945A4B">
              <w:rPr>
                <w:sz w:val="23"/>
                <w:szCs w:val="23"/>
              </w:rPr>
              <w:t>1.</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4F20B0" w:rsidRPr="00945A4B" w:rsidRDefault="004F20B0" w:rsidP="009F052E">
            <w:pPr>
              <w:shd w:val="clear" w:color="auto" w:fill="FFFFFF"/>
              <w:ind w:rightChars="46" w:right="110"/>
              <w:rPr>
                <w:sz w:val="23"/>
                <w:szCs w:val="23"/>
              </w:rPr>
            </w:pPr>
            <w:r>
              <w:rPr>
                <w:spacing w:val="-7"/>
                <w:sz w:val="23"/>
                <w:szCs w:val="23"/>
              </w:rPr>
              <w:t>Свежие фрукты</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4F20B0" w:rsidRPr="00945A4B" w:rsidRDefault="004F20B0" w:rsidP="009F052E">
            <w:pPr>
              <w:shd w:val="clear" w:color="auto" w:fill="FFFFFF"/>
              <w:ind w:rightChars="46" w:right="110"/>
              <w:rPr>
                <w:sz w:val="23"/>
                <w:szCs w:val="23"/>
              </w:rPr>
            </w:pPr>
            <w:r>
              <w:rPr>
                <w:sz w:val="23"/>
                <w:szCs w:val="23"/>
              </w:rPr>
              <w:t>Обе группы</w:t>
            </w:r>
          </w:p>
        </w:tc>
        <w:tc>
          <w:tcPr>
            <w:tcW w:w="2356" w:type="dxa"/>
            <w:gridSpan w:val="2"/>
            <w:tcBorders>
              <w:top w:val="single" w:sz="6" w:space="0" w:color="auto"/>
              <w:left w:val="single" w:sz="6" w:space="0" w:color="auto"/>
              <w:bottom w:val="single" w:sz="6" w:space="0" w:color="auto"/>
              <w:right w:val="single" w:sz="6" w:space="0" w:color="auto"/>
            </w:tcBorders>
            <w:shd w:val="clear" w:color="auto" w:fill="FFFFFF"/>
          </w:tcPr>
          <w:p w:rsidR="004F20B0" w:rsidRPr="00945A4B" w:rsidRDefault="004F20B0" w:rsidP="004F20B0">
            <w:pPr>
              <w:shd w:val="clear" w:color="auto" w:fill="FFFFFF"/>
              <w:ind w:rightChars="46" w:right="110"/>
              <w:rPr>
                <w:sz w:val="23"/>
                <w:szCs w:val="23"/>
              </w:rPr>
            </w:pPr>
            <w:r w:rsidRPr="00945A4B">
              <w:rPr>
                <w:spacing w:val="-8"/>
                <w:sz w:val="23"/>
                <w:szCs w:val="23"/>
              </w:rPr>
              <w:t xml:space="preserve">Ежедневно </w:t>
            </w:r>
          </w:p>
        </w:tc>
        <w:tc>
          <w:tcPr>
            <w:tcW w:w="3676" w:type="dxa"/>
            <w:tcBorders>
              <w:top w:val="single" w:sz="6" w:space="0" w:color="auto"/>
              <w:left w:val="single" w:sz="6" w:space="0" w:color="auto"/>
              <w:bottom w:val="single" w:sz="6" w:space="0" w:color="auto"/>
              <w:right w:val="single" w:sz="6" w:space="0" w:color="auto"/>
            </w:tcBorders>
            <w:shd w:val="clear" w:color="auto" w:fill="FFFFFF"/>
          </w:tcPr>
          <w:p w:rsidR="004F20B0" w:rsidRPr="00945A4B" w:rsidRDefault="004F20B0" w:rsidP="009F052E">
            <w:pPr>
              <w:shd w:val="clear" w:color="auto" w:fill="FFFFFF"/>
              <w:ind w:rightChars="46" w:right="110"/>
              <w:jc w:val="center"/>
              <w:rPr>
                <w:sz w:val="23"/>
                <w:szCs w:val="23"/>
              </w:rPr>
            </w:pPr>
            <w:r w:rsidRPr="00945A4B">
              <w:rPr>
                <w:spacing w:val="-8"/>
                <w:sz w:val="23"/>
                <w:szCs w:val="23"/>
              </w:rPr>
              <w:t xml:space="preserve">Воспитатели, помощники </w:t>
            </w:r>
            <w:r w:rsidRPr="00945A4B">
              <w:rPr>
                <w:spacing w:val="-6"/>
                <w:sz w:val="23"/>
                <w:szCs w:val="23"/>
              </w:rPr>
              <w:t>воспитателя</w:t>
            </w:r>
          </w:p>
        </w:tc>
      </w:tr>
    </w:tbl>
    <w:p w:rsidR="00102778" w:rsidRPr="00945A4B" w:rsidRDefault="00AD710B" w:rsidP="00453ACB">
      <w:pPr>
        <w:ind w:rightChars="46" w:right="110"/>
        <w:jc w:val="center"/>
        <w:rPr>
          <w:b/>
          <w:sz w:val="23"/>
          <w:szCs w:val="23"/>
        </w:rPr>
      </w:pPr>
      <w:r w:rsidRPr="00945A4B">
        <w:rPr>
          <w:b/>
          <w:sz w:val="23"/>
          <w:szCs w:val="23"/>
        </w:rPr>
        <w:t xml:space="preserve">1.2. </w:t>
      </w:r>
      <w:r w:rsidR="00102778" w:rsidRPr="00945A4B">
        <w:rPr>
          <w:b/>
          <w:sz w:val="23"/>
          <w:szCs w:val="23"/>
        </w:rPr>
        <w:t>Содержание психолого-педагогической работы по освоению образовательных областей.</w:t>
      </w:r>
    </w:p>
    <w:p w:rsidR="000D6CE8" w:rsidRPr="00945A4B" w:rsidRDefault="0031289B" w:rsidP="00453ACB">
      <w:pPr>
        <w:shd w:val="clear" w:color="auto" w:fill="FFFFFF"/>
        <w:ind w:rightChars="46" w:right="110" w:firstLine="708"/>
        <w:rPr>
          <w:spacing w:val="-9"/>
          <w:sz w:val="23"/>
          <w:szCs w:val="23"/>
        </w:rPr>
      </w:pPr>
      <w:r w:rsidRPr="00945A4B">
        <w:rPr>
          <w:spacing w:val="-12"/>
          <w:sz w:val="23"/>
          <w:szCs w:val="23"/>
        </w:rPr>
        <w:t>В этот раздел включены</w:t>
      </w:r>
      <w:r w:rsidR="00102778" w:rsidRPr="00945A4B">
        <w:rPr>
          <w:spacing w:val="-12"/>
          <w:sz w:val="23"/>
          <w:szCs w:val="23"/>
        </w:rPr>
        <w:t xml:space="preserve"> материалы, связанные с проектированием,  планированием  и организацией текущей образовательной </w:t>
      </w:r>
      <w:r w:rsidR="00102778" w:rsidRPr="00945A4B">
        <w:rPr>
          <w:spacing w:val="-9"/>
          <w:sz w:val="23"/>
          <w:szCs w:val="23"/>
        </w:rPr>
        <w:t>деятельности по всем образовательным областям: «</w:t>
      </w:r>
      <w:r w:rsidR="00C26141">
        <w:rPr>
          <w:sz w:val="23"/>
          <w:szCs w:val="23"/>
        </w:rPr>
        <w:t>Физическая культура», «Здоровье», «Безопасность», «Социализация», «Труд», «Познание», «Коммуникация», «Ч</w:t>
      </w:r>
      <w:r w:rsidR="00102778" w:rsidRPr="00945A4B">
        <w:rPr>
          <w:sz w:val="23"/>
          <w:szCs w:val="23"/>
        </w:rPr>
        <w:t>тени</w:t>
      </w:r>
      <w:r w:rsidR="00C26141">
        <w:rPr>
          <w:sz w:val="23"/>
          <w:szCs w:val="23"/>
        </w:rPr>
        <w:t>е художественной литературы», «Х</w:t>
      </w:r>
      <w:r w:rsidR="00102778" w:rsidRPr="00945A4B">
        <w:rPr>
          <w:sz w:val="23"/>
          <w:szCs w:val="23"/>
        </w:rPr>
        <w:t>удожественное творчество», «</w:t>
      </w:r>
      <w:r w:rsidR="00C26141">
        <w:rPr>
          <w:sz w:val="23"/>
          <w:szCs w:val="23"/>
        </w:rPr>
        <w:t>М</w:t>
      </w:r>
      <w:r w:rsidR="00102778" w:rsidRPr="00945A4B">
        <w:rPr>
          <w:sz w:val="23"/>
          <w:szCs w:val="23"/>
        </w:rPr>
        <w:t>узыка</w:t>
      </w:r>
      <w:r w:rsidR="00102778" w:rsidRPr="00945A4B">
        <w:rPr>
          <w:spacing w:val="-9"/>
          <w:sz w:val="23"/>
          <w:szCs w:val="23"/>
        </w:rPr>
        <w:t xml:space="preserve">». </w:t>
      </w:r>
      <w:r w:rsidR="000D6CE8" w:rsidRPr="00945A4B">
        <w:rPr>
          <w:spacing w:val="-9"/>
          <w:sz w:val="23"/>
          <w:szCs w:val="23"/>
        </w:rPr>
        <w:t>В каждой образовательной области</w:t>
      </w:r>
      <w:r w:rsidR="00102778" w:rsidRPr="00945A4B">
        <w:rPr>
          <w:spacing w:val="-9"/>
          <w:sz w:val="23"/>
          <w:szCs w:val="23"/>
        </w:rPr>
        <w:t xml:space="preserve"> </w:t>
      </w:r>
      <w:r w:rsidR="000D6CE8" w:rsidRPr="00945A4B">
        <w:rPr>
          <w:spacing w:val="-9"/>
          <w:sz w:val="23"/>
          <w:szCs w:val="23"/>
        </w:rPr>
        <w:t>представлены:</w:t>
      </w:r>
    </w:p>
    <w:p w:rsidR="000D6CE8" w:rsidRPr="00945A4B" w:rsidRDefault="000D6CE8" w:rsidP="00BD4DA3">
      <w:pPr>
        <w:pStyle w:val="af5"/>
        <w:numPr>
          <w:ilvl w:val="0"/>
          <w:numId w:val="55"/>
        </w:numPr>
        <w:shd w:val="clear" w:color="auto" w:fill="FFFFFF"/>
        <w:ind w:rightChars="46" w:right="110"/>
        <w:rPr>
          <w:spacing w:val="-9"/>
          <w:sz w:val="23"/>
          <w:szCs w:val="23"/>
        </w:rPr>
      </w:pPr>
      <w:r w:rsidRPr="00945A4B">
        <w:rPr>
          <w:spacing w:val="-9"/>
          <w:sz w:val="23"/>
          <w:szCs w:val="23"/>
        </w:rPr>
        <w:t>цели</w:t>
      </w:r>
      <w:r w:rsidR="002353FE" w:rsidRPr="00945A4B">
        <w:rPr>
          <w:spacing w:val="-9"/>
          <w:sz w:val="23"/>
          <w:szCs w:val="23"/>
        </w:rPr>
        <w:t xml:space="preserve"> </w:t>
      </w:r>
      <w:r w:rsidR="002353FE" w:rsidRPr="00945A4B">
        <w:rPr>
          <w:spacing w:val="-14"/>
          <w:sz w:val="23"/>
          <w:szCs w:val="23"/>
        </w:rPr>
        <w:t>образовательной области;</w:t>
      </w:r>
    </w:p>
    <w:p w:rsidR="000D6CE8" w:rsidRPr="00945A4B" w:rsidRDefault="000D6CE8" w:rsidP="00BD4DA3">
      <w:pPr>
        <w:pStyle w:val="af5"/>
        <w:numPr>
          <w:ilvl w:val="0"/>
          <w:numId w:val="55"/>
        </w:numPr>
        <w:shd w:val="clear" w:color="auto" w:fill="FFFFFF"/>
        <w:ind w:rightChars="46" w:right="110"/>
        <w:rPr>
          <w:spacing w:val="-9"/>
          <w:sz w:val="23"/>
          <w:szCs w:val="23"/>
        </w:rPr>
      </w:pPr>
      <w:r w:rsidRPr="00945A4B">
        <w:rPr>
          <w:spacing w:val="-9"/>
          <w:sz w:val="23"/>
          <w:szCs w:val="23"/>
        </w:rPr>
        <w:t>связь с другими образовательными областями</w:t>
      </w:r>
      <w:r w:rsidR="002353FE" w:rsidRPr="00945A4B">
        <w:rPr>
          <w:spacing w:val="-9"/>
          <w:sz w:val="23"/>
          <w:szCs w:val="23"/>
        </w:rPr>
        <w:t>;</w:t>
      </w:r>
    </w:p>
    <w:p w:rsidR="002353FE" w:rsidRPr="00945A4B" w:rsidRDefault="002353FE" w:rsidP="00BD4DA3">
      <w:pPr>
        <w:pStyle w:val="af5"/>
        <w:numPr>
          <w:ilvl w:val="0"/>
          <w:numId w:val="55"/>
        </w:numPr>
        <w:shd w:val="clear" w:color="auto" w:fill="FFFFFF"/>
        <w:ind w:rightChars="46" w:right="110"/>
        <w:rPr>
          <w:spacing w:val="-9"/>
          <w:sz w:val="23"/>
          <w:szCs w:val="23"/>
        </w:rPr>
      </w:pPr>
      <w:r w:rsidRPr="00945A4B">
        <w:rPr>
          <w:spacing w:val="-9"/>
          <w:sz w:val="23"/>
          <w:szCs w:val="23"/>
        </w:rPr>
        <w:t>задачи психолого-педагогической работы по возрастам;</w:t>
      </w:r>
    </w:p>
    <w:p w:rsidR="002353FE" w:rsidRPr="00945A4B" w:rsidRDefault="00102778" w:rsidP="00BD4DA3">
      <w:pPr>
        <w:pStyle w:val="af5"/>
        <w:numPr>
          <w:ilvl w:val="0"/>
          <w:numId w:val="55"/>
        </w:numPr>
        <w:shd w:val="clear" w:color="auto" w:fill="FFFFFF"/>
        <w:ind w:rightChars="46" w:right="110"/>
        <w:rPr>
          <w:spacing w:val="-14"/>
          <w:sz w:val="23"/>
          <w:szCs w:val="23"/>
        </w:rPr>
      </w:pPr>
      <w:r w:rsidRPr="00945A4B">
        <w:rPr>
          <w:spacing w:val="-9"/>
          <w:sz w:val="23"/>
          <w:szCs w:val="23"/>
        </w:rPr>
        <w:t>форм</w:t>
      </w:r>
      <w:r w:rsidR="000D6CE8" w:rsidRPr="00945A4B">
        <w:rPr>
          <w:spacing w:val="-9"/>
          <w:sz w:val="23"/>
          <w:szCs w:val="23"/>
        </w:rPr>
        <w:t>ы</w:t>
      </w:r>
      <w:r w:rsidRPr="00945A4B">
        <w:rPr>
          <w:spacing w:val="-9"/>
          <w:sz w:val="23"/>
          <w:szCs w:val="23"/>
        </w:rPr>
        <w:t xml:space="preserve"> организации образовате</w:t>
      </w:r>
      <w:r w:rsidR="00391C2B" w:rsidRPr="00945A4B">
        <w:rPr>
          <w:spacing w:val="-9"/>
          <w:sz w:val="23"/>
          <w:szCs w:val="23"/>
        </w:rPr>
        <w:t>льного процесса, соответствующие</w:t>
      </w:r>
      <w:r w:rsidRPr="00945A4B">
        <w:rPr>
          <w:spacing w:val="-9"/>
          <w:sz w:val="23"/>
          <w:szCs w:val="23"/>
        </w:rPr>
        <w:t xml:space="preserve"> поставленным </w:t>
      </w:r>
      <w:r w:rsidRPr="00945A4B">
        <w:rPr>
          <w:spacing w:val="-14"/>
          <w:sz w:val="23"/>
          <w:szCs w:val="23"/>
        </w:rPr>
        <w:t>з</w:t>
      </w:r>
      <w:r w:rsidR="00391C2B" w:rsidRPr="00945A4B">
        <w:rPr>
          <w:spacing w:val="-14"/>
          <w:sz w:val="23"/>
          <w:szCs w:val="23"/>
        </w:rPr>
        <w:t>адачам и выбранным содержанием;</w:t>
      </w:r>
    </w:p>
    <w:p w:rsidR="002353FE" w:rsidRPr="00945A4B" w:rsidRDefault="002353FE" w:rsidP="00BD4DA3">
      <w:pPr>
        <w:pStyle w:val="af5"/>
        <w:numPr>
          <w:ilvl w:val="0"/>
          <w:numId w:val="55"/>
        </w:numPr>
        <w:shd w:val="clear" w:color="auto" w:fill="FFFFFF"/>
        <w:ind w:rightChars="46" w:right="110"/>
        <w:rPr>
          <w:spacing w:val="-14"/>
          <w:sz w:val="23"/>
          <w:szCs w:val="23"/>
        </w:rPr>
      </w:pPr>
      <w:r w:rsidRPr="00945A4B">
        <w:rPr>
          <w:spacing w:val="-14"/>
          <w:sz w:val="23"/>
          <w:szCs w:val="23"/>
        </w:rPr>
        <w:t>программное обеспечение  образовательной области.</w:t>
      </w:r>
    </w:p>
    <w:p w:rsidR="00102778" w:rsidRPr="00945A4B" w:rsidRDefault="00391C2B" w:rsidP="00391C2B">
      <w:pPr>
        <w:shd w:val="clear" w:color="auto" w:fill="FFFFFF"/>
        <w:ind w:rightChars="46" w:right="110" w:firstLine="360"/>
        <w:rPr>
          <w:spacing w:val="-14"/>
          <w:sz w:val="23"/>
          <w:szCs w:val="23"/>
        </w:rPr>
      </w:pPr>
      <w:r w:rsidRPr="00945A4B">
        <w:rPr>
          <w:spacing w:val="-14"/>
          <w:sz w:val="23"/>
          <w:szCs w:val="23"/>
        </w:rPr>
        <w:t>О</w:t>
      </w:r>
      <w:r w:rsidR="00102778" w:rsidRPr="00945A4B">
        <w:rPr>
          <w:spacing w:val="-14"/>
          <w:sz w:val="23"/>
          <w:szCs w:val="23"/>
        </w:rPr>
        <w:t>бщий объем обязательной части</w:t>
      </w:r>
      <w:r w:rsidRPr="00945A4B">
        <w:rPr>
          <w:sz w:val="23"/>
          <w:szCs w:val="23"/>
        </w:rPr>
        <w:t xml:space="preserve"> Программы, рассчитан</w:t>
      </w:r>
      <w:r w:rsidR="00102778" w:rsidRPr="00945A4B">
        <w:rPr>
          <w:sz w:val="23"/>
          <w:szCs w:val="23"/>
        </w:rPr>
        <w:t xml:space="preserve"> в соответствии с возрастом воспитанников,  основными направлениями их развития, спецификой дошкольного образования  и включает время, отведенное на:</w:t>
      </w:r>
    </w:p>
    <w:p w:rsidR="00102778" w:rsidRPr="00945A4B" w:rsidRDefault="00102778" w:rsidP="00BD4DA3">
      <w:pPr>
        <w:pStyle w:val="af5"/>
        <w:numPr>
          <w:ilvl w:val="0"/>
          <w:numId w:val="24"/>
        </w:numPr>
        <w:ind w:rightChars="46" w:right="110"/>
        <w:rPr>
          <w:bCs/>
          <w:iCs/>
          <w:sz w:val="23"/>
          <w:szCs w:val="23"/>
        </w:rPr>
      </w:pPr>
      <w:r w:rsidRPr="00945A4B">
        <w:rPr>
          <w:bCs/>
          <w:iCs/>
          <w:sz w:val="23"/>
          <w:szCs w:val="23"/>
        </w:rPr>
        <w:t>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r w:rsidRPr="00945A4B">
        <w:rPr>
          <w:sz w:val="23"/>
          <w:szCs w:val="23"/>
        </w:rPr>
        <w:t>;</w:t>
      </w:r>
    </w:p>
    <w:p w:rsidR="00102778" w:rsidRPr="00945A4B" w:rsidRDefault="00102778" w:rsidP="00BD4DA3">
      <w:pPr>
        <w:pStyle w:val="af5"/>
        <w:numPr>
          <w:ilvl w:val="0"/>
          <w:numId w:val="24"/>
        </w:numPr>
        <w:ind w:rightChars="46" w:right="110"/>
        <w:rPr>
          <w:sz w:val="23"/>
          <w:szCs w:val="23"/>
        </w:rPr>
      </w:pPr>
      <w:r w:rsidRPr="00945A4B">
        <w:rPr>
          <w:sz w:val="23"/>
          <w:szCs w:val="23"/>
        </w:rPr>
        <w:t>образовательную деятельность, осуществляемую в ходе режимных моментов;</w:t>
      </w:r>
    </w:p>
    <w:p w:rsidR="00102778" w:rsidRPr="00945A4B" w:rsidRDefault="00102778" w:rsidP="00BD4DA3">
      <w:pPr>
        <w:pStyle w:val="af5"/>
        <w:numPr>
          <w:ilvl w:val="0"/>
          <w:numId w:val="24"/>
        </w:numPr>
        <w:ind w:rightChars="46" w:right="110"/>
        <w:rPr>
          <w:sz w:val="23"/>
          <w:szCs w:val="23"/>
        </w:rPr>
      </w:pPr>
      <w:r w:rsidRPr="00945A4B">
        <w:rPr>
          <w:sz w:val="23"/>
          <w:szCs w:val="23"/>
        </w:rPr>
        <w:t>самостоятельную деятельность детей;</w:t>
      </w:r>
    </w:p>
    <w:p w:rsidR="00102778" w:rsidRPr="00945A4B" w:rsidRDefault="00102778" w:rsidP="00BD4DA3">
      <w:pPr>
        <w:pStyle w:val="af5"/>
        <w:numPr>
          <w:ilvl w:val="0"/>
          <w:numId w:val="24"/>
        </w:numPr>
        <w:ind w:rightChars="46" w:right="110"/>
        <w:rPr>
          <w:b/>
          <w:spacing w:val="-14"/>
          <w:sz w:val="23"/>
          <w:szCs w:val="23"/>
        </w:rPr>
      </w:pPr>
      <w:r w:rsidRPr="00945A4B">
        <w:rPr>
          <w:sz w:val="23"/>
          <w:szCs w:val="23"/>
        </w:rPr>
        <w:t xml:space="preserve">взаимодействие с семьями детей по реализации основной общеобразовательной программы дошкольного образования. </w:t>
      </w:r>
    </w:p>
    <w:p w:rsidR="009B339E" w:rsidRPr="00945A4B" w:rsidRDefault="009B339E" w:rsidP="003834D8">
      <w:pPr>
        <w:ind w:rightChars="46" w:right="110"/>
        <w:rPr>
          <w:b/>
          <w:sz w:val="23"/>
          <w:szCs w:val="23"/>
        </w:rPr>
      </w:pPr>
    </w:p>
    <w:p w:rsidR="006D4E38" w:rsidRPr="00945A4B" w:rsidRDefault="00AD710B" w:rsidP="001E2E67">
      <w:pPr>
        <w:ind w:rightChars="46" w:right="110"/>
        <w:jc w:val="center"/>
        <w:rPr>
          <w:b/>
          <w:sz w:val="23"/>
          <w:szCs w:val="23"/>
        </w:rPr>
      </w:pPr>
      <w:r w:rsidRPr="00945A4B">
        <w:rPr>
          <w:b/>
          <w:sz w:val="23"/>
          <w:szCs w:val="23"/>
        </w:rPr>
        <w:t xml:space="preserve">1.2.1. </w:t>
      </w:r>
      <w:r w:rsidR="00102778" w:rsidRPr="00945A4B">
        <w:rPr>
          <w:b/>
          <w:sz w:val="23"/>
          <w:szCs w:val="23"/>
        </w:rPr>
        <w:t>Содержание психолого-педагогической работы по освоению образовательной области</w:t>
      </w:r>
      <w:r w:rsidR="001E2E67" w:rsidRPr="00945A4B">
        <w:rPr>
          <w:b/>
          <w:sz w:val="23"/>
          <w:szCs w:val="23"/>
        </w:rPr>
        <w:t xml:space="preserve"> </w:t>
      </w:r>
    </w:p>
    <w:p w:rsidR="00102778" w:rsidRPr="00945A4B" w:rsidRDefault="00102778" w:rsidP="001E2E67">
      <w:pPr>
        <w:ind w:rightChars="46" w:right="110"/>
        <w:jc w:val="center"/>
        <w:rPr>
          <w:b/>
          <w:sz w:val="23"/>
          <w:szCs w:val="23"/>
          <w:u w:val="single"/>
        </w:rPr>
      </w:pPr>
      <w:r w:rsidRPr="00945A4B">
        <w:rPr>
          <w:b/>
          <w:sz w:val="23"/>
          <w:szCs w:val="23"/>
        </w:rPr>
        <w:t>«Физическая культура»</w:t>
      </w:r>
    </w:p>
    <w:p w:rsidR="00102778" w:rsidRPr="00945A4B" w:rsidRDefault="00102778" w:rsidP="003834D8">
      <w:pPr>
        <w:ind w:rightChars="46" w:right="110"/>
        <w:rPr>
          <w:sz w:val="23"/>
          <w:szCs w:val="23"/>
        </w:rPr>
      </w:pPr>
      <w:r w:rsidRPr="00945A4B">
        <w:rPr>
          <w:b/>
          <w:sz w:val="23"/>
          <w:szCs w:val="23"/>
          <w:u w:val="single"/>
        </w:rPr>
        <w:t>Цели</w:t>
      </w:r>
      <w:r w:rsidRPr="00945A4B">
        <w:rPr>
          <w:b/>
          <w:sz w:val="23"/>
          <w:szCs w:val="23"/>
        </w:rPr>
        <w:t>: формирование у детей интереса и ценностного отношения к занятиям физической культурой, гармоничное физическое развитие</w:t>
      </w:r>
      <w:r w:rsidR="00C26141">
        <w:rPr>
          <w:b/>
          <w:sz w:val="23"/>
          <w:szCs w:val="23"/>
        </w:rPr>
        <w:t xml:space="preserve">, </w:t>
      </w:r>
      <w:r w:rsidRPr="00945A4B">
        <w:rPr>
          <w:b/>
          <w:sz w:val="23"/>
          <w:szCs w:val="23"/>
        </w:rPr>
        <w:t xml:space="preserve"> </w:t>
      </w:r>
      <w:r w:rsidRPr="00945A4B">
        <w:rPr>
          <w:sz w:val="23"/>
          <w:szCs w:val="23"/>
        </w:rPr>
        <w:t xml:space="preserve">через решение следующих специфических </w:t>
      </w:r>
      <w:r w:rsidRPr="00C26141">
        <w:rPr>
          <w:b/>
          <w:sz w:val="23"/>
          <w:szCs w:val="23"/>
        </w:rPr>
        <w:t>задач</w:t>
      </w:r>
      <w:r w:rsidRPr="00945A4B">
        <w:rPr>
          <w:sz w:val="23"/>
          <w:szCs w:val="23"/>
        </w:rPr>
        <w:t>:</w:t>
      </w:r>
    </w:p>
    <w:p w:rsidR="00102778" w:rsidRPr="00945A4B" w:rsidRDefault="00102778" w:rsidP="003834D8">
      <w:pPr>
        <w:ind w:rightChars="46" w:right="110"/>
        <w:contextualSpacing/>
        <w:rPr>
          <w:sz w:val="23"/>
          <w:szCs w:val="23"/>
        </w:rPr>
      </w:pPr>
      <w:r w:rsidRPr="00945A4B">
        <w:rPr>
          <w:sz w:val="23"/>
          <w:szCs w:val="23"/>
        </w:rPr>
        <w:t>– развитие физических качеств (скоростных, силовых, гибкости, выносливости и координации);</w:t>
      </w:r>
    </w:p>
    <w:p w:rsidR="00102778" w:rsidRPr="00945A4B" w:rsidRDefault="00102778" w:rsidP="003834D8">
      <w:pPr>
        <w:ind w:rightChars="46" w:right="110"/>
        <w:contextualSpacing/>
        <w:rPr>
          <w:sz w:val="23"/>
          <w:szCs w:val="23"/>
        </w:rPr>
      </w:pPr>
      <w:r w:rsidRPr="00945A4B">
        <w:rPr>
          <w:sz w:val="23"/>
          <w:szCs w:val="23"/>
        </w:rPr>
        <w:t>– накопление и обогащение двигательного опыта детей (овладение основными движениями);</w:t>
      </w:r>
    </w:p>
    <w:p w:rsidR="00102778" w:rsidRPr="00945A4B" w:rsidRDefault="00102778" w:rsidP="003834D8">
      <w:pPr>
        <w:ind w:rightChars="46" w:right="110"/>
        <w:contextualSpacing/>
        <w:rPr>
          <w:sz w:val="23"/>
          <w:szCs w:val="23"/>
        </w:rPr>
      </w:pPr>
      <w:r w:rsidRPr="00945A4B">
        <w:rPr>
          <w:sz w:val="23"/>
          <w:szCs w:val="23"/>
        </w:rPr>
        <w:t>– формирование у воспитанников  потребности в двигательной активности и физическом совершенствовании.</w:t>
      </w:r>
    </w:p>
    <w:p w:rsidR="001F6410" w:rsidRPr="00945A4B" w:rsidRDefault="001F6410" w:rsidP="003834D8">
      <w:pPr>
        <w:shd w:val="clear" w:color="auto" w:fill="FFFFFF"/>
        <w:ind w:rightChars="46" w:right="110"/>
        <w:rPr>
          <w:b/>
          <w:spacing w:val="-3"/>
          <w:sz w:val="23"/>
          <w:szCs w:val="23"/>
        </w:rPr>
      </w:pPr>
    </w:p>
    <w:tbl>
      <w:tblPr>
        <w:tblStyle w:val="af2"/>
        <w:tblW w:w="0" w:type="auto"/>
        <w:tblLook w:val="04A0" w:firstRow="1" w:lastRow="0" w:firstColumn="1" w:lastColumn="0" w:noHBand="0" w:noVBand="1"/>
      </w:tblPr>
      <w:tblGrid>
        <w:gridCol w:w="7618"/>
        <w:gridCol w:w="7619"/>
      </w:tblGrid>
      <w:tr w:rsidR="00C26141" w:rsidTr="004F1224">
        <w:tc>
          <w:tcPr>
            <w:tcW w:w="15237" w:type="dxa"/>
            <w:gridSpan w:val="2"/>
          </w:tcPr>
          <w:p w:rsidR="00C26141" w:rsidRDefault="00C26141" w:rsidP="00BB1567">
            <w:pPr>
              <w:ind w:rightChars="46" w:right="110"/>
              <w:jc w:val="center"/>
              <w:rPr>
                <w:b/>
                <w:sz w:val="23"/>
                <w:szCs w:val="23"/>
              </w:rPr>
            </w:pPr>
            <w:r>
              <w:rPr>
                <w:b/>
                <w:sz w:val="23"/>
                <w:szCs w:val="23"/>
              </w:rPr>
              <w:t>В</w:t>
            </w:r>
            <w:r w:rsidRPr="00945A4B">
              <w:rPr>
                <w:b/>
                <w:sz w:val="23"/>
                <w:szCs w:val="23"/>
              </w:rPr>
              <w:t>иды интеграции образовательной  области «Физическая культура»</w:t>
            </w:r>
          </w:p>
        </w:tc>
      </w:tr>
      <w:tr w:rsidR="00C26141" w:rsidTr="00C26141">
        <w:tc>
          <w:tcPr>
            <w:tcW w:w="7618" w:type="dxa"/>
          </w:tcPr>
          <w:p w:rsidR="00C26141" w:rsidRDefault="00C26141" w:rsidP="00BB1567">
            <w:pPr>
              <w:ind w:rightChars="46" w:right="110"/>
              <w:jc w:val="center"/>
              <w:rPr>
                <w:b/>
                <w:sz w:val="23"/>
                <w:szCs w:val="23"/>
              </w:rPr>
            </w:pPr>
            <w:r w:rsidRPr="00945A4B">
              <w:rPr>
                <w:b/>
                <w:spacing w:val="-2"/>
                <w:sz w:val="23"/>
                <w:szCs w:val="23"/>
              </w:rPr>
              <w:t>По задачам и содержанию психолого</w:t>
            </w:r>
            <w:r w:rsidRPr="00945A4B">
              <w:rPr>
                <w:b/>
                <w:bCs/>
                <w:spacing w:val="-2"/>
                <w:sz w:val="23"/>
                <w:szCs w:val="23"/>
              </w:rPr>
              <w:t>-</w:t>
            </w:r>
            <w:r w:rsidRPr="00945A4B">
              <w:rPr>
                <w:b/>
                <w:sz w:val="23"/>
                <w:szCs w:val="23"/>
              </w:rPr>
              <w:t>педагогической работы</w:t>
            </w:r>
          </w:p>
        </w:tc>
        <w:tc>
          <w:tcPr>
            <w:tcW w:w="7619" w:type="dxa"/>
          </w:tcPr>
          <w:p w:rsidR="00C26141" w:rsidRDefault="00C26141" w:rsidP="00BB1567">
            <w:pPr>
              <w:ind w:rightChars="46" w:right="110"/>
              <w:jc w:val="center"/>
              <w:rPr>
                <w:b/>
                <w:sz w:val="23"/>
                <w:szCs w:val="23"/>
              </w:rPr>
            </w:pPr>
            <w:r w:rsidRPr="00945A4B">
              <w:rPr>
                <w:b/>
                <w:sz w:val="23"/>
                <w:szCs w:val="23"/>
              </w:rPr>
              <w:t xml:space="preserve">По средствам организации и </w:t>
            </w:r>
            <w:r w:rsidRPr="00945A4B">
              <w:rPr>
                <w:b/>
                <w:spacing w:val="-5"/>
                <w:sz w:val="23"/>
                <w:szCs w:val="23"/>
              </w:rPr>
              <w:t>оптимизации образовательного процесса</w:t>
            </w:r>
          </w:p>
        </w:tc>
      </w:tr>
      <w:tr w:rsidR="00C26141" w:rsidTr="00C26141">
        <w:tc>
          <w:tcPr>
            <w:tcW w:w="7618" w:type="dxa"/>
          </w:tcPr>
          <w:p w:rsidR="00C26141" w:rsidRPr="00945A4B" w:rsidRDefault="00C26141" w:rsidP="00C26141">
            <w:pPr>
              <w:shd w:val="clear" w:color="auto" w:fill="FFFFFF"/>
              <w:ind w:rightChars="46" w:right="110"/>
              <w:rPr>
                <w:sz w:val="23"/>
                <w:szCs w:val="23"/>
              </w:rPr>
            </w:pPr>
            <w:r w:rsidRPr="00945A4B">
              <w:rPr>
                <w:i/>
                <w:iCs/>
                <w:spacing w:val="-10"/>
                <w:sz w:val="23"/>
                <w:szCs w:val="23"/>
              </w:rPr>
              <w:t>«</w:t>
            </w:r>
            <w:r w:rsidRPr="00945A4B">
              <w:rPr>
                <w:i/>
                <w:spacing w:val="-10"/>
                <w:sz w:val="23"/>
                <w:szCs w:val="23"/>
              </w:rPr>
              <w:t>Здоровье</w:t>
            </w:r>
            <w:r w:rsidRPr="00945A4B">
              <w:rPr>
                <w:i/>
                <w:iCs/>
                <w:spacing w:val="-10"/>
                <w:sz w:val="23"/>
                <w:szCs w:val="23"/>
              </w:rPr>
              <w:t xml:space="preserve">»  </w:t>
            </w:r>
            <w:r w:rsidRPr="00945A4B">
              <w:rPr>
                <w:spacing w:val="-10"/>
                <w:sz w:val="23"/>
                <w:szCs w:val="23"/>
              </w:rPr>
              <w:t xml:space="preserve">(в   части   решения   общей </w:t>
            </w:r>
            <w:r w:rsidRPr="00945A4B">
              <w:rPr>
                <w:spacing w:val="-8"/>
                <w:sz w:val="23"/>
                <w:szCs w:val="23"/>
              </w:rPr>
              <w:t xml:space="preserve">задачи   по   охране   жизни   и   укреплению </w:t>
            </w:r>
            <w:r w:rsidRPr="00945A4B">
              <w:rPr>
                <w:spacing w:val="-9"/>
                <w:sz w:val="23"/>
                <w:szCs w:val="23"/>
              </w:rPr>
              <w:t>физического и психического здоровья).</w:t>
            </w:r>
          </w:p>
          <w:p w:rsidR="00C26141" w:rsidRPr="00945A4B" w:rsidRDefault="00C26141" w:rsidP="00C26141">
            <w:pPr>
              <w:shd w:val="clear" w:color="auto" w:fill="FFFFFF"/>
              <w:ind w:rightChars="46" w:right="110"/>
              <w:rPr>
                <w:sz w:val="23"/>
                <w:szCs w:val="23"/>
              </w:rPr>
            </w:pPr>
            <w:r w:rsidRPr="00945A4B">
              <w:rPr>
                <w:i/>
                <w:iCs/>
                <w:spacing w:val="-7"/>
                <w:sz w:val="23"/>
                <w:szCs w:val="23"/>
              </w:rPr>
              <w:lastRenderedPageBreak/>
              <w:t>«</w:t>
            </w:r>
            <w:r w:rsidRPr="00945A4B">
              <w:rPr>
                <w:i/>
                <w:spacing w:val="-7"/>
                <w:sz w:val="23"/>
                <w:szCs w:val="23"/>
              </w:rPr>
              <w:t>Социализация</w:t>
            </w:r>
            <w:r w:rsidRPr="00945A4B">
              <w:rPr>
                <w:i/>
                <w:iCs/>
                <w:spacing w:val="-7"/>
                <w:sz w:val="23"/>
                <w:szCs w:val="23"/>
              </w:rPr>
              <w:t xml:space="preserve">»        </w:t>
            </w:r>
            <w:r w:rsidRPr="00945A4B">
              <w:rPr>
                <w:spacing w:val="-7"/>
                <w:sz w:val="23"/>
                <w:szCs w:val="23"/>
              </w:rPr>
              <w:t xml:space="preserve">(приобщение        к </w:t>
            </w:r>
            <w:r w:rsidRPr="00945A4B">
              <w:rPr>
                <w:spacing w:val="-6"/>
                <w:sz w:val="23"/>
                <w:szCs w:val="23"/>
              </w:rPr>
              <w:t xml:space="preserve">ценностям          физической          культуры; </w:t>
            </w:r>
            <w:r w:rsidRPr="00945A4B">
              <w:rPr>
                <w:spacing w:val="-8"/>
                <w:sz w:val="23"/>
                <w:szCs w:val="23"/>
              </w:rPr>
              <w:t xml:space="preserve">формирование первичных представлений о себе,           собственных           двигательных </w:t>
            </w:r>
            <w:r w:rsidRPr="00945A4B">
              <w:rPr>
                <w:spacing w:val="-11"/>
                <w:sz w:val="23"/>
                <w:szCs w:val="23"/>
              </w:rPr>
              <w:t xml:space="preserve">возможностях и особенностях; приобщение к </w:t>
            </w:r>
            <w:r w:rsidRPr="00945A4B">
              <w:rPr>
                <w:spacing w:val="-9"/>
                <w:sz w:val="23"/>
                <w:szCs w:val="23"/>
              </w:rPr>
              <w:t xml:space="preserve">элементарным   общепринятым   нормам   и </w:t>
            </w:r>
            <w:r w:rsidRPr="00945A4B">
              <w:rPr>
                <w:spacing w:val="-12"/>
                <w:sz w:val="23"/>
                <w:szCs w:val="23"/>
              </w:rPr>
              <w:t xml:space="preserve">правилам взаимоотношения со сверстниками </w:t>
            </w:r>
            <w:r w:rsidRPr="00945A4B">
              <w:rPr>
                <w:spacing w:val="-11"/>
                <w:sz w:val="23"/>
                <w:szCs w:val="23"/>
              </w:rPr>
              <w:t xml:space="preserve">и   взрослыми   в   совместной   двигательной </w:t>
            </w:r>
            <w:r w:rsidRPr="00945A4B">
              <w:rPr>
                <w:sz w:val="23"/>
                <w:szCs w:val="23"/>
              </w:rPr>
              <w:t>активности).</w:t>
            </w:r>
          </w:p>
          <w:p w:rsidR="00C26141" w:rsidRPr="00945A4B" w:rsidRDefault="00C26141" w:rsidP="00C26141">
            <w:pPr>
              <w:shd w:val="clear" w:color="auto" w:fill="FFFFFF"/>
              <w:ind w:rightChars="46" w:right="110"/>
              <w:rPr>
                <w:sz w:val="23"/>
                <w:szCs w:val="23"/>
              </w:rPr>
            </w:pPr>
            <w:r w:rsidRPr="00945A4B">
              <w:rPr>
                <w:i/>
                <w:iCs/>
                <w:spacing w:val="-7"/>
                <w:sz w:val="23"/>
                <w:szCs w:val="23"/>
              </w:rPr>
              <w:t>«</w:t>
            </w:r>
            <w:r w:rsidRPr="00945A4B">
              <w:rPr>
                <w:i/>
                <w:spacing w:val="-7"/>
                <w:sz w:val="23"/>
                <w:szCs w:val="23"/>
              </w:rPr>
              <w:t>Труд</w:t>
            </w:r>
            <w:r w:rsidRPr="00945A4B">
              <w:rPr>
                <w:i/>
                <w:iCs/>
                <w:spacing w:val="-7"/>
                <w:sz w:val="23"/>
                <w:szCs w:val="23"/>
              </w:rPr>
              <w:t xml:space="preserve">»     </w:t>
            </w:r>
            <w:r w:rsidRPr="00945A4B">
              <w:rPr>
                <w:spacing w:val="-7"/>
                <w:sz w:val="23"/>
                <w:szCs w:val="23"/>
              </w:rPr>
              <w:t xml:space="preserve">(накопление      двигательного </w:t>
            </w:r>
            <w:r w:rsidRPr="00945A4B">
              <w:rPr>
                <w:spacing w:val="-9"/>
                <w:sz w:val="23"/>
                <w:szCs w:val="23"/>
              </w:rPr>
              <w:t xml:space="preserve">опыта,    овладение    навыками    ухода    за </w:t>
            </w:r>
            <w:r w:rsidRPr="00945A4B">
              <w:rPr>
                <w:spacing w:val="-7"/>
                <w:sz w:val="23"/>
                <w:szCs w:val="23"/>
              </w:rPr>
              <w:t xml:space="preserve">физкультурным  инвентарём  и  спортивной </w:t>
            </w:r>
            <w:r w:rsidRPr="00945A4B">
              <w:rPr>
                <w:sz w:val="23"/>
                <w:szCs w:val="23"/>
              </w:rPr>
              <w:t>одеждой).</w:t>
            </w:r>
          </w:p>
          <w:p w:rsidR="00C26141" w:rsidRPr="00945A4B" w:rsidRDefault="00C26141" w:rsidP="00C26141">
            <w:pPr>
              <w:shd w:val="clear" w:color="auto" w:fill="FFFFFF"/>
              <w:ind w:rightChars="46" w:right="110"/>
              <w:rPr>
                <w:spacing w:val="-5"/>
                <w:sz w:val="23"/>
                <w:szCs w:val="23"/>
              </w:rPr>
            </w:pPr>
            <w:r w:rsidRPr="00945A4B">
              <w:rPr>
                <w:i/>
                <w:iCs/>
                <w:spacing w:val="-7"/>
                <w:sz w:val="23"/>
                <w:szCs w:val="23"/>
              </w:rPr>
              <w:t>«</w:t>
            </w:r>
            <w:r w:rsidRPr="00945A4B">
              <w:rPr>
                <w:i/>
                <w:spacing w:val="-7"/>
                <w:sz w:val="23"/>
                <w:szCs w:val="23"/>
              </w:rPr>
              <w:t>Коммуникация</w:t>
            </w:r>
            <w:r w:rsidRPr="00945A4B">
              <w:rPr>
                <w:i/>
                <w:iCs/>
                <w:spacing w:val="-7"/>
                <w:sz w:val="23"/>
                <w:szCs w:val="23"/>
              </w:rPr>
              <w:t>»</w:t>
            </w:r>
            <w:r w:rsidRPr="00945A4B">
              <w:rPr>
                <w:iCs/>
                <w:spacing w:val="-7"/>
                <w:sz w:val="23"/>
                <w:szCs w:val="23"/>
              </w:rPr>
              <w:t xml:space="preserve"> </w:t>
            </w:r>
            <w:r w:rsidRPr="00945A4B">
              <w:rPr>
                <w:spacing w:val="-7"/>
                <w:sz w:val="23"/>
                <w:szCs w:val="23"/>
              </w:rPr>
              <w:t xml:space="preserve">(развитие  свободного </w:t>
            </w:r>
            <w:r w:rsidRPr="00945A4B">
              <w:rPr>
                <w:sz w:val="23"/>
                <w:szCs w:val="23"/>
              </w:rPr>
              <w:t xml:space="preserve">общения со взрослыми и детьми в части </w:t>
            </w:r>
            <w:r w:rsidRPr="00945A4B">
              <w:rPr>
                <w:spacing w:val="-5"/>
                <w:sz w:val="23"/>
                <w:szCs w:val="23"/>
              </w:rPr>
              <w:t>необходимости двигательной активности и физического совершенствования; игровое общение).</w:t>
            </w:r>
          </w:p>
          <w:p w:rsidR="00C26141" w:rsidRPr="00945A4B" w:rsidRDefault="00C26141" w:rsidP="00C26141">
            <w:pPr>
              <w:shd w:val="clear" w:color="auto" w:fill="FFFFFF"/>
              <w:ind w:rightChars="46" w:right="110"/>
              <w:rPr>
                <w:spacing w:val="-5"/>
                <w:sz w:val="23"/>
                <w:szCs w:val="23"/>
              </w:rPr>
            </w:pPr>
            <w:r w:rsidRPr="00945A4B">
              <w:rPr>
                <w:i/>
                <w:spacing w:val="-5"/>
                <w:sz w:val="23"/>
                <w:szCs w:val="23"/>
              </w:rPr>
              <w:t>«Познание»</w:t>
            </w:r>
            <w:r w:rsidRPr="00945A4B">
              <w:rPr>
                <w:spacing w:val="-5"/>
                <w:sz w:val="23"/>
                <w:szCs w:val="23"/>
              </w:rPr>
              <w:t xml:space="preserve"> (в части двигательной</w:t>
            </w:r>
          </w:p>
          <w:p w:rsidR="00C26141" w:rsidRPr="00945A4B" w:rsidRDefault="00C26141" w:rsidP="00C26141">
            <w:pPr>
              <w:shd w:val="clear" w:color="auto" w:fill="FFFFFF"/>
              <w:ind w:rightChars="46" w:right="110"/>
              <w:rPr>
                <w:spacing w:val="-5"/>
                <w:sz w:val="23"/>
                <w:szCs w:val="23"/>
              </w:rPr>
            </w:pPr>
            <w:r w:rsidRPr="00945A4B">
              <w:rPr>
                <w:spacing w:val="-5"/>
                <w:sz w:val="23"/>
                <w:szCs w:val="23"/>
              </w:rPr>
              <w:t>активности как способа усвоения ребёнком предметных действий, а также как одного из средств овладения различных видов детской деятельности, формирования элементарных математических представлений (ориентировка в пространстве, временные, количественные отношения и т. д.).</w:t>
            </w:r>
          </w:p>
          <w:p w:rsidR="00C26141" w:rsidRDefault="00C26141" w:rsidP="00C26141">
            <w:pPr>
              <w:ind w:rightChars="46" w:right="110"/>
              <w:jc w:val="center"/>
              <w:rPr>
                <w:b/>
                <w:sz w:val="23"/>
                <w:szCs w:val="23"/>
              </w:rPr>
            </w:pPr>
            <w:r w:rsidRPr="00945A4B">
              <w:rPr>
                <w:i/>
                <w:spacing w:val="-5"/>
                <w:sz w:val="23"/>
                <w:szCs w:val="23"/>
              </w:rPr>
              <w:t>«Музыка»</w:t>
            </w:r>
            <w:r w:rsidRPr="00945A4B">
              <w:rPr>
                <w:spacing w:val="-5"/>
                <w:sz w:val="23"/>
                <w:szCs w:val="23"/>
              </w:rPr>
              <w:t xml:space="preserve"> (развитие музыкально-ритмической деятельности, выразительности движений, двигательного творчества на основе физических качеств и основных движений детей)</w:t>
            </w:r>
          </w:p>
        </w:tc>
        <w:tc>
          <w:tcPr>
            <w:tcW w:w="7619" w:type="dxa"/>
          </w:tcPr>
          <w:p w:rsidR="00C26141" w:rsidRDefault="00C26141" w:rsidP="00C26141">
            <w:pPr>
              <w:ind w:rightChars="46" w:right="110"/>
              <w:rPr>
                <w:b/>
                <w:sz w:val="23"/>
                <w:szCs w:val="23"/>
              </w:rPr>
            </w:pPr>
            <w:r w:rsidRPr="00945A4B">
              <w:rPr>
                <w:iCs/>
                <w:spacing w:val="-2"/>
                <w:sz w:val="23"/>
                <w:szCs w:val="23"/>
              </w:rPr>
              <w:lastRenderedPageBreak/>
              <w:t>«</w:t>
            </w:r>
            <w:r w:rsidRPr="00945A4B">
              <w:rPr>
                <w:spacing w:val="-2"/>
                <w:sz w:val="23"/>
                <w:szCs w:val="23"/>
              </w:rPr>
              <w:t xml:space="preserve">Чтение художественной </w:t>
            </w:r>
            <w:r w:rsidRPr="00945A4B">
              <w:rPr>
                <w:spacing w:val="-3"/>
                <w:sz w:val="23"/>
                <w:szCs w:val="23"/>
              </w:rPr>
              <w:t>литературы</w:t>
            </w:r>
            <w:r w:rsidRPr="00945A4B">
              <w:rPr>
                <w:iCs/>
                <w:spacing w:val="-3"/>
                <w:sz w:val="23"/>
                <w:szCs w:val="23"/>
              </w:rPr>
              <w:t>», «</w:t>
            </w:r>
            <w:r w:rsidRPr="00945A4B">
              <w:rPr>
                <w:spacing w:val="-3"/>
                <w:sz w:val="23"/>
                <w:szCs w:val="23"/>
              </w:rPr>
              <w:t>Музыка</w:t>
            </w:r>
            <w:r w:rsidRPr="00945A4B">
              <w:rPr>
                <w:iCs/>
                <w:spacing w:val="-3"/>
                <w:sz w:val="23"/>
                <w:szCs w:val="23"/>
              </w:rPr>
              <w:t>», «</w:t>
            </w:r>
            <w:r w:rsidRPr="00945A4B">
              <w:rPr>
                <w:spacing w:val="-3"/>
                <w:sz w:val="23"/>
                <w:szCs w:val="23"/>
              </w:rPr>
              <w:t xml:space="preserve">Художественное </w:t>
            </w:r>
            <w:r w:rsidRPr="00945A4B">
              <w:rPr>
                <w:spacing w:val="-4"/>
                <w:sz w:val="23"/>
                <w:szCs w:val="23"/>
              </w:rPr>
              <w:t>творчество</w:t>
            </w:r>
            <w:r w:rsidRPr="00945A4B">
              <w:rPr>
                <w:iCs/>
                <w:spacing w:val="-4"/>
                <w:sz w:val="23"/>
                <w:szCs w:val="23"/>
              </w:rPr>
              <w:t>»</w:t>
            </w:r>
            <w:r w:rsidRPr="00945A4B">
              <w:rPr>
                <w:i/>
                <w:iCs/>
                <w:spacing w:val="-4"/>
                <w:sz w:val="23"/>
                <w:szCs w:val="23"/>
              </w:rPr>
              <w:t xml:space="preserve"> </w:t>
            </w:r>
            <w:r w:rsidRPr="00945A4B">
              <w:rPr>
                <w:spacing w:val="-4"/>
                <w:sz w:val="23"/>
                <w:szCs w:val="23"/>
              </w:rPr>
              <w:t xml:space="preserve">(использование </w:t>
            </w:r>
            <w:r w:rsidRPr="00945A4B">
              <w:rPr>
                <w:spacing w:val="-10"/>
                <w:sz w:val="23"/>
                <w:szCs w:val="23"/>
              </w:rPr>
              <w:t>художественных произведений, музыкально-</w:t>
            </w:r>
            <w:r w:rsidRPr="00945A4B">
              <w:rPr>
                <w:spacing w:val="-10"/>
                <w:sz w:val="23"/>
                <w:szCs w:val="23"/>
              </w:rPr>
              <w:lastRenderedPageBreak/>
              <w:t xml:space="preserve">ритмической и продуктивной деятельности с </w:t>
            </w:r>
            <w:r w:rsidRPr="00945A4B">
              <w:rPr>
                <w:sz w:val="23"/>
                <w:szCs w:val="23"/>
              </w:rPr>
              <w:t xml:space="preserve">целью развития представлений и </w:t>
            </w:r>
            <w:r w:rsidRPr="00945A4B">
              <w:rPr>
                <w:spacing w:val="-11"/>
                <w:sz w:val="23"/>
                <w:szCs w:val="23"/>
              </w:rPr>
              <w:t>воображения для освоения двигательных эталонов в творческой форме, моторики)</w:t>
            </w:r>
          </w:p>
        </w:tc>
      </w:tr>
    </w:tbl>
    <w:p w:rsidR="00C26141" w:rsidRDefault="00C26141" w:rsidP="00BB1567">
      <w:pPr>
        <w:ind w:rightChars="46" w:right="110"/>
        <w:jc w:val="center"/>
        <w:rPr>
          <w:b/>
          <w:sz w:val="23"/>
          <w:szCs w:val="23"/>
        </w:rPr>
      </w:pPr>
    </w:p>
    <w:p w:rsidR="00CB7F14" w:rsidRDefault="00CB7F14" w:rsidP="00BB1567">
      <w:pPr>
        <w:ind w:rightChars="46" w:right="110"/>
        <w:jc w:val="center"/>
        <w:rPr>
          <w:b/>
          <w:sz w:val="23"/>
          <w:szCs w:val="23"/>
        </w:rPr>
      </w:pPr>
    </w:p>
    <w:p w:rsidR="00CB7F14" w:rsidRPr="00CB7F14" w:rsidRDefault="00CB7F14" w:rsidP="00CB7F14">
      <w:pPr>
        <w:shd w:val="clear" w:color="auto" w:fill="FFFFFF"/>
        <w:autoSpaceDE w:val="0"/>
        <w:autoSpaceDN w:val="0"/>
        <w:adjustRightInd w:val="0"/>
        <w:ind w:firstLine="284"/>
        <w:jc w:val="both"/>
        <w:rPr>
          <w:b/>
          <w:iCs/>
          <w:color w:val="000000"/>
        </w:rPr>
      </w:pPr>
      <w:r>
        <w:rPr>
          <w:b/>
          <w:sz w:val="23"/>
          <w:szCs w:val="23"/>
        </w:rPr>
        <w:tab/>
      </w:r>
      <w:r>
        <w:rPr>
          <w:b/>
          <w:iCs/>
          <w:color w:val="000000"/>
        </w:rPr>
        <w:t>Задачи психолого-педагогической работы:</w:t>
      </w:r>
    </w:p>
    <w:p w:rsidR="00CB7F14" w:rsidRDefault="00CB7F14" w:rsidP="00CB7F14">
      <w:pPr>
        <w:tabs>
          <w:tab w:val="left" w:pos="345"/>
        </w:tabs>
        <w:ind w:rightChars="46" w:right="110"/>
        <w:jc w:val="center"/>
        <w:rPr>
          <w:b/>
          <w:sz w:val="23"/>
          <w:szCs w:val="23"/>
        </w:rPr>
      </w:pPr>
      <w:r>
        <w:rPr>
          <w:b/>
          <w:sz w:val="23"/>
          <w:szCs w:val="23"/>
        </w:rPr>
        <w:t>0-1 года</w:t>
      </w:r>
    </w:p>
    <w:p w:rsidR="00CB7F14" w:rsidRPr="00270EA6" w:rsidRDefault="00CB7F14" w:rsidP="00CB7F14">
      <w:pPr>
        <w:shd w:val="clear" w:color="auto" w:fill="FFFFFF"/>
        <w:autoSpaceDE w:val="0"/>
        <w:autoSpaceDN w:val="0"/>
        <w:adjustRightInd w:val="0"/>
      </w:pPr>
      <w:r w:rsidRPr="00270EA6">
        <w:rPr>
          <w:color w:val="000000"/>
        </w:rPr>
        <w:t>—  развивать сенсомоторную активность;</w:t>
      </w:r>
    </w:p>
    <w:p w:rsidR="00BB1567" w:rsidRPr="00945A4B" w:rsidRDefault="00BB1567" w:rsidP="00CB7F14">
      <w:pPr>
        <w:ind w:rightChars="46" w:right="110"/>
        <w:rPr>
          <w:b/>
          <w:sz w:val="23"/>
          <w:szCs w:val="23"/>
        </w:rPr>
      </w:pPr>
    </w:p>
    <w:tbl>
      <w:tblPr>
        <w:tblW w:w="15310" w:type="dxa"/>
        <w:tblInd w:w="108" w:type="dxa"/>
        <w:tblLook w:val="04A0" w:firstRow="1" w:lastRow="0" w:firstColumn="1" w:lastColumn="0" w:noHBand="0" w:noVBand="1"/>
      </w:tblPr>
      <w:tblGrid>
        <w:gridCol w:w="13721"/>
        <w:gridCol w:w="1589"/>
      </w:tblGrid>
      <w:tr w:rsidR="00CB7F14" w:rsidRPr="00945A4B" w:rsidTr="001E2E67">
        <w:tc>
          <w:tcPr>
            <w:tcW w:w="11199" w:type="dxa"/>
          </w:tcPr>
          <w:p w:rsidR="00CB7F14" w:rsidRPr="00270EA6" w:rsidRDefault="00CB7F14" w:rsidP="00D81A18">
            <w:pPr>
              <w:shd w:val="clear" w:color="auto" w:fill="FFFFFF"/>
              <w:autoSpaceDE w:val="0"/>
              <w:autoSpaceDN w:val="0"/>
              <w:adjustRightInd w:val="0"/>
              <w:jc w:val="both"/>
            </w:pPr>
            <w:r w:rsidRPr="00270EA6">
              <w:rPr>
                <w:i/>
                <w:iCs/>
                <w:color w:val="000000"/>
              </w:rPr>
              <w:t xml:space="preserve">—  </w:t>
            </w:r>
            <w:r w:rsidRPr="00270EA6">
              <w:rPr>
                <w:color w:val="000000"/>
              </w:rPr>
              <w:t>содействовать своевременному овладению движениями на основе поло</w:t>
            </w:r>
            <w:r w:rsidRPr="00270EA6">
              <w:rPr>
                <w:color w:val="000000"/>
              </w:rPr>
              <w:softHyphen/>
              <w:t>жительного эмоционального общения и совместных действий взрослого с ребенком;</w:t>
            </w:r>
          </w:p>
        </w:tc>
        <w:tc>
          <w:tcPr>
            <w:tcW w:w="4111" w:type="dxa"/>
          </w:tcPr>
          <w:p w:rsidR="00CB7F14" w:rsidRPr="00270EA6" w:rsidRDefault="00CB7F14" w:rsidP="00D81A18">
            <w:pPr>
              <w:shd w:val="clear" w:color="auto" w:fill="FFFFFF"/>
              <w:autoSpaceDE w:val="0"/>
              <w:autoSpaceDN w:val="0"/>
              <w:adjustRightInd w:val="0"/>
              <w:jc w:val="both"/>
            </w:pPr>
          </w:p>
        </w:tc>
      </w:tr>
      <w:tr w:rsidR="00CB7F14" w:rsidRPr="00945A4B" w:rsidTr="001E2E67">
        <w:tc>
          <w:tcPr>
            <w:tcW w:w="11199" w:type="dxa"/>
          </w:tcPr>
          <w:p w:rsidR="00CB7F14" w:rsidRDefault="00CB7F14" w:rsidP="00D81A18">
            <w:pPr>
              <w:shd w:val="clear" w:color="auto" w:fill="FFFFFF"/>
              <w:autoSpaceDE w:val="0"/>
              <w:autoSpaceDN w:val="0"/>
              <w:adjustRightInd w:val="0"/>
              <w:jc w:val="both"/>
              <w:rPr>
                <w:color w:val="000000"/>
              </w:rPr>
            </w:pPr>
            <w:r w:rsidRPr="00270EA6">
              <w:rPr>
                <w:color w:val="000000"/>
              </w:rPr>
              <w:t>—  формировать действия с предметами.</w:t>
            </w:r>
          </w:p>
          <w:p w:rsidR="00B90D96" w:rsidRDefault="00B90D96" w:rsidP="00D81A18">
            <w:pPr>
              <w:shd w:val="clear" w:color="auto" w:fill="FFFFFF"/>
              <w:autoSpaceDE w:val="0"/>
              <w:autoSpaceDN w:val="0"/>
              <w:adjustRightInd w:val="0"/>
              <w:jc w:val="both"/>
              <w:rPr>
                <w:color w:val="000000"/>
              </w:rPr>
            </w:pPr>
          </w:p>
          <w:p w:rsidR="00B90D96" w:rsidRDefault="00B90D96" w:rsidP="00D81A18">
            <w:pPr>
              <w:shd w:val="clear" w:color="auto" w:fill="FFFFFF"/>
              <w:autoSpaceDE w:val="0"/>
              <w:autoSpaceDN w:val="0"/>
              <w:adjustRightInd w:val="0"/>
              <w:jc w:val="both"/>
              <w:rPr>
                <w:color w:val="000000"/>
              </w:rPr>
            </w:pPr>
          </w:p>
          <w:tbl>
            <w:tblPr>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6"/>
              <w:gridCol w:w="10639"/>
            </w:tblGrid>
            <w:tr w:rsidR="00B90D96" w:rsidRPr="00945A4B" w:rsidTr="00B90D96">
              <w:tc>
                <w:tcPr>
                  <w:tcW w:w="2856" w:type="dxa"/>
                </w:tcPr>
                <w:p w:rsidR="00B90D96" w:rsidRPr="00945A4B" w:rsidRDefault="00B90D96" w:rsidP="00233E03">
                  <w:pPr>
                    <w:jc w:val="center"/>
                    <w:rPr>
                      <w:b/>
                      <w:sz w:val="23"/>
                      <w:szCs w:val="23"/>
                    </w:rPr>
                  </w:pPr>
                  <w:r w:rsidRPr="00945A4B">
                    <w:rPr>
                      <w:b/>
                      <w:sz w:val="23"/>
                      <w:szCs w:val="23"/>
                    </w:rPr>
                    <w:t>Образовательные области</w:t>
                  </w:r>
                </w:p>
              </w:tc>
              <w:tc>
                <w:tcPr>
                  <w:tcW w:w="10639" w:type="dxa"/>
                </w:tcPr>
                <w:p w:rsidR="00B90D96" w:rsidRPr="00945A4B" w:rsidRDefault="00B90D96" w:rsidP="00233E03">
                  <w:pPr>
                    <w:jc w:val="center"/>
                    <w:rPr>
                      <w:b/>
                      <w:sz w:val="23"/>
                      <w:szCs w:val="23"/>
                    </w:rPr>
                  </w:pPr>
                  <w:r w:rsidRPr="00945A4B">
                    <w:rPr>
                      <w:b/>
                      <w:sz w:val="23"/>
                      <w:szCs w:val="23"/>
                    </w:rPr>
                    <w:t>Программное содержание</w:t>
                  </w:r>
                </w:p>
              </w:tc>
            </w:tr>
            <w:tr w:rsidR="00B90D96" w:rsidRPr="00EB78EC" w:rsidTr="00B90D96">
              <w:trPr>
                <w:trHeight w:val="3703"/>
              </w:trPr>
              <w:tc>
                <w:tcPr>
                  <w:tcW w:w="2856" w:type="dxa"/>
                </w:tcPr>
                <w:p w:rsidR="00B90D96" w:rsidRDefault="00B90D96" w:rsidP="00233E03">
                  <w:pPr>
                    <w:jc w:val="center"/>
                    <w:rPr>
                      <w:b/>
                      <w:sz w:val="23"/>
                      <w:szCs w:val="23"/>
                    </w:rPr>
                  </w:pPr>
                </w:p>
                <w:p w:rsidR="00B90D96" w:rsidRDefault="00B90D96" w:rsidP="00233E03">
                  <w:pPr>
                    <w:jc w:val="center"/>
                    <w:rPr>
                      <w:b/>
                      <w:sz w:val="23"/>
                      <w:szCs w:val="23"/>
                    </w:rPr>
                  </w:pPr>
                  <w:r>
                    <w:rPr>
                      <w:b/>
                      <w:sz w:val="23"/>
                      <w:szCs w:val="23"/>
                    </w:rPr>
                    <w:t>Физическая культура</w:t>
                  </w:r>
                </w:p>
                <w:p w:rsidR="00B90D96" w:rsidRPr="00EB78EC" w:rsidRDefault="00B90D96" w:rsidP="00233E03">
                  <w:pPr>
                    <w:rPr>
                      <w:sz w:val="23"/>
                      <w:szCs w:val="23"/>
                    </w:rPr>
                  </w:pPr>
                </w:p>
              </w:tc>
              <w:tc>
                <w:tcPr>
                  <w:tcW w:w="10639" w:type="dxa"/>
                </w:tcPr>
                <w:p w:rsidR="00B90D96" w:rsidRDefault="00B90D96" w:rsidP="00233E03">
                  <w:pPr>
                    <w:shd w:val="clear" w:color="auto" w:fill="FFFFFF"/>
                    <w:autoSpaceDE w:val="0"/>
                    <w:autoSpaceDN w:val="0"/>
                    <w:adjustRightInd w:val="0"/>
                    <w:ind w:firstLine="284"/>
                    <w:jc w:val="both"/>
                    <w:rPr>
                      <w:color w:val="000000"/>
                    </w:rPr>
                  </w:pPr>
                </w:p>
                <w:p w:rsidR="008F561B" w:rsidRPr="00BA0472" w:rsidRDefault="008F561B" w:rsidP="008F561B">
                  <w:pPr>
                    <w:shd w:val="clear" w:color="auto" w:fill="FFFFFF"/>
                    <w:autoSpaceDE w:val="0"/>
                    <w:autoSpaceDN w:val="0"/>
                    <w:adjustRightInd w:val="0"/>
                    <w:ind w:firstLine="284"/>
                    <w:jc w:val="both"/>
                    <w:rPr>
                      <w:rFonts w:ascii="Arial" w:hAnsi="Arial" w:cs="Arial"/>
                    </w:rPr>
                  </w:pPr>
                  <w:r w:rsidRPr="00BA0472">
                    <w:rPr>
                      <w:color w:val="000000"/>
                    </w:rPr>
                    <w:t>Маленьких детей размещают в просторных, светлых помещениях. Для бодр</w:t>
                  </w:r>
                  <w:r w:rsidRPr="00BA0472">
                    <w:rPr>
                      <w:color w:val="000000"/>
                    </w:rPr>
                    <w:softHyphen/>
                    <w:t>ствования нужны манежи как индивидуальные, так и большие — для группы детей; наборы разнообразных ярких предметов, игрушек, погремушек, колечек, шариков, мячей. После 6 месяцев детям нужно больше пространства и специ</w:t>
                  </w:r>
                  <w:r w:rsidRPr="00BA0472">
                    <w:rPr>
                      <w:color w:val="000000"/>
                    </w:rPr>
                    <w:softHyphen/>
                    <w:t>альные гимнастические пособия: валики, дорожки, доски, лесенки, диванчики.</w:t>
                  </w:r>
                </w:p>
                <w:p w:rsidR="008F561B" w:rsidRPr="00BA0472" w:rsidRDefault="008F561B" w:rsidP="008F561B">
                  <w:pPr>
                    <w:shd w:val="clear" w:color="auto" w:fill="FFFFFF"/>
                    <w:autoSpaceDE w:val="0"/>
                    <w:autoSpaceDN w:val="0"/>
                    <w:adjustRightInd w:val="0"/>
                    <w:ind w:firstLine="284"/>
                    <w:jc w:val="both"/>
                    <w:rPr>
                      <w:rFonts w:ascii="Arial" w:hAnsi="Arial" w:cs="Arial"/>
                    </w:rPr>
                  </w:pPr>
                  <w:r w:rsidRPr="00BA0472">
                    <w:rPr>
                      <w:color w:val="000000"/>
                    </w:rPr>
                    <w:t>Необходимо создавать ситуации, развиваю</w:t>
                  </w:r>
                  <w:r>
                    <w:rPr>
                      <w:color w:val="000000"/>
                    </w:rPr>
                    <w:t>щие зрительные, слуховые, вести</w:t>
                  </w:r>
                  <w:r w:rsidRPr="00BA0472">
                    <w:rPr>
                      <w:color w:val="000000"/>
                    </w:rPr>
                    <w:t>булярно-кинетические реакции, обогащающие тактильную чувствительность, побуждающие детей к исследовательским действиям.</w:t>
                  </w:r>
                </w:p>
                <w:p w:rsidR="008F561B" w:rsidRPr="00BA0472" w:rsidRDefault="008F561B" w:rsidP="008F561B">
                  <w:pPr>
                    <w:shd w:val="clear" w:color="auto" w:fill="FFFFFF"/>
                    <w:autoSpaceDE w:val="0"/>
                    <w:autoSpaceDN w:val="0"/>
                    <w:adjustRightInd w:val="0"/>
                    <w:ind w:firstLine="284"/>
                    <w:jc w:val="both"/>
                    <w:rPr>
                      <w:rFonts w:ascii="Arial" w:hAnsi="Arial" w:cs="Arial"/>
                    </w:rPr>
                  </w:pPr>
                  <w:r w:rsidRPr="00BA0472">
                    <w:rPr>
                      <w:color w:val="000000"/>
                    </w:rPr>
                    <w:t>Тактильная чувствительность обогащается, когда в ладонь ребенка вклады</w:t>
                  </w:r>
                  <w:r w:rsidRPr="00BA0472">
                    <w:rPr>
                      <w:color w:val="000000"/>
                    </w:rPr>
                    <w:softHyphen/>
                    <w:t>вают палец взрослого, валики, ленточки и другие различные по фактуре, форме и величине предметы, удобные для захватывания.</w:t>
                  </w:r>
                </w:p>
                <w:p w:rsidR="00B90D96" w:rsidRPr="00EB78EC" w:rsidRDefault="00B90D96" w:rsidP="00233E03">
                  <w:pPr>
                    <w:shd w:val="clear" w:color="auto" w:fill="FFFFFF"/>
                    <w:autoSpaceDE w:val="0"/>
                    <w:autoSpaceDN w:val="0"/>
                    <w:adjustRightInd w:val="0"/>
                    <w:ind w:firstLine="284"/>
                    <w:jc w:val="both"/>
                  </w:pPr>
                </w:p>
              </w:tc>
            </w:tr>
          </w:tbl>
          <w:p w:rsidR="00CB7F14" w:rsidRPr="00270EA6" w:rsidRDefault="00CB7F14" w:rsidP="00D81A18">
            <w:pPr>
              <w:shd w:val="clear" w:color="auto" w:fill="FFFFFF"/>
              <w:autoSpaceDE w:val="0"/>
              <w:autoSpaceDN w:val="0"/>
              <w:adjustRightInd w:val="0"/>
              <w:jc w:val="both"/>
            </w:pPr>
          </w:p>
        </w:tc>
        <w:tc>
          <w:tcPr>
            <w:tcW w:w="4111" w:type="dxa"/>
          </w:tcPr>
          <w:p w:rsidR="00CB7F14" w:rsidRPr="00270EA6" w:rsidRDefault="00CB7F14" w:rsidP="00D81A18">
            <w:pPr>
              <w:shd w:val="clear" w:color="auto" w:fill="FFFFFF"/>
              <w:autoSpaceDE w:val="0"/>
              <w:autoSpaceDN w:val="0"/>
              <w:adjustRightInd w:val="0"/>
              <w:jc w:val="both"/>
            </w:pPr>
          </w:p>
        </w:tc>
      </w:tr>
    </w:tbl>
    <w:p w:rsidR="0019373E" w:rsidRDefault="0019373E" w:rsidP="00A22A50">
      <w:pPr>
        <w:shd w:val="clear" w:color="auto" w:fill="FFFFFF"/>
        <w:ind w:rightChars="46" w:right="110"/>
        <w:jc w:val="center"/>
        <w:rPr>
          <w:b/>
          <w:bCs/>
          <w:sz w:val="23"/>
          <w:szCs w:val="23"/>
        </w:rPr>
      </w:pPr>
    </w:p>
    <w:p w:rsidR="0019373E" w:rsidRPr="00CB7F14" w:rsidRDefault="0019373E" w:rsidP="0019373E">
      <w:pPr>
        <w:shd w:val="clear" w:color="auto" w:fill="FFFFFF"/>
        <w:autoSpaceDE w:val="0"/>
        <w:autoSpaceDN w:val="0"/>
        <w:adjustRightInd w:val="0"/>
        <w:ind w:firstLine="284"/>
        <w:jc w:val="both"/>
        <w:rPr>
          <w:b/>
          <w:iCs/>
          <w:color w:val="000000"/>
        </w:rPr>
      </w:pPr>
      <w:r>
        <w:rPr>
          <w:b/>
          <w:iCs/>
          <w:color w:val="000000"/>
        </w:rPr>
        <w:t>Задачи психолого-педагогической работы:</w:t>
      </w:r>
    </w:p>
    <w:p w:rsidR="0019373E" w:rsidRPr="00B74EE1" w:rsidRDefault="00B74EE1" w:rsidP="00B74EE1">
      <w:pPr>
        <w:shd w:val="clear" w:color="auto" w:fill="FFFFFF"/>
        <w:autoSpaceDE w:val="0"/>
        <w:autoSpaceDN w:val="0"/>
        <w:adjustRightInd w:val="0"/>
        <w:ind w:firstLine="284"/>
        <w:jc w:val="center"/>
        <w:rPr>
          <w:b/>
          <w:iCs/>
          <w:color w:val="000000"/>
        </w:rPr>
      </w:pPr>
      <w:r>
        <w:rPr>
          <w:b/>
          <w:iCs/>
          <w:color w:val="000000"/>
        </w:rPr>
        <w:t>1-3 лет</w:t>
      </w:r>
    </w:p>
    <w:p w:rsidR="0019373E" w:rsidRPr="00843AEC" w:rsidRDefault="0019373E" w:rsidP="0019373E">
      <w:pPr>
        <w:shd w:val="clear" w:color="auto" w:fill="FFFFFF"/>
        <w:autoSpaceDE w:val="0"/>
        <w:autoSpaceDN w:val="0"/>
        <w:adjustRightInd w:val="0"/>
        <w:ind w:firstLine="284"/>
        <w:rPr>
          <w:rFonts w:ascii="Arial" w:hAnsi="Arial" w:cs="Arial"/>
        </w:rPr>
      </w:pPr>
      <w:r w:rsidRPr="00843AEC">
        <w:rPr>
          <w:i/>
          <w:iCs/>
          <w:color w:val="000000"/>
        </w:rPr>
        <w:t>Второй год жизни:</w:t>
      </w:r>
    </w:p>
    <w:p w:rsidR="0019373E" w:rsidRPr="00843AEC" w:rsidRDefault="0019373E" w:rsidP="0019373E">
      <w:pPr>
        <w:shd w:val="clear" w:color="auto" w:fill="FFFFFF"/>
        <w:autoSpaceDE w:val="0"/>
        <w:autoSpaceDN w:val="0"/>
        <w:adjustRightInd w:val="0"/>
        <w:ind w:firstLine="284"/>
        <w:jc w:val="both"/>
        <w:rPr>
          <w:rFonts w:ascii="Arial" w:hAnsi="Arial" w:cs="Arial"/>
        </w:rPr>
      </w:pPr>
      <w:r w:rsidRPr="00843AEC">
        <w:rPr>
          <w:i/>
          <w:iCs/>
          <w:color w:val="000000"/>
        </w:rPr>
        <w:t xml:space="preserve">—  </w:t>
      </w:r>
      <w:r w:rsidRPr="00843AEC">
        <w:rPr>
          <w:color w:val="000000"/>
        </w:rPr>
        <w:t>способствовать формированию естественных видов движений (ходьба, пол</w:t>
      </w:r>
      <w:r w:rsidRPr="00843AEC">
        <w:rPr>
          <w:color w:val="000000"/>
        </w:rPr>
        <w:softHyphen/>
        <w:t>зание, лазанье, попытки бега и подпрыгивания вверх и пр.);</w:t>
      </w:r>
    </w:p>
    <w:p w:rsidR="0019373E" w:rsidRPr="00843AEC" w:rsidRDefault="0019373E" w:rsidP="0019373E">
      <w:pPr>
        <w:shd w:val="clear" w:color="auto" w:fill="FFFFFF"/>
        <w:autoSpaceDE w:val="0"/>
        <w:autoSpaceDN w:val="0"/>
        <w:adjustRightInd w:val="0"/>
        <w:ind w:firstLine="284"/>
        <w:jc w:val="both"/>
        <w:rPr>
          <w:rFonts w:ascii="Arial" w:hAnsi="Arial" w:cs="Arial"/>
        </w:rPr>
      </w:pPr>
      <w:r w:rsidRPr="00843AEC">
        <w:rPr>
          <w:color w:val="000000"/>
        </w:rPr>
        <w:t>—  обогащать двигательный опыт выполнением игровых действий с пред</w:t>
      </w:r>
      <w:r w:rsidRPr="00843AEC">
        <w:rPr>
          <w:color w:val="000000"/>
        </w:rPr>
        <w:softHyphen/>
        <w:t>метами и игрушками, разными по форме, величине, цвету, назначению.</w:t>
      </w:r>
    </w:p>
    <w:p w:rsidR="0019373E" w:rsidRPr="00843AEC" w:rsidRDefault="0019373E" w:rsidP="0019373E">
      <w:pPr>
        <w:shd w:val="clear" w:color="auto" w:fill="FFFFFF"/>
        <w:autoSpaceDE w:val="0"/>
        <w:autoSpaceDN w:val="0"/>
        <w:adjustRightInd w:val="0"/>
        <w:ind w:firstLine="284"/>
        <w:jc w:val="both"/>
        <w:rPr>
          <w:rFonts w:ascii="Arial" w:hAnsi="Arial" w:cs="Arial"/>
        </w:rPr>
      </w:pPr>
      <w:r>
        <w:rPr>
          <w:i/>
          <w:iCs/>
          <w:color w:val="000000"/>
        </w:rPr>
        <w:t>Третий год жизни</w:t>
      </w:r>
      <w:r w:rsidRPr="00843AEC">
        <w:rPr>
          <w:i/>
          <w:iCs/>
          <w:color w:val="000000"/>
        </w:rPr>
        <w:t>:</w:t>
      </w:r>
    </w:p>
    <w:p w:rsidR="0019373E" w:rsidRPr="00843AEC" w:rsidRDefault="0019373E" w:rsidP="0019373E">
      <w:pPr>
        <w:shd w:val="clear" w:color="auto" w:fill="FFFFFF"/>
        <w:autoSpaceDE w:val="0"/>
        <w:autoSpaceDN w:val="0"/>
        <w:adjustRightInd w:val="0"/>
        <w:ind w:firstLine="284"/>
        <w:jc w:val="both"/>
        <w:rPr>
          <w:rFonts w:ascii="Arial" w:hAnsi="Arial" w:cs="Arial"/>
        </w:rPr>
      </w:pPr>
      <w:r w:rsidRPr="00843AEC">
        <w:rPr>
          <w:i/>
          <w:iCs/>
          <w:color w:val="000000"/>
        </w:rPr>
        <w:t xml:space="preserve">—  </w:t>
      </w:r>
      <w:r w:rsidRPr="00843AEC">
        <w:rPr>
          <w:color w:val="000000"/>
        </w:rPr>
        <w:t>способствовать дальнейшему развитию основных движений в играх, уп</w:t>
      </w:r>
      <w:r w:rsidRPr="00843AEC">
        <w:rPr>
          <w:color w:val="000000"/>
        </w:rPr>
        <w:softHyphen/>
        <w:t>ражнениях и самостоятельной двигательной деятельности;</w:t>
      </w:r>
    </w:p>
    <w:p w:rsidR="0019373E" w:rsidRPr="00843AEC" w:rsidRDefault="0019373E" w:rsidP="0019373E">
      <w:pPr>
        <w:shd w:val="clear" w:color="auto" w:fill="FFFFFF"/>
        <w:autoSpaceDE w:val="0"/>
        <w:autoSpaceDN w:val="0"/>
        <w:adjustRightInd w:val="0"/>
        <w:ind w:firstLine="284"/>
        <w:jc w:val="both"/>
        <w:rPr>
          <w:rFonts w:ascii="Arial" w:hAnsi="Arial" w:cs="Arial"/>
        </w:rPr>
      </w:pPr>
      <w:r w:rsidRPr="00843AEC">
        <w:rPr>
          <w:color w:val="000000"/>
        </w:rPr>
        <w:t>—  содействовать улучшению координации движений, повышению эконо</w:t>
      </w:r>
      <w:r w:rsidRPr="00843AEC">
        <w:rPr>
          <w:color w:val="000000"/>
        </w:rPr>
        <w:softHyphen/>
        <w:t>мичности и ритмичности их выполнения;</w:t>
      </w:r>
    </w:p>
    <w:p w:rsidR="0019373E" w:rsidRDefault="0019373E" w:rsidP="0019373E">
      <w:pPr>
        <w:shd w:val="clear" w:color="auto" w:fill="FFFFFF"/>
        <w:autoSpaceDE w:val="0"/>
        <w:autoSpaceDN w:val="0"/>
        <w:adjustRightInd w:val="0"/>
        <w:ind w:firstLine="284"/>
        <w:jc w:val="both"/>
        <w:rPr>
          <w:color w:val="000000"/>
        </w:rPr>
      </w:pPr>
      <w:r w:rsidRPr="00843AEC">
        <w:rPr>
          <w:color w:val="000000"/>
        </w:rPr>
        <w:t>—  приучать к согласованным совместным действиям в подвижных играх, при выполнении упражнений и двигательных заданий.</w:t>
      </w:r>
    </w:p>
    <w:p w:rsidR="00E90C61" w:rsidRDefault="00E90C61" w:rsidP="0019373E">
      <w:pPr>
        <w:shd w:val="clear" w:color="auto" w:fill="FFFFFF"/>
        <w:autoSpaceDE w:val="0"/>
        <w:autoSpaceDN w:val="0"/>
        <w:adjustRightInd w:val="0"/>
        <w:ind w:firstLine="284"/>
        <w:jc w:val="both"/>
        <w:rPr>
          <w:color w:val="000000"/>
        </w:rPr>
      </w:pPr>
    </w:p>
    <w:p w:rsidR="00E90C61" w:rsidRDefault="00E90C61" w:rsidP="002F1482">
      <w:pPr>
        <w:shd w:val="clear" w:color="auto" w:fill="FFFFFF"/>
        <w:autoSpaceDE w:val="0"/>
        <w:autoSpaceDN w:val="0"/>
        <w:adjustRightInd w:val="0"/>
        <w:jc w:val="both"/>
        <w:rPr>
          <w:color w:val="000000"/>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6"/>
        <w:gridCol w:w="11286"/>
      </w:tblGrid>
      <w:tr w:rsidR="00E90C61" w:rsidRPr="00945A4B" w:rsidTr="002F1482">
        <w:trPr>
          <w:trHeight w:val="1133"/>
        </w:trPr>
        <w:tc>
          <w:tcPr>
            <w:tcW w:w="2856" w:type="dxa"/>
          </w:tcPr>
          <w:p w:rsidR="00E90C61" w:rsidRPr="00945A4B" w:rsidRDefault="00E90C61" w:rsidP="00233E03">
            <w:pPr>
              <w:jc w:val="center"/>
              <w:rPr>
                <w:b/>
                <w:sz w:val="23"/>
                <w:szCs w:val="23"/>
              </w:rPr>
            </w:pPr>
            <w:r w:rsidRPr="00945A4B">
              <w:rPr>
                <w:b/>
                <w:sz w:val="23"/>
                <w:szCs w:val="23"/>
              </w:rPr>
              <w:t>Образовательные области</w:t>
            </w:r>
          </w:p>
        </w:tc>
        <w:tc>
          <w:tcPr>
            <w:tcW w:w="11286" w:type="dxa"/>
          </w:tcPr>
          <w:p w:rsidR="00E90C61" w:rsidRPr="00945A4B" w:rsidRDefault="00E90C61" w:rsidP="00233E03">
            <w:pPr>
              <w:jc w:val="center"/>
              <w:rPr>
                <w:b/>
                <w:sz w:val="23"/>
                <w:szCs w:val="23"/>
              </w:rPr>
            </w:pPr>
            <w:r w:rsidRPr="00945A4B">
              <w:rPr>
                <w:b/>
                <w:sz w:val="23"/>
                <w:szCs w:val="23"/>
              </w:rPr>
              <w:t>Программное содержание</w:t>
            </w:r>
          </w:p>
        </w:tc>
      </w:tr>
      <w:tr w:rsidR="00E90C61" w:rsidRPr="00EB78EC" w:rsidTr="002F1482">
        <w:trPr>
          <w:trHeight w:val="3703"/>
        </w:trPr>
        <w:tc>
          <w:tcPr>
            <w:tcW w:w="2856" w:type="dxa"/>
          </w:tcPr>
          <w:p w:rsidR="00E90C61" w:rsidRDefault="00E90C61" w:rsidP="00E90C61">
            <w:pPr>
              <w:rPr>
                <w:b/>
                <w:sz w:val="23"/>
                <w:szCs w:val="23"/>
              </w:rPr>
            </w:pPr>
          </w:p>
          <w:p w:rsidR="00E90C61" w:rsidRDefault="00E90C61" w:rsidP="00233E03">
            <w:pPr>
              <w:jc w:val="center"/>
              <w:rPr>
                <w:b/>
                <w:sz w:val="23"/>
                <w:szCs w:val="23"/>
              </w:rPr>
            </w:pPr>
            <w:r>
              <w:rPr>
                <w:b/>
                <w:sz w:val="23"/>
                <w:szCs w:val="23"/>
              </w:rPr>
              <w:t>Физическая культура</w:t>
            </w:r>
          </w:p>
          <w:p w:rsidR="00E90C61" w:rsidRPr="00EB78EC" w:rsidRDefault="00E90C61" w:rsidP="00233E03">
            <w:pPr>
              <w:rPr>
                <w:sz w:val="23"/>
                <w:szCs w:val="23"/>
              </w:rPr>
            </w:pPr>
          </w:p>
        </w:tc>
        <w:tc>
          <w:tcPr>
            <w:tcW w:w="11286" w:type="dxa"/>
          </w:tcPr>
          <w:p w:rsidR="00E90C61" w:rsidRDefault="00E90C61" w:rsidP="00233E03">
            <w:pPr>
              <w:shd w:val="clear" w:color="auto" w:fill="FFFFFF"/>
              <w:autoSpaceDE w:val="0"/>
              <w:autoSpaceDN w:val="0"/>
              <w:adjustRightInd w:val="0"/>
              <w:ind w:firstLine="284"/>
              <w:jc w:val="both"/>
              <w:rPr>
                <w:color w:val="000000"/>
              </w:rPr>
            </w:pPr>
          </w:p>
          <w:p w:rsidR="00E90C61" w:rsidRPr="00843AEC" w:rsidRDefault="00E90C61" w:rsidP="00E90C61">
            <w:pPr>
              <w:shd w:val="clear" w:color="auto" w:fill="FFFFFF"/>
              <w:autoSpaceDE w:val="0"/>
              <w:autoSpaceDN w:val="0"/>
              <w:adjustRightInd w:val="0"/>
              <w:ind w:firstLine="284"/>
              <w:jc w:val="both"/>
              <w:rPr>
                <w:rFonts w:ascii="Arial" w:hAnsi="Arial" w:cs="Arial"/>
              </w:rPr>
            </w:pPr>
            <w:r w:rsidRPr="00843AEC">
              <w:rPr>
                <w:color w:val="000000"/>
              </w:rPr>
              <w:t>В работе с маленькими детьми используются приемы, побуждающие ребен</w:t>
            </w:r>
            <w:r w:rsidRPr="00843AEC">
              <w:rPr>
                <w:color w:val="000000"/>
              </w:rPr>
              <w:softHyphen/>
              <w:t>ка подражать взрослому и выполнять упражнения вместе с ним.</w:t>
            </w:r>
          </w:p>
          <w:p w:rsidR="00E90C61" w:rsidRPr="00843AEC" w:rsidRDefault="00E90C61" w:rsidP="00E90C61">
            <w:pPr>
              <w:shd w:val="clear" w:color="auto" w:fill="FFFFFF"/>
              <w:autoSpaceDE w:val="0"/>
              <w:autoSpaceDN w:val="0"/>
              <w:adjustRightInd w:val="0"/>
              <w:ind w:firstLine="284"/>
              <w:jc w:val="both"/>
              <w:rPr>
                <w:rFonts w:ascii="Arial" w:hAnsi="Arial" w:cs="Arial"/>
              </w:rPr>
            </w:pPr>
            <w:r w:rsidRPr="00843AEC">
              <w:rPr>
                <w:color w:val="000000"/>
              </w:rPr>
              <w:t>При объяснении двигательных заданий воспитатель показывает, поясняет, образно рассказывает, помогает и страхует, подбадривает, хвалит, поддерживает у детей чувство удовольствия и уверенности в себе. Поощряются доброжела</w:t>
            </w:r>
            <w:r w:rsidRPr="00843AEC">
              <w:rPr>
                <w:color w:val="000000"/>
              </w:rPr>
              <w:softHyphen/>
              <w:t>тельность и дружелюбие в общении со сверстниками и взрослыми.</w:t>
            </w:r>
          </w:p>
          <w:p w:rsidR="00E90C61" w:rsidRPr="00843AEC" w:rsidRDefault="00E90C61" w:rsidP="00E90C61">
            <w:pPr>
              <w:shd w:val="clear" w:color="auto" w:fill="FFFFFF"/>
              <w:autoSpaceDE w:val="0"/>
              <w:autoSpaceDN w:val="0"/>
              <w:adjustRightInd w:val="0"/>
              <w:ind w:firstLine="284"/>
              <w:jc w:val="both"/>
              <w:rPr>
                <w:rFonts w:ascii="Arial" w:hAnsi="Arial" w:cs="Arial"/>
              </w:rPr>
            </w:pPr>
            <w:r w:rsidRPr="00843AEC">
              <w:rPr>
                <w:color w:val="000000"/>
              </w:rPr>
              <w:t>Движения головы: поднимание, опускание, повороты вправо и влево.</w:t>
            </w:r>
          </w:p>
          <w:p w:rsidR="00E90C61" w:rsidRDefault="00E90C61" w:rsidP="00E90C61">
            <w:pPr>
              <w:shd w:val="clear" w:color="auto" w:fill="FFFFFF"/>
              <w:ind w:rightChars="46" w:right="110"/>
              <w:rPr>
                <w:b/>
                <w:bCs/>
                <w:sz w:val="23"/>
                <w:szCs w:val="23"/>
              </w:rPr>
            </w:pPr>
            <w:r w:rsidRPr="00843AEC">
              <w:rPr>
                <w:color w:val="000000"/>
              </w:rPr>
              <w:t>Положения и движения рук вниз, вперед, вверх, в стороны, за спину, подни</w:t>
            </w:r>
            <w:r w:rsidRPr="00843AEC">
              <w:rPr>
                <w:color w:val="000000"/>
              </w:rPr>
              <w:softHyphen/>
              <w:t>мание вперед, вверх, в стороны, опускание; сгибание и разгибание; скрещива</w:t>
            </w:r>
            <w:r w:rsidRPr="00843AEC">
              <w:rPr>
                <w:color w:val="000000"/>
              </w:rPr>
              <w:softHyphen/>
              <w:t>ние перед грудью, разведение в стороны; отведение назад за спину; размахива</w:t>
            </w:r>
            <w:r w:rsidRPr="00843AEC">
              <w:rPr>
                <w:color w:val="000000"/>
              </w:rPr>
              <w:softHyphen/>
              <w:t>ние вперед-назад; хлопание в ладоши перед собой, над головой; сжимание и разжимание пальцев, захватывание пальцами мелких предметов.</w:t>
            </w:r>
          </w:p>
          <w:p w:rsidR="00E90C61" w:rsidRPr="00EB78EC" w:rsidRDefault="00E90C61" w:rsidP="00233E03">
            <w:pPr>
              <w:shd w:val="clear" w:color="auto" w:fill="FFFFFF"/>
              <w:autoSpaceDE w:val="0"/>
              <w:autoSpaceDN w:val="0"/>
              <w:adjustRightInd w:val="0"/>
              <w:ind w:firstLine="284"/>
              <w:jc w:val="both"/>
            </w:pPr>
          </w:p>
        </w:tc>
      </w:tr>
    </w:tbl>
    <w:p w:rsidR="0019373E" w:rsidRDefault="0019373E" w:rsidP="00A22A50">
      <w:pPr>
        <w:shd w:val="clear" w:color="auto" w:fill="FFFFFF"/>
        <w:ind w:rightChars="46" w:right="110"/>
        <w:jc w:val="center"/>
        <w:rPr>
          <w:b/>
          <w:bCs/>
          <w:sz w:val="23"/>
          <w:szCs w:val="23"/>
        </w:rPr>
      </w:pPr>
    </w:p>
    <w:p w:rsidR="001F6410" w:rsidRPr="00945A4B" w:rsidRDefault="001F6410" w:rsidP="00A22A50">
      <w:pPr>
        <w:shd w:val="clear" w:color="auto" w:fill="FFFFFF"/>
        <w:ind w:rightChars="46" w:right="110"/>
        <w:jc w:val="center"/>
        <w:rPr>
          <w:b/>
          <w:sz w:val="23"/>
          <w:szCs w:val="23"/>
        </w:rPr>
      </w:pPr>
      <w:r w:rsidRPr="00945A4B">
        <w:rPr>
          <w:b/>
          <w:bCs/>
          <w:sz w:val="23"/>
          <w:szCs w:val="23"/>
        </w:rPr>
        <w:t>3—</w:t>
      </w:r>
      <w:r w:rsidR="006449B2">
        <w:rPr>
          <w:b/>
          <w:bCs/>
          <w:sz w:val="23"/>
          <w:szCs w:val="23"/>
        </w:rPr>
        <w:t>5</w:t>
      </w:r>
      <w:r w:rsidRPr="00945A4B">
        <w:rPr>
          <w:b/>
          <w:bCs/>
          <w:sz w:val="23"/>
          <w:szCs w:val="23"/>
        </w:rPr>
        <w:t xml:space="preserve"> </w:t>
      </w:r>
      <w:r w:rsidR="006449B2" w:rsidRPr="00945A4B">
        <w:rPr>
          <w:b/>
          <w:spacing w:val="-4"/>
          <w:sz w:val="23"/>
          <w:szCs w:val="23"/>
        </w:rPr>
        <w:t>лет</w:t>
      </w:r>
    </w:p>
    <w:p w:rsidR="000A5132" w:rsidRPr="00CB7F14" w:rsidRDefault="00CB7F14" w:rsidP="000A5132">
      <w:pPr>
        <w:shd w:val="clear" w:color="auto" w:fill="FFFFFF"/>
        <w:autoSpaceDE w:val="0"/>
        <w:autoSpaceDN w:val="0"/>
        <w:adjustRightInd w:val="0"/>
        <w:ind w:firstLine="284"/>
        <w:jc w:val="both"/>
        <w:rPr>
          <w:b/>
          <w:iCs/>
          <w:color w:val="000000"/>
        </w:rPr>
      </w:pPr>
      <w:r>
        <w:rPr>
          <w:b/>
          <w:iCs/>
          <w:color w:val="000000"/>
        </w:rPr>
        <w:t>Задачи психолого-педагогической работы:</w:t>
      </w:r>
    </w:p>
    <w:p w:rsidR="000A5132" w:rsidRPr="00043354" w:rsidRDefault="000A5132" w:rsidP="000A5132">
      <w:pPr>
        <w:shd w:val="clear" w:color="auto" w:fill="FFFFFF"/>
        <w:autoSpaceDE w:val="0"/>
        <w:autoSpaceDN w:val="0"/>
        <w:adjustRightInd w:val="0"/>
        <w:ind w:firstLine="284"/>
        <w:jc w:val="both"/>
      </w:pPr>
      <w:r w:rsidRPr="00043354">
        <w:rPr>
          <w:i/>
          <w:iCs/>
          <w:color w:val="000000"/>
        </w:rPr>
        <w:t>Четвертый год жизни:</w:t>
      </w:r>
    </w:p>
    <w:p w:rsidR="000A5132" w:rsidRPr="00043354" w:rsidRDefault="000A5132" w:rsidP="000A5132">
      <w:pPr>
        <w:shd w:val="clear" w:color="auto" w:fill="FFFFFF"/>
        <w:autoSpaceDE w:val="0"/>
        <w:autoSpaceDN w:val="0"/>
        <w:adjustRightInd w:val="0"/>
        <w:ind w:firstLine="284"/>
        <w:jc w:val="both"/>
      </w:pPr>
      <w:r w:rsidRPr="00043354">
        <w:rPr>
          <w:i/>
          <w:iCs/>
          <w:color w:val="000000"/>
        </w:rPr>
        <w:t xml:space="preserve">—  </w:t>
      </w:r>
      <w:r w:rsidRPr="00043354">
        <w:rPr>
          <w:color w:val="000000"/>
        </w:rPr>
        <w:t>формировать правильную осанку, гармоничное телосложение;</w:t>
      </w:r>
    </w:p>
    <w:p w:rsidR="000A5132" w:rsidRPr="00043354" w:rsidRDefault="000A5132" w:rsidP="000A5132">
      <w:pPr>
        <w:shd w:val="clear" w:color="auto" w:fill="FFFFFF"/>
        <w:autoSpaceDE w:val="0"/>
        <w:autoSpaceDN w:val="0"/>
        <w:adjustRightInd w:val="0"/>
        <w:ind w:firstLine="284"/>
        <w:jc w:val="both"/>
      </w:pPr>
      <w:r w:rsidRPr="00043354">
        <w:rPr>
          <w:color w:val="000000"/>
        </w:rPr>
        <w:t>—  развивать мелкую моторику;</w:t>
      </w:r>
    </w:p>
    <w:p w:rsidR="000A5132" w:rsidRPr="00043354" w:rsidRDefault="000A5132" w:rsidP="000A5132">
      <w:pPr>
        <w:shd w:val="clear" w:color="auto" w:fill="FFFFFF"/>
        <w:autoSpaceDE w:val="0"/>
        <w:autoSpaceDN w:val="0"/>
        <w:adjustRightInd w:val="0"/>
        <w:ind w:firstLine="284"/>
        <w:jc w:val="both"/>
      </w:pPr>
      <w:r w:rsidRPr="00043354">
        <w:rPr>
          <w:color w:val="000000"/>
        </w:rPr>
        <w:t>—  совершенствовать функциональные возможности детского организма;</w:t>
      </w:r>
    </w:p>
    <w:p w:rsidR="000A5132" w:rsidRPr="00043354" w:rsidRDefault="000A5132" w:rsidP="000A5132">
      <w:pPr>
        <w:shd w:val="clear" w:color="auto" w:fill="FFFFFF"/>
        <w:autoSpaceDE w:val="0"/>
        <w:autoSpaceDN w:val="0"/>
        <w:adjustRightInd w:val="0"/>
        <w:ind w:firstLine="284"/>
        <w:jc w:val="both"/>
      </w:pPr>
      <w:r w:rsidRPr="00043354">
        <w:rPr>
          <w:color w:val="000000"/>
        </w:rPr>
        <w:t>—  обогащать двигательный опыт разнообразными видами физических уп</w:t>
      </w:r>
      <w:r w:rsidRPr="00043354">
        <w:rPr>
          <w:color w:val="000000"/>
        </w:rPr>
        <w:softHyphen/>
        <w:t>ражнений и подвижных игр;</w:t>
      </w:r>
    </w:p>
    <w:p w:rsidR="000A5132" w:rsidRPr="00043354" w:rsidRDefault="000A5132" w:rsidP="000A5132">
      <w:pPr>
        <w:shd w:val="clear" w:color="auto" w:fill="FFFFFF"/>
        <w:autoSpaceDE w:val="0"/>
        <w:autoSpaceDN w:val="0"/>
        <w:adjustRightInd w:val="0"/>
        <w:ind w:firstLine="284"/>
        <w:jc w:val="both"/>
      </w:pPr>
      <w:r w:rsidRPr="00043354">
        <w:rPr>
          <w:color w:val="000000"/>
        </w:rPr>
        <w:t>—  содействовать правильному выполнению движений по образцу взросло</w:t>
      </w:r>
      <w:r w:rsidRPr="00043354">
        <w:rPr>
          <w:color w:val="000000"/>
        </w:rPr>
        <w:softHyphen/>
        <w:t>го (правильное положение тела, заданное направление);</w:t>
      </w:r>
    </w:p>
    <w:p w:rsidR="000A5132" w:rsidRPr="00043354" w:rsidRDefault="000A5132" w:rsidP="000A5132">
      <w:pPr>
        <w:ind w:firstLine="284"/>
        <w:jc w:val="both"/>
        <w:rPr>
          <w:color w:val="000000"/>
        </w:rPr>
      </w:pPr>
      <w:r w:rsidRPr="00043354">
        <w:rPr>
          <w:color w:val="000000"/>
        </w:rPr>
        <w:t>—  способствовать развитию произвольности выполнения двигательных дей</w:t>
      </w:r>
      <w:r w:rsidRPr="00043354">
        <w:rPr>
          <w:color w:val="000000"/>
        </w:rPr>
        <w:softHyphen/>
        <w:t>ствий;</w:t>
      </w:r>
    </w:p>
    <w:p w:rsidR="000A5132" w:rsidRDefault="000A5132" w:rsidP="000A5132">
      <w:pPr>
        <w:shd w:val="clear" w:color="auto" w:fill="FFFFFF"/>
        <w:autoSpaceDE w:val="0"/>
        <w:autoSpaceDN w:val="0"/>
        <w:adjustRightInd w:val="0"/>
        <w:jc w:val="right"/>
        <w:rPr>
          <w:rFonts w:ascii="Arial" w:hAnsi="Arial" w:cs="Arial"/>
        </w:rPr>
      </w:pPr>
      <w:r>
        <w:rPr>
          <w:rFonts w:ascii="Arial" w:hAnsi="Arial" w:cs="Arial"/>
          <w:color w:val="000000"/>
          <w:sz w:val="20"/>
          <w:szCs w:val="20"/>
        </w:rPr>
        <w:t>83</w:t>
      </w:r>
    </w:p>
    <w:p w:rsidR="000A5132" w:rsidRPr="00702554" w:rsidRDefault="000A5132" w:rsidP="000A5132">
      <w:pPr>
        <w:shd w:val="clear" w:color="auto" w:fill="FFFFFF"/>
        <w:autoSpaceDE w:val="0"/>
        <w:autoSpaceDN w:val="0"/>
        <w:adjustRightInd w:val="0"/>
        <w:jc w:val="both"/>
        <w:rPr>
          <w:rFonts w:ascii="Arial" w:hAnsi="Arial" w:cs="Arial"/>
        </w:rPr>
      </w:pPr>
      <w:r w:rsidRPr="00702554">
        <w:rPr>
          <w:color w:val="000000"/>
        </w:rPr>
        <w:t>—  развивать умение выполнять знакомые движения легко и свободно, рит</w:t>
      </w:r>
      <w:r w:rsidRPr="00702554">
        <w:rPr>
          <w:color w:val="000000"/>
        </w:rPr>
        <w:softHyphen/>
        <w:t>мично и согласованно, ориентируясь в пространстве и сохраняя равновесие.</w:t>
      </w:r>
    </w:p>
    <w:p w:rsidR="000A5132" w:rsidRPr="00702554" w:rsidRDefault="000A5132" w:rsidP="000A5132">
      <w:pPr>
        <w:shd w:val="clear" w:color="auto" w:fill="FFFFFF"/>
        <w:autoSpaceDE w:val="0"/>
        <w:autoSpaceDN w:val="0"/>
        <w:adjustRightInd w:val="0"/>
        <w:jc w:val="both"/>
        <w:rPr>
          <w:i/>
          <w:iCs/>
          <w:color w:val="000000"/>
        </w:rPr>
      </w:pPr>
    </w:p>
    <w:p w:rsidR="000A5132" w:rsidRPr="00702554" w:rsidRDefault="000A5132" w:rsidP="000A5132">
      <w:pPr>
        <w:shd w:val="clear" w:color="auto" w:fill="FFFFFF"/>
        <w:autoSpaceDE w:val="0"/>
        <w:autoSpaceDN w:val="0"/>
        <w:adjustRightInd w:val="0"/>
        <w:jc w:val="both"/>
        <w:rPr>
          <w:rFonts w:ascii="Arial" w:hAnsi="Arial" w:cs="Arial"/>
        </w:rPr>
      </w:pPr>
      <w:r w:rsidRPr="00702554">
        <w:rPr>
          <w:i/>
          <w:iCs/>
          <w:color w:val="000000"/>
        </w:rPr>
        <w:t>Пятый год жизни:</w:t>
      </w:r>
    </w:p>
    <w:p w:rsidR="000A5132" w:rsidRPr="00702554" w:rsidRDefault="000A5132" w:rsidP="000A5132">
      <w:pPr>
        <w:shd w:val="clear" w:color="auto" w:fill="FFFFFF"/>
        <w:autoSpaceDE w:val="0"/>
        <w:autoSpaceDN w:val="0"/>
        <w:adjustRightInd w:val="0"/>
        <w:jc w:val="both"/>
        <w:rPr>
          <w:rFonts w:ascii="Arial" w:hAnsi="Arial" w:cs="Arial"/>
        </w:rPr>
      </w:pPr>
      <w:r w:rsidRPr="00702554">
        <w:rPr>
          <w:i/>
          <w:iCs/>
          <w:color w:val="000000"/>
        </w:rPr>
        <w:t xml:space="preserve">—  </w:t>
      </w:r>
      <w:r w:rsidRPr="00702554">
        <w:rPr>
          <w:color w:val="000000"/>
        </w:rPr>
        <w:t>формировать умение правильно выполнять основные движения;</w:t>
      </w:r>
    </w:p>
    <w:p w:rsidR="000A5132" w:rsidRPr="00702554" w:rsidRDefault="000A5132" w:rsidP="000A5132">
      <w:pPr>
        <w:shd w:val="clear" w:color="auto" w:fill="FFFFFF"/>
        <w:autoSpaceDE w:val="0"/>
        <w:autoSpaceDN w:val="0"/>
        <w:adjustRightInd w:val="0"/>
        <w:jc w:val="both"/>
        <w:rPr>
          <w:rFonts w:ascii="Arial" w:hAnsi="Arial" w:cs="Arial"/>
        </w:rPr>
      </w:pPr>
      <w:r w:rsidRPr="00702554">
        <w:rPr>
          <w:color w:val="000000"/>
        </w:rPr>
        <w:t>—  развивать элементы произвольности во время выполнения двигательных заданий;</w:t>
      </w:r>
    </w:p>
    <w:p w:rsidR="000A5132" w:rsidRPr="00702554" w:rsidRDefault="000A5132" w:rsidP="000A5132">
      <w:pPr>
        <w:shd w:val="clear" w:color="auto" w:fill="FFFFFF"/>
        <w:autoSpaceDE w:val="0"/>
        <w:autoSpaceDN w:val="0"/>
        <w:adjustRightInd w:val="0"/>
        <w:jc w:val="both"/>
        <w:rPr>
          <w:rFonts w:ascii="Arial" w:hAnsi="Arial" w:cs="Arial"/>
        </w:rPr>
      </w:pPr>
      <w:r w:rsidRPr="00702554">
        <w:rPr>
          <w:color w:val="000000"/>
        </w:rPr>
        <w:t>—  способствовать развитию координации, ориентировки в пространстве, чув</w:t>
      </w:r>
      <w:r w:rsidRPr="00702554">
        <w:rPr>
          <w:color w:val="000000"/>
        </w:rPr>
        <w:softHyphen/>
        <w:t>ства равновесия, ритмичности, глазомера;</w:t>
      </w:r>
    </w:p>
    <w:p w:rsidR="000A5132" w:rsidRPr="00702554" w:rsidRDefault="000A5132" w:rsidP="000A5132">
      <w:pPr>
        <w:shd w:val="clear" w:color="auto" w:fill="FFFFFF"/>
        <w:autoSpaceDE w:val="0"/>
        <w:autoSpaceDN w:val="0"/>
        <w:adjustRightInd w:val="0"/>
        <w:jc w:val="both"/>
        <w:rPr>
          <w:rFonts w:ascii="Arial" w:hAnsi="Arial" w:cs="Arial"/>
        </w:rPr>
      </w:pPr>
      <w:r w:rsidRPr="00702554">
        <w:rPr>
          <w:color w:val="000000"/>
        </w:rPr>
        <w:t>-— воспитывать личностные качества (активность, самостоятельность, ини</w:t>
      </w:r>
      <w:r w:rsidRPr="00702554">
        <w:rPr>
          <w:color w:val="000000"/>
        </w:rPr>
        <w:softHyphen/>
        <w:t>циативу, творчество);</w:t>
      </w:r>
    </w:p>
    <w:p w:rsidR="001F6410" w:rsidRDefault="000A5132" w:rsidP="000A5132">
      <w:pPr>
        <w:shd w:val="clear" w:color="auto" w:fill="FFFFFF"/>
        <w:autoSpaceDE w:val="0"/>
        <w:autoSpaceDN w:val="0"/>
        <w:adjustRightInd w:val="0"/>
        <w:jc w:val="both"/>
        <w:rPr>
          <w:rFonts w:ascii="Arial" w:hAnsi="Arial" w:cs="Arial"/>
        </w:rPr>
      </w:pPr>
      <w:r w:rsidRPr="00702554">
        <w:rPr>
          <w:color w:val="000000"/>
        </w:rPr>
        <w:t>—  стимулировать естественный процесс развития физических качеств — ловкости, быстроты, силы, гибкости, выносливости.</w:t>
      </w:r>
    </w:p>
    <w:p w:rsidR="000A5132" w:rsidRPr="000A5132" w:rsidRDefault="000A5132" w:rsidP="000A5132">
      <w:pPr>
        <w:shd w:val="clear" w:color="auto" w:fill="FFFFFF"/>
        <w:autoSpaceDE w:val="0"/>
        <w:autoSpaceDN w:val="0"/>
        <w:adjustRightInd w:val="0"/>
        <w:jc w:val="both"/>
        <w:rPr>
          <w:rFonts w:ascii="Arial" w:hAnsi="Arial" w:cs="Arial"/>
        </w:rPr>
      </w:pPr>
    </w:p>
    <w:p w:rsidR="001F6410" w:rsidRPr="00945A4B" w:rsidRDefault="001F6410" w:rsidP="00A22A50">
      <w:pPr>
        <w:shd w:val="clear" w:color="auto" w:fill="FFFFFF"/>
        <w:ind w:rightChars="46" w:right="110"/>
        <w:jc w:val="center"/>
        <w:rPr>
          <w:b/>
          <w:i/>
          <w:sz w:val="23"/>
          <w:szCs w:val="23"/>
        </w:rPr>
      </w:pPr>
      <w:r w:rsidRPr="00945A4B">
        <w:rPr>
          <w:b/>
          <w:bCs/>
          <w:i/>
          <w:spacing w:val="-4"/>
          <w:sz w:val="23"/>
          <w:szCs w:val="23"/>
        </w:rPr>
        <w:t>5—</w:t>
      </w:r>
      <w:r w:rsidR="006449B2">
        <w:rPr>
          <w:b/>
          <w:bCs/>
          <w:i/>
          <w:spacing w:val="-4"/>
          <w:sz w:val="23"/>
          <w:szCs w:val="23"/>
        </w:rPr>
        <w:t>7</w:t>
      </w:r>
      <w:r w:rsidRPr="00945A4B">
        <w:rPr>
          <w:b/>
          <w:bCs/>
          <w:i/>
          <w:spacing w:val="-4"/>
          <w:sz w:val="23"/>
          <w:szCs w:val="23"/>
        </w:rPr>
        <w:t xml:space="preserve"> </w:t>
      </w:r>
      <w:r w:rsidRPr="00945A4B">
        <w:rPr>
          <w:b/>
          <w:i/>
          <w:spacing w:val="-4"/>
          <w:sz w:val="23"/>
          <w:szCs w:val="23"/>
        </w:rPr>
        <w:t>лет</w:t>
      </w:r>
    </w:p>
    <w:p w:rsidR="003D5FE5" w:rsidRPr="008A0364" w:rsidRDefault="003D5FE5" w:rsidP="003D5FE5">
      <w:pPr>
        <w:shd w:val="clear" w:color="auto" w:fill="FFFFFF"/>
        <w:autoSpaceDE w:val="0"/>
        <w:autoSpaceDN w:val="0"/>
        <w:adjustRightInd w:val="0"/>
        <w:ind w:firstLine="284"/>
        <w:jc w:val="both"/>
        <w:rPr>
          <w:b/>
          <w:i/>
          <w:iCs/>
          <w:color w:val="000000"/>
        </w:rPr>
      </w:pPr>
      <w:r w:rsidRPr="008A0364">
        <w:rPr>
          <w:b/>
          <w:i/>
          <w:iCs/>
          <w:color w:val="000000"/>
        </w:rPr>
        <w:lastRenderedPageBreak/>
        <w:t>Образовательные задачи</w:t>
      </w:r>
    </w:p>
    <w:p w:rsidR="003D5FE5" w:rsidRPr="008A0364" w:rsidRDefault="003D5FE5" w:rsidP="003D5FE5">
      <w:pPr>
        <w:shd w:val="clear" w:color="auto" w:fill="FFFFFF"/>
        <w:autoSpaceDE w:val="0"/>
        <w:autoSpaceDN w:val="0"/>
        <w:adjustRightInd w:val="0"/>
        <w:ind w:firstLine="284"/>
        <w:jc w:val="both"/>
      </w:pPr>
    </w:p>
    <w:p w:rsidR="003D5FE5" w:rsidRPr="008A0364" w:rsidRDefault="003D5FE5" w:rsidP="003D5FE5">
      <w:pPr>
        <w:shd w:val="clear" w:color="auto" w:fill="FFFFFF"/>
        <w:autoSpaceDE w:val="0"/>
        <w:autoSpaceDN w:val="0"/>
        <w:adjustRightInd w:val="0"/>
        <w:ind w:firstLine="284"/>
        <w:jc w:val="both"/>
      </w:pPr>
      <w:r w:rsidRPr="008A0364">
        <w:rPr>
          <w:i/>
          <w:iCs/>
          <w:color w:val="000000"/>
        </w:rPr>
        <w:t>Шестой год жизни:</w:t>
      </w:r>
    </w:p>
    <w:p w:rsidR="003D5FE5" w:rsidRPr="008A0364" w:rsidRDefault="003D5FE5" w:rsidP="003D5FE5">
      <w:pPr>
        <w:shd w:val="clear" w:color="auto" w:fill="FFFFFF"/>
        <w:autoSpaceDE w:val="0"/>
        <w:autoSpaceDN w:val="0"/>
        <w:adjustRightInd w:val="0"/>
        <w:ind w:firstLine="284"/>
        <w:jc w:val="both"/>
      </w:pPr>
      <w:r w:rsidRPr="008A0364">
        <w:rPr>
          <w:color w:val="000000"/>
        </w:rPr>
        <w:t>—  формировать интерес к физической культуре, ежедневным занятиям и подвижным играм, знакомить со спортивными событиями в стране;</w:t>
      </w:r>
    </w:p>
    <w:p w:rsidR="003D5FE5" w:rsidRPr="008A0364" w:rsidRDefault="003D5FE5" w:rsidP="003D5FE5">
      <w:pPr>
        <w:shd w:val="clear" w:color="auto" w:fill="FFFFFF"/>
        <w:autoSpaceDE w:val="0"/>
        <w:autoSpaceDN w:val="0"/>
        <w:adjustRightInd w:val="0"/>
        <w:ind w:firstLine="284"/>
        <w:jc w:val="both"/>
      </w:pPr>
      <w:r w:rsidRPr="008A0364">
        <w:rPr>
          <w:color w:val="000000"/>
        </w:rPr>
        <w:t>—  содействовать постепенному освоению техники движений, формировать представления о разнообразных способах их выполнения;</w:t>
      </w:r>
    </w:p>
    <w:p w:rsidR="003D5FE5" w:rsidRPr="008A0364" w:rsidRDefault="003D5FE5" w:rsidP="003D5FE5">
      <w:pPr>
        <w:shd w:val="clear" w:color="auto" w:fill="FFFFFF"/>
        <w:autoSpaceDE w:val="0"/>
        <w:autoSpaceDN w:val="0"/>
        <w:adjustRightInd w:val="0"/>
        <w:ind w:firstLine="284"/>
        <w:jc w:val="both"/>
      </w:pPr>
      <w:r w:rsidRPr="008A0364">
        <w:rPr>
          <w:color w:val="000000"/>
        </w:rPr>
        <w:t>—  целенаправленно развивать физические качества (ловкость, быстроту, силу, гибкость, общую выносливость);</w:t>
      </w:r>
    </w:p>
    <w:p w:rsidR="003D5FE5" w:rsidRPr="008A0364" w:rsidRDefault="003D5FE5" w:rsidP="003D5FE5">
      <w:pPr>
        <w:shd w:val="clear" w:color="auto" w:fill="FFFFFF"/>
        <w:autoSpaceDE w:val="0"/>
        <w:autoSpaceDN w:val="0"/>
        <w:adjustRightInd w:val="0"/>
        <w:ind w:firstLine="284"/>
        <w:jc w:val="both"/>
      </w:pPr>
      <w:r w:rsidRPr="008A0364">
        <w:rPr>
          <w:color w:val="000000"/>
        </w:rPr>
        <w:t>—  воспитывать положительные черты характера, нравственные и волевые качества (настойчивость, самостоятельность, смелость, честность, взаимо</w:t>
      </w:r>
      <w:r w:rsidRPr="008A0364">
        <w:rPr>
          <w:color w:val="000000"/>
        </w:rPr>
        <w:softHyphen/>
        <w:t>помощь, трудолюбие);</w:t>
      </w:r>
    </w:p>
    <w:p w:rsidR="003D5FE5" w:rsidRPr="008A0364" w:rsidRDefault="003D5FE5" w:rsidP="003D5FE5">
      <w:pPr>
        <w:shd w:val="clear" w:color="auto" w:fill="FFFFFF"/>
        <w:autoSpaceDE w:val="0"/>
        <w:autoSpaceDN w:val="0"/>
        <w:adjustRightInd w:val="0"/>
        <w:ind w:firstLine="284"/>
        <w:jc w:val="both"/>
      </w:pPr>
      <w:r w:rsidRPr="008A0364">
        <w:rPr>
          <w:color w:val="000000"/>
        </w:rPr>
        <w:t>—  учить проявлять активность в разных видах двигательной деятельности (организованной и самостоятельной);</w:t>
      </w:r>
    </w:p>
    <w:p w:rsidR="003D5FE5" w:rsidRPr="008A0364" w:rsidRDefault="003D5FE5" w:rsidP="003D5FE5">
      <w:pPr>
        <w:shd w:val="clear" w:color="auto" w:fill="FFFFFF"/>
        <w:autoSpaceDE w:val="0"/>
        <w:autoSpaceDN w:val="0"/>
        <w:adjustRightInd w:val="0"/>
        <w:ind w:firstLine="284"/>
        <w:jc w:val="both"/>
      </w:pPr>
      <w:r w:rsidRPr="008A0364">
        <w:rPr>
          <w:color w:val="000000"/>
        </w:rPr>
        <w:t>—  учить чередовать подвижную деятельность с менее интенсивной и отдыхом.</w:t>
      </w:r>
    </w:p>
    <w:p w:rsidR="003D5FE5" w:rsidRDefault="003D5FE5" w:rsidP="003D5FE5">
      <w:pPr>
        <w:shd w:val="clear" w:color="auto" w:fill="FFFFFF"/>
        <w:autoSpaceDE w:val="0"/>
        <w:autoSpaceDN w:val="0"/>
        <w:adjustRightInd w:val="0"/>
        <w:ind w:firstLine="284"/>
        <w:jc w:val="both"/>
        <w:rPr>
          <w:i/>
          <w:iCs/>
          <w:color w:val="000000"/>
        </w:rPr>
      </w:pPr>
    </w:p>
    <w:p w:rsidR="003D5FE5" w:rsidRPr="008A0364" w:rsidRDefault="003D5FE5" w:rsidP="003D5FE5">
      <w:pPr>
        <w:shd w:val="clear" w:color="auto" w:fill="FFFFFF"/>
        <w:autoSpaceDE w:val="0"/>
        <w:autoSpaceDN w:val="0"/>
        <w:adjustRightInd w:val="0"/>
        <w:ind w:firstLine="284"/>
        <w:jc w:val="both"/>
      </w:pPr>
      <w:r w:rsidRPr="008A0364">
        <w:rPr>
          <w:i/>
          <w:iCs/>
          <w:color w:val="000000"/>
        </w:rPr>
        <w:t>Седьмой год жизни:</w:t>
      </w:r>
    </w:p>
    <w:p w:rsidR="003D5FE5" w:rsidRPr="008A0364" w:rsidRDefault="003D5FE5" w:rsidP="003D5FE5">
      <w:pPr>
        <w:shd w:val="clear" w:color="auto" w:fill="FFFFFF"/>
        <w:autoSpaceDE w:val="0"/>
        <w:autoSpaceDN w:val="0"/>
        <w:adjustRightInd w:val="0"/>
        <w:ind w:firstLine="284"/>
        <w:jc w:val="both"/>
      </w:pPr>
      <w:r w:rsidRPr="008A0364">
        <w:rPr>
          <w:color w:val="000000"/>
        </w:rPr>
        <w:t>—  совершенствовать технику выполнения движений;</w:t>
      </w:r>
    </w:p>
    <w:p w:rsidR="003D5FE5" w:rsidRPr="008A0364" w:rsidRDefault="003D5FE5" w:rsidP="003D5FE5">
      <w:pPr>
        <w:shd w:val="clear" w:color="auto" w:fill="FFFFFF"/>
        <w:autoSpaceDE w:val="0"/>
        <w:autoSpaceDN w:val="0"/>
        <w:adjustRightInd w:val="0"/>
        <w:ind w:firstLine="284"/>
        <w:jc w:val="both"/>
      </w:pPr>
      <w:r w:rsidRPr="008A0364">
        <w:rPr>
          <w:color w:val="000000"/>
        </w:rPr>
        <w:t>—  формировать умения осознанно использовать приобретенные двигатель</w:t>
      </w:r>
      <w:r w:rsidRPr="008A0364">
        <w:rPr>
          <w:color w:val="000000"/>
        </w:rPr>
        <w:softHyphen/>
        <w:t>ные навыки в различных условиях;</w:t>
      </w:r>
    </w:p>
    <w:p w:rsidR="003D5FE5" w:rsidRPr="003D5FE5" w:rsidRDefault="003D5FE5" w:rsidP="003D5FE5">
      <w:pPr>
        <w:ind w:firstLine="284"/>
        <w:jc w:val="both"/>
        <w:rPr>
          <w:color w:val="000000"/>
        </w:rPr>
      </w:pPr>
      <w:r w:rsidRPr="008A0364">
        <w:rPr>
          <w:color w:val="000000"/>
        </w:rPr>
        <w:t>—  продолжать целенаправленно развивать физические качества;</w:t>
      </w:r>
      <w:r>
        <w:rPr>
          <w:rFonts w:ascii="Arial" w:hAnsi="Arial" w:cs="Arial"/>
          <w:color w:val="000000"/>
          <w:sz w:val="18"/>
          <w:szCs w:val="18"/>
        </w:rPr>
        <w:t xml:space="preserve">                                   </w:t>
      </w:r>
    </w:p>
    <w:p w:rsidR="003D5FE5" w:rsidRDefault="003D5FE5" w:rsidP="003D5FE5">
      <w:pPr>
        <w:shd w:val="clear" w:color="auto" w:fill="FFFFFF"/>
        <w:autoSpaceDE w:val="0"/>
        <w:autoSpaceDN w:val="0"/>
        <w:adjustRightInd w:val="0"/>
        <w:ind w:firstLine="284"/>
        <w:jc w:val="both"/>
        <w:rPr>
          <w:color w:val="000000"/>
        </w:rPr>
      </w:pPr>
      <w:r w:rsidRPr="008A0364">
        <w:rPr>
          <w:color w:val="000000"/>
        </w:rPr>
        <w:t>— способствовать развитию самоконтроля и самооценки в процессе орга</w:t>
      </w:r>
      <w:r w:rsidRPr="008A0364">
        <w:rPr>
          <w:color w:val="000000"/>
        </w:rPr>
        <w:softHyphen/>
        <w:t>низации разных форм двигательной активности; - поддерживать стремление к улучшению результатов выполнения физи</w:t>
      </w:r>
      <w:r w:rsidRPr="008A0364">
        <w:rPr>
          <w:color w:val="000000"/>
        </w:rPr>
        <w:softHyphen/>
        <w:t>ческих упражнений.</w:t>
      </w:r>
    </w:p>
    <w:p w:rsidR="001F6410" w:rsidRPr="00945A4B" w:rsidRDefault="001F6410" w:rsidP="003834D8">
      <w:pPr>
        <w:ind w:rightChars="46" w:right="110"/>
        <w:rPr>
          <w:b/>
          <w:i/>
          <w:sz w:val="23"/>
          <w:szCs w:val="23"/>
        </w:rPr>
      </w:pPr>
    </w:p>
    <w:p w:rsidR="000065D8" w:rsidRPr="00945A4B" w:rsidRDefault="006449B2" w:rsidP="006449B2">
      <w:pPr>
        <w:ind w:rightChars="46" w:right="110"/>
        <w:jc w:val="center"/>
        <w:rPr>
          <w:b/>
          <w:sz w:val="23"/>
          <w:szCs w:val="23"/>
        </w:rPr>
      </w:pPr>
      <w:r>
        <w:rPr>
          <w:b/>
          <w:sz w:val="23"/>
          <w:szCs w:val="23"/>
        </w:rPr>
        <w:t>Дети младшего дошкольного возраста</w:t>
      </w:r>
      <w:r w:rsidR="006440C3">
        <w:rPr>
          <w:b/>
          <w:sz w:val="23"/>
          <w:szCs w:val="23"/>
        </w:rPr>
        <w:t xml:space="preserve"> 3-5 лет</w:t>
      </w:r>
    </w:p>
    <w:tbl>
      <w:tblPr>
        <w:tblW w:w="152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6"/>
        <w:gridCol w:w="3264"/>
        <w:gridCol w:w="3060"/>
        <w:gridCol w:w="2880"/>
        <w:gridCol w:w="2873"/>
      </w:tblGrid>
      <w:tr w:rsidR="000065D8" w:rsidRPr="00945A4B" w:rsidTr="00B47E18">
        <w:tc>
          <w:tcPr>
            <w:tcW w:w="3216" w:type="dxa"/>
          </w:tcPr>
          <w:p w:rsidR="000065D8" w:rsidRPr="00945A4B" w:rsidRDefault="000065D8" w:rsidP="00B47E18">
            <w:pPr>
              <w:ind w:rightChars="46" w:right="110"/>
              <w:jc w:val="center"/>
              <w:rPr>
                <w:b/>
                <w:sz w:val="23"/>
                <w:szCs w:val="23"/>
              </w:rPr>
            </w:pPr>
            <w:r w:rsidRPr="00945A4B">
              <w:rPr>
                <w:b/>
                <w:sz w:val="23"/>
                <w:szCs w:val="23"/>
              </w:rPr>
              <w:t>Разделы</w:t>
            </w:r>
          </w:p>
          <w:p w:rsidR="000065D8" w:rsidRPr="00945A4B" w:rsidRDefault="000065D8" w:rsidP="00B47E18">
            <w:pPr>
              <w:ind w:left="-676" w:rightChars="46" w:right="110" w:firstLine="676"/>
              <w:jc w:val="center"/>
              <w:rPr>
                <w:b/>
                <w:sz w:val="23"/>
                <w:szCs w:val="23"/>
              </w:rPr>
            </w:pPr>
            <w:r w:rsidRPr="00945A4B">
              <w:rPr>
                <w:b/>
                <w:sz w:val="23"/>
                <w:szCs w:val="23"/>
              </w:rPr>
              <w:t>(задачи, блоки)</w:t>
            </w:r>
          </w:p>
        </w:tc>
        <w:tc>
          <w:tcPr>
            <w:tcW w:w="3264" w:type="dxa"/>
          </w:tcPr>
          <w:p w:rsidR="000065D8" w:rsidRPr="00945A4B" w:rsidRDefault="000065D8" w:rsidP="00B47E18">
            <w:pPr>
              <w:ind w:rightChars="46" w:right="110"/>
              <w:jc w:val="center"/>
              <w:rPr>
                <w:b/>
                <w:sz w:val="23"/>
                <w:szCs w:val="23"/>
              </w:rPr>
            </w:pPr>
            <w:r w:rsidRPr="00945A4B">
              <w:rPr>
                <w:b/>
                <w:sz w:val="23"/>
                <w:szCs w:val="23"/>
              </w:rPr>
              <w:t>Режимные моменты</w:t>
            </w:r>
          </w:p>
        </w:tc>
        <w:tc>
          <w:tcPr>
            <w:tcW w:w="3060" w:type="dxa"/>
          </w:tcPr>
          <w:p w:rsidR="000065D8" w:rsidRPr="00945A4B" w:rsidRDefault="000065D8" w:rsidP="00B47E18">
            <w:pPr>
              <w:ind w:rightChars="46" w:right="110"/>
              <w:jc w:val="center"/>
              <w:rPr>
                <w:b/>
                <w:sz w:val="23"/>
                <w:szCs w:val="23"/>
              </w:rPr>
            </w:pPr>
            <w:r w:rsidRPr="00945A4B">
              <w:rPr>
                <w:b/>
                <w:sz w:val="23"/>
                <w:szCs w:val="23"/>
              </w:rPr>
              <w:t>Совместная</w:t>
            </w:r>
          </w:p>
          <w:p w:rsidR="000065D8" w:rsidRPr="00945A4B" w:rsidRDefault="000065D8" w:rsidP="00B47E18">
            <w:pPr>
              <w:ind w:rightChars="46" w:right="110"/>
              <w:jc w:val="center"/>
              <w:rPr>
                <w:b/>
                <w:sz w:val="23"/>
                <w:szCs w:val="23"/>
              </w:rPr>
            </w:pPr>
            <w:r w:rsidRPr="00945A4B">
              <w:rPr>
                <w:b/>
                <w:sz w:val="23"/>
                <w:szCs w:val="23"/>
              </w:rPr>
              <w:t>деятельность</w:t>
            </w:r>
          </w:p>
          <w:p w:rsidR="000065D8" w:rsidRPr="00945A4B" w:rsidRDefault="000065D8" w:rsidP="00B47E18">
            <w:pPr>
              <w:ind w:rightChars="46" w:right="110"/>
              <w:jc w:val="center"/>
              <w:rPr>
                <w:b/>
                <w:sz w:val="23"/>
                <w:szCs w:val="23"/>
              </w:rPr>
            </w:pPr>
            <w:r w:rsidRPr="00945A4B">
              <w:rPr>
                <w:b/>
                <w:sz w:val="23"/>
                <w:szCs w:val="23"/>
              </w:rPr>
              <w:t>с педагогом</w:t>
            </w:r>
          </w:p>
        </w:tc>
        <w:tc>
          <w:tcPr>
            <w:tcW w:w="2880" w:type="dxa"/>
          </w:tcPr>
          <w:p w:rsidR="000065D8" w:rsidRPr="00945A4B" w:rsidRDefault="000065D8" w:rsidP="00B47E18">
            <w:pPr>
              <w:ind w:rightChars="46" w:right="110"/>
              <w:jc w:val="center"/>
              <w:rPr>
                <w:b/>
                <w:sz w:val="23"/>
                <w:szCs w:val="23"/>
              </w:rPr>
            </w:pPr>
            <w:r w:rsidRPr="00945A4B">
              <w:rPr>
                <w:b/>
                <w:sz w:val="23"/>
                <w:szCs w:val="23"/>
              </w:rPr>
              <w:t>Самостоятельная</w:t>
            </w:r>
          </w:p>
          <w:p w:rsidR="000065D8" w:rsidRPr="00945A4B" w:rsidRDefault="000065D8" w:rsidP="00B47E18">
            <w:pPr>
              <w:ind w:rightChars="46" w:right="110"/>
              <w:jc w:val="center"/>
              <w:rPr>
                <w:b/>
                <w:sz w:val="23"/>
                <w:szCs w:val="23"/>
              </w:rPr>
            </w:pPr>
            <w:r w:rsidRPr="00945A4B">
              <w:rPr>
                <w:b/>
                <w:sz w:val="23"/>
                <w:szCs w:val="23"/>
              </w:rPr>
              <w:t>деятельность детей</w:t>
            </w:r>
          </w:p>
        </w:tc>
        <w:tc>
          <w:tcPr>
            <w:tcW w:w="2873" w:type="dxa"/>
          </w:tcPr>
          <w:p w:rsidR="000065D8" w:rsidRPr="00945A4B" w:rsidRDefault="000065D8" w:rsidP="00B47E18">
            <w:pPr>
              <w:ind w:rightChars="46" w:right="110"/>
              <w:jc w:val="center"/>
              <w:rPr>
                <w:b/>
                <w:sz w:val="23"/>
                <w:szCs w:val="23"/>
              </w:rPr>
            </w:pPr>
            <w:r w:rsidRPr="00945A4B">
              <w:rPr>
                <w:b/>
                <w:sz w:val="23"/>
                <w:szCs w:val="23"/>
              </w:rPr>
              <w:t>Совместная</w:t>
            </w:r>
          </w:p>
          <w:p w:rsidR="000065D8" w:rsidRPr="00945A4B" w:rsidRDefault="000065D8" w:rsidP="00B47E18">
            <w:pPr>
              <w:ind w:rightChars="46" w:right="110"/>
              <w:jc w:val="center"/>
              <w:rPr>
                <w:b/>
                <w:sz w:val="23"/>
                <w:szCs w:val="23"/>
              </w:rPr>
            </w:pPr>
            <w:r w:rsidRPr="00945A4B">
              <w:rPr>
                <w:b/>
                <w:sz w:val="23"/>
                <w:szCs w:val="23"/>
              </w:rPr>
              <w:t>деятельность</w:t>
            </w:r>
          </w:p>
          <w:p w:rsidR="000065D8" w:rsidRPr="00945A4B" w:rsidRDefault="000065D8" w:rsidP="00B47E18">
            <w:pPr>
              <w:ind w:rightChars="46" w:right="110"/>
              <w:jc w:val="center"/>
              <w:rPr>
                <w:b/>
                <w:sz w:val="23"/>
                <w:szCs w:val="23"/>
              </w:rPr>
            </w:pPr>
            <w:r w:rsidRPr="00945A4B">
              <w:rPr>
                <w:b/>
                <w:sz w:val="23"/>
                <w:szCs w:val="23"/>
              </w:rPr>
              <w:t>с семьей</w:t>
            </w:r>
          </w:p>
        </w:tc>
      </w:tr>
      <w:tr w:rsidR="000065D8" w:rsidRPr="00945A4B" w:rsidTr="00B47E18">
        <w:tc>
          <w:tcPr>
            <w:tcW w:w="3216" w:type="dxa"/>
          </w:tcPr>
          <w:p w:rsidR="000065D8" w:rsidRPr="00945A4B" w:rsidRDefault="000065D8" w:rsidP="003834D8">
            <w:pPr>
              <w:ind w:rightChars="46" w:right="110"/>
              <w:rPr>
                <w:b/>
                <w:sz w:val="23"/>
                <w:szCs w:val="23"/>
              </w:rPr>
            </w:pPr>
            <w:r w:rsidRPr="00945A4B">
              <w:rPr>
                <w:b/>
                <w:sz w:val="23"/>
                <w:szCs w:val="23"/>
              </w:rPr>
              <w:t>1.Основные движения:</w:t>
            </w:r>
          </w:p>
          <w:p w:rsidR="000065D8" w:rsidRPr="00945A4B" w:rsidRDefault="000065D8" w:rsidP="003834D8">
            <w:pPr>
              <w:ind w:rightChars="46" w:right="110"/>
              <w:rPr>
                <w:b/>
                <w:sz w:val="23"/>
                <w:szCs w:val="23"/>
              </w:rPr>
            </w:pPr>
            <w:r w:rsidRPr="00945A4B">
              <w:rPr>
                <w:b/>
                <w:sz w:val="23"/>
                <w:szCs w:val="23"/>
              </w:rPr>
              <w:t xml:space="preserve">  -ходьба; бег; катание, бросание, метание, ловля; ползание, лазание; упражнения в равновесии;</w:t>
            </w:r>
          </w:p>
          <w:p w:rsidR="000065D8" w:rsidRPr="00945A4B" w:rsidRDefault="000065D8" w:rsidP="003834D8">
            <w:pPr>
              <w:ind w:rightChars="46" w:right="110"/>
              <w:rPr>
                <w:b/>
                <w:sz w:val="23"/>
                <w:szCs w:val="23"/>
              </w:rPr>
            </w:pPr>
            <w:r w:rsidRPr="00945A4B">
              <w:rPr>
                <w:b/>
                <w:sz w:val="23"/>
                <w:szCs w:val="23"/>
              </w:rPr>
              <w:t>строевые упражнения; ритмические упражнения.</w:t>
            </w:r>
          </w:p>
          <w:p w:rsidR="000065D8" w:rsidRPr="00945A4B" w:rsidRDefault="000065D8" w:rsidP="003834D8">
            <w:pPr>
              <w:tabs>
                <w:tab w:val="left" w:pos="2280"/>
              </w:tabs>
              <w:ind w:rightChars="46" w:right="110"/>
              <w:rPr>
                <w:sz w:val="23"/>
                <w:szCs w:val="23"/>
              </w:rPr>
            </w:pPr>
          </w:p>
          <w:p w:rsidR="000065D8" w:rsidRPr="00945A4B" w:rsidRDefault="000065D8" w:rsidP="003834D8">
            <w:pPr>
              <w:tabs>
                <w:tab w:val="left" w:pos="2280"/>
              </w:tabs>
              <w:ind w:rightChars="46" w:right="110"/>
              <w:rPr>
                <w:sz w:val="23"/>
                <w:szCs w:val="23"/>
              </w:rPr>
            </w:pPr>
          </w:p>
          <w:p w:rsidR="000065D8" w:rsidRPr="00945A4B" w:rsidRDefault="000065D8" w:rsidP="003834D8">
            <w:pPr>
              <w:tabs>
                <w:tab w:val="left" w:pos="2280"/>
              </w:tabs>
              <w:ind w:rightChars="46" w:right="110"/>
              <w:rPr>
                <w:sz w:val="23"/>
                <w:szCs w:val="23"/>
              </w:rPr>
            </w:pPr>
          </w:p>
          <w:p w:rsidR="000065D8" w:rsidRPr="00945A4B" w:rsidRDefault="000065D8" w:rsidP="003834D8">
            <w:pPr>
              <w:tabs>
                <w:tab w:val="left" w:pos="2280"/>
              </w:tabs>
              <w:ind w:rightChars="46" w:right="110"/>
              <w:rPr>
                <w:sz w:val="23"/>
                <w:szCs w:val="23"/>
              </w:rPr>
            </w:pPr>
          </w:p>
          <w:p w:rsidR="000065D8" w:rsidRPr="00945A4B" w:rsidRDefault="000065D8" w:rsidP="003834D8">
            <w:pPr>
              <w:tabs>
                <w:tab w:val="left" w:pos="2280"/>
              </w:tabs>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b/>
                <w:sz w:val="23"/>
                <w:szCs w:val="23"/>
              </w:rPr>
            </w:pPr>
          </w:p>
          <w:p w:rsidR="00B47E18" w:rsidRPr="00945A4B" w:rsidRDefault="00B47E18" w:rsidP="003834D8">
            <w:pPr>
              <w:ind w:rightChars="46" w:right="110"/>
              <w:rPr>
                <w:b/>
                <w:sz w:val="23"/>
                <w:szCs w:val="23"/>
              </w:rPr>
            </w:pPr>
          </w:p>
          <w:p w:rsidR="00B47E18" w:rsidRPr="00945A4B" w:rsidRDefault="00B47E18" w:rsidP="003834D8">
            <w:pPr>
              <w:ind w:rightChars="46" w:right="110"/>
              <w:rPr>
                <w:b/>
                <w:sz w:val="23"/>
                <w:szCs w:val="23"/>
              </w:rPr>
            </w:pPr>
          </w:p>
          <w:p w:rsidR="00B47E18" w:rsidRPr="00945A4B" w:rsidRDefault="00B47E18" w:rsidP="003834D8">
            <w:pPr>
              <w:ind w:rightChars="46" w:right="110"/>
              <w:rPr>
                <w:b/>
                <w:sz w:val="23"/>
                <w:szCs w:val="23"/>
              </w:rPr>
            </w:pPr>
          </w:p>
          <w:p w:rsidR="000065D8" w:rsidRPr="00945A4B" w:rsidRDefault="000065D8" w:rsidP="003834D8">
            <w:pPr>
              <w:ind w:rightChars="46" w:right="110"/>
              <w:rPr>
                <w:b/>
                <w:sz w:val="23"/>
                <w:szCs w:val="23"/>
              </w:rPr>
            </w:pPr>
            <w:r w:rsidRPr="00945A4B">
              <w:rPr>
                <w:b/>
                <w:sz w:val="23"/>
                <w:szCs w:val="23"/>
              </w:rPr>
              <w:t>2.Общеразвивающие упражнения</w:t>
            </w: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B47E18" w:rsidRPr="00945A4B" w:rsidRDefault="00B47E18" w:rsidP="003834D8">
            <w:pPr>
              <w:ind w:rightChars="46" w:right="110"/>
              <w:rPr>
                <w:b/>
                <w:sz w:val="23"/>
                <w:szCs w:val="23"/>
              </w:rPr>
            </w:pPr>
          </w:p>
          <w:p w:rsidR="00B47E18" w:rsidRPr="00945A4B" w:rsidRDefault="00B47E18" w:rsidP="003834D8">
            <w:pPr>
              <w:ind w:rightChars="46" w:right="110"/>
              <w:rPr>
                <w:b/>
                <w:sz w:val="23"/>
                <w:szCs w:val="23"/>
              </w:rPr>
            </w:pPr>
          </w:p>
          <w:p w:rsidR="000065D8" w:rsidRPr="00945A4B" w:rsidRDefault="000065D8" w:rsidP="003834D8">
            <w:pPr>
              <w:ind w:rightChars="46" w:right="110"/>
              <w:rPr>
                <w:b/>
                <w:sz w:val="23"/>
                <w:szCs w:val="23"/>
              </w:rPr>
            </w:pPr>
            <w:r w:rsidRPr="00945A4B">
              <w:rPr>
                <w:b/>
                <w:sz w:val="23"/>
                <w:szCs w:val="23"/>
              </w:rPr>
              <w:t>3.Подвижные игры</w:t>
            </w: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B47E18" w:rsidRPr="00945A4B" w:rsidRDefault="00B47E18" w:rsidP="003834D8">
            <w:pPr>
              <w:ind w:rightChars="46" w:right="110"/>
              <w:rPr>
                <w:b/>
                <w:sz w:val="23"/>
                <w:szCs w:val="23"/>
              </w:rPr>
            </w:pPr>
          </w:p>
          <w:p w:rsidR="00B47E18" w:rsidRPr="00945A4B" w:rsidRDefault="00B47E18" w:rsidP="003834D8">
            <w:pPr>
              <w:ind w:rightChars="46" w:right="110"/>
              <w:rPr>
                <w:b/>
                <w:sz w:val="23"/>
                <w:szCs w:val="23"/>
              </w:rPr>
            </w:pPr>
          </w:p>
          <w:p w:rsidR="00B47E18" w:rsidRPr="00945A4B" w:rsidRDefault="00B47E18" w:rsidP="003834D8">
            <w:pPr>
              <w:ind w:rightChars="46" w:right="110"/>
              <w:rPr>
                <w:b/>
                <w:sz w:val="23"/>
                <w:szCs w:val="23"/>
              </w:rPr>
            </w:pPr>
          </w:p>
          <w:p w:rsidR="000065D8" w:rsidRPr="00945A4B" w:rsidRDefault="000065D8" w:rsidP="003834D8">
            <w:pPr>
              <w:ind w:rightChars="46" w:right="110"/>
              <w:rPr>
                <w:sz w:val="23"/>
                <w:szCs w:val="23"/>
              </w:rPr>
            </w:pPr>
            <w:r w:rsidRPr="00945A4B">
              <w:rPr>
                <w:b/>
                <w:sz w:val="23"/>
                <w:szCs w:val="23"/>
              </w:rPr>
              <w:t>4.Спортивные упражнения</w:t>
            </w:r>
            <w:r w:rsidRPr="00945A4B">
              <w:rPr>
                <w:sz w:val="23"/>
                <w:szCs w:val="23"/>
              </w:rPr>
              <w:t xml:space="preserve"> </w:t>
            </w:r>
          </w:p>
          <w:p w:rsidR="000065D8" w:rsidRPr="00945A4B" w:rsidRDefault="000065D8" w:rsidP="003834D8">
            <w:pPr>
              <w:ind w:rightChars="46" w:right="110"/>
              <w:rPr>
                <w:b/>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B47E18" w:rsidRPr="00945A4B" w:rsidRDefault="00B47E18" w:rsidP="003834D8">
            <w:pPr>
              <w:ind w:rightChars="46" w:right="110"/>
              <w:rPr>
                <w:b/>
                <w:sz w:val="23"/>
                <w:szCs w:val="23"/>
              </w:rPr>
            </w:pPr>
          </w:p>
          <w:p w:rsidR="000065D8" w:rsidRPr="00945A4B" w:rsidRDefault="000065D8" w:rsidP="003834D8">
            <w:pPr>
              <w:ind w:rightChars="46" w:right="110"/>
              <w:rPr>
                <w:b/>
                <w:sz w:val="23"/>
                <w:szCs w:val="23"/>
              </w:rPr>
            </w:pPr>
            <w:r w:rsidRPr="00945A4B">
              <w:rPr>
                <w:b/>
                <w:sz w:val="23"/>
                <w:szCs w:val="23"/>
              </w:rPr>
              <w:t>5.Активный отдых</w:t>
            </w:r>
          </w:p>
          <w:p w:rsidR="000065D8" w:rsidRPr="00945A4B" w:rsidRDefault="000065D8" w:rsidP="003834D8">
            <w:pPr>
              <w:ind w:rightChars="46" w:right="110"/>
              <w:rPr>
                <w:sz w:val="23"/>
                <w:szCs w:val="23"/>
              </w:rPr>
            </w:pPr>
          </w:p>
        </w:tc>
        <w:tc>
          <w:tcPr>
            <w:tcW w:w="3264" w:type="dxa"/>
          </w:tcPr>
          <w:p w:rsidR="000065D8" w:rsidRPr="00945A4B" w:rsidRDefault="000065D8" w:rsidP="003834D8">
            <w:pPr>
              <w:ind w:rightChars="46" w:right="110"/>
              <w:rPr>
                <w:sz w:val="23"/>
                <w:szCs w:val="23"/>
              </w:rPr>
            </w:pPr>
          </w:p>
          <w:p w:rsidR="000065D8" w:rsidRPr="00945A4B" w:rsidRDefault="000065D8" w:rsidP="003834D8">
            <w:pPr>
              <w:ind w:rightChars="46" w:right="110"/>
              <w:rPr>
                <w:b/>
                <w:sz w:val="23"/>
                <w:szCs w:val="23"/>
              </w:rPr>
            </w:pPr>
            <w:r w:rsidRPr="00945A4B">
              <w:rPr>
                <w:b/>
                <w:sz w:val="23"/>
                <w:szCs w:val="23"/>
              </w:rPr>
              <w:t>Утренний отрезок времени</w:t>
            </w:r>
          </w:p>
          <w:p w:rsidR="000065D8" w:rsidRPr="00945A4B" w:rsidRDefault="000065D8" w:rsidP="003834D8">
            <w:pPr>
              <w:ind w:rightChars="46" w:right="110"/>
              <w:rPr>
                <w:sz w:val="23"/>
                <w:szCs w:val="23"/>
              </w:rPr>
            </w:pPr>
            <w:r w:rsidRPr="00945A4B">
              <w:rPr>
                <w:sz w:val="23"/>
                <w:szCs w:val="23"/>
              </w:rPr>
              <w:t xml:space="preserve">Индивидуальная работа воспитателя </w:t>
            </w:r>
          </w:p>
          <w:p w:rsidR="000065D8" w:rsidRPr="00945A4B" w:rsidRDefault="000065D8" w:rsidP="003834D8">
            <w:pPr>
              <w:ind w:rightChars="46" w:right="110"/>
              <w:rPr>
                <w:sz w:val="23"/>
                <w:szCs w:val="23"/>
              </w:rPr>
            </w:pPr>
            <w:r w:rsidRPr="00945A4B">
              <w:rPr>
                <w:sz w:val="23"/>
                <w:szCs w:val="23"/>
              </w:rPr>
              <w:t>Игровые упражнения</w:t>
            </w:r>
          </w:p>
          <w:p w:rsidR="000065D8" w:rsidRPr="00945A4B" w:rsidRDefault="000065D8" w:rsidP="003834D8">
            <w:pPr>
              <w:ind w:rightChars="46" w:right="110"/>
              <w:rPr>
                <w:sz w:val="23"/>
                <w:szCs w:val="23"/>
              </w:rPr>
            </w:pPr>
            <w:r w:rsidRPr="00945A4B">
              <w:rPr>
                <w:sz w:val="23"/>
                <w:szCs w:val="23"/>
              </w:rPr>
              <w:t>Утренняя гимнастика:</w:t>
            </w:r>
          </w:p>
          <w:p w:rsidR="000065D8" w:rsidRPr="00945A4B" w:rsidRDefault="000065D8" w:rsidP="003834D8">
            <w:pPr>
              <w:ind w:rightChars="46" w:right="110"/>
              <w:rPr>
                <w:sz w:val="23"/>
                <w:szCs w:val="23"/>
              </w:rPr>
            </w:pPr>
            <w:r w:rsidRPr="00945A4B">
              <w:rPr>
                <w:sz w:val="23"/>
                <w:szCs w:val="23"/>
              </w:rPr>
              <w:t>-классическая</w:t>
            </w:r>
          </w:p>
          <w:p w:rsidR="000065D8" w:rsidRPr="00945A4B" w:rsidRDefault="000065D8" w:rsidP="003834D8">
            <w:pPr>
              <w:ind w:rightChars="46" w:right="110"/>
              <w:rPr>
                <w:sz w:val="23"/>
                <w:szCs w:val="23"/>
              </w:rPr>
            </w:pPr>
            <w:r w:rsidRPr="00945A4B">
              <w:rPr>
                <w:sz w:val="23"/>
                <w:szCs w:val="23"/>
              </w:rPr>
              <w:t>-тематическая</w:t>
            </w:r>
          </w:p>
          <w:p w:rsidR="000065D8" w:rsidRPr="00945A4B" w:rsidRDefault="000065D8" w:rsidP="003834D8">
            <w:pPr>
              <w:ind w:rightChars="46" w:right="110"/>
              <w:rPr>
                <w:sz w:val="23"/>
                <w:szCs w:val="23"/>
              </w:rPr>
            </w:pPr>
            <w:r w:rsidRPr="00945A4B">
              <w:rPr>
                <w:sz w:val="23"/>
                <w:szCs w:val="23"/>
              </w:rPr>
              <w:t>-сюжетно-игровая</w:t>
            </w:r>
          </w:p>
          <w:p w:rsidR="000065D8" w:rsidRPr="00945A4B" w:rsidRDefault="000065D8" w:rsidP="003834D8">
            <w:pPr>
              <w:ind w:rightChars="46" w:right="110"/>
              <w:rPr>
                <w:sz w:val="23"/>
                <w:szCs w:val="23"/>
              </w:rPr>
            </w:pPr>
            <w:r w:rsidRPr="00945A4B">
              <w:rPr>
                <w:sz w:val="23"/>
                <w:szCs w:val="23"/>
              </w:rPr>
              <w:t>-полоса препятствий</w:t>
            </w:r>
          </w:p>
          <w:p w:rsidR="000065D8" w:rsidRPr="00945A4B" w:rsidRDefault="000065D8" w:rsidP="003834D8">
            <w:pPr>
              <w:ind w:rightChars="46" w:right="110"/>
              <w:rPr>
                <w:sz w:val="23"/>
                <w:szCs w:val="23"/>
              </w:rPr>
            </w:pPr>
            <w:r w:rsidRPr="00945A4B">
              <w:rPr>
                <w:sz w:val="23"/>
                <w:szCs w:val="23"/>
              </w:rPr>
              <w:t>Подражательные движения</w:t>
            </w: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r w:rsidRPr="00945A4B">
              <w:rPr>
                <w:sz w:val="23"/>
                <w:szCs w:val="23"/>
              </w:rPr>
              <w:t xml:space="preserve">Прогулка </w:t>
            </w:r>
          </w:p>
          <w:p w:rsidR="000065D8" w:rsidRPr="00945A4B" w:rsidRDefault="000065D8" w:rsidP="003834D8">
            <w:pPr>
              <w:ind w:rightChars="46" w:right="110"/>
              <w:rPr>
                <w:sz w:val="23"/>
                <w:szCs w:val="23"/>
              </w:rPr>
            </w:pPr>
            <w:r w:rsidRPr="00945A4B">
              <w:rPr>
                <w:sz w:val="23"/>
                <w:szCs w:val="23"/>
              </w:rPr>
              <w:t xml:space="preserve">Подвижная игра большой и </w:t>
            </w:r>
            <w:r w:rsidRPr="00945A4B">
              <w:rPr>
                <w:sz w:val="23"/>
                <w:szCs w:val="23"/>
              </w:rPr>
              <w:lastRenderedPageBreak/>
              <w:t>малой подвижности</w:t>
            </w:r>
          </w:p>
          <w:p w:rsidR="000065D8" w:rsidRPr="00945A4B" w:rsidRDefault="000065D8" w:rsidP="003834D8">
            <w:pPr>
              <w:ind w:rightChars="46" w:right="110"/>
              <w:rPr>
                <w:sz w:val="23"/>
                <w:szCs w:val="23"/>
              </w:rPr>
            </w:pPr>
            <w:r w:rsidRPr="00945A4B">
              <w:rPr>
                <w:sz w:val="23"/>
                <w:szCs w:val="23"/>
              </w:rPr>
              <w:t>Игровые упражнения</w:t>
            </w:r>
          </w:p>
          <w:p w:rsidR="000065D8" w:rsidRPr="00945A4B" w:rsidRDefault="000065D8" w:rsidP="003834D8">
            <w:pPr>
              <w:ind w:rightChars="46" w:right="110"/>
              <w:rPr>
                <w:sz w:val="23"/>
                <w:szCs w:val="23"/>
              </w:rPr>
            </w:pPr>
            <w:r w:rsidRPr="00945A4B">
              <w:rPr>
                <w:sz w:val="23"/>
                <w:szCs w:val="23"/>
              </w:rPr>
              <w:t>Проблемная ситуация</w:t>
            </w:r>
          </w:p>
          <w:p w:rsidR="000065D8" w:rsidRPr="00945A4B" w:rsidRDefault="000065D8" w:rsidP="003834D8">
            <w:pPr>
              <w:ind w:rightChars="46" w:right="110"/>
              <w:rPr>
                <w:sz w:val="23"/>
                <w:szCs w:val="23"/>
              </w:rPr>
            </w:pPr>
            <w:r w:rsidRPr="00945A4B">
              <w:rPr>
                <w:sz w:val="23"/>
                <w:szCs w:val="23"/>
              </w:rPr>
              <w:t>Индивидуальная работа</w:t>
            </w:r>
          </w:p>
          <w:p w:rsidR="000065D8" w:rsidRPr="00945A4B" w:rsidRDefault="000065D8" w:rsidP="003834D8">
            <w:pPr>
              <w:ind w:rightChars="46" w:right="110"/>
              <w:rPr>
                <w:sz w:val="23"/>
                <w:szCs w:val="23"/>
              </w:rPr>
            </w:pPr>
            <w:r w:rsidRPr="00945A4B">
              <w:rPr>
                <w:sz w:val="23"/>
                <w:szCs w:val="23"/>
              </w:rPr>
              <w:t>Занятия по физическому воспитанию на улице</w:t>
            </w:r>
          </w:p>
          <w:p w:rsidR="000065D8" w:rsidRPr="00945A4B" w:rsidRDefault="000065D8" w:rsidP="003834D8">
            <w:pPr>
              <w:ind w:rightChars="46" w:right="110"/>
              <w:rPr>
                <w:sz w:val="23"/>
                <w:szCs w:val="23"/>
              </w:rPr>
            </w:pPr>
            <w:r w:rsidRPr="00945A4B">
              <w:rPr>
                <w:sz w:val="23"/>
                <w:szCs w:val="23"/>
              </w:rPr>
              <w:t>Подражательные движения</w:t>
            </w:r>
          </w:p>
          <w:p w:rsidR="000065D8" w:rsidRPr="00945A4B" w:rsidRDefault="000065D8" w:rsidP="003834D8">
            <w:pPr>
              <w:ind w:rightChars="46" w:right="110"/>
              <w:rPr>
                <w:sz w:val="23"/>
                <w:szCs w:val="23"/>
              </w:rPr>
            </w:pPr>
          </w:p>
          <w:p w:rsidR="000065D8" w:rsidRPr="00945A4B" w:rsidRDefault="000065D8" w:rsidP="003834D8">
            <w:pPr>
              <w:ind w:rightChars="46" w:right="110"/>
              <w:rPr>
                <w:b/>
                <w:sz w:val="23"/>
                <w:szCs w:val="23"/>
              </w:rPr>
            </w:pPr>
            <w:r w:rsidRPr="00945A4B">
              <w:rPr>
                <w:b/>
                <w:sz w:val="23"/>
                <w:szCs w:val="23"/>
              </w:rPr>
              <w:t>Вечерний отрезок времени, включая прогулку</w:t>
            </w:r>
          </w:p>
          <w:p w:rsidR="000065D8" w:rsidRPr="00945A4B" w:rsidRDefault="000065D8" w:rsidP="003834D8">
            <w:pPr>
              <w:ind w:rightChars="46" w:right="110"/>
              <w:rPr>
                <w:sz w:val="23"/>
                <w:szCs w:val="23"/>
              </w:rPr>
            </w:pPr>
            <w:r w:rsidRPr="00945A4B">
              <w:rPr>
                <w:sz w:val="23"/>
                <w:szCs w:val="23"/>
              </w:rPr>
              <w:t>Гимнастика после дневного сна</w:t>
            </w:r>
          </w:p>
          <w:p w:rsidR="000065D8" w:rsidRPr="00945A4B" w:rsidRDefault="000065D8" w:rsidP="003834D8">
            <w:pPr>
              <w:ind w:rightChars="46" w:right="110"/>
              <w:rPr>
                <w:sz w:val="23"/>
                <w:szCs w:val="23"/>
              </w:rPr>
            </w:pPr>
            <w:r w:rsidRPr="00945A4B">
              <w:rPr>
                <w:sz w:val="23"/>
                <w:szCs w:val="23"/>
              </w:rPr>
              <w:t>-оздоровительная</w:t>
            </w:r>
          </w:p>
          <w:p w:rsidR="000065D8" w:rsidRPr="00945A4B" w:rsidRDefault="000065D8" w:rsidP="003834D8">
            <w:pPr>
              <w:ind w:rightChars="46" w:right="110"/>
              <w:rPr>
                <w:sz w:val="23"/>
                <w:szCs w:val="23"/>
              </w:rPr>
            </w:pPr>
            <w:r w:rsidRPr="00945A4B">
              <w:rPr>
                <w:sz w:val="23"/>
                <w:szCs w:val="23"/>
              </w:rPr>
              <w:t>-сюжетно-игровая</w:t>
            </w:r>
          </w:p>
          <w:p w:rsidR="000065D8" w:rsidRPr="00945A4B" w:rsidRDefault="000065D8" w:rsidP="003834D8">
            <w:pPr>
              <w:ind w:rightChars="46" w:right="110"/>
              <w:rPr>
                <w:sz w:val="23"/>
                <w:szCs w:val="23"/>
              </w:rPr>
            </w:pPr>
            <w:r w:rsidRPr="00945A4B">
              <w:rPr>
                <w:sz w:val="23"/>
                <w:szCs w:val="23"/>
              </w:rPr>
              <w:t>-полоса препятствий</w:t>
            </w:r>
          </w:p>
          <w:p w:rsidR="000065D8" w:rsidRPr="00945A4B" w:rsidRDefault="000065D8" w:rsidP="003834D8">
            <w:pPr>
              <w:ind w:rightChars="46" w:right="110"/>
              <w:rPr>
                <w:sz w:val="23"/>
                <w:szCs w:val="23"/>
              </w:rPr>
            </w:pPr>
            <w:r w:rsidRPr="00945A4B">
              <w:rPr>
                <w:sz w:val="23"/>
                <w:szCs w:val="23"/>
              </w:rPr>
              <w:t>Физкультурные упражнения</w:t>
            </w:r>
          </w:p>
          <w:p w:rsidR="000065D8" w:rsidRPr="00945A4B" w:rsidRDefault="000065D8" w:rsidP="003834D8">
            <w:pPr>
              <w:ind w:rightChars="46" w:right="110"/>
              <w:rPr>
                <w:sz w:val="23"/>
                <w:szCs w:val="23"/>
              </w:rPr>
            </w:pPr>
            <w:r w:rsidRPr="00945A4B">
              <w:rPr>
                <w:sz w:val="23"/>
                <w:szCs w:val="23"/>
              </w:rPr>
              <w:t>Коррекционные упражнения</w:t>
            </w:r>
          </w:p>
          <w:p w:rsidR="000065D8" w:rsidRPr="00945A4B" w:rsidRDefault="000065D8" w:rsidP="003834D8">
            <w:pPr>
              <w:ind w:rightChars="46" w:right="110"/>
              <w:rPr>
                <w:sz w:val="23"/>
                <w:szCs w:val="23"/>
              </w:rPr>
            </w:pPr>
            <w:r w:rsidRPr="00945A4B">
              <w:rPr>
                <w:sz w:val="23"/>
                <w:szCs w:val="23"/>
              </w:rPr>
              <w:t>Индивидуальная работа</w:t>
            </w:r>
          </w:p>
          <w:p w:rsidR="000065D8" w:rsidRPr="00945A4B" w:rsidRDefault="000065D8" w:rsidP="003834D8">
            <w:pPr>
              <w:ind w:rightChars="46" w:right="110"/>
              <w:rPr>
                <w:sz w:val="23"/>
                <w:szCs w:val="23"/>
              </w:rPr>
            </w:pPr>
            <w:r w:rsidRPr="00945A4B">
              <w:rPr>
                <w:sz w:val="23"/>
                <w:szCs w:val="23"/>
              </w:rPr>
              <w:t>Подражательные движения</w:t>
            </w:r>
          </w:p>
          <w:p w:rsidR="000065D8" w:rsidRPr="00945A4B" w:rsidRDefault="000065D8" w:rsidP="003834D8">
            <w:pPr>
              <w:ind w:rightChars="46" w:right="110"/>
              <w:rPr>
                <w:b/>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b/>
                <w:sz w:val="23"/>
                <w:szCs w:val="23"/>
              </w:rPr>
            </w:pPr>
            <w:r w:rsidRPr="00945A4B">
              <w:rPr>
                <w:b/>
                <w:sz w:val="23"/>
                <w:szCs w:val="23"/>
              </w:rPr>
              <w:t>Утренний отрезок времени</w:t>
            </w:r>
          </w:p>
          <w:p w:rsidR="000065D8" w:rsidRPr="00945A4B" w:rsidRDefault="000065D8" w:rsidP="003834D8">
            <w:pPr>
              <w:ind w:rightChars="46" w:right="110"/>
              <w:rPr>
                <w:sz w:val="23"/>
                <w:szCs w:val="23"/>
              </w:rPr>
            </w:pPr>
            <w:r w:rsidRPr="00945A4B">
              <w:rPr>
                <w:sz w:val="23"/>
                <w:szCs w:val="23"/>
              </w:rPr>
              <w:t>Игровые упражнения</w:t>
            </w:r>
          </w:p>
          <w:p w:rsidR="000065D8" w:rsidRPr="00945A4B" w:rsidRDefault="000065D8" w:rsidP="003834D8">
            <w:pPr>
              <w:ind w:rightChars="46" w:right="110"/>
              <w:rPr>
                <w:sz w:val="23"/>
                <w:szCs w:val="23"/>
              </w:rPr>
            </w:pPr>
            <w:r w:rsidRPr="00945A4B">
              <w:rPr>
                <w:sz w:val="23"/>
                <w:szCs w:val="23"/>
              </w:rPr>
              <w:t>Подражательные движения</w:t>
            </w:r>
          </w:p>
          <w:p w:rsidR="000065D8" w:rsidRPr="00945A4B" w:rsidRDefault="000065D8" w:rsidP="003834D8">
            <w:pPr>
              <w:ind w:rightChars="46" w:right="110"/>
              <w:rPr>
                <w:sz w:val="23"/>
                <w:szCs w:val="23"/>
              </w:rPr>
            </w:pPr>
            <w:r w:rsidRPr="00945A4B">
              <w:rPr>
                <w:sz w:val="23"/>
                <w:szCs w:val="23"/>
              </w:rPr>
              <w:t>Утренняя гимнастика:</w:t>
            </w:r>
          </w:p>
          <w:p w:rsidR="000065D8" w:rsidRPr="00945A4B" w:rsidRDefault="000065D8" w:rsidP="003834D8">
            <w:pPr>
              <w:ind w:rightChars="46" w:right="110"/>
              <w:rPr>
                <w:sz w:val="23"/>
                <w:szCs w:val="23"/>
              </w:rPr>
            </w:pPr>
            <w:r w:rsidRPr="00945A4B">
              <w:rPr>
                <w:sz w:val="23"/>
                <w:szCs w:val="23"/>
              </w:rPr>
              <w:t>-классические комплексы</w:t>
            </w:r>
          </w:p>
          <w:p w:rsidR="000065D8" w:rsidRPr="00945A4B" w:rsidRDefault="000065D8" w:rsidP="003834D8">
            <w:pPr>
              <w:ind w:rightChars="46" w:right="110"/>
              <w:rPr>
                <w:sz w:val="23"/>
                <w:szCs w:val="23"/>
              </w:rPr>
            </w:pPr>
            <w:r w:rsidRPr="00945A4B">
              <w:rPr>
                <w:sz w:val="23"/>
                <w:szCs w:val="23"/>
              </w:rPr>
              <w:t>-тематические комплексы</w:t>
            </w:r>
          </w:p>
          <w:p w:rsidR="000065D8" w:rsidRPr="00945A4B" w:rsidRDefault="000065D8" w:rsidP="003834D8">
            <w:pPr>
              <w:ind w:rightChars="46" w:right="110"/>
              <w:rPr>
                <w:sz w:val="23"/>
                <w:szCs w:val="23"/>
              </w:rPr>
            </w:pPr>
            <w:r w:rsidRPr="00945A4B">
              <w:rPr>
                <w:sz w:val="23"/>
                <w:szCs w:val="23"/>
              </w:rPr>
              <w:t>-сюжетные комплексы</w:t>
            </w:r>
          </w:p>
          <w:p w:rsidR="000065D8" w:rsidRPr="00945A4B" w:rsidRDefault="000065D8" w:rsidP="003834D8">
            <w:pPr>
              <w:ind w:rightChars="46" w:right="110"/>
              <w:rPr>
                <w:sz w:val="23"/>
                <w:szCs w:val="23"/>
              </w:rPr>
            </w:pPr>
            <w:r w:rsidRPr="00945A4B">
              <w:rPr>
                <w:sz w:val="23"/>
                <w:szCs w:val="23"/>
              </w:rPr>
              <w:t>-с предметами</w:t>
            </w:r>
          </w:p>
          <w:p w:rsidR="000065D8" w:rsidRPr="00945A4B" w:rsidRDefault="000065D8" w:rsidP="003834D8">
            <w:pPr>
              <w:ind w:rightChars="46" w:right="110"/>
              <w:rPr>
                <w:sz w:val="23"/>
                <w:szCs w:val="23"/>
              </w:rPr>
            </w:pPr>
          </w:p>
          <w:p w:rsidR="000065D8" w:rsidRPr="00945A4B" w:rsidRDefault="000065D8" w:rsidP="003834D8">
            <w:pPr>
              <w:ind w:rightChars="46" w:right="110"/>
              <w:rPr>
                <w:b/>
                <w:sz w:val="23"/>
                <w:szCs w:val="23"/>
              </w:rPr>
            </w:pPr>
            <w:r w:rsidRPr="00945A4B">
              <w:rPr>
                <w:b/>
                <w:sz w:val="23"/>
                <w:szCs w:val="23"/>
              </w:rPr>
              <w:t xml:space="preserve">Прогулка </w:t>
            </w:r>
          </w:p>
          <w:p w:rsidR="000065D8" w:rsidRPr="00945A4B" w:rsidRDefault="000065D8" w:rsidP="003834D8">
            <w:pPr>
              <w:ind w:rightChars="46" w:right="110"/>
              <w:rPr>
                <w:sz w:val="23"/>
                <w:szCs w:val="23"/>
              </w:rPr>
            </w:pPr>
            <w:r w:rsidRPr="00945A4B">
              <w:rPr>
                <w:sz w:val="23"/>
                <w:szCs w:val="23"/>
              </w:rPr>
              <w:t>Подвижная игра малой подвижности</w:t>
            </w:r>
          </w:p>
          <w:p w:rsidR="000065D8" w:rsidRPr="00945A4B" w:rsidRDefault="000065D8" w:rsidP="003834D8">
            <w:pPr>
              <w:ind w:rightChars="46" w:right="110"/>
              <w:rPr>
                <w:sz w:val="23"/>
                <w:szCs w:val="23"/>
              </w:rPr>
            </w:pPr>
            <w:r w:rsidRPr="00945A4B">
              <w:rPr>
                <w:sz w:val="23"/>
                <w:szCs w:val="23"/>
              </w:rPr>
              <w:t>Игровые упражнения</w:t>
            </w:r>
          </w:p>
          <w:p w:rsidR="000065D8" w:rsidRPr="00945A4B" w:rsidRDefault="000065D8" w:rsidP="003834D8">
            <w:pPr>
              <w:ind w:rightChars="46" w:right="110"/>
              <w:rPr>
                <w:sz w:val="23"/>
                <w:szCs w:val="23"/>
              </w:rPr>
            </w:pPr>
            <w:r w:rsidRPr="00945A4B">
              <w:rPr>
                <w:sz w:val="23"/>
                <w:szCs w:val="23"/>
              </w:rPr>
              <w:t>Проблемная ситуация</w:t>
            </w:r>
          </w:p>
          <w:p w:rsidR="000065D8" w:rsidRPr="00945A4B" w:rsidRDefault="000065D8" w:rsidP="003834D8">
            <w:pPr>
              <w:ind w:rightChars="46" w:right="110"/>
              <w:rPr>
                <w:sz w:val="23"/>
                <w:szCs w:val="23"/>
              </w:rPr>
            </w:pPr>
            <w:r w:rsidRPr="00945A4B">
              <w:rPr>
                <w:sz w:val="23"/>
                <w:szCs w:val="23"/>
              </w:rPr>
              <w:t>Индивидуальная работа</w:t>
            </w:r>
          </w:p>
          <w:p w:rsidR="000065D8" w:rsidRPr="00945A4B" w:rsidRDefault="000065D8" w:rsidP="003834D8">
            <w:pPr>
              <w:ind w:rightChars="46" w:right="110"/>
              <w:rPr>
                <w:sz w:val="23"/>
                <w:szCs w:val="23"/>
              </w:rPr>
            </w:pPr>
            <w:r w:rsidRPr="00945A4B">
              <w:rPr>
                <w:sz w:val="23"/>
                <w:szCs w:val="23"/>
              </w:rPr>
              <w:t xml:space="preserve">Занятия по физическому </w:t>
            </w:r>
            <w:r w:rsidRPr="00945A4B">
              <w:rPr>
                <w:sz w:val="23"/>
                <w:szCs w:val="23"/>
              </w:rPr>
              <w:lastRenderedPageBreak/>
              <w:t>воспитанию на улице</w:t>
            </w:r>
          </w:p>
          <w:p w:rsidR="000065D8" w:rsidRPr="00945A4B" w:rsidRDefault="000065D8" w:rsidP="003834D8">
            <w:pPr>
              <w:ind w:rightChars="46" w:right="110"/>
              <w:rPr>
                <w:sz w:val="23"/>
                <w:szCs w:val="23"/>
              </w:rPr>
            </w:pPr>
            <w:r w:rsidRPr="00945A4B">
              <w:rPr>
                <w:sz w:val="23"/>
                <w:szCs w:val="23"/>
              </w:rPr>
              <w:t>Подражательные движения</w:t>
            </w:r>
          </w:p>
          <w:p w:rsidR="000065D8" w:rsidRPr="00945A4B" w:rsidRDefault="000065D8" w:rsidP="003834D8">
            <w:pPr>
              <w:ind w:rightChars="46" w:right="110"/>
              <w:rPr>
                <w:sz w:val="23"/>
                <w:szCs w:val="23"/>
              </w:rPr>
            </w:pPr>
          </w:p>
          <w:p w:rsidR="000065D8" w:rsidRPr="00945A4B" w:rsidRDefault="000065D8" w:rsidP="003834D8">
            <w:pPr>
              <w:ind w:rightChars="46" w:right="110"/>
              <w:rPr>
                <w:b/>
                <w:sz w:val="23"/>
                <w:szCs w:val="23"/>
              </w:rPr>
            </w:pPr>
            <w:r w:rsidRPr="00945A4B">
              <w:rPr>
                <w:b/>
                <w:sz w:val="23"/>
                <w:szCs w:val="23"/>
              </w:rPr>
              <w:t>Вечерний отрезок времени, включая прогулку</w:t>
            </w:r>
          </w:p>
          <w:p w:rsidR="000065D8" w:rsidRPr="00945A4B" w:rsidRDefault="000065D8" w:rsidP="003834D8">
            <w:pPr>
              <w:ind w:rightChars="46" w:right="110"/>
              <w:rPr>
                <w:sz w:val="23"/>
                <w:szCs w:val="23"/>
              </w:rPr>
            </w:pPr>
            <w:r w:rsidRPr="00945A4B">
              <w:rPr>
                <w:sz w:val="23"/>
                <w:szCs w:val="23"/>
              </w:rPr>
              <w:t>Гимнастика после дневного сна:</w:t>
            </w:r>
          </w:p>
          <w:p w:rsidR="000065D8" w:rsidRPr="00945A4B" w:rsidRDefault="000065D8" w:rsidP="003834D8">
            <w:pPr>
              <w:ind w:rightChars="46" w:right="110"/>
              <w:rPr>
                <w:sz w:val="23"/>
                <w:szCs w:val="23"/>
              </w:rPr>
            </w:pPr>
            <w:r w:rsidRPr="00945A4B">
              <w:rPr>
                <w:sz w:val="23"/>
                <w:szCs w:val="23"/>
              </w:rPr>
              <w:t>-оздоровительные упражнения</w:t>
            </w:r>
          </w:p>
          <w:p w:rsidR="000065D8" w:rsidRPr="00945A4B" w:rsidRDefault="000065D8" w:rsidP="003834D8">
            <w:pPr>
              <w:ind w:rightChars="46" w:right="110"/>
              <w:rPr>
                <w:sz w:val="23"/>
                <w:szCs w:val="23"/>
              </w:rPr>
            </w:pPr>
            <w:r w:rsidRPr="00945A4B">
              <w:rPr>
                <w:sz w:val="23"/>
                <w:szCs w:val="23"/>
              </w:rPr>
              <w:t>-классические упражнения</w:t>
            </w:r>
          </w:p>
          <w:p w:rsidR="000065D8" w:rsidRPr="00945A4B" w:rsidRDefault="000065D8" w:rsidP="003834D8">
            <w:pPr>
              <w:ind w:rightChars="46" w:right="110"/>
              <w:rPr>
                <w:sz w:val="23"/>
                <w:szCs w:val="23"/>
              </w:rPr>
            </w:pPr>
            <w:r w:rsidRPr="00945A4B">
              <w:rPr>
                <w:sz w:val="23"/>
                <w:szCs w:val="23"/>
              </w:rPr>
              <w:t>Физкультурные упражнения</w:t>
            </w:r>
          </w:p>
          <w:p w:rsidR="000065D8" w:rsidRPr="00945A4B" w:rsidRDefault="000065D8" w:rsidP="003834D8">
            <w:pPr>
              <w:ind w:rightChars="46" w:right="110"/>
              <w:rPr>
                <w:sz w:val="23"/>
                <w:szCs w:val="23"/>
              </w:rPr>
            </w:pPr>
            <w:r w:rsidRPr="00945A4B">
              <w:rPr>
                <w:sz w:val="23"/>
                <w:szCs w:val="23"/>
              </w:rPr>
              <w:t>Коррекционные упражнения</w:t>
            </w:r>
          </w:p>
          <w:p w:rsidR="000065D8" w:rsidRPr="00945A4B" w:rsidRDefault="000065D8" w:rsidP="003834D8">
            <w:pPr>
              <w:ind w:rightChars="46" w:right="110"/>
              <w:rPr>
                <w:sz w:val="23"/>
                <w:szCs w:val="23"/>
              </w:rPr>
            </w:pPr>
            <w:r w:rsidRPr="00945A4B">
              <w:rPr>
                <w:sz w:val="23"/>
                <w:szCs w:val="23"/>
              </w:rPr>
              <w:t>Индивидуальная работа</w:t>
            </w:r>
          </w:p>
          <w:p w:rsidR="000065D8" w:rsidRPr="00945A4B" w:rsidRDefault="000065D8" w:rsidP="003834D8">
            <w:pPr>
              <w:ind w:rightChars="46" w:right="110"/>
              <w:rPr>
                <w:sz w:val="23"/>
                <w:szCs w:val="23"/>
              </w:rPr>
            </w:pPr>
            <w:r w:rsidRPr="00945A4B">
              <w:rPr>
                <w:sz w:val="23"/>
                <w:szCs w:val="23"/>
              </w:rPr>
              <w:t>Динамические паузы</w:t>
            </w:r>
          </w:p>
          <w:p w:rsidR="000065D8" w:rsidRPr="00945A4B" w:rsidRDefault="000065D8" w:rsidP="003834D8">
            <w:pPr>
              <w:ind w:rightChars="46" w:right="110"/>
              <w:rPr>
                <w:b/>
                <w:sz w:val="23"/>
                <w:szCs w:val="23"/>
              </w:rPr>
            </w:pPr>
            <w:r w:rsidRPr="00945A4B">
              <w:rPr>
                <w:b/>
                <w:sz w:val="23"/>
                <w:szCs w:val="23"/>
              </w:rPr>
              <w:t>Утренний отрезок времени</w:t>
            </w:r>
          </w:p>
          <w:p w:rsidR="000065D8" w:rsidRPr="00945A4B" w:rsidRDefault="000065D8" w:rsidP="003834D8">
            <w:pPr>
              <w:ind w:rightChars="46" w:right="110"/>
              <w:rPr>
                <w:sz w:val="23"/>
                <w:szCs w:val="23"/>
              </w:rPr>
            </w:pPr>
            <w:r w:rsidRPr="00945A4B">
              <w:rPr>
                <w:sz w:val="23"/>
                <w:szCs w:val="23"/>
              </w:rPr>
              <w:t>Игровые упражнения</w:t>
            </w:r>
          </w:p>
          <w:p w:rsidR="000065D8" w:rsidRPr="00945A4B" w:rsidRDefault="000065D8" w:rsidP="003834D8">
            <w:pPr>
              <w:ind w:rightChars="46" w:right="110"/>
              <w:rPr>
                <w:b/>
                <w:sz w:val="23"/>
                <w:szCs w:val="23"/>
              </w:rPr>
            </w:pPr>
            <w:r w:rsidRPr="00945A4B">
              <w:rPr>
                <w:sz w:val="23"/>
                <w:szCs w:val="23"/>
              </w:rPr>
              <w:t>Движения</w:t>
            </w:r>
          </w:p>
          <w:p w:rsidR="000065D8" w:rsidRPr="00945A4B" w:rsidRDefault="000065D8" w:rsidP="003834D8">
            <w:pPr>
              <w:ind w:rightChars="46" w:right="110"/>
              <w:rPr>
                <w:b/>
                <w:sz w:val="23"/>
                <w:szCs w:val="23"/>
              </w:rPr>
            </w:pPr>
          </w:p>
          <w:p w:rsidR="000065D8" w:rsidRPr="00945A4B" w:rsidRDefault="000065D8" w:rsidP="003834D8">
            <w:pPr>
              <w:ind w:rightChars="46" w:right="110"/>
              <w:rPr>
                <w:b/>
                <w:sz w:val="23"/>
                <w:szCs w:val="23"/>
              </w:rPr>
            </w:pPr>
            <w:r w:rsidRPr="00945A4B">
              <w:rPr>
                <w:b/>
                <w:sz w:val="23"/>
                <w:szCs w:val="23"/>
              </w:rPr>
              <w:t xml:space="preserve">Прогулка </w:t>
            </w:r>
          </w:p>
          <w:p w:rsidR="000065D8" w:rsidRPr="00945A4B" w:rsidRDefault="000065D8" w:rsidP="003834D8">
            <w:pPr>
              <w:ind w:rightChars="46" w:right="110"/>
              <w:rPr>
                <w:sz w:val="23"/>
                <w:szCs w:val="23"/>
              </w:rPr>
            </w:pPr>
            <w:r w:rsidRPr="00945A4B">
              <w:rPr>
                <w:sz w:val="23"/>
                <w:szCs w:val="23"/>
              </w:rPr>
              <w:t>Подвижная игра большой и малой подвижности</w:t>
            </w:r>
          </w:p>
          <w:p w:rsidR="000065D8" w:rsidRPr="00945A4B" w:rsidRDefault="000065D8" w:rsidP="003834D8">
            <w:pPr>
              <w:ind w:rightChars="46" w:right="110"/>
              <w:rPr>
                <w:sz w:val="23"/>
                <w:szCs w:val="23"/>
              </w:rPr>
            </w:pPr>
          </w:p>
          <w:p w:rsidR="000065D8" w:rsidRPr="00945A4B" w:rsidRDefault="000065D8" w:rsidP="003834D8">
            <w:pPr>
              <w:ind w:rightChars="46" w:right="110"/>
              <w:rPr>
                <w:b/>
                <w:sz w:val="23"/>
                <w:szCs w:val="23"/>
              </w:rPr>
            </w:pPr>
            <w:r w:rsidRPr="00945A4B">
              <w:rPr>
                <w:b/>
                <w:sz w:val="23"/>
                <w:szCs w:val="23"/>
              </w:rPr>
              <w:t>Вечерний отрезок времени, включая прогулку</w:t>
            </w:r>
          </w:p>
          <w:p w:rsidR="000065D8" w:rsidRPr="00945A4B" w:rsidRDefault="000065D8" w:rsidP="003834D8">
            <w:pPr>
              <w:ind w:rightChars="46" w:right="110"/>
              <w:rPr>
                <w:sz w:val="23"/>
                <w:szCs w:val="23"/>
              </w:rPr>
            </w:pPr>
            <w:r w:rsidRPr="00945A4B">
              <w:rPr>
                <w:sz w:val="23"/>
                <w:szCs w:val="23"/>
              </w:rPr>
              <w:t xml:space="preserve">Гимнастика после дневного сна: </w:t>
            </w:r>
          </w:p>
          <w:p w:rsidR="000065D8" w:rsidRPr="00945A4B" w:rsidRDefault="000065D8" w:rsidP="003834D8">
            <w:pPr>
              <w:ind w:rightChars="46" w:right="110"/>
              <w:rPr>
                <w:sz w:val="23"/>
                <w:szCs w:val="23"/>
              </w:rPr>
            </w:pPr>
            <w:r w:rsidRPr="00945A4B">
              <w:rPr>
                <w:sz w:val="23"/>
                <w:szCs w:val="23"/>
              </w:rPr>
              <w:t>-игры малой подвижности</w:t>
            </w:r>
          </w:p>
          <w:p w:rsidR="000065D8" w:rsidRPr="00945A4B" w:rsidRDefault="000065D8" w:rsidP="003834D8">
            <w:pPr>
              <w:ind w:rightChars="46" w:right="110"/>
              <w:rPr>
                <w:sz w:val="23"/>
                <w:szCs w:val="23"/>
              </w:rPr>
            </w:pPr>
            <w:r w:rsidRPr="00945A4B">
              <w:rPr>
                <w:sz w:val="23"/>
                <w:szCs w:val="23"/>
              </w:rPr>
              <w:t>Игровые упражнения</w:t>
            </w:r>
          </w:p>
          <w:p w:rsidR="000065D8" w:rsidRPr="00945A4B" w:rsidRDefault="000065D8" w:rsidP="003834D8">
            <w:pPr>
              <w:ind w:rightChars="46" w:right="110"/>
              <w:rPr>
                <w:sz w:val="23"/>
                <w:szCs w:val="23"/>
              </w:rPr>
            </w:pPr>
            <w:r w:rsidRPr="00945A4B">
              <w:rPr>
                <w:sz w:val="23"/>
                <w:szCs w:val="23"/>
              </w:rPr>
              <w:t>Проблемная ситуация</w:t>
            </w:r>
          </w:p>
          <w:p w:rsidR="000065D8" w:rsidRPr="00945A4B" w:rsidRDefault="000065D8" w:rsidP="003834D8">
            <w:pPr>
              <w:ind w:rightChars="46" w:right="110"/>
              <w:rPr>
                <w:sz w:val="23"/>
                <w:szCs w:val="23"/>
              </w:rPr>
            </w:pPr>
            <w:r w:rsidRPr="00945A4B">
              <w:rPr>
                <w:sz w:val="23"/>
                <w:szCs w:val="23"/>
              </w:rPr>
              <w:t>Подражательные движения</w:t>
            </w:r>
          </w:p>
          <w:p w:rsidR="000065D8" w:rsidRPr="00945A4B" w:rsidRDefault="000065D8" w:rsidP="003834D8">
            <w:pPr>
              <w:ind w:rightChars="46" w:right="110"/>
              <w:rPr>
                <w:sz w:val="23"/>
                <w:szCs w:val="23"/>
              </w:rPr>
            </w:pPr>
            <w:r w:rsidRPr="00945A4B">
              <w:rPr>
                <w:sz w:val="23"/>
                <w:szCs w:val="23"/>
              </w:rPr>
              <w:t>Подвижная игра большой и малой подвижности</w:t>
            </w:r>
          </w:p>
          <w:p w:rsidR="000065D8" w:rsidRPr="00945A4B" w:rsidRDefault="000065D8" w:rsidP="003834D8">
            <w:pPr>
              <w:ind w:rightChars="46" w:right="110"/>
              <w:rPr>
                <w:sz w:val="23"/>
                <w:szCs w:val="23"/>
              </w:rPr>
            </w:pPr>
            <w:r w:rsidRPr="00945A4B">
              <w:rPr>
                <w:sz w:val="23"/>
                <w:szCs w:val="23"/>
              </w:rPr>
              <w:t>Индивидуальная работа</w:t>
            </w:r>
          </w:p>
          <w:p w:rsidR="000065D8" w:rsidRPr="00945A4B" w:rsidRDefault="000065D8" w:rsidP="003834D8">
            <w:pPr>
              <w:ind w:rightChars="46" w:right="110"/>
              <w:rPr>
                <w:sz w:val="23"/>
                <w:szCs w:val="23"/>
              </w:rPr>
            </w:pPr>
            <w:r w:rsidRPr="00945A4B">
              <w:rPr>
                <w:sz w:val="23"/>
                <w:szCs w:val="23"/>
              </w:rPr>
              <w:t>Динамическая пауза</w:t>
            </w: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b/>
                <w:sz w:val="23"/>
                <w:szCs w:val="23"/>
              </w:rPr>
            </w:pPr>
            <w:r w:rsidRPr="00945A4B">
              <w:rPr>
                <w:b/>
                <w:sz w:val="23"/>
                <w:szCs w:val="23"/>
              </w:rPr>
              <w:lastRenderedPageBreak/>
              <w:t>Утренний отрезок времени</w:t>
            </w:r>
          </w:p>
          <w:p w:rsidR="000065D8" w:rsidRPr="00945A4B" w:rsidRDefault="000065D8" w:rsidP="003834D8">
            <w:pPr>
              <w:ind w:rightChars="46" w:right="110"/>
              <w:rPr>
                <w:sz w:val="23"/>
                <w:szCs w:val="23"/>
              </w:rPr>
            </w:pPr>
            <w:r w:rsidRPr="00945A4B">
              <w:rPr>
                <w:sz w:val="23"/>
                <w:szCs w:val="23"/>
              </w:rPr>
              <w:t>Игровые (подводящие) упражнения в индивидуальной работе и в утренней гимнастике</w:t>
            </w:r>
          </w:p>
          <w:p w:rsidR="000065D8" w:rsidRPr="00945A4B" w:rsidRDefault="000065D8" w:rsidP="003834D8">
            <w:pPr>
              <w:ind w:rightChars="46" w:right="110"/>
              <w:rPr>
                <w:sz w:val="23"/>
                <w:szCs w:val="23"/>
              </w:rPr>
            </w:pPr>
          </w:p>
          <w:p w:rsidR="000065D8" w:rsidRPr="00945A4B" w:rsidRDefault="000065D8" w:rsidP="003834D8">
            <w:pPr>
              <w:ind w:rightChars="46" w:right="110"/>
              <w:rPr>
                <w:b/>
                <w:sz w:val="23"/>
                <w:szCs w:val="23"/>
              </w:rPr>
            </w:pPr>
            <w:r w:rsidRPr="00945A4B">
              <w:rPr>
                <w:b/>
                <w:sz w:val="23"/>
                <w:szCs w:val="23"/>
              </w:rPr>
              <w:t xml:space="preserve">Прогулка </w:t>
            </w:r>
          </w:p>
          <w:p w:rsidR="000065D8" w:rsidRPr="00945A4B" w:rsidRDefault="000065D8" w:rsidP="003834D8">
            <w:pPr>
              <w:ind w:rightChars="46" w:right="110"/>
              <w:rPr>
                <w:sz w:val="23"/>
                <w:szCs w:val="23"/>
              </w:rPr>
            </w:pPr>
            <w:r w:rsidRPr="00945A4B">
              <w:rPr>
                <w:sz w:val="23"/>
                <w:szCs w:val="23"/>
              </w:rPr>
              <w:t>Подвижная игра большой и малой подвижности с элементами подводящих и подражательных упражнений</w:t>
            </w: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r w:rsidRPr="00945A4B">
              <w:rPr>
                <w:b/>
                <w:sz w:val="23"/>
                <w:szCs w:val="23"/>
              </w:rPr>
              <w:t>Вечерний отрезок времени, включая прогулку</w:t>
            </w:r>
          </w:p>
          <w:p w:rsidR="000065D8" w:rsidRPr="00945A4B" w:rsidRDefault="000065D8" w:rsidP="003834D8">
            <w:pPr>
              <w:ind w:rightChars="46" w:right="110"/>
              <w:rPr>
                <w:sz w:val="23"/>
                <w:szCs w:val="23"/>
              </w:rPr>
            </w:pPr>
            <w:r w:rsidRPr="00945A4B">
              <w:rPr>
                <w:sz w:val="23"/>
                <w:szCs w:val="23"/>
              </w:rPr>
              <w:t>Игровые упражнения</w:t>
            </w:r>
          </w:p>
          <w:p w:rsidR="000065D8" w:rsidRPr="00945A4B" w:rsidRDefault="000065D8" w:rsidP="003834D8">
            <w:pPr>
              <w:ind w:rightChars="46" w:right="110"/>
              <w:rPr>
                <w:sz w:val="23"/>
                <w:szCs w:val="23"/>
              </w:rPr>
            </w:pPr>
            <w:r w:rsidRPr="00945A4B">
              <w:rPr>
                <w:sz w:val="23"/>
                <w:szCs w:val="23"/>
              </w:rPr>
              <w:t>Физкультурные упражнения</w:t>
            </w:r>
          </w:p>
          <w:p w:rsidR="000065D8" w:rsidRPr="00945A4B" w:rsidRDefault="000065D8" w:rsidP="003834D8">
            <w:pPr>
              <w:ind w:rightChars="46" w:right="110"/>
              <w:rPr>
                <w:sz w:val="23"/>
                <w:szCs w:val="23"/>
              </w:rPr>
            </w:pPr>
            <w:r w:rsidRPr="00945A4B">
              <w:rPr>
                <w:sz w:val="23"/>
                <w:szCs w:val="23"/>
              </w:rPr>
              <w:t>Подражательные движения</w:t>
            </w:r>
          </w:p>
          <w:p w:rsidR="000065D8" w:rsidRPr="00945A4B" w:rsidRDefault="000065D8" w:rsidP="003834D8">
            <w:pPr>
              <w:ind w:rightChars="46" w:right="110"/>
              <w:rPr>
                <w:sz w:val="23"/>
                <w:szCs w:val="23"/>
              </w:rPr>
            </w:pPr>
            <w:r w:rsidRPr="00945A4B">
              <w:rPr>
                <w:sz w:val="23"/>
                <w:szCs w:val="23"/>
              </w:rPr>
              <w:t>Подвижная игра большой и малой подвижности</w:t>
            </w:r>
          </w:p>
          <w:p w:rsidR="000065D8" w:rsidRPr="00945A4B" w:rsidRDefault="000065D8" w:rsidP="003834D8">
            <w:pPr>
              <w:ind w:rightChars="46" w:right="110"/>
              <w:rPr>
                <w:sz w:val="23"/>
                <w:szCs w:val="23"/>
              </w:rPr>
            </w:pPr>
            <w:r w:rsidRPr="00945A4B">
              <w:rPr>
                <w:sz w:val="23"/>
                <w:szCs w:val="23"/>
              </w:rPr>
              <w:t>Индивидуальная работа</w:t>
            </w: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r w:rsidRPr="00945A4B">
              <w:rPr>
                <w:sz w:val="23"/>
                <w:szCs w:val="23"/>
              </w:rPr>
              <w:t>Физкультурный досуг</w:t>
            </w:r>
          </w:p>
          <w:p w:rsidR="000065D8" w:rsidRPr="00945A4B" w:rsidRDefault="000065D8" w:rsidP="003834D8">
            <w:pPr>
              <w:ind w:rightChars="46" w:right="110"/>
              <w:rPr>
                <w:sz w:val="23"/>
                <w:szCs w:val="23"/>
              </w:rPr>
            </w:pPr>
            <w:r w:rsidRPr="00945A4B">
              <w:rPr>
                <w:sz w:val="23"/>
                <w:szCs w:val="23"/>
              </w:rPr>
              <w:t>Физкультурные праздники</w:t>
            </w:r>
          </w:p>
        </w:tc>
        <w:tc>
          <w:tcPr>
            <w:tcW w:w="3060" w:type="dxa"/>
          </w:tcPr>
          <w:p w:rsidR="000065D8" w:rsidRPr="00945A4B" w:rsidRDefault="000065D8" w:rsidP="003834D8">
            <w:pPr>
              <w:ind w:rightChars="46" w:right="110"/>
              <w:rPr>
                <w:sz w:val="23"/>
                <w:szCs w:val="23"/>
              </w:rPr>
            </w:pPr>
          </w:p>
          <w:p w:rsidR="000065D8" w:rsidRPr="00945A4B" w:rsidRDefault="004C1BC1" w:rsidP="003834D8">
            <w:pPr>
              <w:ind w:rightChars="46" w:right="110"/>
              <w:rPr>
                <w:sz w:val="23"/>
                <w:szCs w:val="23"/>
              </w:rPr>
            </w:pPr>
            <w:r w:rsidRPr="00945A4B">
              <w:rPr>
                <w:b/>
                <w:sz w:val="23"/>
                <w:szCs w:val="23"/>
              </w:rPr>
              <w:t xml:space="preserve">НОД - </w:t>
            </w:r>
            <w:r w:rsidR="000065D8" w:rsidRPr="00945A4B">
              <w:rPr>
                <w:sz w:val="23"/>
                <w:szCs w:val="23"/>
              </w:rPr>
              <w:t>Занятия по физическому воспитанию:</w:t>
            </w:r>
          </w:p>
          <w:p w:rsidR="000065D8" w:rsidRPr="00945A4B" w:rsidRDefault="000065D8" w:rsidP="003834D8">
            <w:pPr>
              <w:ind w:rightChars="46" w:right="110"/>
              <w:rPr>
                <w:sz w:val="23"/>
                <w:szCs w:val="23"/>
              </w:rPr>
            </w:pPr>
            <w:r w:rsidRPr="00945A4B">
              <w:rPr>
                <w:sz w:val="23"/>
                <w:szCs w:val="23"/>
              </w:rPr>
              <w:t>- сюжетно-игровые</w:t>
            </w:r>
          </w:p>
          <w:p w:rsidR="000065D8" w:rsidRPr="00945A4B" w:rsidRDefault="000065D8" w:rsidP="003834D8">
            <w:pPr>
              <w:ind w:rightChars="46" w:right="110"/>
              <w:rPr>
                <w:sz w:val="23"/>
                <w:szCs w:val="23"/>
              </w:rPr>
            </w:pPr>
            <w:r w:rsidRPr="00945A4B">
              <w:rPr>
                <w:sz w:val="23"/>
                <w:szCs w:val="23"/>
              </w:rPr>
              <w:t>- тематические</w:t>
            </w:r>
          </w:p>
          <w:p w:rsidR="000065D8" w:rsidRPr="00945A4B" w:rsidRDefault="000065D8" w:rsidP="003834D8">
            <w:pPr>
              <w:ind w:rightChars="46" w:right="110"/>
              <w:rPr>
                <w:sz w:val="23"/>
                <w:szCs w:val="23"/>
              </w:rPr>
            </w:pPr>
            <w:r w:rsidRPr="00945A4B">
              <w:rPr>
                <w:sz w:val="23"/>
                <w:szCs w:val="23"/>
              </w:rPr>
              <w:t>-классические</w:t>
            </w: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b/>
                <w:sz w:val="23"/>
                <w:szCs w:val="23"/>
              </w:rPr>
            </w:pPr>
            <w:r w:rsidRPr="00945A4B">
              <w:rPr>
                <w:sz w:val="23"/>
                <w:szCs w:val="23"/>
              </w:rPr>
              <w:t>Каникулы</w:t>
            </w: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B47E18" w:rsidRPr="00945A4B" w:rsidRDefault="00B47E18" w:rsidP="003834D8">
            <w:pPr>
              <w:ind w:rightChars="46" w:right="110"/>
              <w:rPr>
                <w:sz w:val="23"/>
                <w:szCs w:val="23"/>
              </w:rPr>
            </w:pPr>
          </w:p>
          <w:p w:rsidR="00B47E18" w:rsidRPr="00945A4B" w:rsidRDefault="00B47E18" w:rsidP="003834D8">
            <w:pPr>
              <w:ind w:rightChars="46" w:right="110"/>
              <w:rPr>
                <w:sz w:val="23"/>
                <w:szCs w:val="23"/>
              </w:rPr>
            </w:pPr>
          </w:p>
          <w:p w:rsidR="000065D8" w:rsidRPr="00945A4B" w:rsidRDefault="000065D8" w:rsidP="003834D8">
            <w:pPr>
              <w:ind w:rightChars="46" w:right="110"/>
              <w:rPr>
                <w:sz w:val="23"/>
                <w:szCs w:val="23"/>
              </w:rPr>
            </w:pPr>
            <w:r w:rsidRPr="00945A4B">
              <w:rPr>
                <w:sz w:val="23"/>
                <w:szCs w:val="23"/>
              </w:rPr>
              <w:t>В</w:t>
            </w:r>
            <w:r w:rsidR="004C1BC1" w:rsidRPr="00945A4B">
              <w:rPr>
                <w:sz w:val="23"/>
                <w:szCs w:val="23"/>
              </w:rPr>
              <w:t xml:space="preserve"> </w:t>
            </w:r>
            <w:r w:rsidR="004C1BC1" w:rsidRPr="00945A4B">
              <w:rPr>
                <w:b/>
                <w:sz w:val="23"/>
                <w:szCs w:val="23"/>
              </w:rPr>
              <w:t xml:space="preserve">НОД - </w:t>
            </w:r>
            <w:r w:rsidRPr="00945A4B">
              <w:rPr>
                <w:sz w:val="23"/>
                <w:szCs w:val="23"/>
              </w:rPr>
              <w:t xml:space="preserve"> занятиях по физическому воспитанию:</w:t>
            </w:r>
          </w:p>
          <w:p w:rsidR="000065D8" w:rsidRPr="00945A4B" w:rsidRDefault="000065D8" w:rsidP="003834D8">
            <w:pPr>
              <w:ind w:rightChars="46" w:right="110"/>
              <w:rPr>
                <w:sz w:val="23"/>
                <w:szCs w:val="23"/>
              </w:rPr>
            </w:pPr>
            <w:r w:rsidRPr="00945A4B">
              <w:rPr>
                <w:sz w:val="23"/>
                <w:szCs w:val="23"/>
              </w:rPr>
              <w:t>-сюжетный комплекс</w:t>
            </w:r>
          </w:p>
          <w:p w:rsidR="000065D8" w:rsidRPr="00945A4B" w:rsidRDefault="000065D8" w:rsidP="003834D8">
            <w:pPr>
              <w:ind w:rightChars="46" w:right="110"/>
              <w:rPr>
                <w:sz w:val="23"/>
                <w:szCs w:val="23"/>
              </w:rPr>
            </w:pPr>
            <w:r w:rsidRPr="00945A4B">
              <w:rPr>
                <w:sz w:val="23"/>
                <w:szCs w:val="23"/>
              </w:rPr>
              <w:t>-подражательный комплекс</w:t>
            </w:r>
          </w:p>
          <w:p w:rsidR="000065D8" w:rsidRPr="00945A4B" w:rsidRDefault="000065D8" w:rsidP="003834D8">
            <w:pPr>
              <w:ind w:rightChars="46" w:right="110"/>
              <w:rPr>
                <w:sz w:val="23"/>
                <w:szCs w:val="23"/>
              </w:rPr>
            </w:pPr>
            <w:r w:rsidRPr="00945A4B">
              <w:rPr>
                <w:sz w:val="23"/>
                <w:szCs w:val="23"/>
              </w:rPr>
              <w:t>- комплекс с предметами</w:t>
            </w:r>
          </w:p>
          <w:p w:rsidR="000065D8" w:rsidRPr="00945A4B" w:rsidRDefault="000065D8" w:rsidP="003834D8">
            <w:pPr>
              <w:ind w:rightChars="46" w:right="110"/>
              <w:rPr>
                <w:sz w:val="23"/>
                <w:szCs w:val="23"/>
              </w:rPr>
            </w:pPr>
            <w:r w:rsidRPr="00945A4B">
              <w:rPr>
                <w:sz w:val="23"/>
                <w:szCs w:val="23"/>
              </w:rPr>
              <w:t>Физ.минутки</w:t>
            </w:r>
          </w:p>
          <w:p w:rsidR="000065D8" w:rsidRPr="00945A4B" w:rsidRDefault="000065D8" w:rsidP="003834D8">
            <w:pPr>
              <w:ind w:rightChars="46" w:right="110"/>
              <w:rPr>
                <w:sz w:val="23"/>
                <w:szCs w:val="23"/>
              </w:rPr>
            </w:pPr>
            <w:r w:rsidRPr="00945A4B">
              <w:rPr>
                <w:sz w:val="23"/>
                <w:szCs w:val="23"/>
              </w:rPr>
              <w:t>Динамические паузы</w:t>
            </w: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B47E18" w:rsidRPr="00945A4B" w:rsidRDefault="00B47E18" w:rsidP="003834D8">
            <w:pPr>
              <w:ind w:rightChars="46" w:right="110"/>
              <w:rPr>
                <w:sz w:val="23"/>
                <w:szCs w:val="23"/>
              </w:rPr>
            </w:pPr>
          </w:p>
          <w:p w:rsidR="00B47E18" w:rsidRPr="00945A4B" w:rsidRDefault="00B47E18" w:rsidP="003834D8">
            <w:pPr>
              <w:ind w:rightChars="46" w:right="110"/>
              <w:rPr>
                <w:sz w:val="23"/>
                <w:szCs w:val="23"/>
              </w:rPr>
            </w:pPr>
          </w:p>
          <w:p w:rsidR="000065D8" w:rsidRPr="00945A4B" w:rsidRDefault="000065D8" w:rsidP="003834D8">
            <w:pPr>
              <w:ind w:rightChars="46" w:right="110"/>
              <w:rPr>
                <w:sz w:val="23"/>
                <w:szCs w:val="23"/>
              </w:rPr>
            </w:pPr>
            <w:r w:rsidRPr="00945A4B">
              <w:rPr>
                <w:sz w:val="23"/>
                <w:szCs w:val="23"/>
              </w:rPr>
              <w:t xml:space="preserve">В </w:t>
            </w:r>
            <w:r w:rsidR="004C1BC1" w:rsidRPr="00945A4B">
              <w:rPr>
                <w:b/>
                <w:sz w:val="23"/>
                <w:szCs w:val="23"/>
              </w:rPr>
              <w:t xml:space="preserve">НОД - </w:t>
            </w:r>
            <w:r w:rsidRPr="00945A4B">
              <w:rPr>
                <w:sz w:val="23"/>
                <w:szCs w:val="23"/>
              </w:rPr>
              <w:t>занятиях по физическому воспитанию игры большой и малой подвижности</w:t>
            </w: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B47E18" w:rsidRPr="00945A4B" w:rsidRDefault="00B47E18" w:rsidP="003834D8">
            <w:pPr>
              <w:ind w:rightChars="46" w:right="110"/>
              <w:rPr>
                <w:sz w:val="23"/>
                <w:szCs w:val="23"/>
              </w:rPr>
            </w:pPr>
          </w:p>
          <w:p w:rsidR="000065D8" w:rsidRPr="00945A4B" w:rsidRDefault="000065D8" w:rsidP="003834D8">
            <w:pPr>
              <w:ind w:rightChars="46" w:right="110"/>
              <w:rPr>
                <w:sz w:val="23"/>
                <w:szCs w:val="23"/>
              </w:rPr>
            </w:pPr>
            <w:r w:rsidRPr="00945A4B">
              <w:rPr>
                <w:sz w:val="23"/>
                <w:szCs w:val="23"/>
              </w:rPr>
              <w:t xml:space="preserve">В </w:t>
            </w:r>
            <w:r w:rsidR="004C1BC1" w:rsidRPr="00945A4B">
              <w:rPr>
                <w:b/>
                <w:sz w:val="23"/>
                <w:szCs w:val="23"/>
              </w:rPr>
              <w:t xml:space="preserve">НОД - </w:t>
            </w:r>
            <w:r w:rsidRPr="00945A4B">
              <w:rPr>
                <w:sz w:val="23"/>
                <w:szCs w:val="23"/>
              </w:rPr>
              <w:t>занятиях по физическому воспитанию игровые (подводящие) упражнения</w:t>
            </w: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tc>
        <w:tc>
          <w:tcPr>
            <w:tcW w:w="2880" w:type="dxa"/>
          </w:tcPr>
          <w:p w:rsidR="000065D8" w:rsidRPr="00945A4B" w:rsidRDefault="000065D8" w:rsidP="003834D8">
            <w:pPr>
              <w:ind w:rightChars="46" w:right="110"/>
              <w:contextualSpacing/>
              <w:rPr>
                <w:sz w:val="23"/>
                <w:szCs w:val="23"/>
              </w:rPr>
            </w:pPr>
          </w:p>
          <w:p w:rsidR="000065D8" w:rsidRPr="00945A4B" w:rsidRDefault="000065D8" w:rsidP="003834D8">
            <w:pPr>
              <w:ind w:rightChars="46" w:right="110"/>
              <w:contextualSpacing/>
              <w:rPr>
                <w:sz w:val="23"/>
                <w:szCs w:val="23"/>
              </w:rPr>
            </w:pPr>
            <w:r w:rsidRPr="00945A4B">
              <w:rPr>
                <w:sz w:val="23"/>
                <w:szCs w:val="23"/>
              </w:rPr>
              <w:t>Игра</w:t>
            </w:r>
          </w:p>
          <w:p w:rsidR="000065D8" w:rsidRPr="00945A4B" w:rsidRDefault="000065D8" w:rsidP="003834D8">
            <w:pPr>
              <w:ind w:rightChars="46" w:right="110"/>
              <w:rPr>
                <w:b/>
                <w:sz w:val="23"/>
                <w:szCs w:val="23"/>
              </w:rPr>
            </w:pPr>
            <w:r w:rsidRPr="00945A4B">
              <w:rPr>
                <w:sz w:val="23"/>
                <w:szCs w:val="23"/>
              </w:rPr>
              <w:t xml:space="preserve">Игровое упражнение </w:t>
            </w:r>
            <w:r w:rsidRPr="00945A4B">
              <w:rPr>
                <w:sz w:val="23"/>
                <w:szCs w:val="23"/>
              </w:rPr>
              <w:br/>
              <w:t>Подражательные движения</w:t>
            </w: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r w:rsidRPr="00945A4B">
              <w:rPr>
                <w:sz w:val="23"/>
                <w:szCs w:val="23"/>
              </w:rPr>
              <w:t>Игра</w:t>
            </w:r>
          </w:p>
          <w:p w:rsidR="000065D8" w:rsidRPr="00945A4B" w:rsidRDefault="000065D8" w:rsidP="003834D8">
            <w:pPr>
              <w:ind w:rightChars="46" w:right="110"/>
              <w:rPr>
                <w:sz w:val="23"/>
                <w:szCs w:val="23"/>
              </w:rPr>
            </w:pPr>
            <w:r w:rsidRPr="00945A4B">
              <w:rPr>
                <w:sz w:val="23"/>
                <w:szCs w:val="23"/>
              </w:rPr>
              <w:t>Игровое упражнение</w:t>
            </w:r>
          </w:p>
          <w:p w:rsidR="000065D8" w:rsidRPr="00945A4B" w:rsidRDefault="000065D8" w:rsidP="003834D8">
            <w:pPr>
              <w:ind w:rightChars="46" w:right="110"/>
              <w:rPr>
                <w:sz w:val="23"/>
                <w:szCs w:val="23"/>
              </w:rPr>
            </w:pPr>
            <w:r w:rsidRPr="00945A4B">
              <w:rPr>
                <w:sz w:val="23"/>
                <w:szCs w:val="23"/>
              </w:rPr>
              <w:lastRenderedPageBreak/>
              <w:t>Подражательные движения</w:t>
            </w: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contextualSpacing/>
              <w:rPr>
                <w:sz w:val="23"/>
                <w:szCs w:val="23"/>
              </w:rPr>
            </w:pPr>
          </w:p>
          <w:p w:rsidR="000065D8" w:rsidRPr="00945A4B" w:rsidRDefault="000065D8" w:rsidP="003834D8">
            <w:pPr>
              <w:ind w:rightChars="46" w:right="110"/>
              <w:contextualSpacing/>
              <w:rPr>
                <w:sz w:val="23"/>
                <w:szCs w:val="23"/>
              </w:rPr>
            </w:pPr>
          </w:p>
          <w:p w:rsidR="000065D8" w:rsidRPr="00945A4B" w:rsidRDefault="000065D8" w:rsidP="003834D8">
            <w:pPr>
              <w:ind w:rightChars="46" w:right="110"/>
              <w:contextualSpacing/>
              <w:rPr>
                <w:sz w:val="23"/>
                <w:szCs w:val="23"/>
              </w:rPr>
            </w:pPr>
          </w:p>
          <w:p w:rsidR="000065D8" w:rsidRPr="00945A4B" w:rsidRDefault="000065D8" w:rsidP="003834D8">
            <w:pPr>
              <w:ind w:rightChars="46" w:right="110"/>
              <w:contextualSpacing/>
              <w:rPr>
                <w:sz w:val="23"/>
                <w:szCs w:val="23"/>
              </w:rPr>
            </w:pPr>
          </w:p>
          <w:p w:rsidR="000065D8" w:rsidRPr="00945A4B" w:rsidRDefault="000065D8" w:rsidP="003834D8">
            <w:pPr>
              <w:ind w:rightChars="46" w:right="110"/>
              <w:rPr>
                <w:sz w:val="23"/>
                <w:szCs w:val="23"/>
              </w:rPr>
            </w:pPr>
            <w:r w:rsidRPr="00945A4B">
              <w:rPr>
                <w:sz w:val="23"/>
                <w:szCs w:val="23"/>
              </w:rPr>
              <w:t>Игровое упражнение</w:t>
            </w:r>
          </w:p>
          <w:p w:rsidR="000065D8" w:rsidRPr="00945A4B" w:rsidRDefault="000065D8" w:rsidP="003834D8">
            <w:pPr>
              <w:ind w:rightChars="46" w:right="110"/>
              <w:contextualSpacing/>
              <w:rPr>
                <w:sz w:val="23"/>
                <w:szCs w:val="23"/>
              </w:rPr>
            </w:pPr>
            <w:r w:rsidRPr="00945A4B">
              <w:rPr>
                <w:sz w:val="23"/>
                <w:szCs w:val="23"/>
              </w:rPr>
              <w:t>Игра</w:t>
            </w:r>
          </w:p>
          <w:p w:rsidR="000065D8" w:rsidRPr="00945A4B" w:rsidRDefault="000065D8" w:rsidP="003834D8">
            <w:pPr>
              <w:ind w:rightChars="46" w:right="110"/>
              <w:rPr>
                <w:sz w:val="23"/>
                <w:szCs w:val="23"/>
              </w:rPr>
            </w:pPr>
            <w:r w:rsidRPr="00945A4B">
              <w:rPr>
                <w:sz w:val="23"/>
                <w:szCs w:val="23"/>
              </w:rPr>
              <w:t>Подражательные движения</w:t>
            </w:r>
            <w:r w:rsidRPr="00945A4B">
              <w:rPr>
                <w:sz w:val="23"/>
                <w:szCs w:val="23"/>
              </w:rPr>
              <w:br/>
            </w: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B47E18" w:rsidRPr="00945A4B" w:rsidRDefault="00B47E18" w:rsidP="003834D8">
            <w:pPr>
              <w:ind w:rightChars="46" w:right="110"/>
              <w:rPr>
                <w:sz w:val="23"/>
                <w:szCs w:val="23"/>
              </w:rPr>
            </w:pPr>
          </w:p>
          <w:p w:rsidR="00B47E18" w:rsidRPr="00945A4B" w:rsidRDefault="00B47E18" w:rsidP="003834D8">
            <w:pPr>
              <w:ind w:rightChars="46" w:right="110"/>
              <w:rPr>
                <w:sz w:val="23"/>
                <w:szCs w:val="23"/>
              </w:rPr>
            </w:pPr>
          </w:p>
          <w:p w:rsidR="000065D8" w:rsidRPr="00945A4B" w:rsidRDefault="000065D8" w:rsidP="003834D8">
            <w:pPr>
              <w:ind w:rightChars="46" w:right="110"/>
              <w:rPr>
                <w:sz w:val="23"/>
                <w:szCs w:val="23"/>
              </w:rPr>
            </w:pPr>
            <w:r w:rsidRPr="00945A4B">
              <w:rPr>
                <w:sz w:val="23"/>
                <w:szCs w:val="23"/>
              </w:rPr>
              <w:t>Игровые упражнения</w:t>
            </w:r>
          </w:p>
          <w:p w:rsidR="000065D8" w:rsidRPr="00945A4B" w:rsidRDefault="000065D8" w:rsidP="003834D8">
            <w:pPr>
              <w:ind w:rightChars="46" w:right="110"/>
              <w:rPr>
                <w:sz w:val="23"/>
                <w:szCs w:val="23"/>
              </w:rPr>
            </w:pPr>
            <w:r w:rsidRPr="00945A4B">
              <w:rPr>
                <w:sz w:val="23"/>
                <w:szCs w:val="23"/>
              </w:rPr>
              <w:t>Подражательные движения</w:t>
            </w: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r w:rsidRPr="00945A4B">
              <w:rPr>
                <w:sz w:val="23"/>
                <w:szCs w:val="23"/>
              </w:rPr>
              <w:t>Игровые упражнения</w:t>
            </w:r>
          </w:p>
          <w:p w:rsidR="000065D8" w:rsidRPr="00945A4B" w:rsidRDefault="000065D8" w:rsidP="003834D8">
            <w:pPr>
              <w:ind w:rightChars="46" w:right="110"/>
              <w:rPr>
                <w:sz w:val="23"/>
                <w:szCs w:val="23"/>
              </w:rPr>
            </w:pPr>
            <w:r w:rsidRPr="00945A4B">
              <w:rPr>
                <w:sz w:val="23"/>
                <w:szCs w:val="23"/>
              </w:rPr>
              <w:t>Подражательные движения</w:t>
            </w: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r w:rsidRPr="00945A4B">
              <w:rPr>
                <w:sz w:val="23"/>
                <w:szCs w:val="23"/>
              </w:rPr>
              <w:t>Игровые упражнения</w:t>
            </w:r>
          </w:p>
          <w:p w:rsidR="000065D8" w:rsidRPr="00945A4B" w:rsidRDefault="000065D8" w:rsidP="003834D8">
            <w:pPr>
              <w:ind w:rightChars="46" w:right="110"/>
              <w:rPr>
                <w:sz w:val="23"/>
                <w:szCs w:val="23"/>
              </w:rPr>
            </w:pPr>
            <w:r w:rsidRPr="00945A4B">
              <w:rPr>
                <w:sz w:val="23"/>
                <w:szCs w:val="23"/>
              </w:rPr>
              <w:t>Подражательные движения</w:t>
            </w: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B47E18" w:rsidRPr="00945A4B" w:rsidRDefault="00B47E18" w:rsidP="003834D8">
            <w:pPr>
              <w:ind w:rightChars="46" w:right="110"/>
              <w:rPr>
                <w:sz w:val="23"/>
                <w:szCs w:val="23"/>
              </w:rPr>
            </w:pPr>
          </w:p>
          <w:p w:rsidR="00B47E18" w:rsidRPr="00945A4B" w:rsidRDefault="00B47E18" w:rsidP="003834D8">
            <w:pPr>
              <w:ind w:rightChars="46" w:right="110"/>
              <w:rPr>
                <w:sz w:val="23"/>
                <w:szCs w:val="23"/>
              </w:rPr>
            </w:pPr>
          </w:p>
          <w:p w:rsidR="00B47E18" w:rsidRPr="00945A4B" w:rsidRDefault="00B47E18" w:rsidP="003834D8">
            <w:pPr>
              <w:ind w:rightChars="46" w:right="110"/>
              <w:rPr>
                <w:sz w:val="23"/>
                <w:szCs w:val="23"/>
              </w:rPr>
            </w:pPr>
          </w:p>
          <w:p w:rsidR="000065D8" w:rsidRPr="00945A4B" w:rsidRDefault="000065D8" w:rsidP="003834D8">
            <w:pPr>
              <w:ind w:rightChars="46" w:right="110"/>
              <w:rPr>
                <w:sz w:val="23"/>
                <w:szCs w:val="23"/>
              </w:rPr>
            </w:pPr>
            <w:r w:rsidRPr="00945A4B">
              <w:rPr>
                <w:sz w:val="23"/>
                <w:szCs w:val="23"/>
              </w:rPr>
              <w:t>Игровые упражнения</w:t>
            </w:r>
          </w:p>
          <w:p w:rsidR="000065D8" w:rsidRPr="00945A4B" w:rsidRDefault="000065D8" w:rsidP="003834D8">
            <w:pPr>
              <w:ind w:rightChars="46" w:right="110"/>
              <w:rPr>
                <w:sz w:val="23"/>
                <w:szCs w:val="23"/>
              </w:rPr>
            </w:pPr>
            <w:r w:rsidRPr="00945A4B">
              <w:rPr>
                <w:sz w:val="23"/>
                <w:szCs w:val="23"/>
              </w:rPr>
              <w:t>Подражательные движения</w:t>
            </w: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r w:rsidRPr="00945A4B">
              <w:rPr>
                <w:sz w:val="23"/>
                <w:szCs w:val="23"/>
              </w:rPr>
              <w:t>Игровые упражнения</w:t>
            </w:r>
          </w:p>
          <w:p w:rsidR="000065D8" w:rsidRPr="00945A4B" w:rsidRDefault="000065D8" w:rsidP="003834D8">
            <w:pPr>
              <w:ind w:rightChars="46" w:right="110"/>
              <w:rPr>
                <w:sz w:val="23"/>
                <w:szCs w:val="23"/>
              </w:rPr>
            </w:pPr>
            <w:r w:rsidRPr="00945A4B">
              <w:rPr>
                <w:sz w:val="23"/>
                <w:szCs w:val="23"/>
              </w:rPr>
              <w:t>Подражательные движения</w:t>
            </w: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r w:rsidRPr="00945A4B">
              <w:rPr>
                <w:sz w:val="23"/>
                <w:szCs w:val="23"/>
              </w:rPr>
              <w:t>Игровые упражнения</w:t>
            </w:r>
          </w:p>
          <w:p w:rsidR="000065D8" w:rsidRPr="00945A4B" w:rsidRDefault="000065D8" w:rsidP="003834D8">
            <w:pPr>
              <w:ind w:rightChars="46" w:right="110"/>
              <w:rPr>
                <w:sz w:val="23"/>
                <w:szCs w:val="23"/>
              </w:rPr>
            </w:pPr>
            <w:r w:rsidRPr="00945A4B">
              <w:rPr>
                <w:sz w:val="23"/>
                <w:szCs w:val="23"/>
              </w:rPr>
              <w:t>Подражательные движения</w:t>
            </w: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B47E18" w:rsidRPr="00945A4B" w:rsidRDefault="00B47E18" w:rsidP="003834D8">
            <w:pPr>
              <w:ind w:rightChars="46" w:right="110"/>
              <w:rPr>
                <w:sz w:val="23"/>
                <w:szCs w:val="23"/>
              </w:rPr>
            </w:pPr>
          </w:p>
          <w:p w:rsidR="000065D8" w:rsidRPr="00945A4B" w:rsidRDefault="000065D8" w:rsidP="003834D8">
            <w:pPr>
              <w:ind w:rightChars="46" w:right="110"/>
              <w:rPr>
                <w:sz w:val="23"/>
                <w:szCs w:val="23"/>
              </w:rPr>
            </w:pPr>
            <w:r w:rsidRPr="00945A4B">
              <w:rPr>
                <w:sz w:val="23"/>
                <w:szCs w:val="23"/>
              </w:rPr>
              <w:t>Игровые упражнения</w:t>
            </w:r>
          </w:p>
          <w:p w:rsidR="000065D8" w:rsidRPr="00945A4B" w:rsidRDefault="000065D8" w:rsidP="003834D8">
            <w:pPr>
              <w:ind w:rightChars="46" w:right="110"/>
              <w:rPr>
                <w:sz w:val="23"/>
                <w:szCs w:val="23"/>
              </w:rPr>
            </w:pPr>
            <w:r w:rsidRPr="00945A4B">
              <w:rPr>
                <w:sz w:val="23"/>
                <w:szCs w:val="23"/>
              </w:rPr>
              <w:t>Подражательные движения</w:t>
            </w: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r w:rsidRPr="00945A4B">
              <w:rPr>
                <w:sz w:val="23"/>
                <w:szCs w:val="23"/>
              </w:rPr>
              <w:t>Игровые упражнения</w:t>
            </w:r>
          </w:p>
          <w:p w:rsidR="000065D8" w:rsidRPr="00945A4B" w:rsidRDefault="000065D8" w:rsidP="003834D8">
            <w:pPr>
              <w:ind w:rightChars="46" w:right="110"/>
              <w:rPr>
                <w:sz w:val="23"/>
                <w:szCs w:val="23"/>
              </w:rPr>
            </w:pPr>
            <w:r w:rsidRPr="00945A4B">
              <w:rPr>
                <w:sz w:val="23"/>
                <w:szCs w:val="23"/>
              </w:rPr>
              <w:t>Подражательные движения</w:t>
            </w: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r w:rsidRPr="00945A4B">
              <w:rPr>
                <w:sz w:val="23"/>
                <w:szCs w:val="23"/>
              </w:rPr>
              <w:t>Игровые упражнения</w:t>
            </w:r>
          </w:p>
          <w:p w:rsidR="000065D8" w:rsidRPr="00945A4B" w:rsidRDefault="000065D8" w:rsidP="003834D8">
            <w:pPr>
              <w:ind w:rightChars="46" w:right="110"/>
              <w:rPr>
                <w:sz w:val="23"/>
                <w:szCs w:val="23"/>
              </w:rPr>
            </w:pPr>
            <w:r w:rsidRPr="00945A4B">
              <w:rPr>
                <w:sz w:val="23"/>
                <w:szCs w:val="23"/>
              </w:rPr>
              <w:t>Подражательные движения</w:t>
            </w: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tc>
        <w:tc>
          <w:tcPr>
            <w:tcW w:w="2873" w:type="dxa"/>
          </w:tcPr>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r w:rsidRPr="00945A4B">
              <w:rPr>
                <w:sz w:val="23"/>
                <w:szCs w:val="23"/>
              </w:rPr>
              <w:t>Беседа, консультация</w:t>
            </w:r>
          </w:p>
          <w:p w:rsidR="000065D8" w:rsidRPr="00945A4B" w:rsidRDefault="000065D8" w:rsidP="003834D8">
            <w:pPr>
              <w:ind w:rightChars="46" w:right="110"/>
              <w:rPr>
                <w:b/>
                <w:sz w:val="23"/>
                <w:szCs w:val="23"/>
              </w:rPr>
            </w:pPr>
            <w:r w:rsidRPr="00945A4B">
              <w:rPr>
                <w:sz w:val="23"/>
                <w:szCs w:val="23"/>
              </w:rPr>
              <w:t>Встречи по заявкам</w:t>
            </w:r>
          </w:p>
          <w:p w:rsidR="000065D8" w:rsidRPr="00945A4B" w:rsidRDefault="000065D8" w:rsidP="003834D8">
            <w:pPr>
              <w:ind w:rightChars="46" w:right="110"/>
              <w:rPr>
                <w:sz w:val="23"/>
                <w:szCs w:val="23"/>
              </w:rPr>
            </w:pPr>
            <w:r w:rsidRPr="00945A4B">
              <w:rPr>
                <w:sz w:val="23"/>
                <w:szCs w:val="23"/>
              </w:rPr>
              <w:t>Совместные игры</w:t>
            </w:r>
          </w:p>
          <w:p w:rsidR="000065D8" w:rsidRPr="00945A4B" w:rsidRDefault="000065D8" w:rsidP="003834D8">
            <w:pPr>
              <w:ind w:rightChars="46" w:right="110"/>
              <w:rPr>
                <w:sz w:val="23"/>
                <w:szCs w:val="23"/>
              </w:rPr>
            </w:pPr>
            <w:r w:rsidRPr="00945A4B">
              <w:rPr>
                <w:sz w:val="23"/>
                <w:szCs w:val="23"/>
              </w:rPr>
              <w:t>Физкультурный досуг</w:t>
            </w:r>
          </w:p>
          <w:p w:rsidR="000065D8" w:rsidRPr="00945A4B" w:rsidRDefault="000065D8" w:rsidP="003834D8">
            <w:pPr>
              <w:ind w:rightChars="46" w:right="110"/>
              <w:rPr>
                <w:sz w:val="23"/>
                <w:szCs w:val="23"/>
              </w:rPr>
            </w:pPr>
            <w:r w:rsidRPr="00945A4B">
              <w:rPr>
                <w:sz w:val="23"/>
                <w:szCs w:val="23"/>
              </w:rPr>
              <w:t>Физкультурные праздники</w:t>
            </w:r>
          </w:p>
          <w:p w:rsidR="000065D8" w:rsidRPr="00945A4B" w:rsidRDefault="000065D8" w:rsidP="003834D8">
            <w:pPr>
              <w:ind w:rightChars="46" w:right="110"/>
              <w:rPr>
                <w:sz w:val="23"/>
                <w:szCs w:val="23"/>
              </w:rPr>
            </w:pPr>
            <w:r w:rsidRPr="00945A4B">
              <w:rPr>
                <w:sz w:val="23"/>
                <w:szCs w:val="23"/>
              </w:rPr>
              <w:t>Консультативные встречи.</w:t>
            </w: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B47E18" w:rsidRPr="00945A4B" w:rsidRDefault="00B47E18" w:rsidP="003834D8">
            <w:pPr>
              <w:ind w:rightChars="46" w:right="110"/>
              <w:rPr>
                <w:sz w:val="23"/>
                <w:szCs w:val="23"/>
              </w:rPr>
            </w:pPr>
          </w:p>
          <w:p w:rsidR="00B47E18" w:rsidRPr="00945A4B" w:rsidRDefault="00B47E18" w:rsidP="003834D8">
            <w:pPr>
              <w:ind w:rightChars="46" w:right="110"/>
              <w:rPr>
                <w:sz w:val="23"/>
                <w:szCs w:val="23"/>
              </w:rPr>
            </w:pPr>
          </w:p>
          <w:p w:rsidR="00B47E18" w:rsidRPr="00945A4B" w:rsidRDefault="00B47E18" w:rsidP="003834D8">
            <w:pPr>
              <w:ind w:rightChars="46" w:right="110"/>
              <w:rPr>
                <w:sz w:val="23"/>
                <w:szCs w:val="23"/>
              </w:rPr>
            </w:pPr>
          </w:p>
          <w:p w:rsidR="006449B2" w:rsidRPr="00945A4B" w:rsidRDefault="006449B2" w:rsidP="006449B2">
            <w:pPr>
              <w:ind w:rightChars="46" w:right="110"/>
              <w:rPr>
                <w:sz w:val="23"/>
                <w:szCs w:val="23"/>
              </w:rPr>
            </w:pPr>
            <w:r w:rsidRPr="00945A4B">
              <w:rPr>
                <w:sz w:val="23"/>
                <w:szCs w:val="23"/>
              </w:rPr>
              <w:t>Беседа, консультация</w:t>
            </w:r>
          </w:p>
          <w:p w:rsidR="006449B2" w:rsidRPr="00945A4B" w:rsidRDefault="006449B2" w:rsidP="006449B2">
            <w:pPr>
              <w:ind w:rightChars="46" w:right="110"/>
              <w:rPr>
                <w:b/>
                <w:sz w:val="23"/>
                <w:szCs w:val="23"/>
              </w:rPr>
            </w:pPr>
            <w:r w:rsidRPr="00945A4B">
              <w:rPr>
                <w:sz w:val="23"/>
                <w:szCs w:val="23"/>
              </w:rPr>
              <w:t>Встречи по заявкам</w:t>
            </w:r>
          </w:p>
          <w:p w:rsidR="006449B2" w:rsidRPr="00945A4B" w:rsidRDefault="006449B2" w:rsidP="006449B2">
            <w:pPr>
              <w:ind w:rightChars="46" w:right="110"/>
              <w:rPr>
                <w:sz w:val="23"/>
                <w:szCs w:val="23"/>
              </w:rPr>
            </w:pPr>
            <w:r w:rsidRPr="00945A4B">
              <w:rPr>
                <w:sz w:val="23"/>
                <w:szCs w:val="23"/>
              </w:rPr>
              <w:t>Совместные игры</w:t>
            </w:r>
          </w:p>
          <w:p w:rsidR="006449B2" w:rsidRPr="00945A4B" w:rsidRDefault="006449B2" w:rsidP="006449B2">
            <w:pPr>
              <w:ind w:rightChars="46" w:right="110"/>
              <w:rPr>
                <w:sz w:val="23"/>
                <w:szCs w:val="23"/>
              </w:rPr>
            </w:pPr>
            <w:r w:rsidRPr="00945A4B">
              <w:rPr>
                <w:sz w:val="23"/>
                <w:szCs w:val="23"/>
              </w:rPr>
              <w:t>Физкультурные праздники</w:t>
            </w:r>
          </w:p>
          <w:p w:rsidR="006449B2" w:rsidRPr="00945A4B" w:rsidRDefault="006449B2" w:rsidP="006449B2">
            <w:pPr>
              <w:ind w:rightChars="46" w:right="110"/>
              <w:rPr>
                <w:sz w:val="23"/>
                <w:szCs w:val="23"/>
              </w:rPr>
            </w:pPr>
            <w:r w:rsidRPr="00945A4B">
              <w:rPr>
                <w:sz w:val="23"/>
                <w:szCs w:val="23"/>
              </w:rPr>
              <w:t>Консультативные встречи.</w:t>
            </w: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B47E18" w:rsidRPr="00945A4B" w:rsidRDefault="00B47E18" w:rsidP="003834D8">
            <w:pPr>
              <w:ind w:rightChars="46" w:right="110"/>
              <w:rPr>
                <w:sz w:val="23"/>
                <w:szCs w:val="23"/>
              </w:rPr>
            </w:pPr>
          </w:p>
          <w:p w:rsidR="00B47E18" w:rsidRPr="00945A4B" w:rsidRDefault="00B47E18" w:rsidP="003834D8">
            <w:pPr>
              <w:ind w:rightChars="46" w:right="110"/>
              <w:rPr>
                <w:sz w:val="23"/>
                <w:szCs w:val="23"/>
              </w:rPr>
            </w:pPr>
          </w:p>
          <w:p w:rsidR="00B47E18" w:rsidRPr="00945A4B" w:rsidRDefault="00B47E18" w:rsidP="003834D8">
            <w:pPr>
              <w:ind w:rightChars="46" w:right="110"/>
              <w:rPr>
                <w:sz w:val="23"/>
                <w:szCs w:val="23"/>
              </w:rPr>
            </w:pPr>
          </w:p>
          <w:p w:rsidR="007F7692" w:rsidRPr="00945A4B" w:rsidRDefault="007F7692" w:rsidP="007F7692">
            <w:pPr>
              <w:ind w:rightChars="46" w:right="110"/>
              <w:rPr>
                <w:sz w:val="23"/>
                <w:szCs w:val="23"/>
              </w:rPr>
            </w:pPr>
            <w:r w:rsidRPr="00945A4B">
              <w:rPr>
                <w:sz w:val="23"/>
                <w:szCs w:val="23"/>
              </w:rPr>
              <w:t>Беседа, консультация</w:t>
            </w:r>
          </w:p>
          <w:p w:rsidR="007F7692" w:rsidRPr="00945A4B" w:rsidRDefault="007F7692" w:rsidP="007F7692">
            <w:pPr>
              <w:ind w:rightChars="46" w:right="110"/>
              <w:rPr>
                <w:b/>
                <w:sz w:val="23"/>
                <w:szCs w:val="23"/>
              </w:rPr>
            </w:pPr>
            <w:r w:rsidRPr="00945A4B">
              <w:rPr>
                <w:sz w:val="23"/>
                <w:szCs w:val="23"/>
              </w:rPr>
              <w:t>Встречи по заявкам</w:t>
            </w:r>
          </w:p>
          <w:p w:rsidR="007F7692" w:rsidRPr="00945A4B" w:rsidRDefault="007F7692" w:rsidP="007F7692">
            <w:pPr>
              <w:ind w:rightChars="46" w:right="110"/>
              <w:rPr>
                <w:sz w:val="23"/>
                <w:szCs w:val="23"/>
              </w:rPr>
            </w:pPr>
            <w:r w:rsidRPr="00945A4B">
              <w:rPr>
                <w:sz w:val="23"/>
                <w:szCs w:val="23"/>
              </w:rPr>
              <w:t>Совместные игры</w:t>
            </w:r>
          </w:p>
          <w:p w:rsidR="007F7692" w:rsidRPr="00945A4B" w:rsidRDefault="007F7692" w:rsidP="007F7692">
            <w:pPr>
              <w:ind w:rightChars="46" w:right="110"/>
              <w:rPr>
                <w:sz w:val="23"/>
                <w:szCs w:val="23"/>
              </w:rPr>
            </w:pPr>
            <w:r w:rsidRPr="00945A4B">
              <w:rPr>
                <w:sz w:val="23"/>
                <w:szCs w:val="23"/>
              </w:rPr>
              <w:t>Физкультурный досуг</w:t>
            </w:r>
          </w:p>
          <w:p w:rsidR="007F7692" w:rsidRPr="00945A4B" w:rsidRDefault="007F7692" w:rsidP="007F7692">
            <w:pPr>
              <w:ind w:rightChars="46" w:right="110"/>
              <w:rPr>
                <w:sz w:val="23"/>
                <w:szCs w:val="23"/>
              </w:rPr>
            </w:pPr>
            <w:r w:rsidRPr="00945A4B">
              <w:rPr>
                <w:sz w:val="23"/>
                <w:szCs w:val="23"/>
              </w:rPr>
              <w:t>Физкультурные праздники</w:t>
            </w:r>
          </w:p>
          <w:p w:rsidR="007F7692" w:rsidRPr="00945A4B" w:rsidRDefault="007F7692" w:rsidP="007F7692">
            <w:pPr>
              <w:ind w:rightChars="46" w:right="110"/>
              <w:rPr>
                <w:sz w:val="23"/>
                <w:szCs w:val="23"/>
              </w:rPr>
            </w:pPr>
          </w:p>
          <w:p w:rsidR="000065D8" w:rsidRPr="00945A4B" w:rsidRDefault="000065D8" w:rsidP="003834D8">
            <w:pPr>
              <w:ind w:rightChars="46" w:right="110"/>
              <w:rPr>
                <w:sz w:val="23"/>
                <w:szCs w:val="23"/>
              </w:rPr>
            </w:pPr>
            <w:r w:rsidRPr="00945A4B">
              <w:rPr>
                <w:sz w:val="23"/>
                <w:szCs w:val="23"/>
              </w:rPr>
              <w:t>Консультативные встречи.</w:t>
            </w:r>
          </w:p>
          <w:p w:rsidR="000065D8" w:rsidRPr="00945A4B" w:rsidRDefault="000065D8" w:rsidP="003834D8">
            <w:pPr>
              <w:ind w:rightChars="46" w:right="110"/>
              <w:rPr>
                <w:b/>
                <w:sz w:val="23"/>
                <w:szCs w:val="23"/>
              </w:rPr>
            </w:pPr>
            <w:r w:rsidRPr="00945A4B">
              <w:rPr>
                <w:sz w:val="23"/>
                <w:szCs w:val="23"/>
              </w:rPr>
              <w:t>Встречи по заявкам</w:t>
            </w:r>
          </w:p>
          <w:p w:rsidR="000065D8" w:rsidRPr="00945A4B" w:rsidRDefault="000065D8" w:rsidP="003834D8">
            <w:pPr>
              <w:ind w:rightChars="46" w:right="110"/>
              <w:rPr>
                <w:sz w:val="23"/>
                <w:szCs w:val="23"/>
              </w:rPr>
            </w:pPr>
            <w:r w:rsidRPr="00945A4B">
              <w:rPr>
                <w:sz w:val="23"/>
                <w:szCs w:val="23"/>
              </w:rPr>
              <w:t>Совместные занятия</w:t>
            </w:r>
          </w:p>
          <w:p w:rsidR="000065D8" w:rsidRPr="00945A4B" w:rsidRDefault="000065D8" w:rsidP="003834D8">
            <w:pPr>
              <w:ind w:rightChars="46" w:right="110"/>
              <w:rPr>
                <w:sz w:val="23"/>
                <w:szCs w:val="23"/>
              </w:rPr>
            </w:pPr>
            <w:r w:rsidRPr="00945A4B">
              <w:rPr>
                <w:sz w:val="23"/>
                <w:szCs w:val="23"/>
              </w:rPr>
              <w:t>Интерактивное общение</w:t>
            </w:r>
          </w:p>
          <w:p w:rsidR="000065D8" w:rsidRPr="00945A4B" w:rsidRDefault="000065D8" w:rsidP="003834D8">
            <w:pPr>
              <w:ind w:rightChars="46" w:right="110"/>
              <w:rPr>
                <w:sz w:val="23"/>
                <w:szCs w:val="23"/>
              </w:rPr>
            </w:pPr>
            <w:r w:rsidRPr="00945A4B">
              <w:rPr>
                <w:sz w:val="23"/>
                <w:szCs w:val="23"/>
              </w:rPr>
              <w:t>Мастер-класс</w:t>
            </w: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B47E18" w:rsidRPr="00945A4B" w:rsidRDefault="00B47E18" w:rsidP="003834D8">
            <w:pPr>
              <w:ind w:rightChars="46" w:right="110"/>
              <w:rPr>
                <w:sz w:val="23"/>
                <w:szCs w:val="23"/>
              </w:rPr>
            </w:pPr>
          </w:p>
          <w:p w:rsidR="00B47E18" w:rsidRPr="00945A4B" w:rsidRDefault="00B47E18" w:rsidP="003834D8">
            <w:pPr>
              <w:ind w:rightChars="46" w:right="110"/>
              <w:rPr>
                <w:sz w:val="23"/>
                <w:szCs w:val="23"/>
              </w:rPr>
            </w:pPr>
          </w:p>
          <w:p w:rsidR="000065D8" w:rsidRPr="00945A4B" w:rsidRDefault="000065D8" w:rsidP="003834D8">
            <w:pPr>
              <w:ind w:rightChars="46" w:right="110"/>
              <w:rPr>
                <w:sz w:val="23"/>
                <w:szCs w:val="23"/>
              </w:rPr>
            </w:pPr>
            <w:r w:rsidRPr="00945A4B">
              <w:rPr>
                <w:sz w:val="23"/>
                <w:szCs w:val="23"/>
              </w:rPr>
              <w:t>Беседа, консультация</w:t>
            </w:r>
          </w:p>
          <w:p w:rsidR="000065D8" w:rsidRPr="00945A4B" w:rsidRDefault="000065D8" w:rsidP="003834D8">
            <w:pPr>
              <w:ind w:rightChars="46" w:right="110"/>
              <w:rPr>
                <w:sz w:val="23"/>
                <w:szCs w:val="23"/>
              </w:rPr>
            </w:pPr>
            <w:r w:rsidRPr="00945A4B">
              <w:rPr>
                <w:sz w:val="23"/>
                <w:szCs w:val="23"/>
              </w:rPr>
              <w:t>Открытые просмотры</w:t>
            </w:r>
          </w:p>
          <w:p w:rsidR="000065D8" w:rsidRPr="00945A4B" w:rsidRDefault="000065D8" w:rsidP="003834D8">
            <w:pPr>
              <w:ind w:rightChars="46" w:right="110"/>
              <w:rPr>
                <w:b/>
                <w:sz w:val="23"/>
                <w:szCs w:val="23"/>
              </w:rPr>
            </w:pPr>
            <w:r w:rsidRPr="00945A4B">
              <w:rPr>
                <w:sz w:val="23"/>
                <w:szCs w:val="23"/>
              </w:rPr>
              <w:t>Встречи по заявкам</w:t>
            </w:r>
          </w:p>
          <w:p w:rsidR="000065D8" w:rsidRPr="00945A4B" w:rsidRDefault="000065D8" w:rsidP="003834D8">
            <w:pPr>
              <w:ind w:rightChars="46" w:right="110"/>
              <w:rPr>
                <w:sz w:val="23"/>
                <w:szCs w:val="23"/>
              </w:rPr>
            </w:pPr>
            <w:r w:rsidRPr="00945A4B">
              <w:rPr>
                <w:sz w:val="23"/>
                <w:szCs w:val="23"/>
              </w:rPr>
              <w:t>Совместные игры</w:t>
            </w:r>
          </w:p>
          <w:p w:rsidR="000065D8" w:rsidRPr="00945A4B" w:rsidRDefault="000065D8" w:rsidP="003834D8">
            <w:pPr>
              <w:ind w:rightChars="46" w:right="110"/>
              <w:rPr>
                <w:sz w:val="23"/>
                <w:szCs w:val="23"/>
              </w:rPr>
            </w:pPr>
            <w:r w:rsidRPr="00945A4B">
              <w:rPr>
                <w:sz w:val="23"/>
                <w:szCs w:val="23"/>
              </w:rPr>
              <w:lastRenderedPageBreak/>
              <w:t>Физкультурный досуг</w:t>
            </w:r>
          </w:p>
          <w:p w:rsidR="000065D8" w:rsidRPr="00945A4B" w:rsidRDefault="000065D8" w:rsidP="003834D8">
            <w:pPr>
              <w:ind w:rightChars="46" w:right="110"/>
              <w:rPr>
                <w:sz w:val="23"/>
                <w:szCs w:val="23"/>
              </w:rPr>
            </w:pPr>
            <w:r w:rsidRPr="00945A4B">
              <w:rPr>
                <w:sz w:val="23"/>
                <w:szCs w:val="23"/>
              </w:rPr>
              <w:t>Физкультурные праздники</w:t>
            </w:r>
          </w:p>
          <w:p w:rsidR="000065D8" w:rsidRPr="00945A4B" w:rsidRDefault="000065D8" w:rsidP="003834D8">
            <w:pPr>
              <w:ind w:rightChars="46" w:right="110"/>
              <w:rPr>
                <w:sz w:val="23"/>
                <w:szCs w:val="23"/>
              </w:rPr>
            </w:pPr>
            <w:r w:rsidRPr="00945A4B">
              <w:rPr>
                <w:sz w:val="23"/>
                <w:szCs w:val="23"/>
              </w:rPr>
              <w:t>Консультативные встречи.</w:t>
            </w:r>
          </w:p>
          <w:p w:rsidR="000065D8" w:rsidRPr="00945A4B" w:rsidRDefault="000065D8" w:rsidP="003834D8">
            <w:pPr>
              <w:ind w:rightChars="46" w:right="110"/>
              <w:rPr>
                <w:b/>
                <w:sz w:val="23"/>
                <w:szCs w:val="23"/>
              </w:rPr>
            </w:pPr>
            <w:r w:rsidRPr="00945A4B">
              <w:rPr>
                <w:sz w:val="23"/>
                <w:szCs w:val="23"/>
              </w:rPr>
              <w:t>Встречи по заявкам</w:t>
            </w:r>
          </w:p>
          <w:p w:rsidR="000065D8" w:rsidRPr="00945A4B" w:rsidRDefault="000065D8" w:rsidP="003834D8">
            <w:pPr>
              <w:ind w:rightChars="46" w:right="110"/>
              <w:rPr>
                <w:sz w:val="23"/>
                <w:szCs w:val="23"/>
              </w:rPr>
            </w:pPr>
            <w:r w:rsidRPr="00945A4B">
              <w:rPr>
                <w:sz w:val="23"/>
                <w:szCs w:val="23"/>
              </w:rPr>
              <w:t>Совместные занятия</w:t>
            </w:r>
          </w:p>
          <w:p w:rsidR="000065D8" w:rsidRPr="00945A4B" w:rsidRDefault="000065D8" w:rsidP="003834D8">
            <w:pPr>
              <w:ind w:rightChars="46" w:right="110"/>
              <w:rPr>
                <w:sz w:val="23"/>
                <w:szCs w:val="23"/>
              </w:rPr>
            </w:pPr>
            <w:r w:rsidRPr="00945A4B">
              <w:rPr>
                <w:sz w:val="23"/>
                <w:szCs w:val="23"/>
              </w:rPr>
              <w:t>Интерактивное общение</w:t>
            </w:r>
          </w:p>
          <w:p w:rsidR="000065D8" w:rsidRPr="00945A4B" w:rsidRDefault="000065D8" w:rsidP="003834D8">
            <w:pPr>
              <w:ind w:rightChars="46" w:right="110"/>
              <w:rPr>
                <w:sz w:val="23"/>
                <w:szCs w:val="23"/>
              </w:rPr>
            </w:pPr>
            <w:r w:rsidRPr="00945A4B">
              <w:rPr>
                <w:sz w:val="23"/>
                <w:szCs w:val="23"/>
              </w:rPr>
              <w:t>Мастер-класс</w:t>
            </w:r>
          </w:p>
        </w:tc>
      </w:tr>
    </w:tbl>
    <w:p w:rsidR="000065D8" w:rsidRPr="00945A4B" w:rsidRDefault="000065D8" w:rsidP="003834D8">
      <w:pPr>
        <w:ind w:rightChars="46" w:right="110"/>
        <w:rPr>
          <w:b/>
          <w:sz w:val="23"/>
          <w:szCs w:val="23"/>
        </w:rPr>
      </w:pPr>
    </w:p>
    <w:p w:rsidR="000065D8" w:rsidRPr="00945A4B" w:rsidRDefault="000065D8" w:rsidP="003834D8">
      <w:pPr>
        <w:ind w:rightChars="46" w:right="110"/>
        <w:rPr>
          <w:sz w:val="23"/>
          <w:szCs w:val="23"/>
        </w:rPr>
      </w:pPr>
    </w:p>
    <w:p w:rsidR="000065D8" w:rsidRPr="00945A4B" w:rsidRDefault="007F7692" w:rsidP="00B47E18">
      <w:pPr>
        <w:ind w:rightChars="46" w:right="110"/>
        <w:jc w:val="center"/>
        <w:rPr>
          <w:b/>
          <w:sz w:val="23"/>
          <w:szCs w:val="23"/>
        </w:rPr>
      </w:pPr>
      <w:r>
        <w:rPr>
          <w:b/>
          <w:sz w:val="23"/>
          <w:szCs w:val="23"/>
        </w:rPr>
        <w:t>Старший дошкольный возраст 5-7 лет</w:t>
      </w:r>
    </w:p>
    <w:p w:rsidR="000065D8" w:rsidRPr="00945A4B" w:rsidRDefault="000065D8" w:rsidP="003834D8">
      <w:pPr>
        <w:ind w:rightChars="46" w:right="110"/>
        <w:rPr>
          <w:b/>
          <w:sz w:val="23"/>
          <w:szCs w:val="23"/>
        </w:rPr>
      </w:pPr>
    </w:p>
    <w:tbl>
      <w:tblPr>
        <w:tblW w:w="152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6"/>
        <w:gridCol w:w="3264"/>
        <w:gridCol w:w="3060"/>
        <w:gridCol w:w="2880"/>
        <w:gridCol w:w="2873"/>
      </w:tblGrid>
      <w:tr w:rsidR="000065D8" w:rsidRPr="00945A4B" w:rsidTr="00B47E18">
        <w:tc>
          <w:tcPr>
            <w:tcW w:w="3216" w:type="dxa"/>
          </w:tcPr>
          <w:p w:rsidR="000065D8" w:rsidRPr="00945A4B" w:rsidRDefault="000065D8" w:rsidP="003834D8">
            <w:pPr>
              <w:ind w:rightChars="46" w:right="110"/>
              <w:rPr>
                <w:b/>
                <w:sz w:val="23"/>
                <w:szCs w:val="23"/>
              </w:rPr>
            </w:pPr>
            <w:r w:rsidRPr="00945A4B">
              <w:rPr>
                <w:b/>
                <w:sz w:val="23"/>
                <w:szCs w:val="23"/>
              </w:rPr>
              <w:lastRenderedPageBreak/>
              <w:t>Разделы</w:t>
            </w:r>
          </w:p>
          <w:p w:rsidR="000065D8" w:rsidRPr="00945A4B" w:rsidRDefault="000065D8" w:rsidP="003834D8">
            <w:pPr>
              <w:ind w:rightChars="46" w:right="110"/>
              <w:rPr>
                <w:b/>
                <w:sz w:val="23"/>
                <w:szCs w:val="23"/>
              </w:rPr>
            </w:pPr>
            <w:r w:rsidRPr="00945A4B">
              <w:rPr>
                <w:b/>
                <w:sz w:val="23"/>
                <w:szCs w:val="23"/>
              </w:rPr>
              <w:t>(задачи, блоки)</w:t>
            </w:r>
          </w:p>
        </w:tc>
        <w:tc>
          <w:tcPr>
            <w:tcW w:w="3264" w:type="dxa"/>
          </w:tcPr>
          <w:p w:rsidR="000065D8" w:rsidRPr="00945A4B" w:rsidRDefault="000065D8" w:rsidP="003834D8">
            <w:pPr>
              <w:ind w:rightChars="46" w:right="110"/>
              <w:rPr>
                <w:b/>
                <w:sz w:val="23"/>
                <w:szCs w:val="23"/>
              </w:rPr>
            </w:pPr>
            <w:r w:rsidRPr="00945A4B">
              <w:rPr>
                <w:b/>
                <w:sz w:val="23"/>
                <w:szCs w:val="23"/>
              </w:rPr>
              <w:t>Режимные моменты</w:t>
            </w:r>
          </w:p>
        </w:tc>
        <w:tc>
          <w:tcPr>
            <w:tcW w:w="3060" w:type="dxa"/>
          </w:tcPr>
          <w:p w:rsidR="000065D8" w:rsidRPr="00945A4B" w:rsidRDefault="000065D8" w:rsidP="004C1BC1">
            <w:pPr>
              <w:ind w:rightChars="46" w:right="110"/>
              <w:jc w:val="center"/>
              <w:rPr>
                <w:b/>
                <w:sz w:val="23"/>
                <w:szCs w:val="23"/>
              </w:rPr>
            </w:pPr>
            <w:r w:rsidRPr="00945A4B">
              <w:rPr>
                <w:b/>
                <w:sz w:val="23"/>
                <w:szCs w:val="23"/>
              </w:rPr>
              <w:t>Совместная</w:t>
            </w:r>
          </w:p>
          <w:p w:rsidR="000065D8" w:rsidRPr="00945A4B" w:rsidRDefault="000065D8" w:rsidP="004C1BC1">
            <w:pPr>
              <w:ind w:rightChars="46" w:right="110"/>
              <w:jc w:val="center"/>
              <w:rPr>
                <w:b/>
                <w:sz w:val="23"/>
                <w:szCs w:val="23"/>
              </w:rPr>
            </w:pPr>
            <w:r w:rsidRPr="00945A4B">
              <w:rPr>
                <w:b/>
                <w:sz w:val="23"/>
                <w:szCs w:val="23"/>
              </w:rPr>
              <w:t>деятельность</w:t>
            </w:r>
          </w:p>
          <w:p w:rsidR="000065D8" w:rsidRPr="00945A4B" w:rsidRDefault="000065D8" w:rsidP="004C1BC1">
            <w:pPr>
              <w:ind w:rightChars="46" w:right="110"/>
              <w:jc w:val="center"/>
              <w:rPr>
                <w:b/>
                <w:sz w:val="23"/>
                <w:szCs w:val="23"/>
              </w:rPr>
            </w:pPr>
            <w:r w:rsidRPr="00945A4B">
              <w:rPr>
                <w:b/>
                <w:sz w:val="23"/>
                <w:szCs w:val="23"/>
              </w:rPr>
              <w:t>с педагогом</w:t>
            </w:r>
          </w:p>
        </w:tc>
        <w:tc>
          <w:tcPr>
            <w:tcW w:w="2880" w:type="dxa"/>
          </w:tcPr>
          <w:p w:rsidR="000065D8" w:rsidRPr="00945A4B" w:rsidRDefault="000065D8" w:rsidP="003834D8">
            <w:pPr>
              <w:ind w:rightChars="46" w:right="110"/>
              <w:rPr>
                <w:b/>
                <w:sz w:val="23"/>
                <w:szCs w:val="23"/>
              </w:rPr>
            </w:pPr>
            <w:r w:rsidRPr="00945A4B">
              <w:rPr>
                <w:b/>
                <w:sz w:val="23"/>
                <w:szCs w:val="23"/>
              </w:rPr>
              <w:t>Самостоятельная</w:t>
            </w:r>
          </w:p>
          <w:p w:rsidR="000065D8" w:rsidRPr="00945A4B" w:rsidRDefault="000065D8" w:rsidP="003834D8">
            <w:pPr>
              <w:ind w:rightChars="46" w:right="110"/>
              <w:rPr>
                <w:b/>
                <w:sz w:val="23"/>
                <w:szCs w:val="23"/>
              </w:rPr>
            </w:pPr>
            <w:r w:rsidRPr="00945A4B">
              <w:rPr>
                <w:b/>
                <w:sz w:val="23"/>
                <w:szCs w:val="23"/>
              </w:rPr>
              <w:t>деятельность детей</w:t>
            </w:r>
          </w:p>
        </w:tc>
        <w:tc>
          <w:tcPr>
            <w:tcW w:w="2873" w:type="dxa"/>
          </w:tcPr>
          <w:p w:rsidR="000065D8" w:rsidRPr="00945A4B" w:rsidRDefault="000065D8" w:rsidP="003834D8">
            <w:pPr>
              <w:ind w:rightChars="46" w:right="110"/>
              <w:rPr>
                <w:b/>
                <w:sz w:val="23"/>
                <w:szCs w:val="23"/>
              </w:rPr>
            </w:pPr>
            <w:r w:rsidRPr="00945A4B">
              <w:rPr>
                <w:b/>
                <w:sz w:val="23"/>
                <w:szCs w:val="23"/>
              </w:rPr>
              <w:t>Совместная</w:t>
            </w:r>
          </w:p>
          <w:p w:rsidR="000065D8" w:rsidRPr="00945A4B" w:rsidRDefault="000065D8" w:rsidP="003834D8">
            <w:pPr>
              <w:ind w:rightChars="46" w:right="110"/>
              <w:rPr>
                <w:b/>
                <w:sz w:val="23"/>
                <w:szCs w:val="23"/>
              </w:rPr>
            </w:pPr>
            <w:r w:rsidRPr="00945A4B">
              <w:rPr>
                <w:b/>
                <w:sz w:val="23"/>
                <w:szCs w:val="23"/>
              </w:rPr>
              <w:t>деятельность</w:t>
            </w:r>
          </w:p>
          <w:p w:rsidR="000065D8" w:rsidRPr="00945A4B" w:rsidRDefault="000065D8" w:rsidP="003834D8">
            <w:pPr>
              <w:ind w:rightChars="46" w:right="110"/>
              <w:rPr>
                <w:b/>
                <w:sz w:val="23"/>
                <w:szCs w:val="23"/>
              </w:rPr>
            </w:pPr>
            <w:r w:rsidRPr="00945A4B">
              <w:rPr>
                <w:b/>
                <w:sz w:val="23"/>
                <w:szCs w:val="23"/>
              </w:rPr>
              <w:t>с семьей</w:t>
            </w:r>
          </w:p>
        </w:tc>
      </w:tr>
      <w:tr w:rsidR="000065D8" w:rsidRPr="00945A4B" w:rsidTr="00B47E18">
        <w:tc>
          <w:tcPr>
            <w:tcW w:w="3216" w:type="dxa"/>
          </w:tcPr>
          <w:p w:rsidR="000065D8" w:rsidRPr="00945A4B" w:rsidRDefault="000065D8" w:rsidP="003834D8">
            <w:pPr>
              <w:ind w:rightChars="46" w:right="110"/>
              <w:rPr>
                <w:b/>
                <w:sz w:val="23"/>
                <w:szCs w:val="23"/>
              </w:rPr>
            </w:pPr>
            <w:r w:rsidRPr="00945A4B">
              <w:rPr>
                <w:b/>
                <w:sz w:val="23"/>
                <w:szCs w:val="23"/>
              </w:rPr>
              <w:t>1.Основные движения:</w:t>
            </w:r>
          </w:p>
          <w:p w:rsidR="000065D8" w:rsidRPr="00945A4B" w:rsidRDefault="000065D8" w:rsidP="003834D8">
            <w:pPr>
              <w:ind w:rightChars="46" w:right="110"/>
              <w:rPr>
                <w:b/>
                <w:sz w:val="23"/>
                <w:szCs w:val="23"/>
              </w:rPr>
            </w:pPr>
            <w:r w:rsidRPr="00945A4B">
              <w:rPr>
                <w:b/>
                <w:sz w:val="23"/>
                <w:szCs w:val="23"/>
              </w:rPr>
              <w:t xml:space="preserve">  -ходьба; бег; катание, бросание, метание, ловля; ползание, лазание; упражнения в равновесии;</w:t>
            </w:r>
          </w:p>
          <w:p w:rsidR="000065D8" w:rsidRPr="00945A4B" w:rsidRDefault="000065D8" w:rsidP="003834D8">
            <w:pPr>
              <w:ind w:rightChars="46" w:right="110"/>
              <w:rPr>
                <w:b/>
                <w:sz w:val="23"/>
                <w:szCs w:val="23"/>
              </w:rPr>
            </w:pPr>
            <w:r w:rsidRPr="00945A4B">
              <w:rPr>
                <w:b/>
                <w:sz w:val="23"/>
                <w:szCs w:val="23"/>
              </w:rPr>
              <w:t>строевые упражнения; ритмические упражнения.</w:t>
            </w:r>
          </w:p>
          <w:p w:rsidR="000065D8" w:rsidRPr="00945A4B" w:rsidRDefault="000065D8" w:rsidP="003834D8">
            <w:pPr>
              <w:tabs>
                <w:tab w:val="left" w:pos="2280"/>
              </w:tabs>
              <w:ind w:rightChars="46" w:right="110"/>
              <w:rPr>
                <w:sz w:val="23"/>
                <w:szCs w:val="23"/>
              </w:rPr>
            </w:pPr>
          </w:p>
          <w:p w:rsidR="000065D8" w:rsidRPr="00945A4B" w:rsidRDefault="000065D8" w:rsidP="003834D8">
            <w:pPr>
              <w:tabs>
                <w:tab w:val="left" w:pos="2280"/>
              </w:tabs>
              <w:ind w:rightChars="46" w:right="110"/>
              <w:rPr>
                <w:sz w:val="23"/>
                <w:szCs w:val="23"/>
              </w:rPr>
            </w:pPr>
          </w:p>
          <w:p w:rsidR="000065D8" w:rsidRPr="00945A4B" w:rsidRDefault="000065D8" w:rsidP="003834D8">
            <w:pPr>
              <w:tabs>
                <w:tab w:val="left" w:pos="2280"/>
              </w:tabs>
              <w:ind w:rightChars="46" w:right="110"/>
              <w:rPr>
                <w:sz w:val="23"/>
                <w:szCs w:val="23"/>
              </w:rPr>
            </w:pPr>
          </w:p>
          <w:p w:rsidR="000065D8" w:rsidRPr="00945A4B" w:rsidRDefault="000065D8" w:rsidP="003834D8">
            <w:pPr>
              <w:tabs>
                <w:tab w:val="left" w:pos="2280"/>
              </w:tabs>
              <w:ind w:rightChars="46" w:right="110"/>
              <w:rPr>
                <w:sz w:val="23"/>
                <w:szCs w:val="23"/>
              </w:rPr>
            </w:pPr>
          </w:p>
          <w:p w:rsidR="000065D8" w:rsidRPr="00945A4B" w:rsidRDefault="000065D8" w:rsidP="003834D8">
            <w:pPr>
              <w:tabs>
                <w:tab w:val="left" w:pos="2280"/>
              </w:tabs>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b/>
                <w:sz w:val="23"/>
                <w:szCs w:val="23"/>
              </w:rPr>
            </w:pPr>
          </w:p>
          <w:p w:rsidR="00B47E18" w:rsidRPr="00945A4B" w:rsidRDefault="00B47E18" w:rsidP="003834D8">
            <w:pPr>
              <w:ind w:rightChars="46" w:right="110"/>
              <w:rPr>
                <w:b/>
                <w:sz w:val="23"/>
                <w:szCs w:val="23"/>
              </w:rPr>
            </w:pPr>
          </w:p>
          <w:p w:rsidR="000065D8" w:rsidRPr="00945A4B" w:rsidRDefault="000065D8" w:rsidP="003834D8">
            <w:pPr>
              <w:ind w:rightChars="46" w:right="110"/>
              <w:rPr>
                <w:b/>
                <w:sz w:val="23"/>
                <w:szCs w:val="23"/>
              </w:rPr>
            </w:pPr>
            <w:r w:rsidRPr="00945A4B">
              <w:rPr>
                <w:b/>
                <w:sz w:val="23"/>
                <w:szCs w:val="23"/>
              </w:rPr>
              <w:t>2.Общеразвивающие упражнения</w:t>
            </w: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B47E18" w:rsidRPr="00945A4B" w:rsidRDefault="00B47E18" w:rsidP="003834D8">
            <w:pPr>
              <w:ind w:rightChars="46" w:right="110"/>
              <w:rPr>
                <w:b/>
                <w:sz w:val="23"/>
                <w:szCs w:val="23"/>
              </w:rPr>
            </w:pPr>
          </w:p>
          <w:p w:rsidR="000065D8" w:rsidRPr="00945A4B" w:rsidRDefault="000065D8" w:rsidP="003834D8">
            <w:pPr>
              <w:ind w:rightChars="46" w:right="110"/>
              <w:rPr>
                <w:b/>
                <w:sz w:val="23"/>
                <w:szCs w:val="23"/>
              </w:rPr>
            </w:pPr>
            <w:r w:rsidRPr="00945A4B">
              <w:rPr>
                <w:b/>
                <w:sz w:val="23"/>
                <w:szCs w:val="23"/>
              </w:rPr>
              <w:t>3.Подвижные игры</w:t>
            </w: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B47E18" w:rsidRPr="00945A4B" w:rsidRDefault="00B47E18" w:rsidP="003834D8">
            <w:pPr>
              <w:ind w:rightChars="46" w:right="110"/>
              <w:rPr>
                <w:b/>
                <w:sz w:val="23"/>
                <w:szCs w:val="23"/>
              </w:rPr>
            </w:pPr>
          </w:p>
          <w:p w:rsidR="000065D8" w:rsidRPr="00945A4B" w:rsidRDefault="000065D8" w:rsidP="003834D8">
            <w:pPr>
              <w:ind w:rightChars="46" w:right="110"/>
              <w:rPr>
                <w:b/>
                <w:sz w:val="23"/>
                <w:szCs w:val="23"/>
              </w:rPr>
            </w:pPr>
            <w:r w:rsidRPr="00945A4B">
              <w:rPr>
                <w:b/>
                <w:sz w:val="23"/>
                <w:szCs w:val="23"/>
              </w:rPr>
              <w:t>4.Спортивные упражнения</w:t>
            </w: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B47E18" w:rsidRPr="00945A4B" w:rsidRDefault="00B47E18" w:rsidP="003834D8">
            <w:pPr>
              <w:ind w:rightChars="46" w:right="110"/>
              <w:rPr>
                <w:b/>
                <w:sz w:val="23"/>
                <w:szCs w:val="23"/>
              </w:rPr>
            </w:pPr>
          </w:p>
          <w:p w:rsidR="000065D8" w:rsidRPr="00945A4B" w:rsidRDefault="000065D8" w:rsidP="003834D8">
            <w:pPr>
              <w:ind w:rightChars="46" w:right="110"/>
              <w:rPr>
                <w:sz w:val="23"/>
                <w:szCs w:val="23"/>
              </w:rPr>
            </w:pPr>
            <w:r w:rsidRPr="00945A4B">
              <w:rPr>
                <w:b/>
                <w:sz w:val="23"/>
                <w:szCs w:val="23"/>
              </w:rPr>
              <w:t>5.Спортивные игры</w:t>
            </w:r>
            <w:r w:rsidRPr="00945A4B">
              <w:rPr>
                <w:sz w:val="23"/>
                <w:szCs w:val="23"/>
              </w:rPr>
              <w:t xml:space="preserve"> </w:t>
            </w:r>
          </w:p>
          <w:p w:rsidR="000065D8" w:rsidRPr="00945A4B" w:rsidRDefault="000065D8" w:rsidP="003834D8">
            <w:pPr>
              <w:ind w:rightChars="46" w:right="110"/>
              <w:rPr>
                <w:b/>
                <w:sz w:val="23"/>
                <w:szCs w:val="23"/>
              </w:rPr>
            </w:pPr>
          </w:p>
          <w:p w:rsidR="000065D8" w:rsidRPr="00945A4B" w:rsidRDefault="000065D8" w:rsidP="003834D8">
            <w:pPr>
              <w:ind w:rightChars="46" w:right="110"/>
              <w:rPr>
                <w:b/>
                <w:sz w:val="23"/>
                <w:szCs w:val="23"/>
              </w:rPr>
            </w:pPr>
          </w:p>
          <w:p w:rsidR="000065D8" w:rsidRPr="00945A4B" w:rsidRDefault="000065D8" w:rsidP="003834D8">
            <w:pPr>
              <w:ind w:rightChars="46" w:right="110"/>
              <w:rPr>
                <w:b/>
                <w:sz w:val="23"/>
                <w:szCs w:val="23"/>
              </w:rPr>
            </w:pPr>
          </w:p>
          <w:p w:rsidR="000065D8" w:rsidRPr="00945A4B" w:rsidRDefault="000065D8" w:rsidP="003834D8">
            <w:pPr>
              <w:ind w:rightChars="46" w:right="110"/>
              <w:rPr>
                <w:b/>
                <w:sz w:val="23"/>
                <w:szCs w:val="23"/>
              </w:rPr>
            </w:pPr>
          </w:p>
          <w:p w:rsidR="000065D8" w:rsidRPr="00945A4B" w:rsidRDefault="000065D8" w:rsidP="003834D8">
            <w:pPr>
              <w:ind w:rightChars="46" w:right="110"/>
              <w:rPr>
                <w:b/>
                <w:sz w:val="23"/>
                <w:szCs w:val="23"/>
              </w:rPr>
            </w:pPr>
          </w:p>
          <w:p w:rsidR="000065D8" w:rsidRPr="00945A4B" w:rsidRDefault="000065D8" w:rsidP="003834D8">
            <w:pPr>
              <w:ind w:rightChars="46" w:right="110"/>
              <w:rPr>
                <w:b/>
                <w:sz w:val="23"/>
                <w:szCs w:val="23"/>
              </w:rPr>
            </w:pPr>
          </w:p>
          <w:p w:rsidR="000065D8" w:rsidRPr="00945A4B" w:rsidRDefault="000065D8" w:rsidP="003834D8">
            <w:pPr>
              <w:ind w:rightChars="46" w:right="110"/>
              <w:rPr>
                <w:b/>
                <w:sz w:val="23"/>
                <w:szCs w:val="23"/>
              </w:rPr>
            </w:pPr>
          </w:p>
          <w:p w:rsidR="000065D8" w:rsidRPr="00945A4B" w:rsidRDefault="000065D8" w:rsidP="003834D8">
            <w:pPr>
              <w:ind w:rightChars="46" w:right="110"/>
              <w:rPr>
                <w:b/>
                <w:sz w:val="23"/>
                <w:szCs w:val="23"/>
              </w:rPr>
            </w:pPr>
          </w:p>
          <w:p w:rsidR="000065D8" w:rsidRPr="00945A4B" w:rsidRDefault="000065D8" w:rsidP="003834D8">
            <w:pPr>
              <w:ind w:rightChars="46" w:right="110"/>
              <w:rPr>
                <w:b/>
                <w:sz w:val="23"/>
                <w:szCs w:val="23"/>
              </w:rPr>
            </w:pPr>
          </w:p>
          <w:p w:rsidR="000065D8" w:rsidRPr="00945A4B" w:rsidRDefault="000065D8" w:rsidP="003834D8">
            <w:pPr>
              <w:ind w:rightChars="46" w:right="110"/>
              <w:rPr>
                <w:b/>
                <w:sz w:val="23"/>
                <w:szCs w:val="23"/>
              </w:rPr>
            </w:pPr>
          </w:p>
          <w:p w:rsidR="000065D8" w:rsidRPr="00945A4B" w:rsidRDefault="000065D8" w:rsidP="003834D8">
            <w:pPr>
              <w:ind w:rightChars="46" w:right="110"/>
              <w:rPr>
                <w:b/>
                <w:sz w:val="23"/>
                <w:szCs w:val="23"/>
              </w:rPr>
            </w:pPr>
          </w:p>
          <w:p w:rsidR="000065D8" w:rsidRPr="00945A4B" w:rsidRDefault="000065D8" w:rsidP="003834D8">
            <w:pPr>
              <w:ind w:rightChars="46" w:right="110"/>
              <w:rPr>
                <w:b/>
                <w:sz w:val="23"/>
                <w:szCs w:val="23"/>
              </w:rPr>
            </w:pPr>
          </w:p>
          <w:p w:rsidR="000065D8" w:rsidRPr="00945A4B" w:rsidRDefault="000065D8" w:rsidP="003834D8">
            <w:pPr>
              <w:ind w:rightChars="46" w:right="110"/>
              <w:rPr>
                <w:b/>
                <w:sz w:val="23"/>
                <w:szCs w:val="23"/>
              </w:rPr>
            </w:pPr>
          </w:p>
          <w:p w:rsidR="000065D8" w:rsidRPr="00945A4B" w:rsidRDefault="000065D8" w:rsidP="003834D8">
            <w:pPr>
              <w:ind w:rightChars="46" w:right="110"/>
              <w:rPr>
                <w:b/>
                <w:sz w:val="23"/>
                <w:szCs w:val="23"/>
              </w:rPr>
            </w:pPr>
          </w:p>
          <w:p w:rsidR="000065D8" w:rsidRPr="00945A4B" w:rsidRDefault="000065D8" w:rsidP="003834D8">
            <w:pPr>
              <w:ind w:rightChars="46" w:right="110"/>
              <w:rPr>
                <w:b/>
                <w:sz w:val="23"/>
                <w:szCs w:val="23"/>
              </w:rPr>
            </w:pPr>
          </w:p>
          <w:p w:rsidR="000065D8" w:rsidRPr="00945A4B" w:rsidRDefault="000065D8" w:rsidP="003834D8">
            <w:pPr>
              <w:ind w:rightChars="46" w:right="110"/>
              <w:rPr>
                <w:b/>
                <w:sz w:val="23"/>
                <w:szCs w:val="23"/>
              </w:rPr>
            </w:pPr>
          </w:p>
          <w:p w:rsidR="000065D8" w:rsidRPr="00945A4B" w:rsidRDefault="000065D8" w:rsidP="003834D8">
            <w:pPr>
              <w:ind w:rightChars="46" w:right="110"/>
              <w:rPr>
                <w:b/>
                <w:sz w:val="23"/>
                <w:szCs w:val="23"/>
              </w:rPr>
            </w:pPr>
          </w:p>
          <w:p w:rsidR="000065D8" w:rsidRPr="00945A4B" w:rsidRDefault="000065D8" w:rsidP="003834D8">
            <w:pPr>
              <w:ind w:rightChars="46" w:right="110"/>
              <w:rPr>
                <w:b/>
                <w:sz w:val="23"/>
                <w:szCs w:val="23"/>
              </w:rPr>
            </w:pPr>
          </w:p>
          <w:p w:rsidR="000065D8" w:rsidRPr="00945A4B" w:rsidRDefault="000065D8" w:rsidP="003834D8">
            <w:pPr>
              <w:ind w:rightChars="46" w:right="110"/>
              <w:rPr>
                <w:b/>
                <w:sz w:val="23"/>
                <w:szCs w:val="23"/>
              </w:rPr>
            </w:pPr>
          </w:p>
          <w:p w:rsidR="000065D8" w:rsidRPr="00945A4B" w:rsidRDefault="000065D8" w:rsidP="003834D8">
            <w:pPr>
              <w:ind w:rightChars="46" w:right="110"/>
              <w:rPr>
                <w:b/>
                <w:sz w:val="23"/>
                <w:szCs w:val="23"/>
              </w:rPr>
            </w:pPr>
          </w:p>
          <w:p w:rsidR="000065D8" w:rsidRPr="00945A4B" w:rsidRDefault="000065D8" w:rsidP="003834D8">
            <w:pPr>
              <w:ind w:rightChars="46" w:right="110"/>
              <w:rPr>
                <w:b/>
                <w:sz w:val="23"/>
                <w:szCs w:val="23"/>
              </w:rPr>
            </w:pPr>
          </w:p>
          <w:p w:rsidR="000065D8" w:rsidRPr="00945A4B" w:rsidRDefault="000065D8" w:rsidP="003834D8">
            <w:pPr>
              <w:ind w:rightChars="46" w:right="110"/>
              <w:rPr>
                <w:b/>
                <w:sz w:val="23"/>
                <w:szCs w:val="23"/>
              </w:rPr>
            </w:pPr>
          </w:p>
          <w:p w:rsidR="000065D8" w:rsidRPr="00945A4B" w:rsidRDefault="000065D8" w:rsidP="003834D8">
            <w:pPr>
              <w:ind w:rightChars="46" w:right="110"/>
              <w:rPr>
                <w:b/>
                <w:sz w:val="23"/>
                <w:szCs w:val="23"/>
              </w:rPr>
            </w:pPr>
          </w:p>
          <w:p w:rsidR="000065D8" w:rsidRPr="00945A4B" w:rsidRDefault="000065D8" w:rsidP="003834D8">
            <w:pPr>
              <w:ind w:rightChars="46" w:right="110"/>
              <w:rPr>
                <w:b/>
                <w:sz w:val="23"/>
                <w:szCs w:val="23"/>
              </w:rPr>
            </w:pPr>
          </w:p>
          <w:p w:rsidR="000065D8" w:rsidRPr="00945A4B" w:rsidRDefault="000065D8" w:rsidP="003834D8">
            <w:pPr>
              <w:ind w:rightChars="46" w:right="110"/>
              <w:rPr>
                <w:b/>
                <w:sz w:val="23"/>
                <w:szCs w:val="23"/>
              </w:rPr>
            </w:pPr>
            <w:r w:rsidRPr="00945A4B">
              <w:rPr>
                <w:b/>
                <w:sz w:val="23"/>
                <w:szCs w:val="23"/>
              </w:rPr>
              <w:t>6.Активный отдых</w:t>
            </w:r>
          </w:p>
        </w:tc>
        <w:tc>
          <w:tcPr>
            <w:tcW w:w="3264" w:type="dxa"/>
          </w:tcPr>
          <w:p w:rsidR="000065D8" w:rsidRPr="00945A4B" w:rsidRDefault="000065D8" w:rsidP="003834D8">
            <w:pPr>
              <w:ind w:rightChars="46" w:right="110"/>
              <w:rPr>
                <w:sz w:val="23"/>
                <w:szCs w:val="23"/>
              </w:rPr>
            </w:pPr>
          </w:p>
          <w:p w:rsidR="000065D8" w:rsidRPr="00945A4B" w:rsidRDefault="000065D8" w:rsidP="003834D8">
            <w:pPr>
              <w:ind w:rightChars="46" w:right="110"/>
              <w:rPr>
                <w:b/>
                <w:sz w:val="23"/>
                <w:szCs w:val="23"/>
              </w:rPr>
            </w:pPr>
            <w:r w:rsidRPr="00945A4B">
              <w:rPr>
                <w:b/>
                <w:sz w:val="23"/>
                <w:szCs w:val="23"/>
              </w:rPr>
              <w:t>Утренний отрезок времени</w:t>
            </w:r>
          </w:p>
          <w:p w:rsidR="000065D8" w:rsidRPr="00945A4B" w:rsidRDefault="000065D8" w:rsidP="003834D8">
            <w:pPr>
              <w:ind w:rightChars="46" w:right="110"/>
              <w:rPr>
                <w:sz w:val="23"/>
                <w:szCs w:val="23"/>
              </w:rPr>
            </w:pPr>
            <w:r w:rsidRPr="00945A4B">
              <w:rPr>
                <w:sz w:val="23"/>
                <w:szCs w:val="23"/>
              </w:rPr>
              <w:t xml:space="preserve">Индивидуальная работа воспитателя </w:t>
            </w:r>
          </w:p>
          <w:p w:rsidR="000065D8" w:rsidRPr="00945A4B" w:rsidRDefault="000065D8" w:rsidP="003834D8">
            <w:pPr>
              <w:ind w:rightChars="46" w:right="110"/>
              <w:rPr>
                <w:sz w:val="23"/>
                <w:szCs w:val="23"/>
              </w:rPr>
            </w:pPr>
            <w:r w:rsidRPr="00945A4B">
              <w:rPr>
                <w:sz w:val="23"/>
                <w:szCs w:val="23"/>
              </w:rPr>
              <w:t>Игровые упражнения</w:t>
            </w:r>
          </w:p>
          <w:p w:rsidR="000065D8" w:rsidRPr="00945A4B" w:rsidRDefault="000065D8" w:rsidP="003834D8">
            <w:pPr>
              <w:ind w:rightChars="46" w:right="110"/>
              <w:rPr>
                <w:sz w:val="23"/>
                <w:szCs w:val="23"/>
              </w:rPr>
            </w:pPr>
            <w:r w:rsidRPr="00945A4B">
              <w:rPr>
                <w:sz w:val="23"/>
                <w:szCs w:val="23"/>
              </w:rPr>
              <w:t>Утренняя гимнастика:</w:t>
            </w:r>
          </w:p>
          <w:p w:rsidR="000065D8" w:rsidRPr="00945A4B" w:rsidRDefault="000065D8" w:rsidP="003834D8">
            <w:pPr>
              <w:ind w:rightChars="46" w:right="110"/>
              <w:rPr>
                <w:sz w:val="23"/>
                <w:szCs w:val="23"/>
              </w:rPr>
            </w:pPr>
            <w:r w:rsidRPr="00945A4B">
              <w:rPr>
                <w:sz w:val="23"/>
                <w:szCs w:val="23"/>
              </w:rPr>
              <w:t>-классическая</w:t>
            </w:r>
          </w:p>
          <w:p w:rsidR="000065D8" w:rsidRPr="00945A4B" w:rsidRDefault="000065D8" w:rsidP="003834D8">
            <w:pPr>
              <w:ind w:rightChars="46" w:right="110"/>
              <w:rPr>
                <w:sz w:val="23"/>
                <w:szCs w:val="23"/>
              </w:rPr>
            </w:pPr>
            <w:r w:rsidRPr="00945A4B">
              <w:rPr>
                <w:sz w:val="23"/>
                <w:szCs w:val="23"/>
              </w:rPr>
              <w:t>-игровая</w:t>
            </w:r>
          </w:p>
          <w:p w:rsidR="000065D8" w:rsidRPr="00945A4B" w:rsidRDefault="000065D8" w:rsidP="003834D8">
            <w:pPr>
              <w:ind w:rightChars="46" w:right="110"/>
              <w:rPr>
                <w:sz w:val="23"/>
                <w:szCs w:val="23"/>
              </w:rPr>
            </w:pPr>
            <w:r w:rsidRPr="00945A4B">
              <w:rPr>
                <w:sz w:val="23"/>
                <w:szCs w:val="23"/>
              </w:rPr>
              <w:t>-полоса препятствий</w:t>
            </w:r>
          </w:p>
          <w:p w:rsidR="000065D8" w:rsidRPr="00945A4B" w:rsidRDefault="000065D8" w:rsidP="003834D8">
            <w:pPr>
              <w:ind w:rightChars="46" w:right="110"/>
              <w:rPr>
                <w:sz w:val="23"/>
                <w:szCs w:val="23"/>
              </w:rPr>
            </w:pPr>
            <w:r w:rsidRPr="00945A4B">
              <w:rPr>
                <w:sz w:val="23"/>
                <w:szCs w:val="23"/>
              </w:rPr>
              <w:t>-музыкально-ритмическая</w:t>
            </w:r>
          </w:p>
          <w:p w:rsidR="000065D8" w:rsidRPr="00945A4B" w:rsidRDefault="000065D8" w:rsidP="003834D8">
            <w:pPr>
              <w:ind w:rightChars="46" w:right="110"/>
              <w:rPr>
                <w:sz w:val="23"/>
                <w:szCs w:val="23"/>
              </w:rPr>
            </w:pPr>
            <w:r w:rsidRPr="00945A4B">
              <w:rPr>
                <w:sz w:val="23"/>
                <w:szCs w:val="23"/>
              </w:rPr>
              <w:t>Подражательные движения</w:t>
            </w:r>
          </w:p>
          <w:p w:rsidR="000065D8" w:rsidRPr="00945A4B" w:rsidRDefault="000065D8" w:rsidP="003834D8">
            <w:pPr>
              <w:ind w:rightChars="46" w:right="110"/>
              <w:rPr>
                <w:b/>
                <w:sz w:val="23"/>
                <w:szCs w:val="23"/>
              </w:rPr>
            </w:pPr>
          </w:p>
          <w:p w:rsidR="000065D8" w:rsidRPr="00945A4B" w:rsidRDefault="000065D8" w:rsidP="003834D8">
            <w:pPr>
              <w:ind w:rightChars="46" w:right="110"/>
              <w:rPr>
                <w:b/>
                <w:sz w:val="23"/>
                <w:szCs w:val="23"/>
              </w:rPr>
            </w:pPr>
            <w:r w:rsidRPr="00945A4B">
              <w:rPr>
                <w:b/>
                <w:sz w:val="23"/>
                <w:szCs w:val="23"/>
              </w:rPr>
              <w:t xml:space="preserve">Прогулка </w:t>
            </w:r>
          </w:p>
          <w:p w:rsidR="000065D8" w:rsidRPr="00945A4B" w:rsidRDefault="000065D8" w:rsidP="003834D8">
            <w:pPr>
              <w:ind w:rightChars="46" w:right="110"/>
              <w:rPr>
                <w:sz w:val="23"/>
                <w:szCs w:val="23"/>
              </w:rPr>
            </w:pPr>
            <w:r w:rsidRPr="00945A4B">
              <w:rPr>
                <w:sz w:val="23"/>
                <w:szCs w:val="23"/>
              </w:rPr>
              <w:t>Подвижная игра большой и малой подвижности</w:t>
            </w:r>
          </w:p>
          <w:p w:rsidR="000065D8" w:rsidRPr="00945A4B" w:rsidRDefault="000065D8" w:rsidP="003834D8">
            <w:pPr>
              <w:ind w:rightChars="46" w:right="110"/>
              <w:rPr>
                <w:sz w:val="23"/>
                <w:szCs w:val="23"/>
              </w:rPr>
            </w:pPr>
            <w:r w:rsidRPr="00945A4B">
              <w:rPr>
                <w:sz w:val="23"/>
                <w:szCs w:val="23"/>
              </w:rPr>
              <w:t>Игровые упражнения</w:t>
            </w:r>
          </w:p>
          <w:p w:rsidR="000065D8" w:rsidRPr="00945A4B" w:rsidRDefault="000065D8" w:rsidP="003834D8">
            <w:pPr>
              <w:ind w:rightChars="46" w:right="110"/>
              <w:rPr>
                <w:sz w:val="23"/>
                <w:szCs w:val="23"/>
              </w:rPr>
            </w:pPr>
            <w:r w:rsidRPr="00945A4B">
              <w:rPr>
                <w:sz w:val="23"/>
                <w:szCs w:val="23"/>
              </w:rPr>
              <w:t>Проблемная ситуация</w:t>
            </w:r>
          </w:p>
          <w:p w:rsidR="000065D8" w:rsidRPr="00945A4B" w:rsidRDefault="000065D8" w:rsidP="003834D8">
            <w:pPr>
              <w:ind w:rightChars="46" w:right="110"/>
              <w:rPr>
                <w:sz w:val="23"/>
                <w:szCs w:val="23"/>
              </w:rPr>
            </w:pPr>
            <w:r w:rsidRPr="00945A4B">
              <w:rPr>
                <w:sz w:val="23"/>
                <w:szCs w:val="23"/>
              </w:rPr>
              <w:t>Индивидуальная работа</w:t>
            </w:r>
          </w:p>
          <w:p w:rsidR="000065D8" w:rsidRPr="00945A4B" w:rsidRDefault="000065D8" w:rsidP="003834D8">
            <w:pPr>
              <w:ind w:rightChars="46" w:right="110"/>
              <w:rPr>
                <w:sz w:val="23"/>
                <w:szCs w:val="23"/>
              </w:rPr>
            </w:pPr>
            <w:r w:rsidRPr="00945A4B">
              <w:rPr>
                <w:sz w:val="23"/>
                <w:szCs w:val="23"/>
              </w:rPr>
              <w:t>Занятия по физическому воспитанию на улице</w:t>
            </w:r>
          </w:p>
          <w:p w:rsidR="000065D8" w:rsidRPr="00945A4B" w:rsidRDefault="000065D8" w:rsidP="003834D8">
            <w:pPr>
              <w:ind w:rightChars="46" w:right="110"/>
              <w:rPr>
                <w:b/>
                <w:sz w:val="23"/>
                <w:szCs w:val="23"/>
              </w:rPr>
            </w:pPr>
            <w:r w:rsidRPr="00945A4B">
              <w:rPr>
                <w:sz w:val="23"/>
                <w:szCs w:val="23"/>
              </w:rPr>
              <w:t>Подражательные движения</w:t>
            </w:r>
          </w:p>
          <w:p w:rsidR="000065D8" w:rsidRPr="00945A4B" w:rsidRDefault="000065D8" w:rsidP="003834D8">
            <w:pPr>
              <w:ind w:rightChars="46" w:right="110"/>
              <w:rPr>
                <w:b/>
                <w:sz w:val="23"/>
                <w:szCs w:val="23"/>
              </w:rPr>
            </w:pPr>
          </w:p>
          <w:p w:rsidR="000065D8" w:rsidRPr="00945A4B" w:rsidRDefault="000065D8" w:rsidP="003834D8">
            <w:pPr>
              <w:ind w:rightChars="46" w:right="110"/>
              <w:rPr>
                <w:sz w:val="23"/>
                <w:szCs w:val="23"/>
              </w:rPr>
            </w:pPr>
            <w:r w:rsidRPr="00945A4B">
              <w:rPr>
                <w:b/>
                <w:sz w:val="23"/>
                <w:szCs w:val="23"/>
              </w:rPr>
              <w:t>Вечерний отрезок времени</w:t>
            </w:r>
            <w:r w:rsidRPr="00945A4B">
              <w:rPr>
                <w:sz w:val="23"/>
                <w:szCs w:val="23"/>
              </w:rPr>
              <w:t xml:space="preserve">, </w:t>
            </w:r>
            <w:r w:rsidRPr="00945A4B">
              <w:rPr>
                <w:b/>
                <w:sz w:val="23"/>
                <w:szCs w:val="23"/>
              </w:rPr>
              <w:t>включая прогулку</w:t>
            </w:r>
          </w:p>
          <w:p w:rsidR="000065D8" w:rsidRPr="00945A4B" w:rsidRDefault="000065D8" w:rsidP="003834D8">
            <w:pPr>
              <w:ind w:rightChars="46" w:right="110"/>
              <w:rPr>
                <w:sz w:val="23"/>
                <w:szCs w:val="23"/>
              </w:rPr>
            </w:pPr>
            <w:r w:rsidRPr="00945A4B">
              <w:rPr>
                <w:sz w:val="23"/>
                <w:szCs w:val="23"/>
              </w:rPr>
              <w:t>Гимнастика после дневного сна</w:t>
            </w:r>
          </w:p>
          <w:p w:rsidR="000065D8" w:rsidRPr="00945A4B" w:rsidRDefault="000065D8" w:rsidP="003834D8">
            <w:pPr>
              <w:ind w:rightChars="46" w:right="110"/>
              <w:rPr>
                <w:sz w:val="23"/>
                <w:szCs w:val="23"/>
              </w:rPr>
            </w:pPr>
            <w:r w:rsidRPr="00945A4B">
              <w:rPr>
                <w:sz w:val="23"/>
                <w:szCs w:val="23"/>
              </w:rPr>
              <w:t>-оздоровительная</w:t>
            </w:r>
          </w:p>
          <w:p w:rsidR="000065D8" w:rsidRPr="00945A4B" w:rsidRDefault="000065D8" w:rsidP="003834D8">
            <w:pPr>
              <w:ind w:rightChars="46" w:right="110"/>
              <w:rPr>
                <w:sz w:val="23"/>
                <w:szCs w:val="23"/>
              </w:rPr>
            </w:pPr>
            <w:r w:rsidRPr="00945A4B">
              <w:rPr>
                <w:sz w:val="23"/>
                <w:szCs w:val="23"/>
              </w:rPr>
              <w:t>-коррекционная</w:t>
            </w:r>
          </w:p>
          <w:p w:rsidR="000065D8" w:rsidRPr="00945A4B" w:rsidRDefault="000065D8" w:rsidP="003834D8">
            <w:pPr>
              <w:ind w:rightChars="46" w:right="110"/>
              <w:rPr>
                <w:sz w:val="23"/>
                <w:szCs w:val="23"/>
              </w:rPr>
            </w:pPr>
            <w:r w:rsidRPr="00945A4B">
              <w:rPr>
                <w:sz w:val="23"/>
                <w:szCs w:val="23"/>
              </w:rPr>
              <w:t>-полоса препятствий</w:t>
            </w:r>
          </w:p>
          <w:p w:rsidR="000065D8" w:rsidRPr="00945A4B" w:rsidRDefault="000065D8" w:rsidP="003834D8">
            <w:pPr>
              <w:ind w:rightChars="46" w:right="110"/>
              <w:rPr>
                <w:sz w:val="23"/>
                <w:szCs w:val="23"/>
              </w:rPr>
            </w:pPr>
            <w:r w:rsidRPr="00945A4B">
              <w:rPr>
                <w:sz w:val="23"/>
                <w:szCs w:val="23"/>
              </w:rPr>
              <w:t>Физкультурные упражнения</w:t>
            </w:r>
          </w:p>
          <w:p w:rsidR="000065D8" w:rsidRPr="00945A4B" w:rsidRDefault="000065D8" w:rsidP="003834D8">
            <w:pPr>
              <w:ind w:rightChars="46" w:right="110"/>
              <w:rPr>
                <w:sz w:val="23"/>
                <w:szCs w:val="23"/>
              </w:rPr>
            </w:pPr>
            <w:r w:rsidRPr="00945A4B">
              <w:rPr>
                <w:sz w:val="23"/>
                <w:szCs w:val="23"/>
              </w:rPr>
              <w:t>Коррекционные упражнения</w:t>
            </w:r>
          </w:p>
          <w:p w:rsidR="000065D8" w:rsidRPr="00945A4B" w:rsidRDefault="000065D8" w:rsidP="003834D8">
            <w:pPr>
              <w:ind w:rightChars="46" w:right="110"/>
              <w:rPr>
                <w:sz w:val="23"/>
                <w:szCs w:val="23"/>
              </w:rPr>
            </w:pPr>
            <w:r w:rsidRPr="00945A4B">
              <w:rPr>
                <w:sz w:val="23"/>
                <w:szCs w:val="23"/>
              </w:rPr>
              <w:t>Индивидуальная работа</w:t>
            </w:r>
          </w:p>
          <w:p w:rsidR="000065D8" w:rsidRPr="00945A4B" w:rsidRDefault="000065D8" w:rsidP="003834D8">
            <w:pPr>
              <w:ind w:rightChars="46" w:right="110"/>
              <w:rPr>
                <w:sz w:val="23"/>
                <w:szCs w:val="23"/>
              </w:rPr>
            </w:pPr>
            <w:r w:rsidRPr="00945A4B">
              <w:rPr>
                <w:sz w:val="23"/>
                <w:szCs w:val="23"/>
              </w:rPr>
              <w:t>Подражательные движения</w:t>
            </w:r>
          </w:p>
          <w:p w:rsidR="000065D8" w:rsidRPr="00945A4B" w:rsidRDefault="000065D8" w:rsidP="003834D8">
            <w:pPr>
              <w:ind w:rightChars="46" w:right="110"/>
              <w:rPr>
                <w:sz w:val="23"/>
                <w:szCs w:val="23"/>
              </w:rPr>
            </w:pPr>
          </w:p>
          <w:p w:rsidR="000065D8" w:rsidRPr="00945A4B" w:rsidRDefault="000065D8" w:rsidP="003834D8">
            <w:pPr>
              <w:ind w:rightChars="46" w:right="110"/>
              <w:rPr>
                <w:b/>
                <w:sz w:val="23"/>
                <w:szCs w:val="23"/>
              </w:rPr>
            </w:pPr>
            <w:r w:rsidRPr="00945A4B">
              <w:rPr>
                <w:b/>
                <w:sz w:val="23"/>
                <w:szCs w:val="23"/>
              </w:rPr>
              <w:lastRenderedPageBreak/>
              <w:t>Утренний отрезок времени</w:t>
            </w:r>
          </w:p>
          <w:p w:rsidR="000065D8" w:rsidRPr="00945A4B" w:rsidRDefault="000065D8" w:rsidP="003834D8">
            <w:pPr>
              <w:ind w:rightChars="46" w:right="110"/>
              <w:rPr>
                <w:sz w:val="23"/>
                <w:szCs w:val="23"/>
              </w:rPr>
            </w:pPr>
            <w:r w:rsidRPr="00945A4B">
              <w:rPr>
                <w:sz w:val="23"/>
                <w:szCs w:val="23"/>
              </w:rPr>
              <w:t>Игровые упражнения</w:t>
            </w:r>
          </w:p>
          <w:p w:rsidR="000065D8" w:rsidRPr="00945A4B" w:rsidRDefault="000065D8" w:rsidP="003834D8">
            <w:pPr>
              <w:ind w:rightChars="46" w:right="110"/>
              <w:rPr>
                <w:sz w:val="23"/>
                <w:szCs w:val="23"/>
              </w:rPr>
            </w:pPr>
            <w:r w:rsidRPr="00945A4B">
              <w:rPr>
                <w:sz w:val="23"/>
                <w:szCs w:val="23"/>
              </w:rPr>
              <w:t>Подражательные движения</w:t>
            </w:r>
          </w:p>
          <w:p w:rsidR="000065D8" w:rsidRPr="00945A4B" w:rsidRDefault="000065D8" w:rsidP="003834D8">
            <w:pPr>
              <w:ind w:rightChars="46" w:right="110"/>
              <w:rPr>
                <w:sz w:val="23"/>
                <w:szCs w:val="23"/>
              </w:rPr>
            </w:pPr>
            <w:r w:rsidRPr="00945A4B">
              <w:rPr>
                <w:sz w:val="23"/>
                <w:szCs w:val="23"/>
              </w:rPr>
              <w:t>Утренняя гимнастика:</w:t>
            </w:r>
          </w:p>
          <w:p w:rsidR="000065D8" w:rsidRPr="00945A4B" w:rsidRDefault="000065D8" w:rsidP="003834D8">
            <w:pPr>
              <w:ind w:rightChars="46" w:right="110"/>
              <w:rPr>
                <w:sz w:val="23"/>
                <w:szCs w:val="23"/>
              </w:rPr>
            </w:pPr>
            <w:r w:rsidRPr="00945A4B">
              <w:rPr>
                <w:sz w:val="23"/>
                <w:szCs w:val="23"/>
              </w:rPr>
              <w:t>-классические</w:t>
            </w:r>
          </w:p>
          <w:p w:rsidR="000065D8" w:rsidRPr="00945A4B" w:rsidRDefault="000065D8" w:rsidP="003834D8">
            <w:pPr>
              <w:ind w:rightChars="46" w:right="110"/>
              <w:rPr>
                <w:sz w:val="23"/>
                <w:szCs w:val="23"/>
              </w:rPr>
            </w:pPr>
            <w:r w:rsidRPr="00945A4B">
              <w:rPr>
                <w:sz w:val="23"/>
                <w:szCs w:val="23"/>
              </w:rPr>
              <w:t>- игровые</w:t>
            </w:r>
          </w:p>
          <w:p w:rsidR="000065D8" w:rsidRPr="00945A4B" w:rsidRDefault="000065D8" w:rsidP="003834D8">
            <w:pPr>
              <w:ind w:rightChars="46" w:right="110"/>
              <w:rPr>
                <w:sz w:val="23"/>
                <w:szCs w:val="23"/>
              </w:rPr>
            </w:pPr>
            <w:r w:rsidRPr="00945A4B">
              <w:rPr>
                <w:sz w:val="23"/>
                <w:szCs w:val="23"/>
              </w:rPr>
              <w:t>-подражательные</w:t>
            </w:r>
          </w:p>
          <w:p w:rsidR="000065D8" w:rsidRPr="00945A4B" w:rsidRDefault="000065D8" w:rsidP="003834D8">
            <w:pPr>
              <w:ind w:rightChars="46" w:right="110"/>
              <w:rPr>
                <w:b/>
                <w:sz w:val="23"/>
                <w:szCs w:val="23"/>
              </w:rPr>
            </w:pPr>
            <w:r w:rsidRPr="00945A4B">
              <w:rPr>
                <w:sz w:val="23"/>
                <w:szCs w:val="23"/>
              </w:rPr>
              <w:t>-ритмические</w:t>
            </w:r>
          </w:p>
          <w:p w:rsidR="000065D8" w:rsidRPr="00945A4B" w:rsidRDefault="000065D8" w:rsidP="003834D8">
            <w:pPr>
              <w:ind w:rightChars="46" w:right="110"/>
              <w:rPr>
                <w:b/>
                <w:sz w:val="23"/>
                <w:szCs w:val="23"/>
              </w:rPr>
            </w:pPr>
          </w:p>
          <w:p w:rsidR="000065D8" w:rsidRPr="00945A4B" w:rsidRDefault="000065D8" w:rsidP="003834D8">
            <w:pPr>
              <w:ind w:rightChars="46" w:right="110"/>
              <w:rPr>
                <w:b/>
                <w:sz w:val="23"/>
                <w:szCs w:val="23"/>
              </w:rPr>
            </w:pPr>
            <w:r w:rsidRPr="00945A4B">
              <w:rPr>
                <w:b/>
                <w:sz w:val="23"/>
                <w:szCs w:val="23"/>
              </w:rPr>
              <w:t xml:space="preserve">Прогулка </w:t>
            </w:r>
          </w:p>
          <w:p w:rsidR="000065D8" w:rsidRPr="00945A4B" w:rsidRDefault="000065D8" w:rsidP="003834D8">
            <w:pPr>
              <w:ind w:rightChars="46" w:right="110"/>
              <w:rPr>
                <w:sz w:val="23"/>
                <w:szCs w:val="23"/>
              </w:rPr>
            </w:pPr>
            <w:r w:rsidRPr="00945A4B">
              <w:rPr>
                <w:sz w:val="23"/>
                <w:szCs w:val="23"/>
              </w:rPr>
              <w:t>Подвижная игра малой подвижности</w:t>
            </w:r>
          </w:p>
          <w:p w:rsidR="000065D8" w:rsidRPr="00945A4B" w:rsidRDefault="000065D8" w:rsidP="003834D8">
            <w:pPr>
              <w:ind w:rightChars="46" w:right="110"/>
              <w:rPr>
                <w:sz w:val="23"/>
                <w:szCs w:val="23"/>
              </w:rPr>
            </w:pPr>
            <w:r w:rsidRPr="00945A4B">
              <w:rPr>
                <w:sz w:val="23"/>
                <w:szCs w:val="23"/>
              </w:rPr>
              <w:t>Игровые упражнения</w:t>
            </w:r>
          </w:p>
          <w:p w:rsidR="000065D8" w:rsidRPr="00945A4B" w:rsidRDefault="000065D8" w:rsidP="003834D8">
            <w:pPr>
              <w:ind w:rightChars="46" w:right="110"/>
              <w:rPr>
                <w:sz w:val="23"/>
                <w:szCs w:val="23"/>
              </w:rPr>
            </w:pPr>
            <w:r w:rsidRPr="00945A4B">
              <w:rPr>
                <w:sz w:val="23"/>
                <w:szCs w:val="23"/>
              </w:rPr>
              <w:t>Проблемная ситуация</w:t>
            </w:r>
          </w:p>
          <w:p w:rsidR="000065D8" w:rsidRPr="00945A4B" w:rsidRDefault="000065D8" w:rsidP="003834D8">
            <w:pPr>
              <w:ind w:rightChars="46" w:right="110"/>
              <w:rPr>
                <w:sz w:val="23"/>
                <w:szCs w:val="23"/>
              </w:rPr>
            </w:pPr>
            <w:r w:rsidRPr="00945A4B">
              <w:rPr>
                <w:sz w:val="23"/>
                <w:szCs w:val="23"/>
              </w:rPr>
              <w:t>Индивидуальная работа</w:t>
            </w:r>
          </w:p>
          <w:p w:rsidR="000065D8" w:rsidRPr="00945A4B" w:rsidRDefault="000065D8" w:rsidP="003834D8">
            <w:pPr>
              <w:ind w:rightChars="46" w:right="110"/>
              <w:rPr>
                <w:sz w:val="23"/>
                <w:szCs w:val="23"/>
              </w:rPr>
            </w:pPr>
            <w:r w:rsidRPr="00945A4B">
              <w:rPr>
                <w:sz w:val="23"/>
                <w:szCs w:val="23"/>
              </w:rPr>
              <w:t>Занятия по физическому воспитанию на улице</w:t>
            </w:r>
          </w:p>
          <w:p w:rsidR="000065D8" w:rsidRPr="00945A4B" w:rsidRDefault="000065D8" w:rsidP="003834D8">
            <w:pPr>
              <w:ind w:rightChars="46" w:right="110"/>
              <w:rPr>
                <w:sz w:val="23"/>
                <w:szCs w:val="23"/>
              </w:rPr>
            </w:pPr>
            <w:r w:rsidRPr="00945A4B">
              <w:rPr>
                <w:sz w:val="23"/>
                <w:szCs w:val="23"/>
              </w:rPr>
              <w:t>Подражательные движения</w:t>
            </w:r>
          </w:p>
          <w:p w:rsidR="000065D8" w:rsidRPr="00945A4B" w:rsidRDefault="000065D8" w:rsidP="003834D8">
            <w:pPr>
              <w:ind w:rightChars="46" w:right="110"/>
              <w:rPr>
                <w:b/>
                <w:sz w:val="23"/>
                <w:szCs w:val="23"/>
              </w:rPr>
            </w:pPr>
          </w:p>
          <w:p w:rsidR="000065D8" w:rsidRPr="00945A4B" w:rsidRDefault="000065D8" w:rsidP="003834D8">
            <w:pPr>
              <w:ind w:rightChars="46" w:right="110"/>
              <w:rPr>
                <w:b/>
                <w:sz w:val="23"/>
                <w:szCs w:val="23"/>
              </w:rPr>
            </w:pPr>
            <w:r w:rsidRPr="00945A4B">
              <w:rPr>
                <w:b/>
                <w:sz w:val="23"/>
                <w:szCs w:val="23"/>
              </w:rPr>
              <w:t>Вечерний отрезок времени, включая прогулку</w:t>
            </w:r>
          </w:p>
          <w:p w:rsidR="000065D8" w:rsidRPr="00945A4B" w:rsidRDefault="000065D8" w:rsidP="003834D8">
            <w:pPr>
              <w:ind w:rightChars="46" w:right="110"/>
              <w:rPr>
                <w:sz w:val="23"/>
                <w:szCs w:val="23"/>
              </w:rPr>
            </w:pPr>
            <w:r w:rsidRPr="00945A4B">
              <w:rPr>
                <w:sz w:val="23"/>
                <w:szCs w:val="23"/>
              </w:rPr>
              <w:t>Гимнастика после дневного сна:</w:t>
            </w:r>
          </w:p>
          <w:p w:rsidR="000065D8" w:rsidRPr="00945A4B" w:rsidRDefault="000065D8" w:rsidP="003834D8">
            <w:pPr>
              <w:ind w:rightChars="46" w:right="110"/>
              <w:rPr>
                <w:sz w:val="23"/>
                <w:szCs w:val="23"/>
              </w:rPr>
            </w:pPr>
            <w:r w:rsidRPr="00945A4B">
              <w:rPr>
                <w:sz w:val="23"/>
                <w:szCs w:val="23"/>
              </w:rPr>
              <w:t>-оздоровительные упражнения</w:t>
            </w:r>
          </w:p>
          <w:p w:rsidR="000065D8" w:rsidRPr="00945A4B" w:rsidRDefault="000065D8" w:rsidP="003834D8">
            <w:pPr>
              <w:ind w:rightChars="46" w:right="110"/>
              <w:rPr>
                <w:sz w:val="23"/>
                <w:szCs w:val="23"/>
              </w:rPr>
            </w:pPr>
            <w:r w:rsidRPr="00945A4B">
              <w:rPr>
                <w:sz w:val="23"/>
                <w:szCs w:val="23"/>
              </w:rPr>
              <w:t>-корригирующие упражнения</w:t>
            </w:r>
          </w:p>
          <w:p w:rsidR="000065D8" w:rsidRPr="00945A4B" w:rsidRDefault="000065D8" w:rsidP="003834D8">
            <w:pPr>
              <w:ind w:rightChars="46" w:right="110"/>
              <w:rPr>
                <w:sz w:val="23"/>
                <w:szCs w:val="23"/>
              </w:rPr>
            </w:pPr>
            <w:r w:rsidRPr="00945A4B">
              <w:rPr>
                <w:sz w:val="23"/>
                <w:szCs w:val="23"/>
              </w:rPr>
              <w:t xml:space="preserve">-классические </w:t>
            </w:r>
          </w:p>
          <w:p w:rsidR="000065D8" w:rsidRPr="00945A4B" w:rsidRDefault="000065D8" w:rsidP="003834D8">
            <w:pPr>
              <w:ind w:rightChars="46" w:right="110"/>
              <w:rPr>
                <w:sz w:val="23"/>
                <w:szCs w:val="23"/>
              </w:rPr>
            </w:pPr>
            <w:r w:rsidRPr="00945A4B">
              <w:rPr>
                <w:sz w:val="23"/>
                <w:szCs w:val="23"/>
              </w:rPr>
              <w:t>Физкультурные упражнения</w:t>
            </w:r>
          </w:p>
          <w:p w:rsidR="000065D8" w:rsidRPr="00945A4B" w:rsidRDefault="000065D8" w:rsidP="003834D8">
            <w:pPr>
              <w:ind w:rightChars="46" w:right="110"/>
              <w:rPr>
                <w:sz w:val="23"/>
                <w:szCs w:val="23"/>
              </w:rPr>
            </w:pPr>
            <w:r w:rsidRPr="00945A4B">
              <w:rPr>
                <w:sz w:val="23"/>
                <w:szCs w:val="23"/>
              </w:rPr>
              <w:t>Коррекционные упражнения</w:t>
            </w:r>
          </w:p>
          <w:p w:rsidR="000065D8" w:rsidRPr="00945A4B" w:rsidRDefault="000065D8" w:rsidP="003834D8">
            <w:pPr>
              <w:ind w:rightChars="46" w:right="110"/>
              <w:rPr>
                <w:sz w:val="23"/>
                <w:szCs w:val="23"/>
              </w:rPr>
            </w:pPr>
            <w:r w:rsidRPr="00945A4B">
              <w:rPr>
                <w:sz w:val="23"/>
                <w:szCs w:val="23"/>
              </w:rPr>
              <w:t>Индивидуальная работа</w:t>
            </w:r>
          </w:p>
          <w:p w:rsidR="000065D8" w:rsidRPr="00945A4B" w:rsidRDefault="000065D8" w:rsidP="003834D8">
            <w:pPr>
              <w:ind w:rightChars="46" w:right="110"/>
              <w:rPr>
                <w:sz w:val="23"/>
                <w:szCs w:val="23"/>
              </w:rPr>
            </w:pPr>
            <w:r w:rsidRPr="00945A4B">
              <w:rPr>
                <w:sz w:val="23"/>
                <w:szCs w:val="23"/>
              </w:rPr>
              <w:t>Динамические паузы</w:t>
            </w:r>
          </w:p>
          <w:p w:rsidR="000065D8" w:rsidRPr="00945A4B" w:rsidRDefault="000065D8" w:rsidP="003834D8">
            <w:pPr>
              <w:ind w:rightChars="46" w:right="110"/>
              <w:rPr>
                <w:sz w:val="23"/>
                <w:szCs w:val="23"/>
              </w:rPr>
            </w:pPr>
          </w:p>
          <w:p w:rsidR="000065D8" w:rsidRPr="00945A4B" w:rsidRDefault="000065D8" w:rsidP="003834D8">
            <w:pPr>
              <w:ind w:rightChars="46" w:right="110"/>
              <w:rPr>
                <w:b/>
                <w:sz w:val="23"/>
                <w:szCs w:val="23"/>
              </w:rPr>
            </w:pPr>
            <w:r w:rsidRPr="00945A4B">
              <w:rPr>
                <w:b/>
                <w:sz w:val="23"/>
                <w:szCs w:val="23"/>
              </w:rPr>
              <w:t>Утренний отрезок времени</w:t>
            </w:r>
          </w:p>
          <w:p w:rsidR="000065D8" w:rsidRPr="00945A4B" w:rsidRDefault="000065D8" w:rsidP="003834D8">
            <w:pPr>
              <w:ind w:rightChars="46" w:right="110"/>
              <w:rPr>
                <w:sz w:val="23"/>
                <w:szCs w:val="23"/>
              </w:rPr>
            </w:pPr>
            <w:r w:rsidRPr="00945A4B">
              <w:rPr>
                <w:sz w:val="23"/>
                <w:szCs w:val="23"/>
              </w:rPr>
              <w:t>Игровые упражнения</w:t>
            </w:r>
          </w:p>
          <w:p w:rsidR="000065D8" w:rsidRPr="00945A4B" w:rsidRDefault="000065D8" w:rsidP="003834D8">
            <w:pPr>
              <w:ind w:rightChars="46" w:right="110"/>
              <w:rPr>
                <w:b/>
                <w:sz w:val="23"/>
                <w:szCs w:val="23"/>
              </w:rPr>
            </w:pPr>
            <w:r w:rsidRPr="00945A4B">
              <w:rPr>
                <w:sz w:val="23"/>
                <w:szCs w:val="23"/>
              </w:rPr>
              <w:t>движения</w:t>
            </w:r>
          </w:p>
          <w:p w:rsidR="000065D8" w:rsidRPr="00945A4B" w:rsidRDefault="000065D8" w:rsidP="003834D8">
            <w:pPr>
              <w:ind w:rightChars="46" w:right="110"/>
              <w:rPr>
                <w:b/>
                <w:sz w:val="23"/>
                <w:szCs w:val="23"/>
              </w:rPr>
            </w:pPr>
          </w:p>
          <w:p w:rsidR="000065D8" w:rsidRPr="00945A4B" w:rsidRDefault="000065D8" w:rsidP="003834D8">
            <w:pPr>
              <w:ind w:rightChars="46" w:right="110"/>
              <w:rPr>
                <w:b/>
                <w:sz w:val="23"/>
                <w:szCs w:val="23"/>
              </w:rPr>
            </w:pPr>
            <w:r w:rsidRPr="00945A4B">
              <w:rPr>
                <w:b/>
                <w:sz w:val="23"/>
                <w:szCs w:val="23"/>
              </w:rPr>
              <w:t xml:space="preserve">Прогулка </w:t>
            </w:r>
          </w:p>
          <w:p w:rsidR="000065D8" w:rsidRPr="00945A4B" w:rsidRDefault="000065D8" w:rsidP="003834D8">
            <w:pPr>
              <w:ind w:rightChars="46" w:right="110"/>
              <w:rPr>
                <w:sz w:val="23"/>
                <w:szCs w:val="23"/>
              </w:rPr>
            </w:pPr>
            <w:r w:rsidRPr="00945A4B">
              <w:rPr>
                <w:sz w:val="23"/>
                <w:szCs w:val="23"/>
              </w:rPr>
              <w:lastRenderedPageBreak/>
              <w:t>Подвижная игра большой, малой подвижности и с элементами спортивных игр</w:t>
            </w:r>
          </w:p>
          <w:p w:rsidR="000065D8" w:rsidRPr="00945A4B" w:rsidRDefault="000065D8" w:rsidP="003834D8">
            <w:pPr>
              <w:ind w:rightChars="46" w:right="110"/>
              <w:rPr>
                <w:b/>
                <w:sz w:val="23"/>
                <w:szCs w:val="23"/>
              </w:rPr>
            </w:pPr>
          </w:p>
          <w:p w:rsidR="000065D8" w:rsidRPr="00945A4B" w:rsidRDefault="000065D8" w:rsidP="003834D8">
            <w:pPr>
              <w:ind w:rightChars="46" w:right="110"/>
              <w:rPr>
                <w:b/>
                <w:sz w:val="23"/>
                <w:szCs w:val="23"/>
              </w:rPr>
            </w:pPr>
            <w:r w:rsidRPr="00945A4B">
              <w:rPr>
                <w:b/>
                <w:sz w:val="23"/>
                <w:szCs w:val="23"/>
              </w:rPr>
              <w:t>Вечерний отрезок времени, включая прогулку</w:t>
            </w:r>
          </w:p>
          <w:p w:rsidR="000065D8" w:rsidRPr="00945A4B" w:rsidRDefault="000065D8" w:rsidP="003834D8">
            <w:pPr>
              <w:ind w:rightChars="46" w:right="110"/>
              <w:rPr>
                <w:sz w:val="23"/>
                <w:szCs w:val="23"/>
              </w:rPr>
            </w:pPr>
            <w:r w:rsidRPr="00945A4B">
              <w:rPr>
                <w:sz w:val="23"/>
                <w:szCs w:val="23"/>
              </w:rPr>
              <w:t xml:space="preserve">Гимнастика после дневного сна игры малой подвижности </w:t>
            </w:r>
          </w:p>
          <w:p w:rsidR="000065D8" w:rsidRPr="00945A4B" w:rsidRDefault="000065D8" w:rsidP="003834D8">
            <w:pPr>
              <w:ind w:rightChars="46" w:right="110"/>
              <w:rPr>
                <w:sz w:val="23"/>
                <w:szCs w:val="23"/>
              </w:rPr>
            </w:pPr>
            <w:r w:rsidRPr="00945A4B">
              <w:rPr>
                <w:sz w:val="23"/>
                <w:szCs w:val="23"/>
              </w:rPr>
              <w:t>Игровые упражнения</w:t>
            </w:r>
          </w:p>
          <w:p w:rsidR="000065D8" w:rsidRPr="00945A4B" w:rsidRDefault="000065D8" w:rsidP="003834D8">
            <w:pPr>
              <w:ind w:rightChars="46" w:right="110"/>
              <w:rPr>
                <w:sz w:val="23"/>
                <w:szCs w:val="23"/>
              </w:rPr>
            </w:pPr>
            <w:r w:rsidRPr="00945A4B">
              <w:rPr>
                <w:sz w:val="23"/>
                <w:szCs w:val="23"/>
              </w:rPr>
              <w:t>Проблемная ситуация</w:t>
            </w:r>
          </w:p>
          <w:p w:rsidR="000065D8" w:rsidRPr="00945A4B" w:rsidRDefault="000065D8" w:rsidP="003834D8">
            <w:pPr>
              <w:ind w:rightChars="46" w:right="110"/>
              <w:rPr>
                <w:sz w:val="23"/>
                <w:szCs w:val="23"/>
              </w:rPr>
            </w:pPr>
            <w:r w:rsidRPr="00945A4B">
              <w:rPr>
                <w:sz w:val="23"/>
                <w:szCs w:val="23"/>
              </w:rPr>
              <w:t>Подражательные движения</w:t>
            </w:r>
          </w:p>
          <w:p w:rsidR="000065D8" w:rsidRPr="00945A4B" w:rsidRDefault="000065D8" w:rsidP="003834D8">
            <w:pPr>
              <w:ind w:rightChars="46" w:right="110"/>
              <w:rPr>
                <w:sz w:val="23"/>
                <w:szCs w:val="23"/>
              </w:rPr>
            </w:pPr>
            <w:r w:rsidRPr="00945A4B">
              <w:rPr>
                <w:sz w:val="23"/>
                <w:szCs w:val="23"/>
              </w:rPr>
              <w:t>Подвижная игра большой и малой подвижности</w:t>
            </w:r>
          </w:p>
          <w:p w:rsidR="000065D8" w:rsidRPr="00945A4B" w:rsidRDefault="000065D8" w:rsidP="003834D8">
            <w:pPr>
              <w:ind w:rightChars="46" w:right="110"/>
              <w:rPr>
                <w:sz w:val="23"/>
                <w:szCs w:val="23"/>
              </w:rPr>
            </w:pPr>
            <w:r w:rsidRPr="00945A4B">
              <w:rPr>
                <w:sz w:val="23"/>
                <w:szCs w:val="23"/>
              </w:rPr>
              <w:t>Индивидуальная работа</w:t>
            </w:r>
          </w:p>
          <w:p w:rsidR="000065D8" w:rsidRPr="00945A4B" w:rsidRDefault="000065D8" w:rsidP="003834D8">
            <w:pPr>
              <w:ind w:rightChars="46" w:right="110"/>
              <w:rPr>
                <w:sz w:val="23"/>
                <w:szCs w:val="23"/>
              </w:rPr>
            </w:pPr>
            <w:r w:rsidRPr="00945A4B">
              <w:rPr>
                <w:sz w:val="23"/>
                <w:szCs w:val="23"/>
              </w:rPr>
              <w:t>Динамическая пауза</w:t>
            </w:r>
          </w:p>
          <w:p w:rsidR="000065D8" w:rsidRPr="00945A4B" w:rsidRDefault="000065D8" w:rsidP="003834D8">
            <w:pPr>
              <w:ind w:rightChars="46" w:right="110"/>
              <w:rPr>
                <w:sz w:val="23"/>
                <w:szCs w:val="23"/>
              </w:rPr>
            </w:pPr>
          </w:p>
          <w:p w:rsidR="000065D8" w:rsidRPr="00945A4B" w:rsidRDefault="000065D8" w:rsidP="003834D8">
            <w:pPr>
              <w:ind w:rightChars="46" w:right="110"/>
              <w:rPr>
                <w:b/>
                <w:sz w:val="23"/>
                <w:szCs w:val="23"/>
              </w:rPr>
            </w:pPr>
            <w:r w:rsidRPr="00945A4B">
              <w:rPr>
                <w:b/>
                <w:sz w:val="23"/>
                <w:szCs w:val="23"/>
              </w:rPr>
              <w:t>Утренний отрезок времени</w:t>
            </w:r>
          </w:p>
          <w:p w:rsidR="000065D8" w:rsidRPr="00945A4B" w:rsidRDefault="000065D8" w:rsidP="003834D8">
            <w:pPr>
              <w:ind w:rightChars="46" w:right="110"/>
              <w:rPr>
                <w:sz w:val="23"/>
                <w:szCs w:val="23"/>
              </w:rPr>
            </w:pPr>
            <w:r w:rsidRPr="00945A4B">
              <w:rPr>
                <w:sz w:val="23"/>
                <w:szCs w:val="23"/>
              </w:rPr>
              <w:t xml:space="preserve">Игровые (подводящие) </w:t>
            </w:r>
          </w:p>
          <w:p w:rsidR="000065D8" w:rsidRPr="00945A4B" w:rsidRDefault="000065D8" w:rsidP="003834D8">
            <w:pPr>
              <w:ind w:rightChars="46" w:right="110"/>
              <w:rPr>
                <w:sz w:val="23"/>
                <w:szCs w:val="23"/>
              </w:rPr>
            </w:pPr>
            <w:r w:rsidRPr="00945A4B">
              <w:rPr>
                <w:sz w:val="23"/>
                <w:szCs w:val="23"/>
              </w:rPr>
              <w:t>упражнения</w:t>
            </w:r>
          </w:p>
          <w:p w:rsidR="000065D8" w:rsidRPr="00945A4B" w:rsidRDefault="000065D8" w:rsidP="003834D8">
            <w:pPr>
              <w:ind w:rightChars="46" w:right="110"/>
              <w:rPr>
                <w:b/>
                <w:sz w:val="23"/>
                <w:szCs w:val="23"/>
              </w:rPr>
            </w:pPr>
          </w:p>
          <w:p w:rsidR="000065D8" w:rsidRPr="00945A4B" w:rsidRDefault="000065D8" w:rsidP="003834D8">
            <w:pPr>
              <w:ind w:rightChars="46" w:right="110"/>
              <w:rPr>
                <w:b/>
                <w:sz w:val="23"/>
                <w:szCs w:val="23"/>
              </w:rPr>
            </w:pPr>
            <w:r w:rsidRPr="00945A4B">
              <w:rPr>
                <w:b/>
                <w:sz w:val="23"/>
                <w:szCs w:val="23"/>
              </w:rPr>
              <w:t xml:space="preserve">Прогулка </w:t>
            </w:r>
          </w:p>
          <w:p w:rsidR="000065D8" w:rsidRPr="00945A4B" w:rsidRDefault="000065D8" w:rsidP="003834D8">
            <w:pPr>
              <w:ind w:rightChars="46" w:right="110"/>
              <w:rPr>
                <w:sz w:val="23"/>
                <w:szCs w:val="23"/>
              </w:rPr>
            </w:pPr>
            <w:r w:rsidRPr="00945A4B">
              <w:rPr>
                <w:sz w:val="23"/>
                <w:szCs w:val="23"/>
              </w:rPr>
              <w:t>Подвижная игра большой и малой подвижности с элементами подводящих и подражательных упражнений</w:t>
            </w:r>
          </w:p>
          <w:p w:rsidR="000065D8" w:rsidRPr="00945A4B" w:rsidRDefault="000065D8" w:rsidP="003834D8">
            <w:pPr>
              <w:ind w:rightChars="46" w:right="110"/>
              <w:rPr>
                <w:b/>
                <w:sz w:val="23"/>
                <w:szCs w:val="23"/>
              </w:rPr>
            </w:pPr>
          </w:p>
          <w:p w:rsidR="000065D8" w:rsidRPr="00945A4B" w:rsidRDefault="000065D8" w:rsidP="003834D8">
            <w:pPr>
              <w:ind w:rightChars="46" w:right="110"/>
              <w:rPr>
                <w:b/>
                <w:sz w:val="23"/>
                <w:szCs w:val="23"/>
              </w:rPr>
            </w:pPr>
            <w:r w:rsidRPr="00945A4B">
              <w:rPr>
                <w:b/>
                <w:sz w:val="23"/>
                <w:szCs w:val="23"/>
              </w:rPr>
              <w:t>Вечерний отрезок времени, включая прогулку</w:t>
            </w:r>
          </w:p>
          <w:p w:rsidR="000065D8" w:rsidRPr="00945A4B" w:rsidRDefault="000065D8" w:rsidP="003834D8">
            <w:pPr>
              <w:ind w:rightChars="46" w:right="110"/>
              <w:rPr>
                <w:sz w:val="23"/>
                <w:szCs w:val="23"/>
              </w:rPr>
            </w:pPr>
            <w:r w:rsidRPr="00945A4B">
              <w:rPr>
                <w:sz w:val="23"/>
                <w:szCs w:val="23"/>
              </w:rPr>
              <w:t>Игровые упражнения</w:t>
            </w:r>
          </w:p>
          <w:p w:rsidR="000065D8" w:rsidRPr="00945A4B" w:rsidRDefault="000065D8" w:rsidP="003834D8">
            <w:pPr>
              <w:ind w:rightChars="46" w:right="110"/>
              <w:rPr>
                <w:sz w:val="23"/>
                <w:szCs w:val="23"/>
              </w:rPr>
            </w:pPr>
            <w:r w:rsidRPr="00945A4B">
              <w:rPr>
                <w:sz w:val="23"/>
                <w:szCs w:val="23"/>
              </w:rPr>
              <w:t>Подражательные движения</w:t>
            </w:r>
          </w:p>
          <w:p w:rsidR="000065D8" w:rsidRPr="00945A4B" w:rsidRDefault="000065D8" w:rsidP="003834D8">
            <w:pPr>
              <w:ind w:rightChars="46" w:right="110"/>
              <w:rPr>
                <w:sz w:val="23"/>
                <w:szCs w:val="23"/>
              </w:rPr>
            </w:pPr>
            <w:r w:rsidRPr="00945A4B">
              <w:rPr>
                <w:sz w:val="23"/>
                <w:szCs w:val="23"/>
              </w:rPr>
              <w:t>Подвижная игра большой и малой подвижности</w:t>
            </w:r>
          </w:p>
          <w:p w:rsidR="000065D8" w:rsidRPr="00945A4B" w:rsidRDefault="000065D8" w:rsidP="003834D8">
            <w:pPr>
              <w:ind w:rightChars="46" w:right="110"/>
              <w:rPr>
                <w:sz w:val="23"/>
                <w:szCs w:val="23"/>
              </w:rPr>
            </w:pPr>
            <w:r w:rsidRPr="00945A4B">
              <w:rPr>
                <w:sz w:val="23"/>
                <w:szCs w:val="23"/>
              </w:rPr>
              <w:t>Индивидуальная работа</w:t>
            </w:r>
          </w:p>
          <w:p w:rsidR="000065D8" w:rsidRPr="00945A4B" w:rsidRDefault="000065D8" w:rsidP="003834D8">
            <w:pPr>
              <w:ind w:rightChars="46" w:right="110"/>
              <w:rPr>
                <w:sz w:val="23"/>
                <w:szCs w:val="23"/>
              </w:rPr>
            </w:pPr>
          </w:p>
          <w:p w:rsidR="000065D8" w:rsidRPr="00945A4B" w:rsidRDefault="000065D8" w:rsidP="003834D8">
            <w:pPr>
              <w:ind w:rightChars="46" w:right="110"/>
              <w:rPr>
                <w:b/>
                <w:sz w:val="23"/>
                <w:szCs w:val="23"/>
              </w:rPr>
            </w:pPr>
            <w:r w:rsidRPr="00945A4B">
              <w:rPr>
                <w:b/>
                <w:sz w:val="23"/>
                <w:szCs w:val="23"/>
              </w:rPr>
              <w:t>Утренний отрезок времени</w:t>
            </w:r>
          </w:p>
          <w:p w:rsidR="000065D8" w:rsidRPr="00945A4B" w:rsidRDefault="000065D8" w:rsidP="003834D8">
            <w:pPr>
              <w:ind w:rightChars="46" w:right="110"/>
              <w:rPr>
                <w:sz w:val="23"/>
                <w:szCs w:val="23"/>
              </w:rPr>
            </w:pPr>
            <w:r w:rsidRPr="00945A4B">
              <w:rPr>
                <w:sz w:val="23"/>
                <w:szCs w:val="23"/>
              </w:rPr>
              <w:t>Игровые (подводящие упражнения)</w:t>
            </w:r>
          </w:p>
          <w:p w:rsidR="000065D8" w:rsidRPr="00945A4B" w:rsidRDefault="000065D8" w:rsidP="003834D8">
            <w:pPr>
              <w:ind w:rightChars="46" w:right="110"/>
              <w:rPr>
                <w:sz w:val="23"/>
                <w:szCs w:val="23"/>
              </w:rPr>
            </w:pPr>
            <w:r w:rsidRPr="00945A4B">
              <w:rPr>
                <w:sz w:val="23"/>
                <w:szCs w:val="23"/>
              </w:rPr>
              <w:lastRenderedPageBreak/>
              <w:t>Игры с элементами спортивных упражнений</w:t>
            </w:r>
          </w:p>
          <w:p w:rsidR="000065D8" w:rsidRPr="00945A4B" w:rsidRDefault="000065D8" w:rsidP="003834D8">
            <w:pPr>
              <w:ind w:rightChars="46" w:right="110"/>
              <w:rPr>
                <w:sz w:val="23"/>
                <w:szCs w:val="23"/>
              </w:rPr>
            </w:pPr>
            <w:r w:rsidRPr="00945A4B">
              <w:rPr>
                <w:sz w:val="23"/>
                <w:szCs w:val="23"/>
              </w:rPr>
              <w:t>Дидактические игры</w:t>
            </w:r>
          </w:p>
          <w:p w:rsidR="000065D8" w:rsidRPr="00945A4B" w:rsidRDefault="000065D8" w:rsidP="003834D8">
            <w:pPr>
              <w:ind w:rightChars="46" w:right="110"/>
              <w:rPr>
                <w:sz w:val="23"/>
                <w:szCs w:val="23"/>
              </w:rPr>
            </w:pPr>
          </w:p>
          <w:p w:rsidR="000065D8" w:rsidRPr="00945A4B" w:rsidRDefault="000065D8" w:rsidP="003834D8">
            <w:pPr>
              <w:ind w:rightChars="46" w:right="110"/>
              <w:rPr>
                <w:b/>
                <w:sz w:val="23"/>
                <w:szCs w:val="23"/>
              </w:rPr>
            </w:pPr>
            <w:r w:rsidRPr="00945A4B">
              <w:rPr>
                <w:b/>
                <w:sz w:val="23"/>
                <w:szCs w:val="23"/>
              </w:rPr>
              <w:t xml:space="preserve">Прогулка </w:t>
            </w:r>
          </w:p>
          <w:p w:rsidR="000065D8" w:rsidRPr="00945A4B" w:rsidRDefault="000065D8" w:rsidP="003834D8">
            <w:pPr>
              <w:ind w:rightChars="46" w:right="110"/>
              <w:rPr>
                <w:sz w:val="23"/>
                <w:szCs w:val="23"/>
              </w:rPr>
            </w:pPr>
            <w:r w:rsidRPr="00945A4B">
              <w:rPr>
                <w:sz w:val="23"/>
                <w:szCs w:val="23"/>
              </w:rPr>
              <w:t>Тематические физкультурные занятия</w:t>
            </w:r>
          </w:p>
          <w:p w:rsidR="000065D8" w:rsidRPr="00945A4B" w:rsidRDefault="000065D8" w:rsidP="003834D8">
            <w:pPr>
              <w:ind w:rightChars="46" w:right="110"/>
              <w:rPr>
                <w:sz w:val="23"/>
                <w:szCs w:val="23"/>
              </w:rPr>
            </w:pPr>
            <w:r w:rsidRPr="00945A4B">
              <w:rPr>
                <w:sz w:val="23"/>
                <w:szCs w:val="23"/>
              </w:rPr>
              <w:t>Игровые (подводящие упражнения)</w:t>
            </w:r>
          </w:p>
          <w:p w:rsidR="000065D8" w:rsidRPr="00945A4B" w:rsidRDefault="000065D8" w:rsidP="003834D8">
            <w:pPr>
              <w:ind w:rightChars="46" w:right="110"/>
              <w:rPr>
                <w:sz w:val="23"/>
                <w:szCs w:val="23"/>
              </w:rPr>
            </w:pPr>
            <w:r w:rsidRPr="00945A4B">
              <w:rPr>
                <w:sz w:val="23"/>
                <w:szCs w:val="23"/>
              </w:rPr>
              <w:t>Игры с элементами спортивных упражнений</w:t>
            </w:r>
          </w:p>
          <w:p w:rsidR="000065D8" w:rsidRPr="00945A4B" w:rsidRDefault="000065D8" w:rsidP="003834D8">
            <w:pPr>
              <w:ind w:rightChars="46" w:right="110"/>
              <w:rPr>
                <w:sz w:val="23"/>
                <w:szCs w:val="23"/>
              </w:rPr>
            </w:pPr>
            <w:r w:rsidRPr="00945A4B">
              <w:rPr>
                <w:sz w:val="23"/>
                <w:szCs w:val="23"/>
              </w:rPr>
              <w:t>Динамические паузы</w:t>
            </w:r>
          </w:p>
          <w:p w:rsidR="000065D8" w:rsidRPr="00945A4B" w:rsidRDefault="000065D8" w:rsidP="003834D8">
            <w:pPr>
              <w:ind w:rightChars="46" w:right="110"/>
              <w:rPr>
                <w:sz w:val="23"/>
                <w:szCs w:val="23"/>
              </w:rPr>
            </w:pPr>
            <w:r w:rsidRPr="00945A4B">
              <w:rPr>
                <w:sz w:val="23"/>
                <w:szCs w:val="23"/>
              </w:rPr>
              <w:t>Спортивные игры</w:t>
            </w:r>
          </w:p>
          <w:p w:rsidR="000065D8" w:rsidRPr="00945A4B" w:rsidRDefault="000065D8" w:rsidP="003834D8">
            <w:pPr>
              <w:ind w:rightChars="46" w:right="110"/>
              <w:rPr>
                <w:b/>
                <w:sz w:val="23"/>
                <w:szCs w:val="23"/>
              </w:rPr>
            </w:pPr>
            <w:r w:rsidRPr="00945A4B">
              <w:rPr>
                <w:b/>
                <w:sz w:val="23"/>
                <w:szCs w:val="23"/>
              </w:rPr>
              <w:t>Вечерний отрезок времени, включая прогулку</w:t>
            </w:r>
          </w:p>
          <w:p w:rsidR="000065D8" w:rsidRPr="00945A4B" w:rsidRDefault="000065D8" w:rsidP="003834D8">
            <w:pPr>
              <w:ind w:rightChars="46" w:right="110"/>
              <w:rPr>
                <w:sz w:val="23"/>
                <w:szCs w:val="23"/>
              </w:rPr>
            </w:pPr>
            <w:r w:rsidRPr="00945A4B">
              <w:rPr>
                <w:sz w:val="23"/>
                <w:szCs w:val="23"/>
              </w:rPr>
              <w:t>Игровые (подводящие упражнения)</w:t>
            </w:r>
          </w:p>
          <w:p w:rsidR="000065D8" w:rsidRPr="00945A4B" w:rsidRDefault="000065D8" w:rsidP="003834D8">
            <w:pPr>
              <w:ind w:rightChars="46" w:right="110"/>
              <w:rPr>
                <w:sz w:val="23"/>
                <w:szCs w:val="23"/>
              </w:rPr>
            </w:pPr>
            <w:r w:rsidRPr="00945A4B">
              <w:rPr>
                <w:sz w:val="23"/>
                <w:szCs w:val="23"/>
              </w:rPr>
              <w:t>Игры с элементами спортивных упражнений</w:t>
            </w:r>
          </w:p>
          <w:p w:rsidR="000065D8" w:rsidRPr="00945A4B" w:rsidRDefault="000065D8" w:rsidP="003834D8">
            <w:pPr>
              <w:ind w:rightChars="46" w:right="110"/>
              <w:rPr>
                <w:sz w:val="23"/>
                <w:szCs w:val="23"/>
              </w:rPr>
            </w:pPr>
            <w:r w:rsidRPr="00945A4B">
              <w:rPr>
                <w:sz w:val="23"/>
                <w:szCs w:val="23"/>
              </w:rPr>
              <w:t>Дидактические игры</w:t>
            </w:r>
          </w:p>
          <w:p w:rsidR="000065D8" w:rsidRPr="00945A4B" w:rsidRDefault="000065D8" w:rsidP="003834D8">
            <w:pPr>
              <w:ind w:rightChars="46" w:right="110"/>
              <w:rPr>
                <w:sz w:val="23"/>
                <w:szCs w:val="23"/>
              </w:rPr>
            </w:pPr>
            <w:r w:rsidRPr="00945A4B">
              <w:rPr>
                <w:sz w:val="23"/>
                <w:szCs w:val="23"/>
              </w:rPr>
              <w:t>Спортивные игры</w:t>
            </w:r>
          </w:p>
          <w:p w:rsidR="000065D8" w:rsidRPr="00945A4B" w:rsidRDefault="000065D8" w:rsidP="003834D8">
            <w:pPr>
              <w:ind w:rightChars="46" w:right="110"/>
              <w:rPr>
                <w:sz w:val="23"/>
                <w:szCs w:val="23"/>
              </w:rPr>
            </w:pPr>
            <w:r w:rsidRPr="00945A4B">
              <w:rPr>
                <w:sz w:val="23"/>
                <w:szCs w:val="23"/>
              </w:rPr>
              <w:t>Физкультурный досуг</w:t>
            </w:r>
          </w:p>
          <w:p w:rsidR="000065D8" w:rsidRPr="00945A4B" w:rsidRDefault="000065D8" w:rsidP="003834D8">
            <w:pPr>
              <w:ind w:rightChars="46" w:right="110"/>
              <w:rPr>
                <w:sz w:val="23"/>
                <w:szCs w:val="23"/>
              </w:rPr>
            </w:pPr>
            <w:r w:rsidRPr="00945A4B">
              <w:rPr>
                <w:sz w:val="23"/>
                <w:szCs w:val="23"/>
              </w:rPr>
              <w:t xml:space="preserve">Физкультурные праздники, </w:t>
            </w:r>
          </w:p>
          <w:p w:rsidR="000065D8" w:rsidRPr="00945A4B" w:rsidRDefault="000065D8" w:rsidP="003834D8">
            <w:pPr>
              <w:ind w:rightChars="46" w:right="110"/>
              <w:rPr>
                <w:sz w:val="23"/>
                <w:szCs w:val="23"/>
              </w:rPr>
            </w:pPr>
            <w:r w:rsidRPr="00945A4B">
              <w:rPr>
                <w:sz w:val="23"/>
                <w:szCs w:val="23"/>
              </w:rPr>
              <w:t>День здоровья</w:t>
            </w:r>
          </w:p>
        </w:tc>
        <w:tc>
          <w:tcPr>
            <w:tcW w:w="3060" w:type="dxa"/>
          </w:tcPr>
          <w:p w:rsidR="000065D8" w:rsidRPr="00945A4B" w:rsidRDefault="000065D8" w:rsidP="003834D8">
            <w:pPr>
              <w:ind w:rightChars="46" w:right="110"/>
              <w:rPr>
                <w:b/>
                <w:sz w:val="23"/>
                <w:szCs w:val="23"/>
              </w:rPr>
            </w:pPr>
          </w:p>
          <w:p w:rsidR="000065D8" w:rsidRPr="00945A4B" w:rsidRDefault="000065D8" w:rsidP="003834D8">
            <w:pPr>
              <w:ind w:rightChars="46" w:right="110"/>
              <w:rPr>
                <w:sz w:val="23"/>
                <w:szCs w:val="23"/>
              </w:rPr>
            </w:pPr>
          </w:p>
          <w:p w:rsidR="000065D8" w:rsidRPr="00945A4B" w:rsidRDefault="004C1BC1" w:rsidP="003834D8">
            <w:pPr>
              <w:ind w:rightChars="46" w:right="110"/>
              <w:rPr>
                <w:sz w:val="23"/>
                <w:szCs w:val="23"/>
              </w:rPr>
            </w:pPr>
            <w:r w:rsidRPr="00945A4B">
              <w:rPr>
                <w:b/>
                <w:sz w:val="23"/>
                <w:szCs w:val="23"/>
              </w:rPr>
              <w:t xml:space="preserve">НОД - </w:t>
            </w:r>
            <w:r w:rsidR="000065D8" w:rsidRPr="00945A4B">
              <w:rPr>
                <w:sz w:val="23"/>
                <w:szCs w:val="23"/>
              </w:rPr>
              <w:t>Занятия по физическому воспитанию:</w:t>
            </w:r>
          </w:p>
          <w:p w:rsidR="000065D8" w:rsidRPr="00945A4B" w:rsidRDefault="000065D8" w:rsidP="003834D8">
            <w:pPr>
              <w:ind w:rightChars="46" w:right="110"/>
              <w:rPr>
                <w:sz w:val="23"/>
                <w:szCs w:val="23"/>
              </w:rPr>
            </w:pPr>
            <w:r w:rsidRPr="00945A4B">
              <w:rPr>
                <w:sz w:val="23"/>
                <w:szCs w:val="23"/>
              </w:rPr>
              <w:t>- сюжетно-игровые</w:t>
            </w:r>
          </w:p>
          <w:p w:rsidR="000065D8" w:rsidRPr="00945A4B" w:rsidRDefault="000065D8" w:rsidP="003834D8">
            <w:pPr>
              <w:ind w:rightChars="46" w:right="110"/>
              <w:rPr>
                <w:sz w:val="23"/>
                <w:szCs w:val="23"/>
              </w:rPr>
            </w:pPr>
            <w:r w:rsidRPr="00945A4B">
              <w:rPr>
                <w:sz w:val="23"/>
                <w:szCs w:val="23"/>
              </w:rPr>
              <w:t>- тематические</w:t>
            </w:r>
          </w:p>
          <w:p w:rsidR="000065D8" w:rsidRPr="00945A4B" w:rsidRDefault="000065D8" w:rsidP="003834D8">
            <w:pPr>
              <w:ind w:rightChars="46" w:right="110"/>
              <w:rPr>
                <w:sz w:val="23"/>
                <w:szCs w:val="23"/>
              </w:rPr>
            </w:pPr>
            <w:r w:rsidRPr="00945A4B">
              <w:rPr>
                <w:sz w:val="23"/>
                <w:szCs w:val="23"/>
              </w:rPr>
              <w:t>-классические</w:t>
            </w:r>
          </w:p>
          <w:p w:rsidR="000065D8" w:rsidRPr="00945A4B" w:rsidRDefault="000065D8" w:rsidP="003834D8">
            <w:pPr>
              <w:ind w:rightChars="46" w:right="110"/>
              <w:rPr>
                <w:sz w:val="23"/>
                <w:szCs w:val="23"/>
              </w:rPr>
            </w:pPr>
            <w:r w:rsidRPr="00945A4B">
              <w:rPr>
                <w:sz w:val="23"/>
                <w:szCs w:val="23"/>
              </w:rPr>
              <w:t>-тренирующее</w:t>
            </w: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B47E18" w:rsidRPr="00945A4B" w:rsidRDefault="00B47E18" w:rsidP="003834D8">
            <w:pPr>
              <w:ind w:rightChars="46" w:right="110"/>
              <w:rPr>
                <w:sz w:val="23"/>
                <w:szCs w:val="23"/>
              </w:rPr>
            </w:pPr>
          </w:p>
          <w:p w:rsidR="000065D8" w:rsidRPr="00945A4B" w:rsidRDefault="000065D8" w:rsidP="003834D8">
            <w:pPr>
              <w:ind w:rightChars="46" w:right="110"/>
              <w:rPr>
                <w:sz w:val="23"/>
                <w:szCs w:val="23"/>
              </w:rPr>
            </w:pPr>
            <w:r w:rsidRPr="00945A4B">
              <w:rPr>
                <w:sz w:val="23"/>
                <w:szCs w:val="23"/>
              </w:rPr>
              <w:t xml:space="preserve">В </w:t>
            </w:r>
            <w:r w:rsidR="004C1BC1" w:rsidRPr="00945A4B">
              <w:rPr>
                <w:b/>
                <w:sz w:val="23"/>
                <w:szCs w:val="23"/>
              </w:rPr>
              <w:t xml:space="preserve">НОД - </w:t>
            </w:r>
            <w:r w:rsidRPr="00945A4B">
              <w:rPr>
                <w:sz w:val="23"/>
                <w:szCs w:val="23"/>
              </w:rPr>
              <w:t>занятиях по физическому воспитанию:</w:t>
            </w:r>
          </w:p>
          <w:p w:rsidR="000065D8" w:rsidRPr="00945A4B" w:rsidRDefault="000065D8" w:rsidP="003834D8">
            <w:pPr>
              <w:ind w:rightChars="46" w:right="110"/>
              <w:rPr>
                <w:sz w:val="23"/>
                <w:szCs w:val="23"/>
              </w:rPr>
            </w:pPr>
            <w:r w:rsidRPr="00945A4B">
              <w:rPr>
                <w:sz w:val="23"/>
                <w:szCs w:val="23"/>
              </w:rPr>
              <w:t>-сюжетный комплекс</w:t>
            </w:r>
          </w:p>
          <w:p w:rsidR="000065D8" w:rsidRPr="00945A4B" w:rsidRDefault="000065D8" w:rsidP="003834D8">
            <w:pPr>
              <w:ind w:rightChars="46" w:right="110"/>
              <w:rPr>
                <w:sz w:val="23"/>
                <w:szCs w:val="23"/>
              </w:rPr>
            </w:pPr>
            <w:r w:rsidRPr="00945A4B">
              <w:rPr>
                <w:sz w:val="23"/>
                <w:szCs w:val="23"/>
              </w:rPr>
              <w:t>-подражательный комплекс</w:t>
            </w:r>
          </w:p>
          <w:p w:rsidR="000065D8" w:rsidRPr="00945A4B" w:rsidRDefault="000065D8" w:rsidP="003834D8">
            <w:pPr>
              <w:ind w:rightChars="46" w:right="110"/>
              <w:rPr>
                <w:sz w:val="23"/>
                <w:szCs w:val="23"/>
              </w:rPr>
            </w:pPr>
            <w:r w:rsidRPr="00945A4B">
              <w:rPr>
                <w:sz w:val="23"/>
                <w:szCs w:val="23"/>
              </w:rPr>
              <w:t>- комплекс с предметами</w:t>
            </w:r>
          </w:p>
          <w:p w:rsidR="000065D8" w:rsidRPr="00945A4B" w:rsidRDefault="000065D8" w:rsidP="003834D8">
            <w:pPr>
              <w:ind w:rightChars="46" w:right="110"/>
              <w:rPr>
                <w:sz w:val="23"/>
                <w:szCs w:val="23"/>
              </w:rPr>
            </w:pPr>
            <w:r w:rsidRPr="00945A4B">
              <w:rPr>
                <w:sz w:val="23"/>
                <w:szCs w:val="23"/>
              </w:rPr>
              <w:t>-классический</w:t>
            </w:r>
          </w:p>
          <w:p w:rsidR="000065D8" w:rsidRPr="00945A4B" w:rsidRDefault="000065D8" w:rsidP="003834D8">
            <w:pPr>
              <w:ind w:rightChars="46" w:right="110"/>
              <w:rPr>
                <w:sz w:val="23"/>
                <w:szCs w:val="23"/>
              </w:rPr>
            </w:pPr>
            <w:r w:rsidRPr="00945A4B">
              <w:rPr>
                <w:sz w:val="23"/>
                <w:szCs w:val="23"/>
              </w:rPr>
              <w:t>-ритмические движения</w:t>
            </w:r>
          </w:p>
          <w:p w:rsidR="000065D8" w:rsidRPr="00945A4B" w:rsidRDefault="000065D8" w:rsidP="003834D8">
            <w:pPr>
              <w:ind w:rightChars="46" w:right="110"/>
              <w:rPr>
                <w:sz w:val="23"/>
                <w:szCs w:val="23"/>
              </w:rPr>
            </w:pPr>
            <w:r w:rsidRPr="00945A4B">
              <w:rPr>
                <w:sz w:val="23"/>
                <w:szCs w:val="23"/>
              </w:rPr>
              <w:t>Физ.минутки</w:t>
            </w:r>
          </w:p>
          <w:p w:rsidR="000065D8" w:rsidRPr="00945A4B" w:rsidRDefault="000065D8" w:rsidP="003834D8">
            <w:pPr>
              <w:ind w:rightChars="46" w:right="110"/>
              <w:rPr>
                <w:sz w:val="23"/>
                <w:szCs w:val="23"/>
              </w:rPr>
            </w:pPr>
            <w:r w:rsidRPr="00945A4B">
              <w:rPr>
                <w:sz w:val="23"/>
                <w:szCs w:val="23"/>
              </w:rPr>
              <w:t>Динамические паузы</w:t>
            </w: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r w:rsidRPr="00945A4B">
              <w:rPr>
                <w:sz w:val="23"/>
                <w:szCs w:val="23"/>
              </w:rPr>
              <w:t>В</w:t>
            </w:r>
            <w:r w:rsidR="004C1BC1" w:rsidRPr="00945A4B">
              <w:rPr>
                <w:sz w:val="23"/>
                <w:szCs w:val="23"/>
              </w:rPr>
              <w:t xml:space="preserve"> </w:t>
            </w:r>
            <w:r w:rsidR="004C1BC1" w:rsidRPr="00945A4B">
              <w:rPr>
                <w:b/>
                <w:sz w:val="23"/>
                <w:szCs w:val="23"/>
              </w:rPr>
              <w:t xml:space="preserve">НОД - </w:t>
            </w:r>
            <w:r w:rsidRPr="00945A4B">
              <w:rPr>
                <w:sz w:val="23"/>
                <w:szCs w:val="23"/>
              </w:rPr>
              <w:t xml:space="preserve"> занятиях по физическому воспитанию игры большой, малой подвижности и с элементами спортивных игр</w:t>
            </w: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B47E18" w:rsidRPr="00945A4B" w:rsidRDefault="00B47E18" w:rsidP="003834D8">
            <w:pPr>
              <w:ind w:rightChars="46" w:right="110"/>
              <w:rPr>
                <w:sz w:val="23"/>
                <w:szCs w:val="23"/>
              </w:rPr>
            </w:pPr>
          </w:p>
          <w:p w:rsidR="000065D8" w:rsidRPr="00945A4B" w:rsidRDefault="000065D8" w:rsidP="003834D8">
            <w:pPr>
              <w:ind w:rightChars="46" w:right="110"/>
              <w:rPr>
                <w:sz w:val="23"/>
                <w:szCs w:val="23"/>
              </w:rPr>
            </w:pPr>
            <w:r w:rsidRPr="00945A4B">
              <w:rPr>
                <w:sz w:val="23"/>
                <w:szCs w:val="23"/>
              </w:rPr>
              <w:t>В</w:t>
            </w:r>
            <w:r w:rsidR="004C1BC1" w:rsidRPr="00945A4B">
              <w:rPr>
                <w:sz w:val="23"/>
                <w:szCs w:val="23"/>
              </w:rPr>
              <w:t xml:space="preserve"> </w:t>
            </w:r>
            <w:r w:rsidR="004C1BC1" w:rsidRPr="00945A4B">
              <w:rPr>
                <w:b/>
                <w:sz w:val="23"/>
                <w:szCs w:val="23"/>
              </w:rPr>
              <w:t xml:space="preserve">НОД - </w:t>
            </w:r>
            <w:r w:rsidRPr="00945A4B">
              <w:rPr>
                <w:sz w:val="23"/>
                <w:szCs w:val="23"/>
              </w:rPr>
              <w:t xml:space="preserve"> занятиях по физическому воспитанию игровые (подводящие) упражнения</w:t>
            </w: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B47E18" w:rsidRPr="00945A4B" w:rsidRDefault="00B47E18" w:rsidP="003834D8">
            <w:pPr>
              <w:ind w:rightChars="46" w:right="110"/>
              <w:rPr>
                <w:sz w:val="23"/>
                <w:szCs w:val="23"/>
              </w:rPr>
            </w:pPr>
          </w:p>
          <w:p w:rsidR="000065D8" w:rsidRPr="00945A4B" w:rsidRDefault="004C1BC1" w:rsidP="003834D8">
            <w:pPr>
              <w:ind w:rightChars="46" w:right="110"/>
              <w:rPr>
                <w:sz w:val="23"/>
                <w:szCs w:val="23"/>
              </w:rPr>
            </w:pPr>
            <w:r w:rsidRPr="00945A4B">
              <w:rPr>
                <w:b/>
                <w:sz w:val="23"/>
                <w:szCs w:val="23"/>
              </w:rPr>
              <w:t xml:space="preserve">НОД - </w:t>
            </w:r>
            <w:r w:rsidR="000065D8" w:rsidRPr="00945A4B">
              <w:rPr>
                <w:sz w:val="23"/>
                <w:szCs w:val="23"/>
              </w:rPr>
              <w:t>Занятия по физической культуре на улице</w:t>
            </w:r>
          </w:p>
          <w:p w:rsidR="000065D8" w:rsidRPr="00945A4B" w:rsidRDefault="000065D8" w:rsidP="003834D8">
            <w:pPr>
              <w:ind w:rightChars="46" w:right="110"/>
              <w:rPr>
                <w:sz w:val="23"/>
                <w:szCs w:val="23"/>
              </w:rPr>
            </w:pPr>
            <w:r w:rsidRPr="00945A4B">
              <w:rPr>
                <w:sz w:val="23"/>
                <w:szCs w:val="23"/>
              </w:rPr>
              <w:t>Игровые (подводящие упражнения)</w:t>
            </w:r>
          </w:p>
          <w:p w:rsidR="000065D8" w:rsidRPr="00945A4B" w:rsidRDefault="000065D8" w:rsidP="003834D8">
            <w:pPr>
              <w:ind w:rightChars="46" w:right="110"/>
              <w:rPr>
                <w:sz w:val="23"/>
                <w:szCs w:val="23"/>
              </w:rPr>
            </w:pPr>
            <w:r w:rsidRPr="00945A4B">
              <w:rPr>
                <w:sz w:val="23"/>
                <w:szCs w:val="23"/>
              </w:rPr>
              <w:t>Игры с элементами спортивных упражнений</w:t>
            </w:r>
          </w:p>
          <w:p w:rsidR="000065D8" w:rsidRPr="00945A4B" w:rsidRDefault="000065D8" w:rsidP="003834D8">
            <w:pPr>
              <w:ind w:rightChars="46" w:right="110"/>
              <w:rPr>
                <w:sz w:val="23"/>
                <w:szCs w:val="23"/>
              </w:rPr>
            </w:pPr>
            <w:r w:rsidRPr="00945A4B">
              <w:rPr>
                <w:sz w:val="23"/>
                <w:szCs w:val="23"/>
              </w:rPr>
              <w:t>Спортивные игры</w:t>
            </w: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tc>
        <w:tc>
          <w:tcPr>
            <w:tcW w:w="2880" w:type="dxa"/>
          </w:tcPr>
          <w:p w:rsidR="000065D8" w:rsidRPr="00945A4B" w:rsidRDefault="000065D8" w:rsidP="003834D8">
            <w:pPr>
              <w:ind w:rightChars="46" w:right="110"/>
              <w:contextualSpacing/>
              <w:rPr>
                <w:sz w:val="23"/>
                <w:szCs w:val="23"/>
              </w:rPr>
            </w:pPr>
          </w:p>
          <w:p w:rsidR="000065D8" w:rsidRPr="00945A4B" w:rsidRDefault="000065D8" w:rsidP="003834D8">
            <w:pPr>
              <w:ind w:rightChars="46" w:right="110"/>
              <w:contextualSpacing/>
              <w:rPr>
                <w:sz w:val="23"/>
                <w:szCs w:val="23"/>
              </w:rPr>
            </w:pPr>
            <w:r w:rsidRPr="00945A4B">
              <w:rPr>
                <w:sz w:val="23"/>
                <w:szCs w:val="23"/>
              </w:rPr>
              <w:t>Игра</w:t>
            </w:r>
          </w:p>
          <w:p w:rsidR="000065D8" w:rsidRPr="00945A4B" w:rsidRDefault="000065D8" w:rsidP="003834D8">
            <w:pPr>
              <w:ind w:rightChars="46" w:right="110"/>
              <w:rPr>
                <w:b/>
                <w:sz w:val="23"/>
                <w:szCs w:val="23"/>
              </w:rPr>
            </w:pPr>
            <w:r w:rsidRPr="00945A4B">
              <w:rPr>
                <w:sz w:val="23"/>
                <w:szCs w:val="23"/>
              </w:rPr>
              <w:t xml:space="preserve">Игровое упражнение </w:t>
            </w:r>
            <w:r w:rsidRPr="00945A4B">
              <w:rPr>
                <w:sz w:val="23"/>
                <w:szCs w:val="23"/>
              </w:rPr>
              <w:br/>
              <w:t>Подражательные движения</w:t>
            </w: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contextualSpacing/>
              <w:rPr>
                <w:sz w:val="23"/>
                <w:szCs w:val="23"/>
              </w:rPr>
            </w:pPr>
          </w:p>
          <w:p w:rsidR="000065D8" w:rsidRPr="00945A4B" w:rsidRDefault="000065D8" w:rsidP="003834D8">
            <w:pPr>
              <w:ind w:rightChars="46" w:right="110"/>
              <w:rPr>
                <w:sz w:val="23"/>
                <w:szCs w:val="23"/>
              </w:rPr>
            </w:pPr>
            <w:r w:rsidRPr="00945A4B">
              <w:rPr>
                <w:sz w:val="23"/>
                <w:szCs w:val="23"/>
              </w:rPr>
              <w:br/>
            </w: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r w:rsidRPr="00945A4B">
              <w:rPr>
                <w:sz w:val="23"/>
                <w:szCs w:val="23"/>
              </w:rPr>
              <w:t>Игровые упражнения</w:t>
            </w:r>
          </w:p>
          <w:p w:rsidR="000065D8" w:rsidRPr="00945A4B" w:rsidRDefault="000065D8" w:rsidP="003834D8">
            <w:pPr>
              <w:ind w:rightChars="46" w:right="110"/>
              <w:rPr>
                <w:sz w:val="23"/>
                <w:szCs w:val="23"/>
              </w:rPr>
            </w:pPr>
            <w:r w:rsidRPr="00945A4B">
              <w:rPr>
                <w:sz w:val="23"/>
                <w:szCs w:val="23"/>
              </w:rPr>
              <w:t>Подражательные движения</w:t>
            </w: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B47E18" w:rsidRPr="00945A4B" w:rsidRDefault="00B47E18" w:rsidP="003834D8">
            <w:pPr>
              <w:ind w:rightChars="46" w:right="110"/>
              <w:rPr>
                <w:sz w:val="23"/>
                <w:szCs w:val="23"/>
              </w:rPr>
            </w:pPr>
          </w:p>
          <w:p w:rsidR="000065D8" w:rsidRPr="00945A4B" w:rsidRDefault="000065D8" w:rsidP="003834D8">
            <w:pPr>
              <w:ind w:rightChars="46" w:right="110"/>
              <w:rPr>
                <w:sz w:val="23"/>
                <w:szCs w:val="23"/>
              </w:rPr>
            </w:pPr>
            <w:r w:rsidRPr="00945A4B">
              <w:rPr>
                <w:sz w:val="23"/>
                <w:szCs w:val="23"/>
              </w:rPr>
              <w:t>Игровые упражнения</w:t>
            </w:r>
          </w:p>
          <w:p w:rsidR="000065D8" w:rsidRPr="00945A4B" w:rsidRDefault="000065D8" w:rsidP="003834D8">
            <w:pPr>
              <w:ind w:rightChars="46" w:right="110"/>
              <w:rPr>
                <w:sz w:val="23"/>
                <w:szCs w:val="23"/>
              </w:rPr>
            </w:pPr>
            <w:r w:rsidRPr="00945A4B">
              <w:rPr>
                <w:sz w:val="23"/>
                <w:szCs w:val="23"/>
              </w:rPr>
              <w:t>Подражательные движения</w:t>
            </w: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B47E18" w:rsidRPr="00945A4B" w:rsidRDefault="00B47E18" w:rsidP="003834D8">
            <w:pPr>
              <w:ind w:rightChars="46" w:right="110"/>
              <w:rPr>
                <w:sz w:val="23"/>
                <w:szCs w:val="23"/>
              </w:rPr>
            </w:pPr>
          </w:p>
          <w:p w:rsidR="00B47E18" w:rsidRPr="00945A4B" w:rsidRDefault="00B47E18" w:rsidP="003834D8">
            <w:pPr>
              <w:ind w:rightChars="46" w:right="110"/>
              <w:rPr>
                <w:sz w:val="23"/>
                <w:szCs w:val="23"/>
              </w:rPr>
            </w:pPr>
          </w:p>
          <w:p w:rsidR="00B47E18" w:rsidRPr="00945A4B" w:rsidRDefault="00B47E18" w:rsidP="003834D8">
            <w:pPr>
              <w:ind w:rightChars="46" w:right="110"/>
              <w:rPr>
                <w:sz w:val="23"/>
                <w:szCs w:val="23"/>
              </w:rPr>
            </w:pPr>
          </w:p>
          <w:p w:rsidR="000065D8" w:rsidRPr="00945A4B" w:rsidRDefault="000065D8" w:rsidP="003834D8">
            <w:pPr>
              <w:ind w:rightChars="46" w:right="110"/>
              <w:rPr>
                <w:sz w:val="23"/>
                <w:szCs w:val="23"/>
              </w:rPr>
            </w:pPr>
            <w:r w:rsidRPr="00945A4B">
              <w:rPr>
                <w:sz w:val="23"/>
                <w:szCs w:val="23"/>
              </w:rPr>
              <w:t>Игровые упражнения</w:t>
            </w:r>
          </w:p>
          <w:p w:rsidR="000065D8" w:rsidRPr="00945A4B" w:rsidRDefault="000065D8" w:rsidP="003834D8">
            <w:pPr>
              <w:ind w:rightChars="46" w:right="110"/>
              <w:rPr>
                <w:sz w:val="23"/>
                <w:szCs w:val="23"/>
              </w:rPr>
            </w:pPr>
            <w:r w:rsidRPr="00945A4B">
              <w:rPr>
                <w:sz w:val="23"/>
                <w:szCs w:val="23"/>
              </w:rPr>
              <w:t>Подражательные движения</w:t>
            </w: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B47E18" w:rsidRPr="00945A4B" w:rsidRDefault="00B47E18" w:rsidP="003834D8">
            <w:pPr>
              <w:ind w:rightChars="46" w:right="110"/>
              <w:rPr>
                <w:sz w:val="23"/>
                <w:szCs w:val="23"/>
              </w:rPr>
            </w:pPr>
          </w:p>
          <w:p w:rsidR="00B47E18" w:rsidRPr="00945A4B" w:rsidRDefault="00B47E18" w:rsidP="003834D8">
            <w:pPr>
              <w:ind w:rightChars="46" w:right="110"/>
              <w:rPr>
                <w:sz w:val="23"/>
                <w:szCs w:val="23"/>
              </w:rPr>
            </w:pPr>
          </w:p>
          <w:p w:rsidR="000065D8" w:rsidRPr="00945A4B" w:rsidRDefault="000065D8" w:rsidP="003834D8">
            <w:pPr>
              <w:ind w:rightChars="46" w:right="110"/>
              <w:rPr>
                <w:sz w:val="23"/>
                <w:szCs w:val="23"/>
              </w:rPr>
            </w:pPr>
            <w:r w:rsidRPr="00945A4B">
              <w:rPr>
                <w:sz w:val="23"/>
                <w:szCs w:val="23"/>
              </w:rPr>
              <w:t>Игровые упражнения</w:t>
            </w:r>
          </w:p>
          <w:p w:rsidR="000065D8" w:rsidRPr="00945A4B" w:rsidRDefault="000065D8" w:rsidP="003834D8">
            <w:pPr>
              <w:ind w:rightChars="46" w:right="110"/>
              <w:rPr>
                <w:sz w:val="23"/>
                <w:szCs w:val="23"/>
              </w:rPr>
            </w:pPr>
            <w:r w:rsidRPr="00945A4B">
              <w:rPr>
                <w:sz w:val="23"/>
                <w:szCs w:val="23"/>
              </w:rPr>
              <w:t>Подражательные движения</w:t>
            </w: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tc>
        <w:tc>
          <w:tcPr>
            <w:tcW w:w="2873" w:type="dxa"/>
          </w:tcPr>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r w:rsidRPr="00945A4B">
              <w:rPr>
                <w:sz w:val="23"/>
                <w:szCs w:val="23"/>
              </w:rPr>
              <w:t>Беседа, консультация</w:t>
            </w:r>
          </w:p>
          <w:p w:rsidR="000065D8" w:rsidRPr="00945A4B" w:rsidRDefault="000065D8" w:rsidP="003834D8">
            <w:pPr>
              <w:ind w:rightChars="46" w:right="110"/>
              <w:rPr>
                <w:b/>
                <w:sz w:val="23"/>
                <w:szCs w:val="23"/>
              </w:rPr>
            </w:pPr>
            <w:r w:rsidRPr="00945A4B">
              <w:rPr>
                <w:sz w:val="23"/>
                <w:szCs w:val="23"/>
              </w:rPr>
              <w:t>Встречи по заявкам</w:t>
            </w:r>
          </w:p>
          <w:p w:rsidR="000065D8" w:rsidRPr="00945A4B" w:rsidRDefault="000065D8" w:rsidP="003834D8">
            <w:pPr>
              <w:ind w:rightChars="46" w:right="110"/>
              <w:rPr>
                <w:sz w:val="23"/>
                <w:szCs w:val="23"/>
              </w:rPr>
            </w:pPr>
            <w:r w:rsidRPr="00945A4B">
              <w:rPr>
                <w:sz w:val="23"/>
                <w:szCs w:val="23"/>
              </w:rPr>
              <w:t>Совместные игры</w:t>
            </w:r>
          </w:p>
          <w:p w:rsidR="000065D8" w:rsidRPr="00945A4B" w:rsidRDefault="000065D8" w:rsidP="003834D8">
            <w:pPr>
              <w:ind w:rightChars="46" w:right="110"/>
              <w:rPr>
                <w:sz w:val="23"/>
                <w:szCs w:val="23"/>
              </w:rPr>
            </w:pPr>
            <w:r w:rsidRPr="00945A4B">
              <w:rPr>
                <w:sz w:val="23"/>
                <w:szCs w:val="23"/>
              </w:rPr>
              <w:t>Физкультурные праздники</w:t>
            </w:r>
          </w:p>
          <w:p w:rsidR="000065D8" w:rsidRPr="00945A4B" w:rsidRDefault="000065D8" w:rsidP="003834D8">
            <w:pPr>
              <w:ind w:rightChars="46" w:right="110"/>
              <w:rPr>
                <w:sz w:val="23"/>
                <w:szCs w:val="23"/>
              </w:rPr>
            </w:pPr>
            <w:r w:rsidRPr="00945A4B">
              <w:rPr>
                <w:sz w:val="23"/>
                <w:szCs w:val="23"/>
              </w:rPr>
              <w:t>Консультативные встречи.</w:t>
            </w:r>
          </w:p>
          <w:p w:rsidR="000065D8" w:rsidRPr="00945A4B" w:rsidRDefault="000065D8" w:rsidP="003834D8">
            <w:pPr>
              <w:ind w:rightChars="46" w:right="110"/>
              <w:rPr>
                <w:b/>
                <w:sz w:val="23"/>
                <w:szCs w:val="23"/>
              </w:rPr>
            </w:pPr>
            <w:r w:rsidRPr="00945A4B">
              <w:rPr>
                <w:sz w:val="23"/>
                <w:szCs w:val="23"/>
              </w:rPr>
              <w:t>Встречи по заявкам</w:t>
            </w:r>
          </w:p>
          <w:p w:rsidR="000065D8" w:rsidRPr="00945A4B" w:rsidRDefault="000065D8" w:rsidP="003834D8">
            <w:pPr>
              <w:ind w:rightChars="46" w:right="110"/>
              <w:rPr>
                <w:sz w:val="23"/>
                <w:szCs w:val="23"/>
              </w:rPr>
            </w:pPr>
            <w:r w:rsidRPr="00945A4B">
              <w:rPr>
                <w:sz w:val="23"/>
                <w:szCs w:val="23"/>
              </w:rPr>
              <w:t>Совместные занятия</w:t>
            </w: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3C6995" w:rsidRPr="00945A4B" w:rsidRDefault="003C6995" w:rsidP="003C6995">
            <w:pPr>
              <w:ind w:rightChars="46" w:right="110"/>
              <w:rPr>
                <w:sz w:val="23"/>
                <w:szCs w:val="23"/>
              </w:rPr>
            </w:pPr>
            <w:r w:rsidRPr="00945A4B">
              <w:rPr>
                <w:sz w:val="23"/>
                <w:szCs w:val="23"/>
              </w:rPr>
              <w:t>Беседа, консультация</w:t>
            </w:r>
          </w:p>
          <w:p w:rsidR="003C6995" w:rsidRPr="00945A4B" w:rsidRDefault="003C6995" w:rsidP="003C6995">
            <w:pPr>
              <w:ind w:rightChars="46" w:right="110"/>
              <w:rPr>
                <w:b/>
                <w:sz w:val="23"/>
                <w:szCs w:val="23"/>
              </w:rPr>
            </w:pPr>
            <w:r w:rsidRPr="00945A4B">
              <w:rPr>
                <w:sz w:val="23"/>
                <w:szCs w:val="23"/>
              </w:rPr>
              <w:lastRenderedPageBreak/>
              <w:t>Встречи по заявкам</w:t>
            </w:r>
          </w:p>
          <w:p w:rsidR="003C6995" w:rsidRPr="00945A4B" w:rsidRDefault="003C6995" w:rsidP="003C6995">
            <w:pPr>
              <w:ind w:rightChars="46" w:right="110"/>
              <w:rPr>
                <w:sz w:val="23"/>
                <w:szCs w:val="23"/>
              </w:rPr>
            </w:pPr>
            <w:r w:rsidRPr="00945A4B">
              <w:rPr>
                <w:sz w:val="23"/>
                <w:szCs w:val="23"/>
              </w:rPr>
              <w:t>Совместные игры</w:t>
            </w:r>
          </w:p>
          <w:p w:rsidR="003C6995" w:rsidRPr="00945A4B" w:rsidRDefault="003C6995" w:rsidP="003C6995">
            <w:pPr>
              <w:ind w:rightChars="46" w:right="110"/>
              <w:rPr>
                <w:sz w:val="23"/>
                <w:szCs w:val="23"/>
              </w:rPr>
            </w:pPr>
            <w:r w:rsidRPr="00945A4B">
              <w:rPr>
                <w:sz w:val="23"/>
                <w:szCs w:val="23"/>
              </w:rPr>
              <w:t>Физкультурные праздники</w:t>
            </w:r>
          </w:p>
          <w:p w:rsidR="003C6995" w:rsidRPr="00945A4B" w:rsidRDefault="003C6995" w:rsidP="003C6995">
            <w:pPr>
              <w:ind w:rightChars="46" w:right="110"/>
              <w:rPr>
                <w:sz w:val="23"/>
                <w:szCs w:val="23"/>
              </w:rPr>
            </w:pPr>
            <w:r w:rsidRPr="00945A4B">
              <w:rPr>
                <w:sz w:val="23"/>
                <w:szCs w:val="23"/>
              </w:rPr>
              <w:t>Консультативные встречи.</w:t>
            </w:r>
          </w:p>
          <w:p w:rsidR="003C6995" w:rsidRPr="00945A4B" w:rsidRDefault="003C6995" w:rsidP="003C6995">
            <w:pPr>
              <w:ind w:rightChars="46" w:right="110"/>
              <w:rPr>
                <w:b/>
                <w:sz w:val="23"/>
                <w:szCs w:val="23"/>
              </w:rPr>
            </w:pPr>
            <w:r w:rsidRPr="00945A4B">
              <w:rPr>
                <w:sz w:val="23"/>
                <w:szCs w:val="23"/>
              </w:rPr>
              <w:t>Встречи по заявкам</w:t>
            </w:r>
          </w:p>
          <w:p w:rsidR="003C6995" w:rsidRPr="00945A4B" w:rsidRDefault="003C6995" w:rsidP="003C6995">
            <w:pPr>
              <w:ind w:rightChars="46" w:right="110"/>
              <w:rPr>
                <w:sz w:val="23"/>
                <w:szCs w:val="23"/>
              </w:rPr>
            </w:pPr>
            <w:r w:rsidRPr="00945A4B">
              <w:rPr>
                <w:sz w:val="23"/>
                <w:szCs w:val="23"/>
              </w:rPr>
              <w:t>Совместные занятия</w:t>
            </w: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B47E18" w:rsidRPr="00945A4B" w:rsidRDefault="00B47E18" w:rsidP="003834D8">
            <w:pPr>
              <w:ind w:rightChars="46" w:right="110"/>
              <w:rPr>
                <w:sz w:val="23"/>
                <w:szCs w:val="23"/>
              </w:rPr>
            </w:pPr>
          </w:p>
          <w:p w:rsidR="003C6995" w:rsidRPr="00945A4B" w:rsidRDefault="003C6995" w:rsidP="003C6995">
            <w:pPr>
              <w:ind w:rightChars="46" w:right="110"/>
              <w:rPr>
                <w:sz w:val="23"/>
                <w:szCs w:val="23"/>
              </w:rPr>
            </w:pPr>
            <w:r w:rsidRPr="00945A4B">
              <w:rPr>
                <w:sz w:val="23"/>
                <w:szCs w:val="23"/>
              </w:rPr>
              <w:t>Беседа, консультация</w:t>
            </w:r>
          </w:p>
          <w:p w:rsidR="003C6995" w:rsidRPr="00945A4B" w:rsidRDefault="003C6995" w:rsidP="003C6995">
            <w:pPr>
              <w:ind w:rightChars="46" w:right="110"/>
              <w:rPr>
                <w:b/>
                <w:sz w:val="23"/>
                <w:szCs w:val="23"/>
              </w:rPr>
            </w:pPr>
            <w:r w:rsidRPr="00945A4B">
              <w:rPr>
                <w:sz w:val="23"/>
                <w:szCs w:val="23"/>
              </w:rPr>
              <w:t>Встречи по заявкам</w:t>
            </w:r>
          </w:p>
          <w:p w:rsidR="003C6995" w:rsidRPr="00945A4B" w:rsidRDefault="003C6995" w:rsidP="003C6995">
            <w:pPr>
              <w:ind w:rightChars="46" w:right="110"/>
              <w:rPr>
                <w:sz w:val="23"/>
                <w:szCs w:val="23"/>
              </w:rPr>
            </w:pPr>
            <w:r w:rsidRPr="00945A4B">
              <w:rPr>
                <w:sz w:val="23"/>
                <w:szCs w:val="23"/>
              </w:rPr>
              <w:t>Совместные игры</w:t>
            </w:r>
          </w:p>
          <w:p w:rsidR="003C6995" w:rsidRPr="00945A4B" w:rsidRDefault="003C6995" w:rsidP="003C6995">
            <w:pPr>
              <w:ind w:rightChars="46" w:right="110"/>
              <w:rPr>
                <w:sz w:val="23"/>
                <w:szCs w:val="23"/>
              </w:rPr>
            </w:pPr>
            <w:r w:rsidRPr="00945A4B">
              <w:rPr>
                <w:sz w:val="23"/>
                <w:szCs w:val="23"/>
              </w:rPr>
              <w:t>Физкультурные праздники</w:t>
            </w:r>
          </w:p>
          <w:p w:rsidR="003C6995" w:rsidRPr="00945A4B" w:rsidRDefault="003C6995" w:rsidP="003C6995">
            <w:pPr>
              <w:ind w:rightChars="46" w:right="110"/>
              <w:rPr>
                <w:sz w:val="23"/>
                <w:szCs w:val="23"/>
              </w:rPr>
            </w:pPr>
            <w:r w:rsidRPr="00945A4B">
              <w:rPr>
                <w:sz w:val="23"/>
                <w:szCs w:val="23"/>
              </w:rPr>
              <w:t>Консультативные встречи.</w:t>
            </w:r>
          </w:p>
          <w:p w:rsidR="003C6995" w:rsidRPr="00945A4B" w:rsidRDefault="003C6995" w:rsidP="003C6995">
            <w:pPr>
              <w:ind w:rightChars="46" w:right="110"/>
              <w:rPr>
                <w:b/>
                <w:sz w:val="23"/>
                <w:szCs w:val="23"/>
              </w:rPr>
            </w:pPr>
            <w:r w:rsidRPr="00945A4B">
              <w:rPr>
                <w:sz w:val="23"/>
                <w:szCs w:val="23"/>
              </w:rPr>
              <w:lastRenderedPageBreak/>
              <w:t>Встречи по заявкам</w:t>
            </w:r>
          </w:p>
          <w:p w:rsidR="003C6995" w:rsidRPr="00945A4B" w:rsidRDefault="003C6995" w:rsidP="003C6995">
            <w:pPr>
              <w:ind w:rightChars="46" w:right="110"/>
              <w:rPr>
                <w:sz w:val="23"/>
                <w:szCs w:val="23"/>
              </w:rPr>
            </w:pPr>
            <w:r w:rsidRPr="00945A4B">
              <w:rPr>
                <w:sz w:val="23"/>
                <w:szCs w:val="23"/>
              </w:rPr>
              <w:t>Совместные занятия</w:t>
            </w: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B47E18" w:rsidRPr="00945A4B" w:rsidRDefault="00B47E18" w:rsidP="003834D8">
            <w:pPr>
              <w:ind w:rightChars="46" w:right="110"/>
              <w:rPr>
                <w:sz w:val="23"/>
                <w:szCs w:val="23"/>
              </w:rPr>
            </w:pPr>
          </w:p>
          <w:p w:rsidR="00B47E18" w:rsidRPr="00945A4B" w:rsidRDefault="00B47E18" w:rsidP="003834D8">
            <w:pPr>
              <w:ind w:rightChars="46" w:right="110"/>
              <w:rPr>
                <w:sz w:val="23"/>
                <w:szCs w:val="23"/>
              </w:rPr>
            </w:pPr>
          </w:p>
          <w:p w:rsidR="00B47E18" w:rsidRPr="00945A4B" w:rsidRDefault="00B47E18" w:rsidP="003834D8">
            <w:pPr>
              <w:ind w:rightChars="46" w:right="110"/>
              <w:rPr>
                <w:sz w:val="23"/>
                <w:szCs w:val="23"/>
              </w:rPr>
            </w:pPr>
          </w:p>
          <w:p w:rsidR="000065D8" w:rsidRPr="00945A4B" w:rsidRDefault="000065D8" w:rsidP="003834D8">
            <w:pPr>
              <w:ind w:rightChars="46" w:right="110"/>
              <w:rPr>
                <w:sz w:val="23"/>
                <w:szCs w:val="23"/>
              </w:rPr>
            </w:pPr>
            <w:r w:rsidRPr="00945A4B">
              <w:rPr>
                <w:sz w:val="23"/>
                <w:szCs w:val="23"/>
              </w:rPr>
              <w:t>Беседа, консультация</w:t>
            </w:r>
          </w:p>
          <w:p w:rsidR="000065D8" w:rsidRPr="00945A4B" w:rsidRDefault="000065D8" w:rsidP="003834D8">
            <w:pPr>
              <w:ind w:rightChars="46" w:right="110"/>
              <w:rPr>
                <w:sz w:val="23"/>
                <w:szCs w:val="23"/>
              </w:rPr>
            </w:pPr>
            <w:r w:rsidRPr="00945A4B">
              <w:rPr>
                <w:sz w:val="23"/>
                <w:szCs w:val="23"/>
              </w:rPr>
              <w:t>Открытые просмотры</w:t>
            </w:r>
          </w:p>
          <w:p w:rsidR="000065D8" w:rsidRPr="00945A4B" w:rsidRDefault="000065D8" w:rsidP="003834D8">
            <w:pPr>
              <w:ind w:rightChars="46" w:right="110"/>
              <w:rPr>
                <w:b/>
                <w:sz w:val="23"/>
                <w:szCs w:val="23"/>
              </w:rPr>
            </w:pPr>
            <w:r w:rsidRPr="00945A4B">
              <w:rPr>
                <w:sz w:val="23"/>
                <w:szCs w:val="23"/>
              </w:rPr>
              <w:t>Встречи по заявкам</w:t>
            </w:r>
          </w:p>
          <w:p w:rsidR="003C6995" w:rsidRPr="00945A4B" w:rsidRDefault="003C6995" w:rsidP="003C6995">
            <w:pPr>
              <w:ind w:rightChars="46" w:right="110"/>
              <w:rPr>
                <w:sz w:val="23"/>
                <w:szCs w:val="23"/>
              </w:rPr>
            </w:pPr>
            <w:r w:rsidRPr="00945A4B">
              <w:rPr>
                <w:sz w:val="23"/>
                <w:szCs w:val="23"/>
              </w:rPr>
              <w:t>Беседа, консультация</w:t>
            </w:r>
          </w:p>
          <w:p w:rsidR="003C6995" w:rsidRPr="00945A4B" w:rsidRDefault="003C6995" w:rsidP="003C6995">
            <w:pPr>
              <w:ind w:rightChars="46" w:right="110"/>
              <w:rPr>
                <w:b/>
                <w:sz w:val="23"/>
                <w:szCs w:val="23"/>
              </w:rPr>
            </w:pPr>
            <w:r w:rsidRPr="00945A4B">
              <w:rPr>
                <w:sz w:val="23"/>
                <w:szCs w:val="23"/>
              </w:rPr>
              <w:t>Встречи по заявкам</w:t>
            </w:r>
          </w:p>
          <w:p w:rsidR="003C6995" w:rsidRPr="00945A4B" w:rsidRDefault="003C6995" w:rsidP="003C6995">
            <w:pPr>
              <w:ind w:rightChars="46" w:right="110"/>
              <w:rPr>
                <w:sz w:val="23"/>
                <w:szCs w:val="23"/>
              </w:rPr>
            </w:pPr>
            <w:r w:rsidRPr="00945A4B">
              <w:rPr>
                <w:sz w:val="23"/>
                <w:szCs w:val="23"/>
              </w:rPr>
              <w:t>Совместные игры</w:t>
            </w:r>
          </w:p>
          <w:p w:rsidR="003C6995" w:rsidRPr="00945A4B" w:rsidRDefault="003C6995" w:rsidP="003C6995">
            <w:pPr>
              <w:ind w:rightChars="46" w:right="110"/>
              <w:rPr>
                <w:sz w:val="23"/>
                <w:szCs w:val="23"/>
              </w:rPr>
            </w:pPr>
            <w:r w:rsidRPr="00945A4B">
              <w:rPr>
                <w:sz w:val="23"/>
                <w:szCs w:val="23"/>
              </w:rPr>
              <w:t>Физкультурные праздники</w:t>
            </w:r>
          </w:p>
          <w:p w:rsidR="003C6995" w:rsidRPr="00945A4B" w:rsidRDefault="003C6995" w:rsidP="003C6995">
            <w:pPr>
              <w:ind w:rightChars="46" w:right="110"/>
              <w:rPr>
                <w:sz w:val="23"/>
                <w:szCs w:val="23"/>
              </w:rPr>
            </w:pPr>
            <w:r w:rsidRPr="00945A4B">
              <w:rPr>
                <w:sz w:val="23"/>
                <w:szCs w:val="23"/>
              </w:rPr>
              <w:t>Консультативные встречи.</w:t>
            </w:r>
          </w:p>
          <w:p w:rsidR="003C6995" w:rsidRPr="00945A4B" w:rsidRDefault="003C6995" w:rsidP="003C6995">
            <w:pPr>
              <w:ind w:rightChars="46" w:right="110"/>
              <w:rPr>
                <w:b/>
                <w:sz w:val="23"/>
                <w:szCs w:val="23"/>
              </w:rPr>
            </w:pPr>
            <w:r w:rsidRPr="00945A4B">
              <w:rPr>
                <w:sz w:val="23"/>
                <w:szCs w:val="23"/>
              </w:rPr>
              <w:t>Встречи по заявкам</w:t>
            </w:r>
          </w:p>
          <w:p w:rsidR="003C6995" w:rsidRPr="00945A4B" w:rsidRDefault="003C6995" w:rsidP="003C6995">
            <w:pPr>
              <w:ind w:rightChars="46" w:right="110"/>
              <w:rPr>
                <w:sz w:val="23"/>
                <w:szCs w:val="23"/>
              </w:rPr>
            </w:pPr>
            <w:r w:rsidRPr="00945A4B">
              <w:rPr>
                <w:sz w:val="23"/>
                <w:szCs w:val="23"/>
              </w:rPr>
              <w:t>Совместные занятия</w:t>
            </w: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0065D8" w:rsidRPr="00945A4B" w:rsidRDefault="000065D8" w:rsidP="003834D8">
            <w:pPr>
              <w:ind w:rightChars="46" w:right="110"/>
              <w:rPr>
                <w:sz w:val="23"/>
                <w:szCs w:val="23"/>
              </w:rPr>
            </w:pPr>
          </w:p>
          <w:p w:rsidR="00B47E18" w:rsidRPr="00945A4B" w:rsidRDefault="00B47E18" w:rsidP="003834D8">
            <w:pPr>
              <w:ind w:rightChars="46" w:right="110"/>
              <w:rPr>
                <w:sz w:val="23"/>
                <w:szCs w:val="23"/>
              </w:rPr>
            </w:pPr>
          </w:p>
          <w:p w:rsidR="00B47E18" w:rsidRPr="00945A4B" w:rsidRDefault="00B47E18" w:rsidP="003834D8">
            <w:pPr>
              <w:ind w:rightChars="46" w:right="110"/>
              <w:rPr>
                <w:sz w:val="23"/>
                <w:szCs w:val="23"/>
              </w:rPr>
            </w:pPr>
          </w:p>
          <w:p w:rsidR="003C6995" w:rsidRPr="00945A4B" w:rsidRDefault="003C6995" w:rsidP="003C6995">
            <w:pPr>
              <w:ind w:rightChars="46" w:right="110"/>
              <w:rPr>
                <w:sz w:val="23"/>
                <w:szCs w:val="23"/>
              </w:rPr>
            </w:pPr>
            <w:r w:rsidRPr="00945A4B">
              <w:rPr>
                <w:sz w:val="23"/>
                <w:szCs w:val="23"/>
              </w:rPr>
              <w:t>Беседа, консультация</w:t>
            </w:r>
          </w:p>
          <w:p w:rsidR="003C6995" w:rsidRPr="00945A4B" w:rsidRDefault="003C6995" w:rsidP="003C6995">
            <w:pPr>
              <w:ind w:rightChars="46" w:right="110"/>
              <w:rPr>
                <w:b/>
                <w:sz w:val="23"/>
                <w:szCs w:val="23"/>
              </w:rPr>
            </w:pPr>
            <w:r w:rsidRPr="00945A4B">
              <w:rPr>
                <w:sz w:val="23"/>
                <w:szCs w:val="23"/>
              </w:rPr>
              <w:t>Встречи по заявкам</w:t>
            </w:r>
          </w:p>
          <w:p w:rsidR="003C6995" w:rsidRPr="00945A4B" w:rsidRDefault="003C6995" w:rsidP="003C6995">
            <w:pPr>
              <w:ind w:rightChars="46" w:right="110"/>
              <w:rPr>
                <w:sz w:val="23"/>
                <w:szCs w:val="23"/>
              </w:rPr>
            </w:pPr>
            <w:r w:rsidRPr="00945A4B">
              <w:rPr>
                <w:sz w:val="23"/>
                <w:szCs w:val="23"/>
              </w:rPr>
              <w:t>Совместные игры</w:t>
            </w:r>
          </w:p>
          <w:p w:rsidR="003C6995" w:rsidRPr="00945A4B" w:rsidRDefault="003C6995" w:rsidP="003C6995">
            <w:pPr>
              <w:ind w:rightChars="46" w:right="110"/>
              <w:rPr>
                <w:sz w:val="23"/>
                <w:szCs w:val="23"/>
              </w:rPr>
            </w:pPr>
            <w:r w:rsidRPr="00945A4B">
              <w:rPr>
                <w:sz w:val="23"/>
                <w:szCs w:val="23"/>
              </w:rPr>
              <w:lastRenderedPageBreak/>
              <w:t>Физкультурные праздники</w:t>
            </w:r>
          </w:p>
          <w:p w:rsidR="003C6995" w:rsidRPr="00945A4B" w:rsidRDefault="003C6995" w:rsidP="003C6995">
            <w:pPr>
              <w:ind w:rightChars="46" w:right="110"/>
              <w:rPr>
                <w:sz w:val="23"/>
                <w:szCs w:val="23"/>
              </w:rPr>
            </w:pPr>
            <w:r w:rsidRPr="00945A4B">
              <w:rPr>
                <w:sz w:val="23"/>
                <w:szCs w:val="23"/>
              </w:rPr>
              <w:t>Консультативные встречи.</w:t>
            </w:r>
          </w:p>
          <w:p w:rsidR="003C6995" w:rsidRPr="00945A4B" w:rsidRDefault="003C6995" w:rsidP="003C6995">
            <w:pPr>
              <w:ind w:rightChars="46" w:right="110"/>
              <w:rPr>
                <w:b/>
                <w:sz w:val="23"/>
                <w:szCs w:val="23"/>
              </w:rPr>
            </w:pPr>
            <w:r w:rsidRPr="00945A4B">
              <w:rPr>
                <w:sz w:val="23"/>
                <w:szCs w:val="23"/>
              </w:rPr>
              <w:t>Встречи по заявкам</w:t>
            </w:r>
          </w:p>
          <w:p w:rsidR="003C6995" w:rsidRPr="00945A4B" w:rsidRDefault="003C6995" w:rsidP="003C6995">
            <w:pPr>
              <w:ind w:rightChars="46" w:right="110"/>
              <w:rPr>
                <w:sz w:val="23"/>
                <w:szCs w:val="23"/>
              </w:rPr>
            </w:pPr>
            <w:r w:rsidRPr="00945A4B">
              <w:rPr>
                <w:sz w:val="23"/>
                <w:szCs w:val="23"/>
              </w:rPr>
              <w:t>Совместные занятия</w:t>
            </w:r>
          </w:p>
          <w:p w:rsidR="000065D8" w:rsidRPr="00945A4B" w:rsidRDefault="000065D8" w:rsidP="003834D8">
            <w:pPr>
              <w:ind w:rightChars="46" w:right="110"/>
              <w:rPr>
                <w:sz w:val="23"/>
                <w:szCs w:val="23"/>
              </w:rPr>
            </w:pPr>
          </w:p>
        </w:tc>
      </w:tr>
    </w:tbl>
    <w:p w:rsidR="00F71E18" w:rsidRPr="00945A4B" w:rsidRDefault="00F71E18" w:rsidP="003834D8">
      <w:pPr>
        <w:ind w:rightChars="46" w:right="110"/>
        <w:rPr>
          <w:b/>
          <w:sz w:val="23"/>
          <w:szCs w:val="23"/>
        </w:rPr>
      </w:pPr>
    </w:p>
    <w:p w:rsidR="002353FE" w:rsidRPr="00945A4B" w:rsidRDefault="002353FE" w:rsidP="00F71E18">
      <w:pPr>
        <w:shd w:val="clear" w:color="auto" w:fill="FFFFFF"/>
        <w:ind w:rightChars="46" w:right="110"/>
        <w:jc w:val="center"/>
        <w:rPr>
          <w:b/>
          <w:bCs/>
          <w:spacing w:val="5"/>
          <w:sz w:val="23"/>
          <w:szCs w:val="23"/>
        </w:rPr>
      </w:pPr>
    </w:p>
    <w:p w:rsidR="009B339E" w:rsidRPr="00945A4B" w:rsidRDefault="009B339E" w:rsidP="003834D8">
      <w:pPr>
        <w:ind w:rightChars="46" w:right="110"/>
        <w:rPr>
          <w:sz w:val="23"/>
          <w:szCs w:val="23"/>
        </w:rPr>
        <w:sectPr w:rsidR="009B339E" w:rsidRPr="00945A4B" w:rsidSect="003834D8">
          <w:headerReference w:type="even" r:id="rId10"/>
          <w:headerReference w:type="default" r:id="rId11"/>
          <w:footerReference w:type="even" r:id="rId12"/>
          <w:footerReference w:type="default" r:id="rId13"/>
          <w:headerReference w:type="first" r:id="rId14"/>
          <w:footerReference w:type="first" r:id="rId15"/>
          <w:pgSz w:w="16834" w:h="11909" w:orient="landscape"/>
          <w:pgMar w:top="709" w:right="820" w:bottom="845" w:left="993" w:header="720" w:footer="720" w:gutter="0"/>
          <w:cols w:space="60"/>
          <w:noEndnote/>
          <w:docGrid w:linePitch="326"/>
        </w:sectPr>
      </w:pPr>
    </w:p>
    <w:p w:rsidR="009B339E" w:rsidRPr="00945A4B" w:rsidRDefault="000065D8" w:rsidP="00FB53C8">
      <w:pPr>
        <w:shd w:val="clear" w:color="auto" w:fill="FFFFFF"/>
        <w:ind w:rightChars="46" w:right="110"/>
        <w:jc w:val="center"/>
        <w:rPr>
          <w:b/>
          <w:sz w:val="23"/>
          <w:szCs w:val="23"/>
        </w:rPr>
      </w:pPr>
      <w:r w:rsidRPr="00945A4B">
        <w:rPr>
          <w:b/>
          <w:sz w:val="23"/>
          <w:szCs w:val="23"/>
        </w:rPr>
        <w:lastRenderedPageBreak/>
        <w:t>Программное обеспечение</w:t>
      </w:r>
      <w:r w:rsidR="006B4E82" w:rsidRPr="00945A4B">
        <w:rPr>
          <w:b/>
          <w:sz w:val="23"/>
          <w:szCs w:val="23"/>
        </w:rPr>
        <w:t xml:space="preserve">  образовательной области «Физическая культура»</w:t>
      </w:r>
    </w:p>
    <w:tbl>
      <w:tblPr>
        <w:tblStyle w:val="af2"/>
        <w:tblW w:w="14459" w:type="dxa"/>
        <w:tblInd w:w="-34" w:type="dxa"/>
        <w:tblLook w:val="04A0" w:firstRow="1" w:lastRow="0" w:firstColumn="1" w:lastColumn="0" w:noHBand="0" w:noVBand="1"/>
      </w:tblPr>
      <w:tblGrid>
        <w:gridCol w:w="14459"/>
      </w:tblGrid>
      <w:tr w:rsidR="00A40087" w:rsidRPr="00945A4B" w:rsidTr="00A40087">
        <w:tc>
          <w:tcPr>
            <w:tcW w:w="14459" w:type="dxa"/>
          </w:tcPr>
          <w:p w:rsidR="00A40087" w:rsidRPr="00945A4B" w:rsidRDefault="00A40087" w:rsidP="00BD4DA3">
            <w:pPr>
              <w:pStyle w:val="af5"/>
              <w:numPr>
                <w:ilvl w:val="0"/>
                <w:numId w:val="43"/>
              </w:numPr>
              <w:rPr>
                <w:sz w:val="23"/>
                <w:szCs w:val="23"/>
              </w:rPr>
            </w:pPr>
            <w:r w:rsidRPr="00945A4B">
              <w:rPr>
                <w:sz w:val="23"/>
                <w:szCs w:val="23"/>
              </w:rPr>
              <w:t>Л.Д. Глазырина, В.А. Овсянкин, «Методика физического воспитания детей дошкольного возраста», М.: «Владос», 2001.</w:t>
            </w:r>
          </w:p>
          <w:p w:rsidR="00A40087" w:rsidRPr="00945A4B" w:rsidRDefault="00A40087" w:rsidP="00BD4DA3">
            <w:pPr>
              <w:pStyle w:val="af5"/>
              <w:numPr>
                <w:ilvl w:val="0"/>
                <w:numId w:val="43"/>
              </w:numPr>
              <w:rPr>
                <w:sz w:val="23"/>
                <w:szCs w:val="23"/>
              </w:rPr>
            </w:pPr>
            <w:r w:rsidRPr="00945A4B">
              <w:rPr>
                <w:sz w:val="23"/>
                <w:szCs w:val="23"/>
              </w:rPr>
              <w:t>Л.Д. Глазырина, «Физическая культура – дошкольникам. Младший возраст», М.: «Владос», 2001.</w:t>
            </w:r>
          </w:p>
          <w:p w:rsidR="00A40087" w:rsidRPr="00945A4B" w:rsidRDefault="00A40087" w:rsidP="00BD4DA3">
            <w:pPr>
              <w:pStyle w:val="af5"/>
              <w:numPr>
                <w:ilvl w:val="0"/>
                <w:numId w:val="43"/>
              </w:numPr>
              <w:rPr>
                <w:sz w:val="23"/>
                <w:szCs w:val="23"/>
              </w:rPr>
            </w:pPr>
            <w:r w:rsidRPr="00945A4B">
              <w:rPr>
                <w:sz w:val="23"/>
                <w:szCs w:val="23"/>
              </w:rPr>
              <w:t>Л.Д. Глазырина, «Физическая культура – дошкольникам. Средний возраст», М.: «Владос», 2001.</w:t>
            </w:r>
          </w:p>
          <w:p w:rsidR="00A40087" w:rsidRPr="00B74EE1" w:rsidRDefault="00B74EE1" w:rsidP="00BD4DA3">
            <w:pPr>
              <w:pStyle w:val="af5"/>
              <w:numPr>
                <w:ilvl w:val="0"/>
                <w:numId w:val="43"/>
              </w:numPr>
              <w:rPr>
                <w:i/>
                <w:iCs/>
                <w:color w:val="000000"/>
                <w:sz w:val="23"/>
                <w:szCs w:val="23"/>
              </w:rPr>
            </w:pPr>
            <w:r w:rsidRPr="00B74EE1">
              <w:rPr>
                <w:iCs/>
                <w:color w:val="000000"/>
              </w:rPr>
              <w:t xml:space="preserve">Павлова Л.Н. </w:t>
            </w:r>
            <w:r w:rsidRPr="00B74EE1">
              <w:rPr>
                <w:color w:val="000000"/>
              </w:rPr>
              <w:t>Развивающие игры-занятия с детьми от рождения до 3 лет. М., 2004.</w:t>
            </w:r>
          </w:p>
          <w:p w:rsidR="00B74EE1" w:rsidRPr="00B74EE1" w:rsidRDefault="00B74EE1" w:rsidP="00BD4DA3">
            <w:pPr>
              <w:pStyle w:val="af5"/>
              <w:numPr>
                <w:ilvl w:val="0"/>
                <w:numId w:val="43"/>
              </w:numPr>
              <w:rPr>
                <w:sz w:val="23"/>
                <w:szCs w:val="23"/>
              </w:rPr>
            </w:pPr>
            <w:r w:rsidRPr="00B74EE1">
              <w:rPr>
                <w:i/>
                <w:iCs/>
                <w:color w:val="000000"/>
              </w:rPr>
              <w:t xml:space="preserve">Богина Т.Л. </w:t>
            </w:r>
            <w:r w:rsidRPr="00B74EE1">
              <w:rPr>
                <w:color w:val="000000"/>
              </w:rPr>
              <w:t>Медико-педагогические основы охраны здоровья дошкольников. М., 200</w:t>
            </w:r>
            <w:r w:rsidRPr="00B74EE1">
              <w:rPr>
                <w:color w:val="000000"/>
                <w:sz w:val="23"/>
                <w:szCs w:val="23"/>
              </w:rPr>
              <w:t>4</w:t>
            </w:r>
          </w:p>
          <w:p w:rsidR="00A40087" w:rsidRPr="00945A4B" w:rsidRDefault="00B74EE1" w:rsidP="00BD4DA3">
            <w:pPr>
              <w:pStyle w:val="af5"/>
              <w:numPr>
                <w:ilvl w:val="0"/>
                <w:numId w:val="43"/>
              </w:numPr>
              <w:rPr>
                <w:sz w:val="23"/>
                <w:szCs w:val="23"/>
              </w:rPr>
            </w:pPr>
            <w:r>
              <w:rPr>
                <w:sz w:val="23"/>
                <w:szCs w:val="23"/>
              </w:rPr>
              <w:t xml:space="preserve">Л.И. Пензулаева </w:t>
            </w:r>
            <w:r w:rsidR="00EB7982">
              <w:rPr>
                <w:sz w:val="23"/>
                <w:szCs w:val="23"/>
              </w:rPr>
              <w:t>Физкультурные занятия в детском саду</w:t>
            </w:r>
            <w:r w:rsidR="00A40087" w:rsidRPr="00945A4B">
              <w:rPr>
                <w:sz w:val="23"/>
                <w:szCs w:val="23"/>
              </w:rPr>
              <w:t>.</w:t>
            </w:r>
            <w:r w:rsidR="00EB7982">
              <w:rPr>
                <w:sz w:val="23"/>
                <w:szCs w:val="23"/>
              </w:rPr>
              <w:t xml:space="preserve"> Средняя группа детского сада. Конспекты занятий. – М.: МОАИКА-СИНТЕЗ, 2011</w:t>
            </w:r>
          </w:p>
          <w:p w:rsidR="00EB7982" w:rsidRPr="00945A4B" w:rsidRDefault="00EB7982" w:rsidP="00EB7982">
            <w:pPr>
              <w:pStyle w:val="af5"/>
              <w:numPr>
                <w:ilvl w:val="0"/>
                <w:numId w:val="43"/>
              </w:numPr>
              <w:rPr>
                <w:sz w:val="23"/>
                <w:szCs w:val="23"/>
              </w:rPr>
            </w:pPr>
            <w:r>
              <w:rPr>
                <w:sz w:val="23"/>
                <w:szCs w:val="23"/>
              </w:rPr>
              <w:t>Л.И. Пензулаева Физкультурные занятия в детском саду</w:t>
            </w:r>
            <w:r w:rsidRPr="00945A4B">
              <w:rPr>
                <w:sz w:val="23"/>
                <w:szCs w:val="23"/>
              </w:rPr>
              <w:t>.</w:t>
            </w:r>
            <w:r>
              <w:rPr>
                <w:sz w:val="23"/>
                <w:szCs w:val="23"/>
              </w:rPr>
              <w:t xml:space="preserve"> Старшая группа детского сада. Конспекты занятий. – М.: МОАИКА-СИНТЕЗ, 2011</w:t>
            </w:r>
          </w:p>
          <w:p w:rsidR="00A40087" w:rsidRPr="00EB7982" w:rsidRDefault="00EB7982" w:rsidP="00EB7982">
            <w:pPr>
              <w:pStyle w:val="af5"/>
              <w:numPr>
                <w:ilvl w:val="0"/>
                <w:numId w:val="43"/>
              </w:numPr>
              <w:rPr>
                <w:sz w:val="23"/>
                <w:szCs w:val="23"/>
              </w:rPr>
            </w:pPr>
            <w:r>
              <w:rPr>
                <w:sz w:val="23"/>
                <w:szCs w:val="23"/>
              </w:rPr>
              <w:t>Л.И. Пензулаева Физкультурные занятия в детском саду</w:t>
            </w:r>
            <w:r w:rsidRPr="00945A4B">
              <w:rPr>
                <w:sz w:val="23"/>
                <w:szCs w:val="23"/>
              </w:rPr>
              <w:t>.</w:t>
            </w:r>
            <w:r>
              <w:rPr>
                <w:sz w:val="23"/>
                <w:szCs w:val="23"/>
              </w:rPr>
              <w:t xml:space="preserve"> Подготовительная к школе группа детского сада. Конспекты занятий. – М.: МОАИКА-СИНТЕЗ, 2011</w:t>
            </w:r>
            <w:r w:rsidR="00A40087" w:rsidRPr="00EB7982">
              <w:rPr>
                <w:sz w:val="23"/>
                <w:szCs w:val="23"/>
              </w:rPr>
              <w:t>.</w:t>
            </w:r>
          </w:p>
          <w:p w:rsidR="00A40087" w:rsidRPr="00945A4B" w:rsidRDefault="00A40087" w:rsidP="00BD4DA3">
            <w:pPr>
              <w:pStyle w:val="af5"/>
              <w:numPr>
                <w:ilvl w:val="0"/>
                <w:numId w:val="43"/>
              </w:numPr>
              <w:rPr>
                <w:sz w:val="23"/>
                <w:szCs w:val="23"/>
              </w:rPr>
            </w:pPr>
            <w:r w:rsidRPr="00945A4B">
              <w:rPr>
                <w:sz w:val="23"/>
                <w:szCs w:val="23"/>
              </w:rPr>
              <w:t>И.Е. Аверина, «Физкультурные минутки и динамические паузы в ДОУ», М.: Айрис – дидактика, 2007.</w:t>
            </w:r>
          </w:p>
          <w:p w:rsidR="00A40087" w:rsidRPr="00945A4B" w:rsidRDefault="00A40087" w:rsidP="00BD4DA3">
            <w:pPr>
              <w:pStyle w:val="af5"/>
              <w:numPr>
                <w:ilvl w:val="0"/>
                <w:numId w:val="43"/>
              </w:numPr>
              <w:rPr>
                <w:sz w:val="23"/>
                <w:szCs w:val="23"/>
              </w:rPr>
            </w:pPr>
            <w:r w:rsidRPr="00945A4B">
              <w:rPr>
                <w:sz w:val="23"/>
                <w:szCs w:val="23"/>
              </w:rPr>
              <w:t>Н. Луконина, Л. Чадова, «Физкультурные праздники  в детском саду», М.: Айрис – Пресс, 2006.</w:t>
            </w:r>
          </w:p>
          <w:p w:rsidR="00A40087" w:rsidRPr="00945A4B" w:rsidRDefault="00A40087" w:rsidP="00BD4DA3">
            <w:pPr>
              <w:pStyle w:val="af5"/>
              <w:numPr>
                <w:ilvl w:val="0"/>
                <w:numId w:val="43"/>
              </w:numPr>
              <w:rPr>
                <w:sz w:val="23"/>
                <w:szCs w:val="23"/>
              </w:rPr>
            </w:pPr>
            <w:r w:rsidRPr="00945A4B">
              <w:rPr>
                <w:sz w:val="23"/>
                <w:szCs w:val="23"/>
              </w:rPr>
              <w:t xml:space="preserve"> К.К. Утробина, «Занимательная физкультура в детском саду для детей 5-7 лет», М.: «Гном», 2006.</w:t>
            </w:r>
          </w:p>
          <w:p w:rsidR="00A40087" w:rsidRPr="00945A4B" w:rsidRDefault="00A40087" w:rsidP="00BD4DA3">
            <w:pPr>
              <w:pStyle w:val="af5"/>
              <w:numPr>
                <w:ilvl w:val="0"/>
                <w:numId w:val="43"/>
              </w:numPr>
              <w:rPr>
                <w:sz w:val="23"/>
                <w:szCs w:val="23"/>
              </w:rPr>
            </w:pPr>
            <w:r w:rsidRPr="00945A4B">
              <w:rPr>
                <w:sz w:val="23"/>
                <w:szCs w:val="23"/>
              </w:rPr>
              <w:t>К.К. Утробина, «Занимательная физкультура в детском саду для детей 3-5 лет», М.: «Гном», 2006.</w:t>
            </w:r>
          </w:p>
          <w:p w:rsidR="00A40087" w:rsidRPr="00945A4B" w:rsidRDefault="00A40087" w:rsidP="00BD4DA3">
            <w:pPr>
              <w:pStyle w:val="af5"/>
              <w:numPr>
                <w:ilvl w:val="0"/>
                <w:numId w:val="43"/>
              </w:numPr>
              <w:rPr>
                <w:sz w:val="23"/>
                <w:szCs w:val="23"/>
              </w:rPr>
            </w:pPr>
            <w:r w:rsidRPr="00945A4B">
              <w:rPr>
                <w:sz w:val="23"/>
                <w:szCs w:val="23"/>
              </w:rPr>
              <w:t>Е.И Подольская, «Сценарии спортивных праздников и мероприятий для детей 3-7 лет», Волгоград, Учитель», 2008.</w:t>
            </w:r>
          </w:p>
          <w:p w:rsidR="00A40087" w:rsidRPr="00945A4B" w:rsidRDefault="00A40087" w:rsidP="00BD4DA3">
            <w:pPr>
              <w:pStyle w:val="af5"/>
              <w:numPr>
                <w:ilvl w:val="0"/>
                <w:numId w:val="43"/>
              </w:numPr>
              <w:rPr>
                <w:sz w:val="23"/>
                <w:szCs w:val="23"/>
              </w:rPr>
            </w:pPr>
            <w:r w:rsidRPr="00945A4B">
              <w:rPr>
                <w:sz w:val="23"/>
                <w:szCs w:val="23"/>
              </w:rPr>
              <w:t>М.Ю. Картушина, «Праздники здоровья для детей 3-4 лет, М.: - Сфера, 2009</w:t>
            </w:r>
          </w:p>
          <w:p w:rsidR="00A40087" w:rsidRPr="00945A4B" w:rsidRDefault="00A40087" w:rsidP="00BD4DA3">
            <w:pPr>
              <w:pStyle w:val="af5"/>
              <w:numPr>
                <w:ilvl w:val="0"/>
                <w:numId w:val="43"/>
              </w:numPr>
              <w:rPr>
                <w:sz w:val="23"/>
                <w:szCs w:val="23"/>
              </w:rPr>
            </w:pPr>
            <w:r w:rsidRPr="00945A4B">
              <w:rPr>
                <w:sz w:val="23"/>
                <w:szCs w:val="23"/>
              </w:rPr>
              <w:t>Н.А. Силюк, Т.Л. Дадонова, «Зимние физкультурные праздники для детей дошкольного возраста», М.: Айрис – дидактика, 2006.</w:t>
            </w:r>
          </w:p>
          <w:p w:rsidR="00A40087" w:rsidRPr="00945A4B" w:rsidRDefault="00A40087" w:rsidP="00BD4DA3">
            <w:pPr>
              <w:pStyle w:val="af5"/>
              <w:numPr>
                <w:ilvl w:val="0"/>
                <w:numId w:val="43"/>
              </w:numPr>
              <w:rPr>
                <w:sz w:val="23"/>
                <w:szCs w:val="23"/>
              </w:rPr>
            </w:pPr>
            <w:r w:rsidRPr="00945A4B">
              <w:rPr>
                <w:sz w:val="23"/>
                <w:szCs w:val="23"/>
              </w:rPr>
              <w:t>Е. Черенкова, «Зимние праздники и игры для детей», М.: Лада, 2007.</w:t>
            </w:r>
          </w:p>
          <w:p w:rsidR="00B74EE1" w:rsidRPr="00B74EE1" w:rsidRDefault="00B74EE1" w:rsidP="00B74EE1">
            <w:pPr>
              <w:pStyle w:val="af5"/>
              <w:numPr>
                <w:ilvl w:val="0"/>
                <w:numId w:val="43"/>
              </w:numPr>
              <w:shd w:val="clear" w:color="auto" w:fill="FFFFFF"/>
              <w:autoSpaceDE w:val="0"/>
              <w:autoSpaceDN w:val="0"/>
              <w:adjustRightInd w:val="0"/>
              <w:rPr>
                <w:rFonts w:ascii="Arial" w:hAnsi="Arial" w:cs="Arial"/>
              </w:rPr>
            </w:pPr>
            <w:r w:rsidRPr="00B74EE1">
              <w:rPr>
                <w:iCs/>
                <w:color w:val="000000"/>
              </w:rPr>
              <w:t>Осокина Т.И., Тимофеева Е.А., Рунова М.А.</w:t>
            </w:r>
            <w:r w:rsidRPr="00B74EE1">
              <w:rPr>
                <w:i/>
                <w:iCs/>
                <w:color w:val="000000"/>
              </w:rPr>
              <w:t xml:space="preserve"> </w:t>
            </w:r>
            <w:r w:rsidRPr="00B74EE1">
              <w:rPr>
                <w:color w:val="000000"/>
              </w:rPr>
              <w:t>Физкультурное и игровое оборудование для дошкольных учреждений. (Аннотированный перечень.) М., 1999.</w:t>
            </w:r>
          </w:p>
          <w:p w:rsidR="00A40087" w:rsidRPr="00945A4B" w:rsidRDefault="00A40087" w:rsidP="00BD4DA3">
            <w:pPr>
              <w:pStyle w:val="af5"/>
              <w:numPr>
                <w:ilvl w:val="0"/>
                <w:numId w:val="43"/>
              </w:numPr>
              <w:rPr>
                <w:sz w:val="23"/>
                <w:szCs w:val="23"/>
              </w:rPr>
            </w:pPr>
            <w:r w:rsidRPr="00945A4B">
              <w:rPr>
                <w:sz w:val="23"/>
                <w:szCs w:val="23"/>
              </w:rPr>
              <w:t>Н.А. Тимофеева, Е.А. Сагайдачная, «Подвижные игры: хрестоматия и рекомендации. Часть 1»,М.: «Воспитание дошкольников», 2009.</w:t>
            </w:r>
          </w:p>
          <w:p w:rsidR="00A40087" w:rsidRPr="00945A4B" w:rsidRDefault="00A40087" w:rsidP="00BD4DA3">
            <w:pPr>
              <w:pStyle w:val="af5"/>
              <w:numPr>
                <w:ilvl w:val="0"/>
                <w:numId w:val="43"/>
              </w:numPr>
              <w:rPr>
                <w:sz w:val="23"/>
                <w:szCs w:val="23"/>
              </w:rPr>
            </w:pPr>
            <w:r w:rsidRPr="00945A4B">
              <w:rPr>
                <w:sz w:val="23"/>
                <w:szCs w:val="23"/>
              </w:rPr>
              <w:t>Н.А. Тимофеева, Е.А. Сагайдачная, «Подвижные игры: хрестоматия и рекомендации. Часть 2»,М.: «Воспитание дошкольников», 2009.</w:t>
            </w:r>
          </w:p>
          <w:p w:rsidR="00A40087" w:rsidRPr="00945A4B" w:rsidRDefault="00A40087" w:rsidP="00BD4DA3">
            <w:pPr>
              <w:pStyle w:val="af5"/>
              <w:numPr>
                <w:ilvl w:val="0"/>
                <w:numId w:val="43"/>
              </w:numPr>
              <w:rPr>
                <w:sz w:val="23"/>
                <w:szCs w:val="23"/>
              </w:rPr>
            </w:pPr>
            <w:r w:rsidRPr="00945A4B">
              <w:rPr>
                <w:sz w:val="23"/>
                <w:szCs w:val="23"/>
              </w:rPr>
              <w:t>Г.А. Прохорова, «Утренняя  гимнастика в детском саду для детей 2-7 лет», М.: Айрис – Пресс, 2004. 1.</w:t>
            </w:r>
            <w:r w:rsidRPr="00945A4B">
              <w:rPr>
                <w:sz w:val="23"/>
                <w:szCs w:val="23"/>
              </w:rPr>
              <w:tab/>
            </w:r>
          </w:p>
          <w:p w:rsidR="00A40087" w:rsidRPr="00945A4B" w:rsidRDefault="00A40087" w:rsidP="00BD4DA3">
            <w:pPr>
              <w:pStyle w:val="af5"/>
              <w:numPr>
                <w:ilvl w:val="0"/>
                <w:numId w:val="43"/>
              </w:numPr>
              <w:rPr>
                <w:sz w:val="23"/>
                <w:szCs w:val="23"/>
              </w:rPr>
            </w:pPr>
            <w:r w:rsidRPr="00945A4B">
              <w:rPr>
                <w:sz w:val="23"/>
                <w:szCs w:val="23"/>
              </w:rPr>
              <w:t>Каралашвили Е.А. Физкультурная минутка. Динамическое упражнение для детей 6-10 лет. – М.: ТЦ Сфера, 2002.</w:t>
            </w:r>
          </w:p>
          <w:p w:rsidR="00A40087" w:rsidRPr="00945A4B" w:rsidRDefault="00A40087" w:rsidP="00BD4DA3">
            <w:pPr>
              <w:pStyle w:val="af5"/>
              <w:numPr>
                <w:ilvl w:val="0"/>
                <w:numId w:val="43"/>
              </w:numPr>
              <w:rPr>
                <w:sz w:val="23"/>
                <w:szCs w:val="23"/>
              </w:rPr>
            </w:pPr>
            <w:r w:rsidRPr="00945A4B">
              <w:rPr>
                <w:sz w:val="23"/>
                <w:szCs w:val="23"/>
              </w:rPr>
              <w:t>С.А. Миняева, «Подвижные игры дома и на улице. От 2-14 лет». – М.: Айрис-пресс, 2006.</w:t>
            </w:r>
          </w:p>
          <w:p w:rsidR="00A40087" w:rsidRPr="00945A4B" w:rsidRDefault="00A40087" w:rsidP="00BD4DA3">
            <w:pPr>
              <w:pStyle w:val="af5"/>
              <w:numPr>
                <w:ilvl w:val="0"/>
                <w:numId w:val="43"/>
              </w:numPr>
              <w:rPr>
                <w:sz w:val="23"/>
                <w:szCs w:val="23"/>
              </w:rPr>
            </w:pPr>
            <w:r w:rsidRPr="00945A4B">
              <w:rPr>
                <w:sz w:val="23"/>
                <w:szCs w:val="23"/>
              </w:rPr>
              <w:t>М.Ф. Литвинова «Русские народные подвижные игры». – Москва, Просвещение, 1986.</w:t>
            </w:r>
          </w:p>
        </w:tc>
      </w:tr>
    </w:tbl>
    <w:p w:rsidR="00C26141" w:rsidRDefault="00C26141" w:rsidP="00AD710B">
      <w:pPr>
        <w:tabs>
          <w:tab w:val="left" w:pos="6480"/>
        </w:tabs>
        <w:ind w:rightChars="46" w:right="110"/>
        <w:jc w:val="center"/>
        <w:rPr>
          <w:b/>
          <w:sz w:val="23"/>
          <w:szCs w:val="23"/>
        </w:rPr>
      </w:pPr>
    </w:p>
    <w:p w:rsidR="00244D2E" w:rsidRPr="00945A4B" w:rsidRDefault="00AD710B" w:rsidP="00AD710B">
      <w:pPr>
        <w:tabs>
          <w:tab w:val="left" w:pos="6480"/>
        </w:tabs>
        <w:ind w:rightChars="46" w:right="110"/>
        <w:jc w:val="center"/>
        <w:rPr>
          <w:b/>
          <w:sz w:val="23"/>
          <w:szCs w:val="23"/>
        </w:rPr>
      </w:pPr>
      <w:r w:rsidRPr="00945A4B">
        <w:rPr>
          <w:b/>
          <w:sz w:val="23"/>
          <w:szCs w:val="23"/>
        </w:rPr>
        <w:t xml:space="preserve">1.2.2. </w:t>
      </w:r>
      <w:r w:rsidR="00102778" w:rsidRPr="00945A4B">
        <w:rPr>
          <w:b/>
          <w:sz w:val="23"/>
          <w:szCs w:val="23"/>
        </w:rPr>
        <w:t>Содержание психолого-педагогической работы по освоению образовательной области</w:t>
      </w:r>
    </w:p>
    <w:p w:rsidR="00102778" w:rsidRPr="00945A4B" w:rsidRDefault="00102778" w:rsidP="00FB53C8">
      <w:pPr>
        <w:ind w:rightChars="46" w:right="110"/>
        <w:jc w:val="center"/>
        <w:rPr>
          <w:b/>
          <w:sz w:val="23"/>
          <w:szCs w:val="23"/>
          <w:u w:val="single"/>
        </w:rPr>
      </w:pPr>
      <w:r w:rsidRPr="00945A4B">
        <w:rPr>
          <w:b/>
          <w:sz w:val="23"/>
          <w:szCs w:val="23"/>
        </w:rPr>
        <w:t xml:space="preserve"> «Здоровье»</w:t>
      </w:r>
    </w:p>
    <w:p w:rsidR="00B303C9" w:rsidRDefault="00B303C9" w:rsidP="00FB53C8">
      <w:pPr>
        <w:autoSpaceDE w:val="0"/>
        <w:autoSpaceDN w:val="0"/>
        <w:ind w:rightChars="46" w:right="110" w:firstLine="567"/>
        <w:rPr>
          <w:sz w:val="23"/>
          <w:szCs w:val="23"/>
        </w:rPr>
      </w:pPr>
      <w:r w:rsidRPr="00945A4B">
        <w:rPr>
          <w:sz w:val="23"/>
          <w:szCs w:val="23"/>
        </w:rPr>
        <w:t>Содержание образовательной области «</w:t>
      </w:r>
      <w:r w:rsidRPr="00945A4B">
        <w:rPr>
          <w:i/>
          <w:sz w:val="23"/>
          <w:szCs w:val="23"/>
        </w:rPr>
        <w:t>Здоровье</w:t>
      </w:r>
      <w:r w:rsidRPr="00945A4B">
        <w:rPr>
          <w:sz w:val="23"/>
          <w:szCs w:val="23"/>
        </w:rPr>
        <w:t xml:space="preserve">» направлено на достижение </w:t>
      </w:r>
      <w:r w:rsidRPr="00945A4B">
        <w:rPr>
          <w:b/>
          <w:sz w:val="23"/>
          <w:szCs w:val="23"/>
        </w:rPr>
        <w:t>цели</w:t>
      </w:r>
      <w:r w:rsidRPr="00945A4B">
        <w:rPr>
          <w:sz w:val="23"/>
          <w:szCs w:val="23"/>
        </w:rPr>
        <w:t xml:space="preserve">: формирования у детей основы культуры здоровья через решение следующих </w:t>
      </w:r>
      <w:r w:rsidRPr="00945A4B">
        <w:rPr>
          <w:b/>
          <w:sz w:val="23"/>
          <w:szCs w:val="23"/>
        </w:rPr>
        <w:t>задач:</w:t>
      </w:r>
      <w:r w:rsidRPr="00945A4B">
        <w:rPr>
          <w:sz w:val="23"/>
          <w:szCs w:val="23"/>
        </w:rPr>
        <w:t xml:space="preserve"> </w:t>
      </w:r>
    </w:p>
    <w:p w:rsidR="00D81A18" w:rsidRPr="00D81A18" w:rsidRDefault="00D81A18" w:rsidP="00D81A18">
      <w:pPr>
        <w:autoSpaceDE w:val="0"/>
        <w:autoSpaceDN w:val="0"/>
        <w:ind w:rightChars="46" w:right="110" w:firstLine="567"/>
        <w:jc w:val="center"/>
        <w:rPr>
          <w:b/>
        </w:rPr>
      </w:pPr>
      <w:r w:rsidRPr="00D81A18">
        <w:rPr>
          <w:b/>
        </w:rPr>
        <w:t>0-1 год</w:t>
      </w:r>
    </w:p>
    <w:p w:rsidR="00D81A18" w:rsidRPr="005537B1" w:rsidRDefault="00FE50AA" w:rsidP="00D81A18">
      <w:pPr>
        <w:shd w:val="clear" w:color="auto" w:fill="FFFFFF"/>
        <w:autoSpaceDE w:val="0"/>
        <w:autoSpaceDN w:val="0"/>
        <w:adjustRightInd w:val="0"/>
        <w:ind w:firstLine="284"/>
        <w:jc w:val="both"/>
      </w:pPr>
      <w:r>
        <w:rPr>
          <w:color w:val="000000"/>
        </w:rPr>
        <w:t xml:space="preserve">- </w:t>
      </w:r>
      <w:r w:rsidR="00D81A18" w:rsidRPr="005537B1">
        <w:rPr>
          <w:color w:val="000000"/>
        </w:rPr>
        <w:t>обеспечивать охрану здоровья, правильный гигиенический уход;</w:t>
      </w:r>
    </w:p>
    <w:p w:rsidR="00BC060F" w:rsidRPr="002F1482" w:rsidRDefault="00FE50AA" w:rsidP="002F1482">
      <w:pPr>
        <w:shd w:val="clear" w:color="auto" w:fill="FFFFFF"/>
        <w:autoSpaceDE w:val="0"/>
        <w:autoSpaceDN w:val="0"/>
        <w:adjustRightInd w:val="0"/>
        <w:ind w:firstLine="284"/>
        <w:jc w:val="both"/>
        <w:rPr>
          <w:color w:val="000000"/>
        </w:rPr>
      </w:pPr>
      <w:r>
        <w:rPr>
          <w:color w:val="000000"/>
        </w:rPr>
        <w:t xml:space="preserve">- </w:t>
      </w:r>
      <w:r w:rsidR="00D81A18" w:rsidRPr="005537B1">
        <w:rPr>
          <w:color w:val="000000"/>
        </w:rPr>
        <w:t>организовывать физиологически целесообразный режим дня.</w:t>
      </w:r>
    </w:p>
    <w:p w:rsidR="00BC060F" w:rsidRDefault="00BC060F" w:rsidP="00BC060F">
      <w:pPr>
        <w:tabs>
          <w:tab w:val="left" w:pos="810"/>
          <w:tab w:val="left" w:pos="6210"/>
        </w:tabs>
        <w:ind w:rightChars="46" w:right="110"/>
        <w:rPr>
          <w:color w:val="000000"/>
        </w:rPr>
      </w:pPr>
      <w:r>
        <w:rPr>
          <w:i/>
          <w:iCs/>
          <w:color w:val="000000"/>
        </w:rPr>
        <w:lastRenderedPageBreak/>
        <w:t xml:space="preserve">          </w:t>
      </w:r>
      <w:r w:rsidRPr="005537B1">
        <w:rPr>
          <w:i/>
          <w:iCs/>
          <w:color w:val="000000"/>
        </w:rPr>
        <w:t xml:space="preserve">Культурно-гигиенические навыки. </w:t>
      </w:r>
      <w:r w:rsidRPr="005537B1">
        <w:rPr>
          <w:color w:val="000000"/>
        </w:rPr>
        <w:t>Постепенно приучать ребенка к опреде</w:t>
      </w:r>
      <w:r w:rsidRPr="005537B1">
        <w:rPr>
          <w:color w:val="000000"/>
        </w:rPr>
        <w:softHyphen/>
        <w:t>ленному жизненному ритму и порядку, выработать у него положительное от</w:t>
      </w:r>
      <w:r w:rsidRPr="005537B1">
        <w:rPr>
          <w:color w:val="000000"/>
        </w:rPr>
        <w:softHyphen/>
        <w:t>ношение к гигиеническим процедурам, кормлению и активному бодрствова</w:t>
      </w:r>
      <w:r w:rsidRPr="005537B1">
        <w:rPr>
          <w:color w:val="000000"/>
        </w:rPr>
        <w:softHyphen/>
        <w:t>нию, укладыванию и физической активности. Своевременно приучать к опрят</w:t>
      </w:r>
      <w:r w:rsidRPr="005537B1">
        <w:rPr>
          <w:color w:val="000000"/>
        </w:rPr>
        <w:softHyphen/>
        <w:t>ности при осуществлении всех режимных процессов (мыть ребенку руки перед едой, повязывать салфетку, вытирать или мыть запачканные руки и лицо). Тер</w:t>
      </w:r>
      <w:r w:rsidRPr="005537B1">
        <w:rPr>
          <w:color w:val="000000"/>
        </w:rPr>
        <w:softHyphen/>
        <w:t>пеливо помогать есть с ложки (3—5 мес.) и пить из чашки (5—6 мес), при</w:t>
      </w:r>
      <w:r w:rsidRPr="005537B1">
        <w:rPr>
          <w:color w:val="000000"/>
        </w:rPr>
        <w:softHyphen/>
        <w:t>учать самостоятельно пить из чашки, придерживая ее руками (7—8 мес), поощ</w:t>
      </w:r>
      <w:r w:rsidRPr="005537B1">
        <w:rPr>
          <w:color w:val="000000"/>
        </w:rPr>
        <w:softHyphen/>
        <w:t>рять попытки есть самостоятельно (10—12 мес). Кормить за столом, сажать на специальный стул, использовать яркую посуду (8—10 мес). Побуждать прини</w:t>
      </w:r>
      <w:r w:rsidRPr="005537B1">
        <w:rPr>
          <w:color w:val="000000"/>
        </w:rPr>
        <w:softHyphen/>
        <w:t>мать участие в одевании и раздевании (10—12 мес); приучать находиться в помещении в легкой одежде, не стесняющей движения, расчесывать ребенку волосы мягкой щеткой</w:t>
      </w:r>
      <w:r>
        <w:rPr>
          <w:color w:val="000000"/>
        </w:rPr>
        <w:t>.</w:t>
      </w:r>
    </w:p>
    <w:p w:rsidR="00BC060F" w:rsidRDefault="00BC060F" w:rsidP="00BC060F">
      <w:pPr>
        <w:tabs>
          <w:tab w:val="left" w:pos="810"/>
          <w:tab w:val="left" w:pos="6210"/>
        </w:tabs>
        <w:ind w:rightChars="46" w:right="110"/>
        <w:rPr>
          <w:b/>
        </w:rPr>
      </w:pPr>
      <w:r>
        <w:rPr>
          <w:b/>
        </w:rPr>
        <w:tab/>
      </w:r>
    </w:p>
    <w:p w:rsidR="00BC060F" w:rsidRDefault="00BC060F" w:rsidP="00BC060F">
      <w:pPr>
        <w:shd w:val="clear" w:color="auto" w:fill="FFFFFF"/>
        <w:autoSpaceDE w:val="0"/>
        <w:autoSpaceDN w:val="0"/>
        <w:adjustRightInd w:val="0"/>
        <w:ind w:firstLine="284"/>
        <w:jc w:val="center"/>
        <w:rPr>
          <w:b/>
          <w:color w:val="000000"/>
        </w:rPr>
      </w:pPr>
      <w:r>
        <w:rPr>
          <w:b/>
          <w:color w:val="000000"/>
        </w:rPr>
        <w:t>Р</w:t>
      </w:r>
      <w:r w:rsidRPr="005537B1">
        <w:rPr>
          <w:b/>
          <w:color w:val="000000"/>
        </w:rPr>
        <w:t>ежим дня</w:t>
      </w:r>
      <w:r>
        <w:rPr>
          <w:b/>
          <w:color w:val="000000"/>
        </w:rPr>
        <w:t>.</w:t>
      </w:r>
    </w:p>
    <w:p w:rsidR="00BC060F" w:rsidRDefault="00BC060F" w:rsidP="00BC060F">
      <w:pPr>
        <w:tabs>
          <w:tab w:val="left" w:pos="810"/>
          <w:tab w:val="left" w:pos="6210"/>
        </w:tabs>
        <w:ind w:rightChars="46" w:right="110"/>
        <w:rPr>
          <w:b/>
        </w:rPr>
      </w:pPr>
    </w:p>
    <w:tbl>
      <w:tblPr>
        <w:tblW w:w="0" w:type="auto"/>
        <w:tblInd w:w="40" w:type="dxa"/>
        <w:tblLayout w:type="fixed"/>
        <w:tblCellMar>
          <w:left w:w="40" w:type="dxa"/>
          <w:right w:w="40" w:type="dxa"/>
        </w:tblCellMar>
        <w:tblLook w:val="0000" w:firstRow="0" w:lastRow="0" w:firstColumn="0" w:lastColumn="0" w:noHBand="0" w:noVBand="0"/>
      </w:tblPr>
      <w:tblGrid>
        <w:gridCol w:w="2835"/>
        <w:gridCol w:w="2268"/>
        <w:gridCol w:w="2127"/>
        <w:gridCol w:w="2126"/>
        <w:gridCol w:w="2268"/>
        <w:gridCol w:w="2268"/>
      </w:tblGrid>
      <w:tr w:rsidR="00BC060F" w:rsidRPr="001249B9" w:rsidTr="00233E03">
        <w:trPr>
          <w:trHeight w:val="1841"/>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BC060F" w:rsidRPr="001249B9" w:rsidRDefault="00BC060F" w:rsidP="00233E03">
            <w:pPr>
              <w:shd w:val="clear" w:color="auto" w:fill="FFFFFF"/>
              <w:autoSpaceDE w:val="0"/>
              <w:autoSpaceDN w:val="0"/>
              <w:adjustRightInd w:val="0"/>
              <w:jc w:val="both"/>
            </w:pPr>
            <w:r w:rsidRPr="005537B1">
              <w:rPr>
                <w:color w:val="000000"/>
              </w:rPr>
              <w:t>Возраст</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C060F" w:rsidRPr="001249B9" w:rsidRDefault="00BC060F" w:rsidP="00233E03">
            <w:pPr>
              <w:shd w:val="clear" w:color="auto" w:fill="FFFFFF"/>
              <w:autoSpaceDE w:val="0"/>
              <w:autoSpaceDN w:val="0"/>
              <w:adjustRightInd w:val="0"/>
              <w:jc w:val="both"/>
            </w:pPr>
            <w:r w:rsidRPr="005537B1">
              <w:rPr>
                <w:color w:val="000000"/>
              </w:rPr>
              <w:t>Кормление</w:t>
            </w:r>
          </w:p>
          <w:p w:rsidR="00BC060F" w:rsidRPr="001249B9" w:rsidRDefault="00BC060F" w:rsidP="00233E03">
            <w:pPr>
              <w:shd w:val="clear" w:color="auto" w:fill="FFFFFF"/>
              <w:autoSpaceDE w:val="0"/>
              <w:autoSpaceDN w:val="0"/>
              <w:adjustRightInd w:val="0"/>
              <w:jc w:val="both"/>
            </w:pPr>
            <w:r w:rsidRPr="005537B1">
              <w:rPr>
                <w:color w:val="000000"/>
              </w:rPr>
              <w:t>в течение</w:t>
            </w:r>
          </w:p>
          <w:p w:rsidR="00BC060F" w:rsidRPr="001249B9" w:rsidRDefault="00BC060F" w:rsidP="00233E03">
            <w:pPr>
              <w:shd w:val="clear" w:color="auto" w:fill="FFFFFF"/>
              <w:autoSpaceDE w:val="0"/>
              <w:autoSpaceDN w:val="0"/>
              <w:adjustRightInd w:val="0"/>
              <w:jc w:val="both"/>
            </w:pPr>
            <w:r w:rsidRPr="005537B1">
              <w:rPr>
                <w:color w:val="000000"/>
              </w:rPr>
              <w:t>суток</w:t>
            </w:r>
          </w:p>
          <w:p w:rsidR="00BC060F" w:rsidRPr="001249B9" w:rsidRDefault="00BC060F" w:rsidP="00233E03">
            <w:pPr>
              <w:shd w:val="clear" w:color="auto" w:fill="FFFFFF"/>
              <w:autoSpaceDE w:val="0"/>
              <w:autoSpaceDN w:val="0"/>
              <w:adjustRightInd w:val="0"/>
              <w:jc w:val="both"/>
            </w:pPr>
            <w:r w:rsidRPr="001249B9">
              <w:rPr>
                <w:color w:val="000000"/>
              </w:rPr>
              <w:t>(</w:t>
            </w:r>
            <w:r w:rsidRPr="005537B1">
              <w:rPr>
                <w:color w:val="000000"/>
              </w:rPr>
              <w:t>количество</w:t>
            </w:r>
          </w:p>
          <w:p w:rsidR="00BC060F" w:rsidRPr="001249B9" w:rsidRDefault="00BC060F" w:rsidP="00233E03">
            <w:pPr>
              <w:shd w:val="clear" w:color="auto" w:fill="FFFFFF"/>
              <w:autoSpaceDE w:val="0"/>
              <w:autoSpaceDN w:val="0"/>
              <w:adjustRightInd w:val="0"/>
              <w:jc w:val="both"/>
            </w:pPr>
            <w:r w:rsidRPr="005537B1">
              <w:rPr>
                <w:color w:val="000000"/>
              </w:rPr>
              <w:t>раз)</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BC060F" w:rsidRPr="001249B9" w:rsidRDefault="00BC060F" w:rsidP="00233E03">
            <w:pPr>
              <w:shd w:val="clear" w:color="auto" w:fill="FFFFFF"/>
              <w:autoSpaceDE w:val="0"/>
              <w:autoSpaceDN w:val="0"/>
              <w:adjustRightInd w:val="0"/>
              <w:jc w:val="both"/>
            </w:pPr>
            <w:r w:rsidRPr="005537B1">
              <w:rPr>
                <w:color w:val="000000"/>
              </w:rPr>
              <w:t>Длитель</w:t>
            </w:r>
            <w:r w:rsidRPr="005537B1">
              <w:rPr>
                <w:color w:val="000000"/>
              </w:rPr>
              <w:softHyphen/>
              <w:t>ность перерывов между</w:t>
            </w:r>
          </w:p>
          <w:p w:rsidR="00BC060F" w:rsidRPr="001249B9" w:rsidRDefault="00BC060F" w:rsidP="00233E03">
            <w:pPr>
              <w:shd w:val="clear" w:color="auto" w:fill="FFFFFF"/>
              <w:autoSpaceDE w:val="0"/>
              <w:autoSpaceDN w:val="0"/>
              <w:adjustRightInd w:val="0"/>
              <w:jc w:val="both"/>
            </w:pPr>
            <w:r w:rsidRPr="005537B1">
              <w:rPr>
                <w:color w:val="000000"/>
              </w:rPr>
              <w:t>кормления</w:t>
            </w:r>
            <w:r w:rsidRPr="005537B1">
              <w:rPr>
                <w:color w:val="000000"/>
              </w:rPr>
              <w:softHyphen/>
              <w:t>ми (ч)</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C060F" w:rsidRPr="001249B9" w:rsidRDefault="00BC060F" w:rsidP="00233E03">
            <w:pPr>
              <w:shd w:val="clear" w:color="auto" w:fill="FFFFFF"/>
              <w:autoSpaceDE w:val="0"/>
              <w:autoSpaceDN w:val="0"/>
              <w:adjustRightInd w:val="0"/>
              <w:jc w:val="both"/>
            </w:pPr>
            <w:r w:rsidRPr="005537B1">
              <w:rPr>
                <w:color w:val="000000"/>
              </w:rPr>
              <w:t>Бодрствова</w:t>
            </w:r>
            <w:r w:rsidRPr="005537B1">
              <w:rPr>
                <w:color w:val="000000"/>
              </w:rPr>
              <w:softHyphen/>
              <w:t>ние</w:t>
            </w:r>
          </w:p>
          <w:p w:rsidR="00BC060F" w:rsidRPr="001249B9" w:rsidRDefault="00BC060F" w:rsidP="00233E03">
            <w:pPr>
              <w:shd w:val="clear" w:color="auto" w:fill="FFFFFF"/>
              <w:autoSpaceDE w:val="0"/>
              <w:autoSpaceDN w:val="0"/>
              <w:adjustRightInd w:val="0"/>
              <w:jc w:val="both"/>
            </w:pPr>
            <w:r w:rsidRPr="001249B9">
              <w:rPr>
                <w:color w:val="000000"/>
              </w:rPr>
              <w:t>(</w:t>
            </w:r>
            <w:r w:rsidRPr="005537B1">
              <w:rPr>
                <w:color w:val="000000"/>
              </w:rPr>
              <w:t>количество раз)</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C060F" w:rsidRPr="001249B9" w:rsidRDefault="00BC060F" w:rsidP="00233E03">
            <w:pPr>
              <w:shd w:val="clear" w:color="auto" w:fill="FFFFFF"/>
              <w:autoSpaceDE w:val="0"/>
              <w:autoSpaceDN w:val="0"/>
              <w:adjustRightInd w:val="0"/>
              <w:jc w:val="both"/>
            </w:pPr>
            <w:r w:rsidRPr="005537B1">
              <w:rPr>
                <w:color w:val="000000"/>
              </w:rPr>
              <w:t>Сон</w:t>
            </w:r>
          </w:p>
          <w:p w:rsidR="00BC060F" w:rsidRPr="001249B9" w:rsidRDefault="00BC060F" w:rsidP="00233E03">
            <w:pPr>
              <w:shd w:val="clear" w:color="auto" w:fill="FFFFFF"/>
              <w:autoSpaceDE w:val="0"/>
              <w:autoSpaceDN w:val="0"/>
              <w:adjustRightInd w:val="0"/>
              <w:jc w:val="both"/>
            </w:pPr>
            <w:r w:rsidRPr="005537B1">
              <w:rPr>
                <w:color w:val="000000"/>
              </w:rPr>
              <w:t>в течение</w:t>
            </w:r>
          </w:p>
          <w:p w:rsidR="00BC060F" w:rsidRPr="001249B9" w:rsidRDefault="00BC060F" w:rsidP="00233E03">
            <w:pPr>
              <w:shd w:val="clear" w:color="auto" w:fill="FFFFFF"/>
              <w:autoSpaceDE w:val="0"/>
              <w:autoSpaceDN w:val="0"/>
              <w:adjustRightInd w:val="0"/>
              <w:jc w:val="both"/>
            </w:pPr>
            <w:r w:rsidRPr="005537B1">
              <w:rPr>
                <w:color w:val="000000"/>
              </w:rPr>
              <w:t>дня</w:t>
            </w:r>
          </w:p>
          <w:p w:rsidR="00BC060F" w:rsidRPr="001249B9" w:rsidRDefault="00BC060F" w:rsidP="00233E03">
            <w:pPr>
              <w:shd w:val="clear" w:color="auto" w:fill="FFFFFF"/>
              <w:autoSpaceDE w:val="0"/>
              <w:autoSpaceDN w:val="0"/>
              <w:adjustRightInd w:val="0"/>
              <w:jc w:val="both"/>
            </w:pPr>
            <w:r w:rsidRPr="001249B9">
              <w:rPr>
                <w:color w:val="000000"/>
              </w:rPr>
              <w:t>(</w:t>
            </w:r>
            <w:r w:rsidRPr="005537B1">
              <w:rPr>
                <w:color w:val="000000"/>
              </w:rPr>
              <w:t>количество</w:t>
            </w:r>
          </w:p>
          <w:p w:rsidR="00BC060F" w:rsidRPr="001249B9" w:rsidRDefault="00BC060F" w:rsidP="00233E03">
            <w:pPr>
              <w:shd w:val="clear" w:color="auto" w:fill="FFFFFF"/>
              <w:autoSpaceDE w:val="0"/>
              <w:autoSpaceDN w:val="0"/>
              <w:adjustRightInd w:val="0"/>
              <w:jc w:val="both"/>
            </w:pPr>
            <w:r w:rsidRPr="005537B1">
              <w:rPr>
                <w:color w:val="000000"/>
              </w:rPr>
              <w:t>раз)</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C060F" w:rsidRPr="001249B9" w:rsidRDefault="00BC060F" w:rsidP="00233E03">
            <w:pPr>
              <w:shd w:val="clear" w:color="auto" w:fill="FFFFFF"/>
              <w:autoSpaceDE w:val="0"/>
              <w:autoSpaceDN w:val="0"/>
              <w:adjustRightInd w:val="0"/>
              <w:jc w:val="both"/>
            </w:pPr>
            <w:r w:rsidRPr="005537B1">
              <w:rPr>
                <w:color w:val="000000"/>
              </w:rPr>
              <w:t>Длитель</w:t>
            </w:r>
            <w:r w:rsidRPr="005537B1">
              <w:rPr>
                <w:color w:val="000000"/>
              </w:rPr>
              <w:softHyphen/>
              <w:t>ность каждого</w:t>
            </w:r>
          </w:p>
          <w:p w:rsidR="00BC060F" w:rsidRPr="001249B9" w:rsidRDefault="00BC060F" w:rsidP="00233E03">
            <w:pPr>
              <w:shd w:val="clear" w:color="auto" w:fill="FFFFFF"/>
              <w:autoSpaceDE w:val="0"/>
              <w:autoSpaceDN w:val="0"/>
              <w:adjustRightInd w:val="0"/>
              <w:jc w:val="both"/>
            </w:pPr>
            <w:r w:rsidRPr="005537B1">
              <w:rPr>
                <w:color w:val="000000"/>
              </w:rPr>
              <w:t>периода сна (ч)</w:t>
            </w:r>
          </w:p>
        </w:tc>
      </w:tr>
      <w:tr w:rsidR="00BC060F" w:rsidRPr="001249B9" w:rsidTr="00233E03">
        <w:trPr>
          <w:trHeight w:val="470"/>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BC060F" w:rsidRPr="001249B9" w:rsidRDefault="00BC060F" w:rsidP="00233E03">
            <w:pPr>
              <w:shd w:val="clear" w:color="auto" w:fill="FFFFFF"/>
              <w:autoSpaceDE w:val="0"/>
              <w:autoSpaceDN w:val="0"/>
              <w:adjustRightInd w:val="0"/>
              <w:jc w:val="both"/>
            </w:pPr>
            <w:r w:rsidRPr="005537B1">
              <w:rPr>
                <w:color w:val="000000"/>
              </w:rPr>
              <w:t>От 1 до 3 мес.</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C060F" w:rsidRPr="001249B9" w:rsidRDefault="00BC060F" w:rsidP="00233E03">
            <w:pPr>
              <w:shd w:val="clear" w:color="auto" w:fill="FFFFFF"/>
              <w:autoSpaceDE w:val="0"/>
              <w:autoSpaceDN w:val="0"/>
              <w:adjustRightInd w:val="0"/>
              <w:jc w:val="both"/>
            </w:pPr>
            <w:r w:rsidRPr="001249B9">
              <w:rPr>
                <w:color w:val="000000"/>
              </w:rPr>
              <w:t>7</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BC060F" w:rsidRPr="001249B9" w:rsidRDefault="00BC060F" w:rsidP="00233E03">
            <w:pPr>
              <w:shd w:val="clear" w:color="auto" w:fill="FFFFFF"/>
              <w:autoSpaceDE w:val="0"/>
              <w:autoSpaceDN w:val="0"/>
              <w:adjustRightInd w:val="0"/>
              <w:jc w:val="both"/>
            </w:pPr>
            <w:r w:rsidRPr="001249B9">
              <w:rPr>
                <w:color w:val="000000"/>
              </w:rPr>
              <w:t>3</w:t>
            </w:r>
            <w:r w:rsidRPr="005537B1">
              <w:rPr>
                <w:color w:val="000000"/>
              </w:rPr>
              <w:t>—3,5</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C060F" w:rsidRPr="001249B9" w:rsidRDefault="00BC060F" w:rsidP="00233E03">
            <w:pPr>
              <w:shd w:val="clear" w:color="auto" w:fill="FFFFFF"/>
              <w:autoSpaceDE w:val="0"/>
              <w:autoSpaceDN w:val="0"/>
              <w:adjustRightInd w:val="0"/>
              <w:jc w:val="both"/>
            </w:pPr>
            <w:r w:rsidRPr="001249B9">
              <w:rPr>
                <w:color w:val="000000"/>
              </w:rPr>
              <w:t>4</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C060F" w:rsidRPr="001249B9" w:rsidRDefault="00BC060F" w:rsidP="00233E03">
            <w:pPr>
              <w:shd w:val="clear" w:color="auto" w:fill="FFFFFF"/>
              <w:autoSpaceDE w:val="0"/>
              <w:autoSpaceDN w:val="0"/>
              <w:adjustRightInd w:val="0"/>
              <w:jc w:val="both"/>
            </w:pPr>
            <w:r w:rsidRPr="001249B9">
              <w:rPr>
                <w:color w:val="000000"/>
              </w:rPr>
              <w:t>4</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C060F" w:rsidRPr="001249B9" w:rsidRDefault="00BC060F" w:rsidP="00233E03">
            <w:pPr>
              <w:shd w:val="clear" w:color="auto" w:fill="FFFFFF"/>
              <w:autoSpaceDE w:val="0"/>
              <w:autoSpaceDN w:val="0"/>
              <w:adjustRightInd w:val="0"/>
              <w:jc w:val="both"/>
            </w:pPr>
            <w:r w:rsidRPr="001249B9">
              <w:rPr>
                <w:color w:val="000000"/>
              </w:rPr>
              <w:t>2</w:t>
            </w:r>
          </w:p>
        </w:tc>
      </w:tr>
      <w:tr w:rsidR="00BC060F" w:rsidRPr="001249B9" w:rsidTr="00233E03">
        <w:trPr>
          <w:trHeight w:val="470"/>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BC060F" w:rsidRPr="001249B9" w:rsidRDefault="00BC060F" w:rsidP="00233E03">
            <w:pPr>
              <w:shd w:val="clear" w:color="auto" w:fill="FFFFFF"/>
              <w:autoSpaceDE w:val="0"/>
              <w:autoSpaceDN w:val="0"/>
              <w:adjustRightInd w:val="0"/>
              <w:jc w:val="both"/>
            </w:pPr>
            <w:r w:rsidRPr="005537B1">
              <w:rPr>
                <w:color w:val="000000"/>
              </w:rPr>
              <w:t>От 3 до 5—6 мес.</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C060F" w:rsidRPr="001249B9" w:rsidRDefault="00BC060F" w:rsidP="00233E03">
            <w:pPr>
              <w:shd w:val="clear" w:color="auto" w:fill="FFFFFF"/>
              <w:autoSpaceDE w:val="0"/>
              <w:autoSpaceDN w:val="0"/>
              <w:adjustRightInd w:val="0"/>
              <w:jc w:val="both"/>
            </w:pPr>
            <w:r w:rsidRPr="001249B9">
              <w:rPr>
                <w:color w:val="000000"/>
              </w:rPr>
              <w:t>6</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BC060F" w:rsidRPr="001249B9" w:rsidRDefault="00BC060F" w:rsidP="00233E03">
            <w:pPr>
              <w:shd w:val="clear" w:color="auto" w:fill="FFFFFF"/>
              <w:autoSpaceDE w:val="0"/>
              <w:autoSpaceDN w:val="0"/>
              <w:adjustRightInd w:val="0"/>
              <w:jc w:val="both"/>
            </w:pPr>
            <w:r w:rsidRPr="001249B9">
              <w:rPr>
                <w:color w:val="000000"/>
              </w:rPr>
              <w:t>3,5</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C060F" w:rsidRPr="001249B9" w:rsidRDefault="00BC060F" w:rsidP="00233E03">
            <w:pPr>
              <w:shd w:val="clear" w:color="auto" w:fill="FFFFFF"/>
              <w:autoSpaceDE w:val="0"/>
              <w:autoSpaceDN w:val="0"/>
              <w:adjustRightInd w:val="0"/>
              <w:jc w:val="both"/>
            </w:pPr>
            <w:r w:rsidRPr="001249B9">
              <w:rPr>
                <w:color w:val="000000"/>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C060F" w:rsidRPr="001249B9" w:rsidRDefault="00BC060F" w:rsidP="00233E03">
            <w:pPr>
              <w:shd w:val="clear" w:color="auto" w:fill="FFFFFF"/>
              <w:autoSpaceDE w:val="0"/>
              <w:autoSpaceDN w:val="0"/>
              <w:adjustRightInd w:val="0"/>
              <w:jc w:val="both"/>
            </w:pPr>
            <w:r w:rsidRPr="001249B9">
              <w:rPr>
                <w:color w:val="000000"/>
              </w:rPr>
              <w:t>4</w:t>
            </w:r>
            <w:r w:rsidRPr="005537B1">
              <w:rPr>
                <w:color w:val="000000"/>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C060F" w:rsidRPr="001249B9" w:rsidRDefault="00BC060F" w:rsidP="00233E03">
            <w:pPr>
              <w:shd w:val="clear" w:color="auto" w:fill="FFFFFF"/>
              <w:autoSpaceDE w:val="0"/>
              <w:autoSpaceDN w:val="0"/>
              <w:adjustRightInd w:val="0"/>
              <w:jc w:val="both"/>
            </w:pPr>
            <w:r w:rsidRPr="001249B9">
              <w:rPr>
                <w:color w:val="000000"/>
              </w:rPr>
              <w:t>2,5</w:t>
            </w:r>
            <w:r w:rsidRPr="005537B1">
              <w:rPr>
                <w:color w:val="000000"/>
              </w:rPr>
              <w:t>—2</w:t>
            </w:r>
          </w:p>
        </w:tc>
      </w:tr>
      <w:tr w:rsidR="00BC060F" w:rsidRPr="001249B9" w:rsidTr="00233E03">
        <w:trPr>
          <w:trHeight w:val="800"/>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BC060F" w:rsidRPr="001249B9" w:rsidRDefault="00BC060F" w:rsidP="00233E03">
            <w:pPr>
              <w:shd w:val="clear" w:color="auto" w:fill="FFFFFF"/>
              <w:autoSpaceDE w:val="0"/>
              <w:autoSpaceDN w:val="0"/>
              <w:adjustRightInd w:val="0"/>
              <w:jc w:val="both"/>
            </w:pPr>
            <w:r w:rsidRPr="005537B1">
              <w:rPr>
                <w:color w:val="000000"/>
              </w:rPr>
              <w:t>От 5—6 до 9— 10 мес.</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C060F" w:rsidRPr="001249B9" w:rsidRDefault="00BC060F" w:rsidP="00233E03">
            <w:pPr>
              <w:shd w:val="clear" w:color="auto" w:fill="FFFFFF"/>
              <w:autoSpaceDE w:val="0"/>
              <w:autoSpaceDN w:val="0"/>
              <w:adjustRightInd w:val="0"/>
              <w:jc w:val="both"/>
            </w:pPr>
            <w:r w:rsidRPr="001249B9">
              <w:rPr>
                <w:color w:val="000000"/>
              </w:rPr>
              <w:t>5</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BC060F" w:rsidRPr="001249B9" w:rsidRDefault="00BC060F" w:rsidP="00233E03">
            <w:pPr>
              <w:shd w:val="clear" w:color="auto" w:fill="FFFFFF"/>
              <w:autoSpaceDE w:val="0"/>
              <w:autoSpaceDN w:val="0"/>
              <w:adjustRightInd w:val="0"/>
              <w:jc w:val="both"/>
            </w:pPr>
            <w:r w:rsidRPr="001249B9">
              <w:rPr>
                <w:color w:val="000000"/>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C060F" w:rsidRPr="001249B9" w:rsidRDefault="00BC060F" w:rsidP="00233E03">
            <w:pPr>
              <w:shd w:val="clear" w:color="auto" w:fill="FFFFFF"/>
              <w:autoSpaceDE w:val="0"/>
              <w:autoSpaceDN w:val="0"/>
              <w:adjustRightInd w:val="0"/>
              <w:jc w:val="both"/>
            </w:pPr>
            <w:r w:rsidRPr="001249B9">
              <w:rPr>
                <w:color w:val="000000"/>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BC060F" w:rsidRPr="001249B9" w:rsidRDefault="00BC060F" w:rsidP="00233E03">
            <w:pPr>
              <w:shd w:val="clear" w:color="auto" w:fill="FFFFFF"/>
              <w:autoSpaceDE w:val="0"/>
              <w:autoSpaceDN w:val="0"/>
              <w:adjustRightInd w:val="0"/>
              <w:jc w:val="both"/>
            </w:pPr>
            <w:r w:rsidRPr="001249B9">
              <w:rPr>
                <w:color w:val="000000"/>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C060F" w:rsidRPr="001249B9" w:rsidRDefault="00BC060F" w:rsidP="00233E03">
            <w:pPr>
              <w:shd w:val="clear" w:color="auto" w:fill="FFFFFF"/>
              <w:autoSpaceDE w:val="0"/>
              <w:autoSpaceDN w:val="0"/>
              <w:adjustRightInd w:val="0"/>
              <w:jc w:val="both"/>
            </w:pPr>
            <w:r>
              <w:rPr>
                <w:color w:val="000000"/>
              </w:rPr>
              <w:t>2</w:t>
            </w:r>
          </w:p>
          <w:p w:rsidR="00BC060F" w:rsidRPr="001249B9" w:rsidRDefault="00BC060F" w:rsidP="00233E03">
            <w:pPr>
              <w:shd w:val="clear" w:color="auto" w:fill="FFFFFF"/>
              <w:autoSpaceDE w:val="0"/>
              <w:autoSpaceDN w:val="0"/>
              <w:adjustRightInd w:val="0"/>
              <w:jc w:val="both"/>
            </w:pPr>
          </w:p>
        </w:tc>
      </w:tr>
      <w:tr w:rsidR="00BC060F" w:rsidRPr="001249B9" w:rsidTr="00233E03">
        <w:trPr>
          <w:trHeight w:val="822"/>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BC060F" w:rsidRPr="001249B9" w:rsidRDefault="00BC060F" w:rsidP="00233E03">
            <w:pPr>
              <w:shd w:val="clear" w:color="auto" w:fill="FFFFFF"/>
              <w:autoSpaceDE w:val="0"/>
              <w:autoSpaceDN w:val="0"/>
              <w:adjustRightInd w:val="0"/>
              <w:jc w:val="both"/>
            </w:pPr>
            <w:r w:rsidRPr="005537B1">
              <w:rPr>
                <w:color w:val="000000"/>
              </w:rPr>
              <w:t>От 9—10 мес. до 1 года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C060F" w:rsidRPr="001249B9" w:rsidRDefault="00BC060F" w:rsidP="00233E03">
            <w:pPr>
              <w:shd w:val="clear" w:color="auto" w:fill="FFFFFF"/>
              <w:autoSpaceDE w:val="0"/>
              <w:autoSpaceDN w:val="0"/>
              <w:adjustRightInd w:val="0"/>
              <w:jc w:val="both"/>
            </w:pPr>
            <w:r w:rsidRPr="001249B9">
              <w:rPr>
                <w:color w:val="000000"/>
              </w:rPr>
              <w:t>5</w:t>
            </w:r>
            <w:r w:rsidRPr="005537B1">
              <w:rPr>
                <w:color w:val="000000"/>
              </w:rPr>
              <w:t>—4</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BC060F" w:rsidRPr="001249B9" w:rsidRDefault="00BC060F" w:rsidP="00233E03">
            <w:pPr>
              <w:shd w:val="clear" w:color="auto" w:fill="FFFFFF"/>
              <w:autoSpaceDE w:val="0"/>
              <w:autoSpaceDN w:val="0"/>
              <w:adjustRightInd w:val="0"/>
              <w:jc w:val="both"/>
            </w:pPr>
            <w:r w:rsidRPr="001249B9">
              <w:rPr>
                <w:color w:val="000000"/>
              </w:rPr>
              <w:t>3,5-4,5</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C060F" w:rsidRPr="001249B9" w:rsidRDefault="00BC060F" w:rsidP="00233E03">
            <w:pPr>
              <w:shd w:val="clear" w:color="auto" w:fill="FFFFFF"/>
              <w:autoSpaceDE w:val="0"/>
              <w:autoSpaceDN w:val="0"/>
              <w:adjustRightInd w:val="0"/>
              <w:jc w:val="both"/>
            </w:pPr>
            <w:r w:rsidRPr="001249B9">
              <w:rPr>
                <w:color w:val="000000"/>
              </w:rPr>
              <w:t>2</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C060F" w:rsidRPr="001249B9" w:rsidRDefault="00BC060F" w:rsidP="00233E03">
            <w:pPr>
              <w:shd w:val="clear" w:color="auto" w:fill="FFFFFF"/>
              <w:autoSpaceDE w:val="0"/>
              <w:autoSpaceDN w:val="0"/>
              <w:adjustRightInd w:val="0"/>
              <w:jc w:val="both"/>
            </w:pPr>
            <w:r w:rsidRPr="001249B9">
              <w:rPr>
                <w:color w:val="000000"/>
              </w:rPr>
              <w:t>3</w:t>
            </w:r>
            <w:r w:rsidRPr="005537B1">
              <w:rPr>
                <w:color w:val="000000"/>
              </w:rPr>
              <w:t>—2</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C060F" w:rsidRPr="001249B9" w:rsidRDefault="00BC060F" w:rsidP="00233E03">
            <w:pPr>
              <w:shd w:val="clear" w:color="auto" w:fill="FFFFFF"/>
              <w:autoSpaceDE w:val="0"/>
              <w:autoSpaceDN w:val="0"/>
              <w:adjustRightInd w:val="0"/>
              <w:jc w:val="both"/>
            </w:pPr>
            <w:r w:rsidRPr="001249B9">
              <w:rPr>
                <w:color w:val="000000"/>
              </w:rPr>
              <w:t>2,5</w:t>
            </w:r>
            <w:r w:rsidRPr="005537B1">
              <w:rPr>
                <w:color w:val="000000"/>
              </w:rPr>
              <w:t>—2</w:t>
            </w:r>
          </w:p>
        </w:tc>
      </w:tr>
    </w:tbl>
    <w:p w:rsidR="00BC060F" w:rsidRPr="005537B1" w:rsidRDefault="00BC060F" w:rsidP="00BC060F">
      <w:pPr>
        <w:shd w:val="clear" w:color="auto" w:fill="FFFFFF"/>
        <w:autoSpaceDE w:val="0"/>
        <w:autoSpaceDN w:val="0"/>
        <w:adjustRightInd w:val="0"/>
        <w:jc w:val="both"/>
      </w:pPr>
    </w:p>
    <w:p w:rsidR="00D81A18" w:rsidRDefault="00D81A18" w:rsidP="00D81A18">
      <w:pPr>
        <w:shd w:val="clear" w:color="auto" w:fill="FFFFFF"/>
        <w:autoSpaceDE w:val="0"/>
        <w:autoSpaceDN w:val="0"/>
        <w:adjustRightInd w:val="0"/>
        <w:ind w:firstLine="284"/>
        <w:jc w:val="both"/>
        <w:rPr>
          <w:i/>
          <w:iCs/>
          <w:color w:val="000000"/>
        </w:rPr>
      </w:pPr>
    </w:p>
    <w:p w:rsidR="00D81A18" w:rsidRPr="00D749DE" w:rsidRDefault="00D81A18" w:rsidP="00D81A18">
      <w:pPr>
        <w:shd w:val="clear" w:color="auto" w:fill="FFFFFF"/>
        <w:autoSpaceDE w:val="0"/>
        <w:autoSpaceDN w:val="0"/>
        <w:adjustRightInd w:val="0"/>
        <w:ind w:firstLine="284"/>
        <w:jc w:val="both"/>
      </w:pPr>
      <w:r w:rsidRPr="00D749DE">
        <w:rPr>
          <w:i/>
          <w:iCs/>
          <w:color w:val="000000"/>
        </w:rPr>
        <w:t>Второй год жизни:</w:t>
      </w:r>
    </w:p>
    <w:p w:rsidR="00D81A18" w:rsidRPr="00D749DE" w:rsidRDefault="00D81A18" w:rsidP="00D81A18">
      <w:pPr>
        <w:shd w:val="clear" w:color="auto" w:fill="FFFFFF"/>
        <w:autoSpaceDE w:val="0"/>
        <w:autoSpaceDN w:val="0"/>
        <w:adjustRightInd w:val="0"/>
        <w:ind w:firstLine="284"/>
        <w:jc w:val="both"/>
      </w:pPr>
      <w:r w:rsidRPr="00D749DE">
        <w:rPr>
          <w:color w:val="000000"/>
        </w:rPr>
        <w:t>—  обеспечивать медико-педагогические условия, способствующие своевре</w:t>
      </w:r>
      <w:r w:rsidRPr="00D749DE">
        <w:rPr>
          <w:color w:val="000000"/>
        </w:rPr>
        <w:softHyphen/>
        <w:t>менному развитию всех физиологических структур и функций организ</w:t>
      </w:r>
      <w:r w:rsidRPr="00D749DE">
        <w:rPr>
          <w:color w:val="000000"/>
        </w:rPr>
        <w:softHyphen/>
        <w:t xml:space="preserve">ма ребенка; </w:t>
      </w:r>
    </w:p>
    <w:p w:rsidR="00D81A18" w:rsidRDefault="00D81A18" w:rsidP="00D81A18">
      <w:pPr>
        <w:shd w:val="clear" w:color="auto" w:fill="FFFFFF"/>
        <w:autoSpaceDE w:val="0"/>
        <w:autoSpaceDN w:val="0"/>
        <w:adjustRightInd w:val="0"/>
        <w:ind w:firstLine="284"/>
        <w:jc w:val="both"/>
        <w:rPr>
          <w:color w:val="000000"/>
        </w:rPr>
      </w:pPr>
      <w:r w:rsidRPr="00D749DE">
        <w:rPr>
          <w:color w:val="000000"/>
        </w:rPr>
        <w:t>—  осуществлять целенаправленные оздоровительные и профилактические мероприятия;</w:t>
      </w:r>
    </w:p>
    <w:p w:rsidR="00D81A18" w:rsidRPr="00BD1EC6" w:rsidRDefault="00D81A18" w:rsidP="00D81A18">
      <w:pPr>
        <w:shd w:val="clear" w:color="auto" w:fill="FFFFFF"/>
        <w:autoSpaceDE w:val="0"/>
        <w:autoSpaceDN w:val="0"/>
        <w:adjustRightInd w:val="0"/>
        <w:ind w:firstLine="284"/>
        <w:jc w:val="both"/>
        <w:rPr>
          <w:rFonts w:cs="Calibri"/>
        </w:rPr>
      </w:pPr>
      <w:r w:rsidRPr="00D749DE">
        <w:rPr>
          <w:color w:val="000000"/>
        </w:rPr>
        <w:t>—  выполнять целесообразный режим дня.</w:t>
      </w:r>
    </w:p>
    <w:p w:rsidR="00D81A18" w:rsidRPr="00D749DE" w:rsidRDefault="00D81A18" w:rsidP="00D81A18">
      <w:pPr>
        <w:shd w:val="clear" w:color="auto" w:fill="FFFFFF"/>
        <w:autoSpaceDE w:val="0"/>
        <w:autoSpaceDN w:val="0"/>
        <w:adjustRightInd w:val="0"/>
        <w:ind w:firstLine="284"/>
        <w:jc w:val="both"/>
      </w:pPr>
      <w:r w:rsidRPr="00D749DE">
        <w:rPr>
          <w:i/>
          <w:iCs/>
          <w:color w:val="000000"/>
        </w:rPr>
        <w:t>Третий год жизни:</w:t>
      </w:r>
    </w:p>
    <w:p w:rsidR="00D81A18" w:rsidRPr="00D749DE" w:rsidRDefault="00D81A18" w:rsidP="00D81A18">
      <w:pPr>
        <w:shd w:val="clear" w:color="auto" w:fill="FFFFFF"/>
        <w:autoSpaceDE w:val="0"/>
        <w:autoSpaceDN w:val="0"/>
        <w:adjustRightInd w:val="0"/>
        <w:ind w:firstLine="284"/>
        <w:jc w:val="both"/>
      </w:pPr>
      <w:r w:rsidRPr="00D749DE">
        <w:rPr>
          <w:color w:val="000000"/>
        </w:rPr>
        <w:t>—  продолжать осуществление мероприятий по охране и укреплению здо</w:t>
      </w:r>
      <w:r w:rsidRPr="00D749DE">
        <w:rPr>
          <w:color w:val="000000"/>
        </w:rPr>
        <w:softHyphen/>
        <w:t>ровья детей;</w:t>
      </w:r>
    </w:p>
    <w:p w:rsidR="00D81A18" w:rsidRPr="00D749DE" w:rsidRDefault="00D81A18" w:rsidP="00D81A18">
      <w:pPr>
        <w:shd w:val="clear" w:color="auto" w:fill="FFFFFF"/>
        <w:autoSpaceDE w:val="0"/>
        <w:autoSpaceDN w:val="0"/>
        <w:adjustRightInd w:val="0"/>
        <w:ind w:firstLine="284"/>
        <w:jc w:val="both"/>
      </w:pPr>
      <w:r w:rsidRPr="00D749DE">
        <w:rPr>
          <w:color w:val="000000"/>
        </w:rPr>
        <w:lastRenderedPageBreak/>
        <w:t>—  обеспечивать условия для приобщения детей к выполнению гигиенических и закаливающих процедур, формировать культурно-гигиенические навыки;</w:t>
      </w:r>
    </w:p>
    <w:p w:rsidR="00D81A18" w:rsidRPr="00D749DE" w:rsidRDefault="00D81A18" w:rsidP="00D81A18">
      <w:pPr>
        <w:shd w:val="clear" w:color="auto" w:fill="FFFFFF"/>
        <w:autoSpaceDE w:val="0"/>
        <w:autoSpaceDN w:val="0"/>
        <w:adjustRightInd w:val="0"/>
        <w:ind w:firstLine="284"/>
        <w:jc w:val="both"/>
      </w:pPr>
      <w:r w:rsidRPr="00D749DE">
        <w:rPr>
          <w:color w:val="000000"/>
        </w:rPr>
        <w:t>—  создавать атмосферу психологического комфорта и предупреждать утом</w:t>
      </w:r>
      <w:r w:rsidRPr="00D749DE">
        <w:rPr>
          <w:color w:val="000000"/>
        </w:rPr>
        <w:softHyphen/>
        <w:t>ление;</w:t>
      </w:r>
    </w:p>
    <w:p w:rsidR="00D81A18" w:rsidRPr="00D749DE" w:rsidRDefault="00D81A18" w:rsidP="00D81A18">
      <w:pPr>
        <w:shd w:val="clear" w:color="auto" w:fill="FFFFFF"/>
        <w:autoSpaceDE w:val="0"/>
        <w:autoSpaceDN w:val="0"/>
        <w:adjustRightInd w:val="0"/>
        <w:ind w:firstLine="284"/>
        <w:jc w:val="both"/>
        <w:rPr>
          <w:color w:val="000000"/>
        </w:rPr>
      </w:pPr>
      <w:r w:rsidRPr="00D749DE">
        <w:rPr>
          <w:color w:val="000000"/>
        </w:rPr>
        <w:t>—  обеспечить выполнение физиологически целесообразного единого для всей группы режима дня.</w:t>
      </w:r>
    </w:p>
    <w:p w:rsidR="00EB4882" w:rsidRPr="00D749DE" w:rsidRDefault="00EB4882" w:rsidP="00EB4882">
      <w:pPr>
        <w:shd w:val="clear" w:color="auto" w:fill="FFFFFF"/>
        <w:autoSpaceDE w:val="0"/>
        <w:autoSpaceDN w:val="0"/>
        <w:adjustRightInd w:val="0"/>
        <w:ind w:firstLine="284"/>
        <w:jc w:val="both"/>
      </w:pPr>
      <w:r w:rsidRPr="00D749DE">
        <w:rPr>
          <w:color w:val="000000"/>
        </w:rPr>
        <w:t>Рациональный режим дня предусматривает оптимальное соотношение периодов бодрствования и сна в течение суток и организацию всех видов деятель</w:t>
      </w:r>
      <w:r w:rsidRPr="00D749DE">
        <w:rPr>
          <w:color w:val="000000"/>
        </w:rPr>
        <w:softHyphen/>
        <w:t>ности и отдыха в соответствии с возрастными психофизиологическими особен</w:t>
      </w:r>
      <w:r w:rsidRPr="00D749DE">
        <w:rPr>
          <w:color w:val="000000"/>
        </w:rPr>
        <w:softHyphen/>
        <w:t>ностями и возможностями организма; режим должен быть гибким</w:t>
      </w:r>
      <w:r>
        <w:rPr>
          <w:color w:val="000000"/>
        </w:rPr>
        <w:t>.</w:t>
      </w:r>
    </w:p>
    <w:tbl>
      <w:tblPr>
        <w:tblW w:w="0" w:type="auto"/>
        <w:tblInd w:w="40" w:type="dxa"/>
        <w:tblLayout w:type="fixed"/>
        <w:tblCellMar>
          <w:left w:w="40" w:type="dxa"/>
          <w:right w:w="40" w:type="dxa"/>
        </w:tblCellMar>
        <w:tblLook w:val="0000" w:firstRow="0" w:lastRow="0" w:firstColumn="0" w:lastColumn="0" w:noHBand="0" w:noVBand="0"/>
      </w:tblPr>
      <w:tblGrid>
        <w:gridCol w:w="5103"/>
        <w:gridCol w:w="2977"/>
        <w:gridCol w:w="3119"/>
        <w:gridCol w:w="3260"/>
      </w:tblGrid>
      <w:tr w:rsidR="00EB4882" w:rsidRPr="00685C3D" w:rsidTr="00EB4882">
        <w:trPr>
          <w:trHeight w:val="768"/>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EB4882" w:rsidRPr="00685C3D" w:rsidRDefault="00EB4882" w:rsidP="00233E03">
            <w:pPr>
              <w:shd w:val="clear" w:color="auto" w:fill="FFFFFF"/>
              <w:autoSpaceDE w:val="0"/>
              <w:autoSpaceDN w:val="0"/>
              <w:adjustRightInd w:val="0"/>
              <w:ind w:firstLine="284"/>
              <w:jc w:val="both"/>
              <w:rPr>
                <w:sz w:val="20"/>
                <w:szCs w:val="20"/>
              </w:rPr>
            </w:pPr>
            <w:r w:rsidRPr="00685C3D">
              <w:rPr>
                <w:color w:val="000000"/>
                <w:sz w:val="20"/>
                <w:szCs w:val="20"/>
              </w:rPr>
              <w:t>Режимные моменты</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EB4882" w:rsidRPr="00685C3D" w:rsidRDefault="00EB4882" w:rsidP="00233E03">
            <w:pPr>
              <w:shd w:val="clear" w:color="auto" w:fill="FFFFFF"/>
              <w:autoSpaceDE w:val="0"/>
              <w:autoSpaceDN w:val="0"/>
              <w:adjustRightInd w:val="0"/>
              <w:jc w:val="both"/>
              <w:rPr>
                <w:sz w:val="20"/>
                <w:szCs w:val="20"/>
              </w:rPr>
            </w:pPr>
            <w:r w:rsidRPr="00685C3D">
              <w:rPr>
                <w:color w:val="000000"/>
                <w:sz w:val="20"/>
                <w:szCs w:val="20"/>
              </w:rPr>
              <w:t>От 1 года до 1 года 6 месяцев</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EB4882" w:rsidRPr="00685C3D" w:rsidRDefault="00EB4882" w:rsidP="00233E03">
            <w:pPr>
              <w:shd w:val="clear" w:color="auto" w:fill="FFFFFF"/>
              <w:autoSpaceDE w:val="0"/>
              <w:autoSpaceDN w:val="0"/>
              <w:adjustRightInd w:val="0"/>
              <w:jc w:val="both"/>
              <w:rPr>
                <w:sz w:val="20"/>
                <w:szCs w:val="20"/>
              </w:rPr>
            </w:pPr>
            <w:r w:rsidRPr="00685C3D">
              <w:rPr>
                <w:color w:val="000000"/>
                <w:sz w:val="20"/>
                <w:szCs w:val="20"/>
              </w:rPr>
              <w:t>От 1 года</w:t>
            </w:r>
          </w:p>
          <w:p w:rsidR="00EB4882" w:rsidRPr="00685C3D" w:rsidRDefault="00EB4882" w:rsidP="00233E03">
            <w:pPr>
              <w:shd w:val="clear" w:color="auto" w:fill="FFFFFF"/>
              <w:autoSpaceDE w:val="0"/>
              <w:autoSpaceDN w:val="0"/>
              <w:adjustRightInd w:val="0"/>
              <w:jc w:val="both"/>
              <w:rPr>
                <w:sz w:val="20"/>
                <w:szCs w:val="20"/>
              </w:rPr>
            </w:pPr>
            <w:r w:rsidRPr="00685C3D">
              <w:rPr>
                <w:color w:val="000000"/>
                <w:sz w:val="20"/>
                <w:szCs w:val="20"/>
              </w:rPr>
              <w:t>6 месяцев</w:t>
            </w:r>
          </w:p>
          <w:p w:rsidR="00EB4882" w:rsidRPr="00685C3D" w:rsidRDefault="00EB4882" w:rsidP="00233E03">
            <w:pPr>
              <w:shd w:val="clear" w:color="auto" w:fill="FFFFFF"/>
              <w:autoSpaceDE w:val="0"/>
              <w:autoSpaceDN w:val="0"/>
              <w:adjustRightInd w:val="0"/>
              <w:jc w:val="both"/>
              <w:rPr>
                <w:sz w:val="20"/>
                <w:szCs w:val="20"/>
              </w:rPr>
            </w:pPr>
            <w:r w:rsidRPr="00685C3D">
              <w:rPr>
                <w:color w:val="000000"/>
                <w:sz w:val="20"/>
                <w:szCs w:val="20"/>
              </w:rPr>
              <w:t>до 2 лет</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EB4882" w:rsidRPr="00685C3D" w:rsidRDefault="00EB4882" w:rsidP="00233E03">
            <w:pPr>
              <w:shd w:val="clear" w:color="auto" w:fill="FFFFFF"/>
              <w:autoSpaceDE w:val="0"/>
              <w:autoSpaceDN w:val="0"/>
              <w:adjustRightInd w:val="0"/>
              <w:jc w:val="both"/>
              <w:rPr>
                <w:sz w:val="20"/>
                <w:szCs w:val="20"/>
              </w:rPr>
            </w:pPr>
            <w:r w:rsidRPr="00685C3D">
              <w:rPr>
                <w:color w:val="000000"/>
                <w:sz w:val="20"/>
                <w:szCs w:val="20"/>
              </w:rPr>
              <w:t>От 2 до 3 лет</w:t>
            </w:r>
          </w:p>
        </w:tc>
      </w:tr>
      <w:tr w:rsidR="00EB4882" w:rsidRPr="00685C3D" w:rsidTr="00EB4882">
        <w:trPr>
          <w:trHeight w:val="336"/>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EB4882" w:rsidRPr="00685C3D" w:rsidRDefault="00EB4882" w:rsidP="00233E03">
            <w:pPr>
              <w:shd w:val="clear" w:color="auto" w:fill="FFFFFF"/>
              <w:autoSpaceDE w:val="0"/>
              <w:autoSpaceDN w:val="0"/>
              <w:adjustRightInd w:val="0"/>
              <w:ind w:firstLine="284"/>
              <w:jc w:val="both"/>
              <w:rPr>
                <w:sz w:val="20"/>
                <w:szCs w:val="20"/>
              </w:rPr>
            </w:pPr>
            <w:r w:rsidRPr="00685C3D">
              <w:rPr>
                <w:color w:val="000000"/>
                <w:sz w:val="20"/>
                <w:szCs w:val="20"/>
              </w:rPr>
              <w:t>Прием детей, осмотр</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EB4882" w:rsidRPr="00685C3D" w:rsidRDefault="00EB4882" w:rsidP="00233E03">
            <w:pPr>
              <w:shd w:val="clear" w:color="auto" w:fill="FFFFFF"/>
              <w:autoSpaceDE w:val="0"/>
              <w:autoSpaceDN w:val="0"/>
              <w:adjustRightInd w:val="0"/>
              <w:jc w:val="both"/>
              <w:rPr>
                <w:sz w:val="20"/>
                <w:szCs w:val="20"/>
              </w:rPr>
            </w:pPr>
            <w:r w:rsidRPr="00685C3D">
              <w:rPr>
                <w:color w:val="000000"/>
                <w:sz w:val="20"/>
                <w:szCs w:val="20"/>
              </w:rPr>
              <w:t>До 8.00</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EB4882" w:rsidRPr="00685C3D" w:rsidRDefault="00EB4882" w:rsidP="00233E03">
            <w:pPr>
              <w:shd w:val="clear" w:color="auto" w:fill="FFFFFF"/>
              <w:autoSpaceDE w:val="0"/>
              <w:autoSpaceDN w:val="0"/>
              <w:adjustRightInd w:val="0"/>
              <w:jc w:val="both"/>
              <w:rPr>
                <w:sz w:val="20"/>
                <w:szCs w:val="20"/>
              </w:rPr>
            </w:pPr>
            <w:r w:rsidRPr="00685C3D">
              <w:rPr>
                <w:color w:val="000000"/>
                <w:sz w:val="20"/>
                <w:szCs w:val="20"/>
              </w:rPr>
              <w:t>До 8.00</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EB4882" w:rsidRPr="00685C3D" w:rsidRDefault="00EB4882" w:rsidP="00233E03">
            <w:pPr>
              <w:shd w:val="clear" w:color="auto" w:fill="FFFFFF"/>
              <w:autoSpaceDE w:val="0"/>
              <w:autoSpaceDN w:val="0"/>
              <w:adjustRightInd w:val="0"/>
              <w:jc w:val="both"/>
              <w:rPr>
                <w:sz w:val="20"/>
                <w:szCs w:val="20"/>
              </w:rPr>
            </w:pPr>
            <w:r w:rsidRPr="00685C3D">
              <w:rPr>
                <w:color w:val="000000"/>
                <w:sz w:val="20"/>
                <w:szCs w:val="20"/>
              </w:rPr>
              <w:t>До 8.00</w:t>
            </w:r>
          </w:p>
        </w:tc>
      </w:tr>
      <w:tr w:rsidR="00EB4882" w:rsidRPr="00685C3D" w:rsidTr="00EB4882">
        <w:trPr>
          <w:trHeight w:val="336"/>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EB4882" w:rsidRPr="00685C3D" w:rsidRDefault="00EB4882" w:rsidP="00233E03">
            <w:pPr>
              <w:shd w:val="clear" w:color="auto" w:fill="FFFFFF"/>
              <w:autoSpaceDE w:val="0"/>
              <w:autoSpaceDN w:val="0"/>
              <w:adjustRightInd w:val="0"/>
              <w:ind w:firstLine="284"/>
              <w:jc w:val="both"/>
              <w:rPr>
                <w:sz w:val="20"/>
                <w:szCs w:val="20"/>
              </w:rPr>
            </w:pPr>
            <w:r w:rsidRPr="00685C3D">
              <w:rPr>
                <w:color w:val="000000"/>
                <w:sz w:val="20"/>
                <w:szCs w:val="20"/>
              </w:rPr>
              <w:t>Спокойные игры</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EB4882" w:rsidRPr="00685C3D" w:rsidRDefault="00EB4882" w:rsidP="00233E03">
            <w:pPr>
              <w:shd w:val="clear" w:color="auto" w:fill="FFFFFF"/>
              <w:autoSpaceDE w:val="0"/>
              <w:autoSpaceDN w:val="0"/>
              <w:adjustRightInd w:val="0"/>
              <w:ind w:firstLine="284"/>
              <w:jc w:val="both"/>
              <w:rPr>
                <w:sz w:val="20"/>
                <w:szCs w:val="20"/>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EB4882" w:rsidRPr="00685C3D" w:rsidRDefault="00EB4882" w:rsidP="00233E03">
            <w:pPr>
              <w:shd w:val="clear" w:color="auto" w:fill="FFFFFF"/>
              <w:autoSpaceDE w:val="0"/>
              <w:autoSpaceDN w:val="0"/>
              <w:adjustRightInd w:val="0"/>
              <w:ind w:firstLine="284"/>
              <w:jc w:val="both"/>
              <w:rPr>
                <w:sz w:val="20"/>
                <w:szCs w:val="20"/>
              </w:rPr>
            </w:pP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EB4882" w:rsidRPr="00685C3D" w:rsidRDefault="00EB4882" w:rsidP="00233E03">
            <w:pPr>
              <w:shd w:val="clear" w:color="auto" w:fill="FFFFFF"/>
              <w:autoSpaceDE w:val="0"/>
              <w:autoSpaceDN w:val="0"/>
              <w:adjustRightInd w:val="0"/>
              <w:jc w:val="both"/>
              <w:rPr>
                <w:sz w:val="20"/>
                <w:szCs w:val="20"/>
              </w:rPr>
            </w:pPr>
            <w:r w:rsidRPr="00685C3D">
              <w:rPr>
                <w:color w:val="000000"/>
                <w:sz w:val="20"/>
                <w:szCs w:val="20"/>
              </w:rPr>
              <w:t>8.00— 8.20</w:t>
            </w:r>
          </w:p>
        </w:tc>
      </w:tr>
      <w:tr w:rsidR="00EB4882" w:rsidRPr="00685C3D" w:rsidTr="00EB4882">
        <w:trPr>
          <w:trHeight w:val="341"/>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EB4882" w:rsidRPr="00685C3D" w:rsidRDefault="00EB4882" w:rsidP="00233E03">
            <w:pPr>
              <w:shd w:val="clear" w:color="auto" w:fill="FFFFFF"/>
              <w:autoSpaceDE w:val="0"/>
              <w:autoSpaceDN w:val="0"/>
              <w:adjustRightInd w:val="0"/>
              <w:ind w:firstLine="284"/>
              <w:jc w:val="both"/>
              <w:rPr>
                <w:sz w:val="20"/>
                <w:szCs w:val="20"/>
              </w:rPr>
            </w:pPr>
            <w:r w:rsidRPr="00685C3D">
              <w:rPr>
                <w:color w:val="000000"/>
                <w:sz w:val="20"/>
                <w:szCs w:val="20"/>
              </w:rPr>
              <w:t>Завтрак</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EB4882" w:rsidRPr="00685C3D" w:rsidRDefault="00EB4882" w:rsidP="00233E03">
            <w:pPr>
              <w:shd w:val="clear" w:color="auto" w:fill="FFFFFF"/>
              <w:autoSpaceDE w:val="0"/>
              <w:autoSpaceDN w:val="0"/>
              <w:adjustRightInd w:val="0"/>
              <w:jc w:val="both"/>
              <w:rPr>
                <w:sz w:val="20"/>
                <w:szCs w:val="20"/>
              </w:rPr>
            </w:pPr>
            <w:r w:rsidRPr="00685C3D">
              <w:rPr>
                <w:color w:val="000000"/>
                <w:sz w:val="20"/>
                <w:szCs w:val="20"/>
              </w:rPr>
              <w:t>7.50—8.30</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EB4882" w:rsidRPr="00685C3D" w:rsidRDefault="00EB4882" w:rsidP="00233E03">
            <w:pPr>
              <w:shd w:val="clear" w:color="auto" w:fill="FFFFFF"/>
              <w:autoSpaceDE w:val="0"/>
              <w:autoSpaceDN w:val="0"/>
              <w:adjustRightInd w:val="0"/>
              <w:jc w:val="both"/>
              <w:rPr>
                <w:sz w:val="20"/>
                <w:szCs w:val="20"/>
              </w:rPr>
            </w:pPr>
            <w:r w:rsidRPr="00685C3D">
              <w:rPr>
                <w:color w:val="000000"/>
                <w:sz w:val="20"/>
                <w:szCs w:val="20"/>
              </w:rPr>
              <w:t>8.00—8.40</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EB4882" w:rsidRPr="00685C3D" w:rsidRDefault="00EB4882" w:rsidP="00233E03">
            <w:pPr>
              <w:shd w:val="clear" w:color="auto" w:fill="FFFFFF"/>
              <w:autoSpaceDE w:val="0"/>
              <w:autoSpaceDN w:val="0"/>
              <w:adjustRightInd w:val="0"/>
              <w:jc w:val="both"/>
              <w:rPr>
                <w:sz w:val="20"/>
                <w:szCs w:val="20"/>
              </w:rPr>
            </w:pPr>
            <w:r w:rsidRPr="00685C3D">
              <w:rPr>
                <w:color w:val="000000"/>
                <w:sz w:val="20"/>
                <w:szCs w:val="20"/>
              </w:rPr>
              <w:t>8.20—9.00</w:t>
            </w:r>
          </w:p>
        </w:tc>
      </w:tr>
      <w:tr w:rsidR="00EB4882" w:rsidRPr="00685C3D" w:rsidTr="00EB4882">
        <w:trPr>
          <w:trHeight w:val="754"/>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EB4882" w:rsidRPr="00685C3D" w:rsidRDefault="00EB4882" w:rsidP="00233E03">
            <w:pPr>
              <w:shd w:val="clear" w:color="auto" w:fill="FFFFFF"/>
              <w:autoSpaceDE w:val="0"/>
              <w:autoSpaceDN w:val="0"/>
              <w:adjustRightInd w:val="0"/>
              <w:ind w:firstLine="284"/>
              <w:jc w:val="both"/>
              <w:rPr>
                <w:sz w:val="20"/>
                <w:szCs w:val="20"/>
              </w:rPr>
            </w:pPr>
            <w:r w:rsidRPr="00685C3D">
              <w:rPr>
                <w:color w:val="000000"/>
                <w:sz w:val="20"/>
                <w:szCs w:val="20"/>
              </w:rPr>
              <w:t>Предметная деятельность, игра по инициативе ребенка под руковод</w:t>
            </w:r>
            <w:r w:rsidRPr="00685C3D">
              <w:rPr>
                <w:color w:val="000000"/>
                <w:sz w:val="20"/>
                <w:szCs w:val="20"/>
              </w:rPr>
              <w:softHyphen/>
              <w:t>ством взрослого</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EB4882" w:rsidRPr="00685C3D" w:rsidRDefault="00EB4882" w:rsidP="00233E03">
            <w:pPr>
              <w:shd w:val="clear" w:color="auto" w:fill="FFFFFF"/>
              <w:autoSpaceDE w:val="0"/>
              <w:autoSpaceDN w:val="0"/>
              <w:adjustRightInd w:val="0"/>
              <w:jc w:val="both"/>
              <w:rPr>
                <w:sz w:val="20"/>
                <w:szCs w:val="20"/>
              </w:rPr>
            </w:pPr>
            <w:r w:rsidRPr="00685C3D">
              <w:rPr>
                <w:color w:val="000000"/>
                <w:sz w:val="20"/>
                <w:szCs w:val="20"/>
              </w:rPr>
              <w:t>8.00—9.30</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EB4882" w:rsidRPr="00685C3D" w:rsidRDefault="00EB4882" w:rsidP="00233E03">
            <w:pPr>
              <w:shd w:val="clear" w:color="auto" w:fill="FFFFFF"/>
              <w:autoSpaceDE w:val="0"/>
              <w:autoSpaceDN w:val="0"/>
              <w:adjustRightInd w:val="0"/>
              <w:ind w:firstLine="284"/>
              <w:jc w:val="both"/>
              <w:rPr>
                <w:sz w:val="20"/>
                <w:szCs w:val="20"/>
              </w:rPr>
            </w:pP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EB4882" w:rsidRPr="00685C3D" w:rsidRDefault="00EB4882" w:rsidP="00233E03">
            <w:pPr>
              <w:shd w:val="clear" w:color="auto" w:fill="FFFFFF"/>
              <w:autoSpaceDE w:val="0"/>
              <w:autoSpaceDN w:val="0"/>
              <w:adjustRightInd w:val="0"/>
              <w:ind w:firstLine="284"/>
              <w:jc w:val="both"/>
              <w:rPr>
                <w:sz w:val="20"/>
                <w:szCs w:val="20"/>
              </w:rPr>
            </w:pPr>
          </w:p>
        </w:tc>
      </w:tr>
      <w:tr w:rsidR="00EB4882" w:rsidRPr="00685C3D" w:rsidTr="00EB4882">
        <w:trPr>
          <w:trHeight w:val="336"/>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EB4882" w:rsidRPr="00685C3D" w:rsidRDefault="00EB4882" w:rsidP="00233E03">
            <w:pPr>
              <w:shd w:val="clear" w:color="auto" w:fill="FFFFFF"/>
              <w:autoSpaceDE w:val="0"/>
              <w:autoSpaceDN w:val="0"/>
              <w:adjustRightInd w:val="0"/>
              <w:ind w:firstLine="284"/>
              <w:jc w:val="both"/>
              <w:rPr>
                <w:sz w:val="20"/>
                <w:szCs w:val="20"/>
              </w:rPr>
            </w:pPr>
            <w:r w:rsidRPr="00685C3D">
              <w:rPr>
                <w:color w:val="000000"/>
                <w:sz w:val="20"/>
                <w:szCs w:val="20"/>
              </w:rPr>
              <w:t>Сон (первый)</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EB4882" w:rsidRPr="00685C3D" w:rsidRDefault="00EB4882" w:rsidP="00233E03">
            <w:pPr>
              <w:shd w:val="clear" w:color="auto" w:fill="FFFFFF"/>
              <w:autoSpaceDE w:val="0"/>
              <w:autoSpaceDN w:val="0"/>
              <w:adjustRightInd w:val="0"/>
              <w:jc w:val="both"/>
              <w:rPr>
                <w:sz w:val="20"/>
                <w:szCs w:val="20"/>
              </w:rPr>
            </w:pPr>
            <w:r w:rsidRPr="00685C3D">
              <w:rPr>
                <w:color w:val="000000"/>
                <w:sz w:val="20"/>
                <w:szCs w:val="20"/>
              </w:rPr>
              <w:t>9.30—12.00</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EB4882" w:rsidRPr="00685C3D" w:rsidRDefault="00EB4882" w:rsidP="00233E03">
            <w:pPr>
              <w:shd w:val="clear" w:color="auto" w:fill="FFFFFF"/>
              <w:autoSpaceDE w:val="0"/>
              <w:autoSpaceDN w:val="0"/>
              <w:adjustRightInd w:val="0"/>
              <w:ind w:firstLine="284"/>
              <w:jc w:val="both"/>
              <w:rPr>
                <w:sz w:val="20"/>
                <w:szCs w:val="20"/>
              </w:rPr>
            </w:pP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EB4882" w:rsidRPr="00685C3D" w:rsidRDefault="00EB4882" w:rsidP="00233E03">
            <w:pPr>
              <w:shd w:val="clear" w:color="auto" w:fill="FFFFFF"/>
              <w:autoSpaceDE w:val="0"/>
              <w:autoSpaceDN w:val="0"/>
              <w:adjustRightInd w:val="0"/>
              <w:ind w:firstLine="284"/>
              <w:jc w:val="both"/>
              <w:rPr>
                <w:sz w:val="20"/>
                <w:szCs w:val="20"/>
              </w:rPr>
            </w:pPr>
          </w:p>
        </w:tc>
      </w:tr>
      <w:tr w:rsidR="00EB4882" w:rsidRPr="00685C3D" w:rsidTr="00EB4882">
        <w:trPr>
          <w:trHeight w:val="336"/>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EB4882" w:rsidRPr="00685C3D" w:rsidRDefault="00EB4882" w:rsidP="00233E03">
            <w:pPr>
              <w:shd w:val="clear" w:color="auto" w:fill="FFFFFF"/>
              <w:autoSpaceDE w:val="0"/>
              <w:autoSpaceDN w:val="0"/>
              <w:adjustRightInd w:val="0"/>
              <w:ind w:firstLine="284"/>
              <w:jc w:val="both"/>
              <w:rPr>
                <w:sz w:val="20"/>
                <w:szCs w:val="20"/>
              </w:rPr>
            </w:pPr>
            <w:r w:rsidRPr="00685C3D">
              <w:rPr>
                <w:color w:val="000000"/>
                <w:sz w:val="20"/>
                <w:szCs w:val="20"/>
              </w:rPr>
              <w:t>Постепенный подъем, обед</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EB4882" w:rsidRPr="00685C3D" w:rsidRDefault="00EB4882" w:rsidP="00233E03">
            <w:pPr>
              <w:shd w:val="clear" w:color="auto" w:fill="FFFFFF"/>
              <w:autoSpaceDE w:val="0"/>
              <w:autoSpaceDN w:val="0"/>
              <w:adjustRightInd w:val="0"/>
              <w:jc w:val="both"/>
              <w:rPr>
                <w:sz w:val="20"/>
                <w:szCs w:val="20"/>
              </w:rPr>
            </w:pPr>
            <w:r w:rsidRPr="00685C3D">
              <w:rPr>
                <w:color w:val="000000"/>
                <w:sz w:val="20"/>
                <w:szCs w:val="20"/>
              </w:rPr>
              <w:t>12.00—12.30</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EB4882" w:rsidRPr="00685C3D" w:rsidRDefault="00EB4882" w:rsidP="00233E03">
            <w:pPr>
              <w:shd w:val="clear" w:color="auto" w:fill="FFFFFF"/>
              <w:autoSpaceDE w:val="0"/>
              <w:autoSpaceDN w:val="0"/>
              <w:adjustRightInd w:val="0"/>
              <w:ind w:firstLine="284"/>
              <w:jc w:val="both"/>
              <w:rPr>
                <w:sz w:val="20"/>
                <w:szCs w:val="20"/>
              </w:rPr>
            </w:pP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EB4882" w:rsidRPr="00685C3D" w:rsidRDefault="00EB4882" w:rsidP="00233E03">
            <w:pPr>
              <w:shd w:val="clear" w:color="auto" w:fill="FFFFFF"/>
              <w:autoSpaceDE w:val="0"/>
              <w:autoSpaceDN w:val="0"/>
              <w:adjustRightInd w:val="0"/>
              <w:ind w:firstLine="284"/>
              <w:jc w:val="both"/>
              <w:rPr>
                <w:sz w:val="20"/>
                <w:szCs w:val="20"/>
              </w:rPr>
            </w:pPr>
          </w:p>
        </w:tc>
      </w:tr>
      <w:tr w:rsidR="00EB4882" w:rsidRPr="00685C3D" w:rsidTr="00EB4882">
        <w:trPr>
          <w:trHeight w:val="1171"/>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EB4882" w:rsidRPr="00685C3D" w:rsidRDefault="00EB4882" w:rsidP="00233E03">
            <w:pPr>
              <w:shd w:val="clear" w:color="auto" w:fill="FFFFFF"/>
              <w:autoSpaceDE w:val="0"/>
              <w:autoSpaceDN w:val="0"/>
              <w:adjustRightInd w:val="0"/>
              <w:ind w:firstLine="284"/>
              <w:jc w:val="both"/>
              <w:rPr>
                <w:sz w:val="20"/>
                <w:szCs w:val="20"/>
              </w:rPr>
            </w:pPr>
            <w:r w:rsidRPr="00685C3D">
              <w:rPr>
                <w:color w:val="000000"/>
                <w:sz w:val="20"/>
                <w:szCs w:val="20"/>
              </w:rPr>
              <w:t>Активное бодрствование:</w:t>
            </w:r>
          </w:p>
          <w:p w:rsidR="00EB4882" w:rsidRPr="00685C3D" w:rsidRDefault="00EB4882" w:rsidP="00233E03">
            <w:pPr>
              <w:shd w:val="clear" w:color="auto" w:fill="FFFFFF"/>
              <w:autoSpaceDE w:val="0"/>
              <w:autoSpaceDN w:val="0"/>
              <w:adjustRightInd w:val="0"/>
              <w:ind w:firstLine="284"/>
              <w:jc w:val="both"/>
              <w:rPr>
                <w:sz w:val="20"/>
                <w:szCs w:val="20"/>
              </w:rPr>
            </w:pPr>
            <w:r w:rsidRPr="00685C3D">
              <w:rPr>
                <w:color w:val="000000"/>
                <w:sz w:val="20"/>
                <w:szCs w:val="20"/>
              </w:rPr>
              <w:t>— игры-занятия 1 (общие)</w:t>
            </w:r>
          </w:p>
          <w:p w:rsidR="00EB4882" w:rsidRPr="00685C3D" w:rsidRDefault="00EB4882" w:rsidP="00233E03">
            <w:pPr>
              <w:shd w:val="clear" w:color="auto" w:fill="FFFFFF"/>
              <w:autoSpaceDE w:val="0"/>
              <w:autoSpaceDN w:val="0"/>
              <w:adjustRightInd w:val="0"/>
              <w:ind w:firstLine="284"/>
              <w:jc w:val="both"/>
              <w:rPr>
                <w:sz w:val="20"/>
                <w:szCs w:val="20"/>
              </w:rPr>
            </w:pPr>
            <w:r w:rsidRPr="00685C3D">
              <w:rPr>
                <w:color w:val="000000"/>
                <w:sz w:val="20"/>
                <w:szCs w:val="20"/>
              </w:rPr>
              <w:t>— по подгруппам</w:t>
            </w:r>
          </w:p>
          <w:p w:rsidR="00EB4882" w:rsidRPr="00685C3D" w:rsidRDefault="00EB4882" w:rsidP="00233E03">
            <w:pPr>
              <w:shd w:val="clear" w:color="auto" w:fill="FFFFFF"/>
              <w:autoSpaceDE w:val="0"/>
              <w:autoSpaceDN w:val="0"/>
              <w:adjustRightInd w:val="0"/>
              <w:ind w:firstLine="284"/>
              <w:jc w:val="both"/>
              <w:rPr>
                <w:sz w:val="20"/>
                <w:szCs w:val="20"/>
              </w:rPr>
            </w:pPr>
            <w:r w:rsidRPr="00685C3D">
              <w:rPr>
                <w:color w:val="000000"/>
                <w:sz w:val="20"/>
                <w:szCs w:val="20"/>
              </w:rPr>
              <w:t>-»-«игры-занятия 2 (общие)</w:t>
            </w:r>
          </w:p>
          <w:p w:rsidR="00EB4882" w:rsidRPr="00685C3D" w:rsidRDefault="00EB4882" w:rsidP="00233E03">
            <w:pPr>
              <w:shd w:val="clear" w:color="auto" w:fill="FFFFFF"/>
              <w:autoSpaceDE w:val="0"/>
              <w:autoSpaceDN w:val="0"/>
              <w:adjustRightInd w:val="0"/>
              <w:ind w:firstLine="284"/>
              <w:jc w:val="both"/>
              <w:rPr>
                <w:sz w:val="20"/>
                <w:szCs w:val="20"/>
              </w:rPr>
            </w:pPr>
            <w:r w:rsidRPr="00685C3D">
              <w:rPr>
                <w:color w:val="000000"/>
                <w:sz w:val="20"/>
                <w:szCs w:val="20"/>
              </w:rPr>
              <w:t>— по подгруппам</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EB4882" w:rsidRPr="00685C3D" w:rsidRDefault="00EB4882" w:rsidP="00233E03">
            <w:pPr>
              <w:shd w:val="clear" w:color="auto" w:fill="FFFFFF"/>
              <w:autoSpaceDE w:val="0"/>
              <w:autoSpaceDN w:val="0"/>
              <w:adjustRightInd w:val="0"/>
              <w:jc w:val="both"/>
              <w:rPr>
                <w:sz w:val="20"/>
                <w:szCs w:val="20"/>
              </w:rPr>
            </w:pPr>
            <w:r w:rsidRPr="00685C3D">
              <w:rPr>
                <w:color w:val="000000"/>
                <w:sz w:val="20"/>
                <w:szCs w:val="20"/>
              </w:rPr>
              <w:t>12.30—15.00 13.00—13.10 13.10—13.20 14.00—14.10 14.10—14.20</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EB4882" w:rsidRPr="00685C3D" w:rsidRDefault="00EB4882" w:rsidP="00233E03">
            <w:pPr>
              <w:shd w:val="clear" w:color="auto" w:fill="FFFFFF"/>
              <w:autoSpaceDE w:val="0"/>
              <w:autoSpaceDN w:val="0"/>
              <w:adjustRightInd w:val="0"/>
              <w:jc w:val="both"/>
              <w:rPr>
                <w:sz w:val="20"/>
                <w:szCs w:val="20"/>
              </w:rPr>
            </w:pPr>
            <w:r w:rsidRPr="00685C3D">
              <w:rPr>
                <w:color w:val="000000"/>
                <w:sz w:val="20"/>
                <w:szCs w:val="20"/>
              </w:rPr>
              <w:t>8.40—11.30 9.10—9.20 9.20—9.30</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EB4882" w:rsidRPr="00685C3D" w:rsidRDefault="00EB4882" w:rsidP="00233E03">
            <w:pPr>
              <w:shd w:val="clear" w:color="auto" w:fill="FFFFFF"/>
              <w:autoSpaceDE w:val="0"/>
              <w:autoSpaceDN w:val="0"/>
              <w:adjustRightInd w:val="0"/>
              <w:jc w:val="both"/>
              <w:rPr>
                <w:color w:val="000000"/>
                <w:sz w:val="20"/>
                <w:szCs w:val="20"/>
              </w:rPr>
            </w:pPr>
            <w:r w:rsidRPr="00685C3D">
              <w:rPr>
                <w:color w:val="000000"/>
                <w:sz w:val="20"/>
                <w:szCs w:val="20"/>
              </w:rPr>
              <w:t xml:space="preserve">9.00—12.00 </w:t>
            </w:r>
          </w:p>
          <w:p w:rsidR="00EB4882" w:rsidRPr="00685C3D" w:rsidRDefault="00EB4882" w:rsidP="00233E03">
            <w:pPr>
              <w:shd w:val="clear" w:color="auto" w:fill="FFFFFF"/>
              <w:autoSpaceDE w:val="0"/>
              <w:autoSpaceDN w:val="0"/>
              <w:adjustRightInd w:val="0"/>
              <w:jc w:val="both"/>
              <w:rPr>
                <w:color w:val="000000"/>
                <w:sz w:val="20"/>
                <w:szCs w:val="20"/>
              </w:rPr>
            </w:pPr>
            <w:r w:rsidRPr="00685C3D">
              <w:rPr>
                <w:color w:val="000000"/>
                <w:sz w:val="20"/>
                <w:szCs w:val="20"/>
              </w:rPr>
              <w:t xml:space="preserve">9.30—9.45 </w:t>
            </w:r>
          </w:p>
          <w:p w:rsidR="00EB4882" w:rsidRPr="00685C3D" w:rsidRDefault="00EB4882" w:rsidP="00233E03">
            <w:pPr>
              <w:shd w:val="clear" w:color="auto" w:fill="FFFFFF"/>
              <w:autoSpaceDE w:val="0"/>
              <w:autoSpaceDN w:val="0"/>
              <w:adjustRightInd w:val="0"/>
              <w:jc w:val="both"/>
              <w:rPr>
                <w:sz w:val="20"/>
                <w:szCs w:val="20"/>
              </w:rPr>
            </w:pPr>
            <w:r w:rsidRPr="00685C3D">
              <w:rPr>
                <w:color w:val="000000"/>
                <w:sz w:val="20"/>
                <w:szCs w:val="20"/>
              </w:rPr>
              <w:t>9.45—10.00</w:t>
            </w:r>
          </w:p>
        </w:tc>
      </w:tr>
      <w:tr w:rsidR="00EB4882" w:rsidRPr="00685C3D" w:rsidTr="00EB4882">
        <w:trPr>
          <w:trHeight w:val="336"/>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EB4882" w:rsidRPr="00685C3D" w:rsidRDefault="00EB4882" w:rsidP="00233E03">
            <w:pPr>
              <w:shd w:val="clear" w:color="auto" w:fill="FFFFFF"/>
              <w:autoSpaceDE w:val="0"/>
              <w:autoSpaceDN w:val="0"/>
              <w:adjustRightInd w:val="0"/>
              <w:ind w:firstLine="284"/>
              <w:jc w:val="both"/>
              <w:rPr>
                <w:sz w:val="20"/>
                <w:szCs w:val="20"/>
              </w:rPr>
            </w:pPr>
            <w:r w:rsidRPr="00685C3D">
              <w:rPr>
                <w:color w:val="000000"/>
                <w:sz w:val="20"/>
                <w:szCs w:val="20"/>
              </w:rPr>
              <w:t>Прогулка</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EB4882" w:rsidRPr="00685C3D" w:rsidRDefault="00EB4882" w:rsidP="00233E03">
            <w:pPr>
              <w:shd w:val="clear" w:color="auto" w:fill="FFFFFF"/>
              <w:autoSpaceDE w:val="0"/>
              <w:autoSpaceDN w:val="0"/>
              <w:adjustRightInd w:val="0"/>
              <w:ind w:firstLine="284"/>
              <w:jc w:val="both"/>
              <w:rPr>
                <w:sz w:val="20"/>
                <w:szCs w:val="20"/>
              </w:rPr>
            </w:pPr>
            <w:r w:rsidRPr="00685C3D">
              <w:rPr>
                <w:color w:val="000000"/>
                <w:sz w:val="20"/>
                <w:szCs w:val="20"/>
              </w:rPr>
              <w:t>—</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EB4882" w:rsidRPr="00685C3D" w:rsidRDefault="00EB4882" w:rsidP="00233E03">
            <w:pPr>
              <w:shd w:val="clear" w:color="auto" w:fill="FFFFFF"/>
              <w:autoSpaceDE w:val="0"/>
              <w:autoSpaceDN w:val="0"/>
              <w:adjustRightInd w:val="0"/>
              <w:jc w:val="both"/>
              <w:rPr>
                <w:sz w:val="20"/>
                <w:szCs w:val="20"/>
              </w:rPr>
            </w:pPr>
            <w:r w:rsidRPr="00685C3D">
              <w:rPr>
                <w:color w:val="000000"/>
                <w:sz w:val="20"/>
                <w:szCs w:val="20"/>
              </w:rPr>
              <w:t>9.30—11.30</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EB4882" w:rsidRPr="00685C3D" w:rsidRDefault="00EB4882" w:rsidP="00233E03">
            <w:pPr>
              <w:shd w:val="clear" w:color="auto" w:fill="FFFFFF"/>
              <w:autoSpaceDE w:val="0"/>
              <w:autoSpaceDN w:val="0"/>
              <w:adjustRightInd w:val="0"/>
              <w:ind w:firstLine="284"/>
              <w:jc w:val="both"/>
              <w:rPr>
                <w:sz w:val="20"/>
                <w:szCs w:val="20"/>
              </w:rPr>
            </w:pPr>
            <w:r w:rsidRPr="00685C3D">
              <w:rPr>
                <w:color w:val="000000"/>
                <w:sz w:val="20"/>
                <w:szCs w:val="20"/>
              </w:rPr>
              <w:t>10.00—12.00</w:t>
            </w:r>
          </w:p>
        </w:tc>
      </w:tr>
      <w:tr w:rsidR="00EB4882" w:rsidRPr="00685C3D" w:rsidTr="00EB4882">
        <w:trPr>
          <w:trHeight w:val="341"/>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EB4882" w:rsidRPr="00685C3D" w:rsidRDefault="00EB4882" w:rsidP="00233E03">
            <w:pPr>
              <w:shd w:val="clear" w:color="auto" w:fill="FFFFFF"/>
              <w:autoSpaceDE w:val="0"/>
              <w:autoSpaceDN w:val="0"/>
              <w:adjustRightInd w:val="0"/>
              <w:ind w:firstLine="284"/>
              <w:jc w:val="both"/>
              <w:rPr>
                <w:sz w:val="20"/>
                <w:szCs w:val="20"/>
              </w:rPr>
            </w:pPr>
            <w:r w:rsidRPr="00685C3D">
              <w:rPr>
                <w:color w:val="000000"/>
                <w:sz w:val="20"/>
                <w:szCs w:val="20"/>
              </w:rPr>
              <w:t>Обед</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EB4882" w:rsidRPr="00685C3D" w:rsidRDefault="00EB4882" w:rsidP="00233E03">
            <w:pPr>
              <w:shd w:val="clear" w:color="auto" w:fill="FFFFFF"/>
              <w:autoSpaceDE w:val="0"/>
              <w:autoSpaceDN w:val="0"/>
              <w:adjustRightInd w:val="0"/>
              <w:ind w:firstLine="284"/>
              <w:jc w:val="both"/>
              <w:rPr>
                <w:sz w:val="20"/>
                <w:szCs w:val="20"/>
              </w:rPr>
            </w:pPr>
            <w:r w:rsidRPr="00685C3D">
              <w:rPr>
                <w:color w:val="000000"/>
                <w:sz w:val="20"/>
                <w:szCs w:val="20"/>
              </w:rPr>
              <w:t>—</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EB4882" w:rsidRPr="00685C3D" w:rsidRDefault="00EB4882" w:rsidP="00233E03">
            <w:pPr>
              <w:shd w:val="clear" w:color="auto" w:fill="FFFFFF"/>
              <w:autoSpaceDE w:val="0"/>
              <w:autoSpaceDN w:val="0"/>
              <w:adjustRightInd w:val="0"/>
              <w:jc w:val="both"/>
              <w:rPr>
                <w:sz w:val="20"/>
                <w:szCs w:val="20"/>
              </w:rPr>
            </w:pPr>
            <w:r w:rsidRPr="00685C3D">
              <w:rPr>
                <w:color w:val="000000"/>
                <w:sz w:val="20"/>
                <w:szCs w:val="20"/>
              </w:rPr>
              <w:t>11.30—12.00</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EB4882" w:rsidRPr="00685C3D" w:rsidRDefault="00EB4882" w:rsidP="00233E03">
            <w:pPr>
              <w:shd w:val="clear" w:color="auto" w:fill="FFFFFF"/>
              <w:autoSpaceDE w:val="0"/>
              <w:autoSpaceDN w:val="0"/>
              <w:adjustRightInd w:val="0"/>
              <w:ind w:firstLine="284"/>
              <w:jc w:val="both"/>
              <w:rPr>
                <w:sz w:val="20"/>
                <w:szCs w:val="20"/>
              </w:rPr>
            </w:pPr>
            <w:r w:rsidRPr="00685C3D">
              <w:rPr>
                <w:color w:val="000000"/>
                <w:sz w:val="20"/>
                <w:szCs w:val="20"/>
              </w:rPr>
              <w:t>12.00—12.30</w:t>
            </w:r>
          </w:p>
        </w:tc>
      </w:tr>
      <w:tr w:rsidR="00EB4882" w:rsidRPr="00685C3D" w:rsidTr="00EB4882">
        <w:trPr>
          <w:trHeight w:val="542"/>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EB4882" w:rsidRPr="00685C3D" w:rsidRDefault="00EB4882" w:rsidP="00233E03">
            <w:pPr>
              <w:shd w:val="clear" w:color="auto" w:fill="FFFFFF"/>
              <w:autoSpaceDE w:val="0"/>
              <w:autoSpaceDN w:val="0"/>
              <w:adjustRightInd w:val="0"/>
              <w:ind w:firstLine="284"/>
              <w:jc w:val="both"/>
              <w:rPr>
                <w:sz w:val="20"/>
                <w:szCs w:val="20"/>
              </w:rPr>
            </w:pPr>
            <w:r w:rsidRPr="00685C3D">
              <w:rPr>
                <w:color w:val="000000"/>
                <w:sz w:val="20"/>
                <w:szCs w:val="20"/>
              </w:rPr>
              <w:t>Сон (второй — для детей 1 года — 1 года 6 мес.)</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EB4882" w:rsidRPr="00685C3D" w:rsidRDefault="00EB4882" w:rsidP="00233E03">
            <w:pPr>
              <w:shd w:val="clear" w:color="auto" w:fill="FFFFFF"/>
              <w:autoSpaceDE w:val="0"/>
              <w:autoSpaceDN w:val="0"/>
              <w:adjustRightInd w:val="0"/>
              <w:jc w:val="both"/>
              <w:rPr>
                <w:sz w:val="20"/>
                <w:szCs w:val="20"/>
              </w:rPr>
            </w:pPr>
            <w:r w:rsidRPr="00685C3D">
              <w:rPr>
                <w:color w:val="000000"/>
                <w:sz w:val="20"/>
                <w:szCs w:val="20"/>
              </w:rPr>
              <w:t>15.00—16.30</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EB4882" w:rsidRPr="00685C3D" w:rsidRDefault="00EB4882" w:rsidP="00233E03">
            <w:pPr>
              <w:shd w:val="clear" w:color="auto" w:fill="FFFFFF"/>
              <w:autoSpaceDE w:val="0"/>
              <w:autoSpaceDN w:val="0"/>
              <w:adjustRightInd w:val="0"/>
              <w:jc w:val="both"/>
              <w:rPr>
                <w:sz w:val="20"/>
                <w:szCs w:val="20"/>
              </w:rPr>
            </w:pPr>
            <w:r w:rsidRPr="00685C3D">
              <w:rPr>
                <w:color w:val="000000"/>
                <w:sz w:val="20"/>
                <w:szCs w:val="20"/>
              </w:rPr>
              <w:t>12.00—15.00</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EB4882" w:rsidRPr="00685C3D" w:rsidRDefault="00EB4882" w:rsidP="00233E03">
            <w:pPr>
              <w:shd w:val="clear" w:color="auto" w:fill="FFFFFF"/>
              <w:autoSpaceDE w:val="0"/>
              <w:autoSpaceDN w:val="0"/>
              <w:adjustRightInd w:val="0"/>
              <w:ind w:firstLine="284"/>
              <w:jc w:val="both"/>
              <w:rPr>
                <w:sz w:val="20"/>
                <w:szCs w:val="20"/>
              </w:rPr>
            </w:pPr>
            <w:r w:rsidRPr="00685C3D">
              <w:rPr>
                <w:color w:val="000000"/>
                <w:sz w:val="20"/>
                <w:szCs w:val="20"/>
              </w:rPr>
              <w:t>12.30—15.00</w:t>
            </w:r>
          </w:p>
        </w:tc>
      </w:tr>
      <w:tr w:rsidR="00EB4882" w:rsidRPr="00685C3D" w:rsidTr="00EB4882">
        <w:trPr>
          <w:trHeight w:val="749"/>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EB4882" w:rsidRPr="00685C3D" w:rsidRDefault="00EB4882" w:rsidP="00233E03">
            <w:pPr>
              <w:shd w:val="clear" w:color="auto" w:fill="FFFFFF"/>
              <w:autoSpaceDE w:val="0"/>
              <w:autoSpaceDN w:val="0"/>
              <w:adjustRightInd w:val="0"/>
              <w:ind w:firstLine="284"/>
              <w:jc w:val="both"/>
              <w:rPr>
                <w:sz w:val="20"/>
                <w:szCs w:val="20"/>
              </w:rPr>
            </w:pPr>
            <w:r w:rsidRPr="00685C3D">
              <w:rPr>
                <w:color w:val="000000"/>
                <w:sz w:val="20"/>
                <w:szCs w:val="20"/>
              </w:rPr>
              <w:t>Постепенный подъем, оздорови</w:t>
            </w:r>
            <w:r w:rsidRPr="00685C3D">
              <w:rPr>
                <w:color w:val="000000"/>
                <w:sz w:val="20"/>
                <w:szCs w:val="20"/>
              </w:rPr>
              <w:softHyphen/>
              <w:t>тельные и гигиенические процеду</w:t>
            </w:r>
            <w:r w:rsidRPr="00685C3D">
              <w:rPr>
                <w:color w:val="000000"/>
                <w:sz w:val="20"/>
                <w:szCs w:val="20"/>
              </w:rPr>
              <w:softHyphen/>
              <w:t>ры, полдник</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EB4882" w:rsidRPr="00685C3D" w:rsidRDefault="00EB4882" w:rsidP="00233E03">
            <w:pPr>
              <w:shd w:val="clear" w:color="auto" w:fill="FFFFFF"/>
              <w:autoSpaceDE w:val="0"/>
              <w:autoSpaceDN w:val="0"/>
              <w:adjustRightInd w:val="0"/>
              <w:jc w:val="both"/>
              <w:rPr>
                <w:sz w:val="20"/>
                <w:szCs w:val="20"/>
              </w:rPr>
            </w:pPr>
            <w:r w:rsidRPr="00685C3D">
              <w:rPr>
                <w:color w:val="000000"/>
                <w:sz w:val="20"/>
                <w:szCs w:val="20"/>
              </w:rPr>
              <w:t>16.30—17.00</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EB4882" w:rsidRPr="00685C3D" w:rsidRDefault="00EB4882" w:rsidP="00233E03">
            <w:pPr>
              <w:shd w:val="clear" w:color="auto" w:fill="FFFFFF"/>
              <w:autoSpaceDE w:val="0"/>
              <w:autoSpaceDN w:val="0"/>
              <w:adjustRightInd w:val="0"/>
              <w:jc w:val="both"/>
              <w:rPr>
                <w:sz w:val="20"/>
                <w:szCs w:val="20"/>
              </w:rPr>
            </w:pPr>
            <w:r w:rsidRPr="00685C3D">
              <w:rPr>
                <w:color w:val="000000"/>
                <w:sz w:val="20"/>
                <w:szCs w:val="20"/>
              </w:rPr>
              <w:t>15.00—16.00</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EB4882" w:rsidRPr="00685C3D" w:rsidRDefault="00EB4882" w:rsidP="00233E03">
            <w:pPr>
              <w:shd w:val="clear" w:color="auto" w:fill="FFFFFF"/>
              <w:autoSpaceDE w:val="0"/>
              <w:autoSpaceDN w:val="0"/>
              <w:adjustRightInd w:val="0"/>
              <w:ind w:firstLine="284"/>
              <w:jc w:val="both"/>
              <w:rPr>
                <w:sz w:val="20"/>
                <w:szCs w:val="20"/>
              </w:rPr>
            </w:pPr>
            <w:r w:rsidRPr="00685C3D">
              <w:rPr>
                <w:color w:val="000000"/>
                <w:sz w:val="20"/>
                <w:szCs w:val="20"/>
              </w:rPr>
              <w:t>15.00—16.00</w:t>
            </w:r>
          </w:p>
        </w:tc>
      </w:tr>
      <w:tr w:rsidR="00EB4882" w:rsidRPr="00685C3D" w:rsidTr="00EB4882">
        <w:trPr>
          <w:trHeight w:val="758"/>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EB4882" w:rsidRPr="00685C3D" w:rsidRDefault="00EB4882" w:rsidP="00233E03">
            <w:pPr>
              <w:shd w:val="clear" w:color="auto" w:fill="FFFFFF"/>
              <w:autoSpaceDE w:val="0"/>
              <w:autoSpaceDN w:val="0"/>
              <w:adjustRightInd w:val="0"/>
              <w:ind w:firstLine="284"/>
              <w:jc w:val="both"/>
              <w:rPr>
                <w:sz w:val="20"/>
                <w:szCs w:val="20"/>
              </w:rPr>
            </w:pPr>
            <w:r w:rsidRPr="00685C3D">
              <w:rPr>
                <w:color w:val="000000"/>
                <w:sz w:val="20"/>
                <w:szCs w:val="20"/>
              </w:rPr>
              <w:t>Активное бодрствование:</w:t>
            </w:r>
          </w:p>
          <w:p w:rsidR="00EB4882" w:rsidRPr="00685C3D" w:rsidRDefault="00EB4882" w:rsidP="00233E03">
            <w:pPr>
              <w:shd w:val="clear" w:color="auto" w:fill="FFFFFF"/>
              <w:autoSpaceDE w:val="0"/>
              <w:autoSpaceDN w:val="0"/>
              <w:adjustRightInd w:val="0"/>
              <w:ind w:firstLine="284"/>
              <w:jc w:val="both"/>
              <w:rPr>
                <w:sz w:val="20"/>
                <w:szCs w:val="20"/>
              </w:rPr>
            </w:pPr>
            <w:r w:rsidRPr="00685C3D">
              <w:rPr>
                <w:color w:val="000000"/>
                <w:sz w:val="20"/>
                <w:szCs w:val="20"/>
              </w:rPr>
              <w:t>— игры-занятия (общие)</w:t>
            </w:r>
          </w:p>
          <w:p w:rsidR="00EB4882" w:rsidRPr="00685C3D" w:rsidRDefault="00EB4882" w:rsidP="00233E03">
            <w:pPr>
              <w:shd w:val="clear" w:color="auto" w:fill="FFFFFF"/>
              <w:autoSpaceDE w:val="0"/>
              <w:autoSpaceDN w:val="0"/>
              <w:adjustRightInd w:val="0"/>
              <w:ind w:firstLine="284"/>
              <w:jc w:val="both"/>
              <w:rPr>
                <w:sz w:val="20"/>
                <w:szCs w:val="20"/>
              </w:rPr>
            </w:pPr>
            <w:r w:rsidRPr="00685C3D">
              <w:rPr>
                <w:color w:val="000000"/>
                <w:sz w:val="20"/>
                <w:szCs w:val="20"/>
              </w:rPr>
              <w:t>— по подгруппам</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EB4882" w:rsidRPr="00685C3D" w:rsidRDefault="00EB4882" w:rsidP="00233E03">
            <w:pPr>
              <w:shd w:val="clear" w:color="auto" w:fill="FFFFFF"/>
              <w:autoSpaceDE w:val="0"/>
              <w:autoSpaceDN w:val="0"/>
              <w:adjustRightInd w:val="0"/>
              <w:jc w:val="both"/>
              <w:rPr>
                <w:sz w:val="20"/>
                <w:szCs w:val="20"/>
              </w:rPr>
            </w:pPr>
            <w:r w:rsidRPr="00685C3D">
              <w:rPr>
                <w:color w:val="000000"/>
                <w:sz w:val="20"/>
                <w:szCs w:val="20"/>
              </w:rPr>
              <w:t>17.00—19.00</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EB4882" w:rsidRPr="00685C3D" w:rsidRDefault="00EB4882" w:rsidP="00233E03">
            <w:pPr>
              <w:shd w:val="clear" w:color="auto" w:fill="FFFFFF"/>
              <w:autoSpaceDE w:val="0"/>
              <w:autoSpaceDN w:val="0"/>
              <w:adjustRightInd w:val="0"/>
              <w:jc w:val="both"/>
              <w:rPr>
                <w:sz w:val="20"/>
                <w:szCs w:val="20"/>
              </w:rPr>
            </w:pPr>
            <w:r w:rsidRPr="00685C3D">
              <w:rPr>
                <w:color w:val="000000"/>
                <w:sz w:val="20"/>
                <w:szCs w:val="20"/>
              </w:rPr>
              <w:t>16.00—19.00 16.20—16.30 16.30—16.45</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EB4882" w:rsidRPr="00685C3D" w:rsidRDefault="00EB4882" w:rsidP="00233E03">
            <w:pPr>
              <w:shd w:val="clear" w:color="auto" w:fill="FFFFFF"/>
              <w:autoSpaceDE w:val="0"/>
              <w:autoSpaceDN w:val="0"/>
              <w:adjustRightInd w:val="0"/>
              <w:jc w:val="both"/>
              <w:rPr>
                <w:sz w:val="20"/>
                <w:szCs w:val="20"/>
              </w:rPr>
            </w:pPr>
            <w:r w:rsidRPr="00685C3D">
              <w:rPr>
                <w:color w:val="000000"/>
                <w:sz w:val="20"/>
                <w:szCs w:val="20"/>
              </w:rPr>
              <w:t>16.00—19.00 16.30—16.40 16.45—17.00</w:t>
            </w:r>
          </w:p>
        </w:tc>
      </w:tr>
      <w:tr w:rsidR="00EB4882" w:rsidRPr="00685C3D" w:rsidTr="00EB4882">
        <w:trPr>
          <w:trHeight w:val="754"/>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EB4882" w:rsidRPr="00685C3D" w:rsidRDefault="00EB4882" w:rsidP="00233E03">
            <w:pPr>
              <w:shd w:val="clear" w:color="auto" w:fill="FFFFFF"/>
              <w:autoSpaceDE w:val="0"/>
              <w:autoSpaceDN w:val="0"/>
              <w:adjustRightInd w:val="0"/>
              <w:ind w:firstLine="284"/>
              <w:jc w:val="both"/>
              <w:rPr>
                <w:sz w:val="20"/>
                <w:szCs w:val="20"/>
              </w:rPr>
            </w:pPr>
            <w:r w:rsidRPr="00685C3D">
              <w:rPr>
                <w:color w:val="000000"/>
                <w:sz w:val="20"/>
                <w:szCs w:val="20"/>
              </w:rPr>
              <w:lastRenderedPageBreak/>
              <w:t>Прогулка или предметная, игровая деятельность детей 1 года — 1 года 6 мес.</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EB4882" w:rsidRPr="00685C3D" w:rsidRDefault="00EB4882" w:rsidP="00233E03">
            <w:pPr>
              <w:shd w:val="clear" w:color="auto" w:fill="FFFFFF"/>
              <w:autoSpaceDE w:val="0"/>
              <w:autoSpaceDN w:val="0"/>
              <w:adjustRightInd w:val="0"/>
              <w:jc w:val="both"/>
              <w:rPr>
                <w:sz w:val="20"/>
                <w:szCs w:val="20"/>
              </w:rPr>
            </w:pPr>
            <w:r w:rsidRPr="00685C3D">
              <w:rPr>
                <w:color w:val="000000"/>
                <w:sz w:val="20"/>
                <w:szCs w:val="20"/>
              </w:rPr>
              <w:t>17.30—19.00</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EB4882" w:rsidRPr="00685C3D" w:rsidRDefault="00EB4882" w:rsidP="00233E03">
            <w:pPr>
              <w:shd w:val="clear" w:color="auto" w:fill="FFFFFF"/>
              <w:autoSpaceDE w:val="0"/>
              <w:autoSpaceDN w:val="0"/>
              <w:adjustRightInd w:val="0"/>
              <w:jc w:val="both"/>
              <w:rPr>
                <w:sz w:val="20"/>
                <w:szCs w:val="20"/>
              </w:rPr>
            </w:pPr>
            <w:r w:rsidRPr="00685C3D">
              <w:rPr>
                <w:color w:val="000000"/>
                <w:sz w:val="20"/>
                <w:szCs w:val="20"/>
              </w:rPr>
              <w:t>17. 00—19.00</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EB4882" w:rsidRPr="00685C3D" w:rsidRDefault="00EB4882" w:rsidP="00233E03">
            <w:pPr>
              <w:shd w:val="clear" w:color="auto" w:fill="FFFFFF"/>
              <w:autoSpaceDE w:val="0"/>
              <w:autoSpaceDN w:val="0"/>
              <w:adjustRightInd w:val="0"/>
              <w:ind w:firstLine="284"/>
              <w:jc w:val="both"/>
              <w:rPr>
                <w:sz w:val="20"/>
                <w:szCs w:val="20"/>
              </w:rPr>
            </w:pPr>
            <w:r w:rsidRPr="00685C3D">
              <w:rPr>
                <w:color w:val="000000"/>
                <w:sz w:val="20"/>
                <w:szCs w:val="20"/>
              </w:rPr>
              <w:t>17.00—19.00</w:t>
            </w:r>
          </w:p>
        </w:tc>
      </w:tr>
      <w:tr w:rsidR="00EB4882" w:rsidRPr="00685C3D" w:rsidTr="00EB4882">
        <w:trPr>
          <w:trHeight w:val="35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EB4882" w:rsidRPr="00685C3D" w:rsidRDefault="00EB4882" w:rsidP="00233E03">
            <w:pPr>
              <w:shd w:val="clear" w:color="auto" w:fill="FFFFFF"/>
              <w:autoSpaceDE w:val="0"/>
              <w:autoSpaceDN w:val="0"/>
              <w:adjustRightInd w:val="0"/>
              <w:ind w:firstLine="284"/>
              <w:jc w:val="both"/>
              <w:rPr>
                <w:sz w:val="20"/>
                <w:szCs w:val="20"/>
              </w:rPr>
            </w:pPr>
            <w:r w:rsidRPr="00685C3D">
              <w:rPr>
                <w:color w:val="000000"/>
                <w:sz w:val="20"/>
                <w:szCs w:val="20"/>
              </w:rPr>
              <w:t>Уход домой</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EB4882" w:rsidRPr="00685C3D" w:rsidRDefault="00EB4882" w:rsidP="00233E03">
            <w:pPr>
              <w:shd w:val="clear" w:color="auto" w:fill="FFFFFF"/>
              <w:autoSpaceDE w:val="0"/>
              <w:autoSpaceDN w:val="0"/>
              <w:adjustRightInd w:val="0"/>
              <w:jc w:val="both"/>
              <w:rPr>
                <w:sz w:val="20"/>
                <w:szCs w:val="20"/>
              </w:rPr>
            </w:pPr>
            <w:r w:rsidRPr="00685C3D">
              <w:rPr>
                <w:color w:val="000000"/>
                <w:sz w:val="20"/>
                <w:szCs w:val="20"/>
              </w:rPr>
              <w:t>До 19.00</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EB4882" w:rsidRPr="00685C3D" w:rsidRDefault="00EB4882" w:rsidP="00233E03">
            <w:pPr>
              <w:shd w:val="clear" w:color="auto" w:fill="FFFFFF"/>
              <w:autoSpaceDE w:val="0"/>
              <w:autoSpaceDN w:val="0"/>
              <w:adjustRightInd w:val="0"/>
              <w:jc w:val="both"/>
              <w:rPr>
                <w:sz w:val="20"/>
                <w:szCs w:val="20"/>
              </w:rPr>
            </w:pPr>
            <w:r w:rsidRPr="00685C3D">
              <w:rPr>
                <w:color w:val="000000"/>
                <w:sz w:val="20"/>
                <w:szCs w:val="20"/>
              </w:rPr>
              <w:t>До 19.00</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EB4882" w:rsidRPr="00685C3D" w:rsidRDefault="00EB4882" w:rsidP="00233E03">
            <w:pPr>
              <w:shd w:val="clear" w:color="auto" w:fill="FFFFFF"/>
              <w:autoSpaceDE w:val="0"/>
              <w:autoSpaceDN w:val="0"/>
              <w:adjustRightInd w:val="0"/>
              <w:jc w:val="both"/>
              <w:rPr>
                <w:sz w:val="20"/>
                <w:szCs w:val="20"/>
              </w:rPr>
            </w:pPr>
            <w:r w:rsidRPr="00685C3D">
              <w:rPr>
                <w:color w:val="000000"/>
                <w:sz w:val="20"/>
                <w:szCs w:val="20"/>
              </w:rPr>
              <w:t>До 19.00</w:t>
            </w:r>
          </w:p>
        </w:tc>
      </w:tr>
      <w:tr w:rsidR="00EB4882" w:rsidRPr="00685C3D" w:rsidTr="00EB4882">
        <w:trPr>
          <w:trHeight w:val="35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EB4882" w:rsidRPr="00685C3D" w:rsidRDefault="00EB4882" w:rsidP="00233E03">
            <w:pPr>
              <w:shd w:val="clear" w:color="auto" w:fill="FFFFFF"/>
              <w:autoSpaceDE w:val="0"/>
              <w:autoSpaceDN w:val="0"/>
              <w:adjustRightInd w:val="0"/>
              <w:ind w:firstLine="284"/>
              <w:jc w:val="both"/>
              <w:rPr>
                <w:color w:val="000000"/>
                <w:sz w:val="20"/>
                <w:szCs w:val="20"/>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EB4882" w:rsidRPr="00685C3D" w:rsidRDefault="00EB4882" w:rsidP="00233E03">
            <w:pPr>
              <w:shd w:val="clear" w:color="auto" w:fill="FFFFFF"/>
              <w:autoSpaceDE w:val="0"/>
              <w:autoSpaceDN w:val="0"/>
              <w:adjustRightInd w:val="0"/>
              <w:jc w:val="both"/>
              <w:rPr>
                <w:color w:val="000000"/>
                <w:sz w:val="20"/>
                <w:szCs w:val="20"/>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EB4882" w:rsidRPr="00685C3D" w:rsidRDefault="00EB4882" w:rsidP="00233E03">
            <w:pPr>
              <w:shd w:val="clear" w:color="auto" w:fill="FFFFFF"/>
              <w:autoSpaceDE w:val="0"/>
              <w:autoSpaceDN w:val="0"/>
              <w:adjustRightInd w:val="0"/>
              <w:jc w:val="both"/>
              <w:rPr>
                <w:color w:val="000000"/>
                <w:sz w:val="20"/>
                <w:szCs w:val="20"/>
              </w:rPr>
            </w:pP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EB4882" w:rsidRPr="00685C3D" w:rsidRDefault="00EB4882" w:rsidP="00233E03">
            <w:pPr>
              <w:shd w:val="clear" w:color="auto" w:fill="FFFFFF"/>
              <w:autoSpaceDE w:val="0"/>
              <w:autoSpaceDN w:val="0"/>
              <w:adjustRightInd w:val="0"/>
              <w:jc w:val="both"/>
              <w:rPr>
                <w:color w:val="000000"/>
                <w:sz w:val="20"/>
                <w:szCs w:val="20"/>
              </w:rPr>
            </w:pPr>
          </w:p>
        </w:tc>
      </w:tr>
    </w:tbl>
    <w:p w:rsidR="00EB4882" w:rsidRPr="00D749DE" w:rsidRDefault="00EB4882" w:rsidP="00EB4882">
      <w:pPr>
        <w:shd w:val="clear" w:color="auto" w:fill="FFFFFF"/>
        <w:autoSpaceDE w:val="0"/>
        <w:autoSpaceDN w:val="0"/>
        <w:adjustRightInd w:val="0"/>
        <w:ind w:firstLine="284"/>
        <w:jc w:val="both"/>
      </w:pPr>
    </w:p>
    <w:p w:rsidR="00EB4882" w:rsidRPr="00D749DE" w:rsidRDefault="00EB4882" w:rsidP="00EB4882">
      <w:pPr>
        <w:shd w:val="clear" w:color="auto" w:fill="FFFFFF"/>
        <w:autoSpaceDE w:val="0"/>
        <w:autoSpaceDN w:val="0"/>
        <w:adjustRightInd w:val="0"/>
        <w:ind w:firstLine="284"/>
        <w:jc w:val="both"/>
      </w:pPr>
      <w:r w:rsidRPr="00D749DE">
        <w:rPr>
          <w:color w:val="000000"/>
        </w:rPr>
        <w:t>Неизменными должны оставаться: соблюдение четких, в соответствии с воз</w:t>
      </w:r>
      <w:r w:rsidRPr="00D749DE">
        <w:rPr>
          <w:color w:val="000000"/>
        </w:rPr>
        <w:softHyphen/>
        <w:t>растом детей, интервалов между приемами пищи (4—4,5 ч), время приема пищи; обеспечение необходимой длительности суточного сна не менее 13—15 ч, вре</w:t>
      </w:r>
      <w:r w:rsidRPr="00D749DE">
        <w:rPr>
          <w:color w:val="000000"/>
        </w:rPr>
        <w:softHyphen/>
        <w:t>мя отхода ко сну; проведение ежедневной прогулки (до 3—4 ч в день). Возмож</w:t>
      </w:r>
      <w:r w:rsidRPr="00D749DE">
        <w:rPr>
          <w:color w:val="000000"/>
        </w:rPr>
        <w:softHyphen/>
        <w:t>ны изменения в отдельных режимных процессах, например, проведение заня</w:t>
      </w:r>
      <w:r w:rsidRPr="00D749DE">
        <w:rPr>
          <w:color w:val="000000"/>
        </w:rPr>
        <w:softHyphen/>
        <w:t>тий в период активного бодрствования не в четко фиксированное время, а в зависимости от конкретных условий, программных задач, самочувствия детей.</w:t>
      </w:r>
    </w:p>
    <w:p w:rsidR="00D81A18" w:rsidRPr="00945A4B" w:rsidRDefault="00D81A18" w:rsidP="00FB53C8">
      <w:pPr>
        <w:autoSpaceDE w:val="0"/>
        <w:autoSpaceDN w:val="0"/>
        <w:ind w:rightChars="46" w:right="110" w:firstLine="567"/>
        <w:rPr>
          <w:sz w:val="23"/>
          <w:szCs w:val="23"/>
        </w:rPr>
      </w:pPr>
    </w:p>
    <w:p w:rsidR="00835F89" w:rsidRPr="00702554" w:rsidRDefault="00835F89" w:rsidP="00835F89">
      <w:pPr>
        <w:shd w:val="clear" w:color="auto" w:fill="FFFFFF"/>
        <w:autoSpaceDE w:val="0"/>
        <w:autoSpaceDN w:val="0"/>
        <w:adjustRightInd w:val="0"/>
        <w:jc w:val="both"/>
      </w:pPr>
      <w:r w:rsidRPr="00702554">
        <w:rPr>
          <w:i/>
          <w:iCs/>
          <w:color w:val="000000"/>
        </w:rPr>
        <w:t>Четвертый год жизни:</w:t>
      </w:r>
    </w:p>
    <w:p w:rsidR="00835F89" w:rsidRPr="00702554" w:rsidRDefault="00835F89" w:rsidP="00835F89">
      <w:pPr>
        <w:shd w:val="clear" w:color="auto" w:fill="FFFFFF"/>
        <w:autoSpaceDE w:val="0"/>
        <w:autoSpaceDN w:val="0"/>
        <w:adjustRightInd w:val="0"/>
        <w:jc w:val="both"/>
      </w:pPr>
      <w:r w:rsidRPr="00702554">
        <w:rPr>
          <w:i/>
          <w:iCs/>
          <w:color w:val="000000"/>
        </w:rPr>
        <w:t xml:space="preserve">—  </w:t>
      </w:r>
      <w:r w:rsidRPr="00702554">
        <w:rPr>
          <w:color w:val="000000"/>
        </w:rPr>
        <w:t>содействовать охране и укреплению здоровья детей;</w:t>
      </w:r>
    </w:p>
    <w:p w:rsidR="00835F89" w:rsidRPr="00702554" w:rsidRDefault="00835F89" w:rsidP="00835F89">
      <w:pPr>
        <w:shd w:val="clear" w:color="auto" w:fill="FFFFFF"/>
        <w:autoSpaceDE w:val="0"/>
        <w:autoSpaceDN w:val="0"/>
        <w:adjustRightInd w:val="0"/>
        <w:jc w:val="both"/>
      </w:pPr>
      <w:r w:rsidRPr="00702554">
        <w:rPr>
          <w:color w:val="000000"/>
        </w:rPr>
        <w:t>—  осуществлять необходимые мероприятия, содействующие укреплению иммунной системы организма ребенка и предупреждению острых рес-пираторно-вирусных инфекций;</w:t>
      </w:r>
    </w:p>
    <w:p w:rsidR="00835F89" w:rsidRPr="00702554" w:rsidRDefault="00835F89" w:rsidP="00835F89">
      <w:pPr>
        <w:shd w:val="clear" w:color="auto" w:fill="FFFFFF"/>
        <w:autoSpaceDE w:val="0"/>
        <w:autoSpaceDN w:val="0"/>
        <w:adjustRightInd w:val="0"/>
        <w:jc w:val="both"/>
      </w:pPr>
      <w:r w:rsidRPr="00702554">
        <w:rPr>
          <w:color w:val="000000"/>
        </w:rPr>
        <w:t>—  создавать условия, способствующие устойчивой работоспособности и со</w:t>
      </w:r>
      <w:r w:rsidRPr="00702554">
        <w:rPr>
          <w:color w:val="000000"/>
        </w:rPr>
        <w:softHyphen/>
        <w:t>противляемости организма утомлению;</w:t>
      </w:r>
    </w:p>
    <w:p w:rsidR="00835F89" w:rsidRPr="00702554" w:rsidRDefault="00835F89" w:rsidP="00835F89">
      <w:pPr>
        <w:shd w:val="clear" w:color="auto" w:fill="FFFFFF"/>
        <w:autoSpaceDE w:val="0"/>
        <w:autoSpaceDN w:val="0"/>
        <w:adjustRightInd w:val="0"/>
        <w:jc w:val="both"/>
      </w:pPr>
      <w:r w:rsidRPr="00702554">
        <w:rPr>
          <w:color w:val="000000"/>
        </w:rPr>
        <w:t>—  формировать предпосылки здорового образа жизни.</w:t>
      </w:r>
    </w:p>
    <w:p w:rsidR="00835F89" w:rsidRDefault="00835F89" w:rsidP="00835F89">
      <w:pPr>
        <w:shd w:val="clear" w:color="auto" w:fill="FFFFFF"/>
        <w:autoSpaceDE w:val="0"/>
        <w:autoSpaceDN w:val="0"/>
        <w:adjustRightInd w:val="0"/>
        <w:jc w:val="both"/>
        <w:rPr>
          <w:i/>
          <w:iCs/>
          <w:color w:val="000000"/>
        </w:rPr>
      </w:pPr>
    </w:p>
    <w:p w:rsidR="00835F89" w:rsidRPr="00702554" w:rsidRDefault="00835F89" w:rsidP="00835F89">
      <w:pPr>
        <w:shd w:val="clear" w:color="auto" w:fill="FFFFFF"/>
        <w:autoSpaceDE w:val="0"/>
        <w:autoSpaceDN w:val="0"/>
        <w:adjustRightInd w:val="0"/>
        <w:jc w:val="both"/>
      </w:pPr>
      <w:r w:rsidRPr="00702554">
        <w:rPr>
          <w:i/>
          <w:iCs/>
          <w:color w:val="000000"/>
        </w:rPr>
        <w:t>Пятый год жизни:</w:t>
      </w:r>
    </w:p>
    <w:p w:rsidR="00835F89" w:rsidRPr="00702554" w:rsidRDefault="00835F89" w:rsidP="00835F89">
      <w:pPr>
        <w:shd w:val="clear" w:color="auto" w:fill="FFFFFF"/>
        <w:autoSpaceDE w:val="0"/>
        <w:autoSpaceDN w:val="0"/>
        <w:adjustRightInd w:val="0"/>
        <w:jc w:val="both"/>
      </w:pPr>
      <w:r w:rsidRPr="00702554">
        <w:rPr>
          <w:color w:val="000000"/>
        </w:rPr>
        <w:t>—  продолжать развивать и совершенствовать культурно-гигиенические навыки;</w:t>
      </w:r>
    </w:p>
    <w:p w:rsidR="00835F89" w:rsidRPr="00702554" w:rsidRDefault="00835F89" w:rsidP="00835F89">
      <w:pPr>
        <w:shd w:val="clear" w:color="auto" w:fill="FFFFFF"/>
        <w:autoSpaceDE w:val="0"/>
        <w:autoSpaceDN w:val="0"/>
        <w:adjustRightInd w:val="0"/>
        <w:jc w:val="both"/>
      </w:pPr>
      <w:r w:rsidRPr="00702554">
        <w:rPr>
          <w:color w:val="000000"/>
        </w:rPr>
        <w:t>—  содействовать усвоению элементарных гигиенических знаний и основ здорового образа жизни;</w:t>
      </w:r>
    </w:p>
    <w:p w:rsidR="00835F89" w:rsidRPr="00702554" w:rsidRDefault="00835F89" w:rsidP="00835F89">
      <w:pPr>
        <w:ind w:firstLine="284"/>
        <w:jc w:val="both"/>
        <w:rPr>
          <w:color w:val="000000"/>
        </w:rPr>
      </w:pPr>
      <w:r w:rsidRPr="00702554">
        <w:rPr>
          <w:color w:val="000000"/>
        </w:rPr>
        <w:t>—  обеспечить возможность удовлетворения биологической потребности ре</w:t>
      </w:r>
      <w:r w:rsidRPr="00702554">
        <w:rPr>
          <w:color w:val="000000"/>
        </w:rPr>
        <w:softHyphen/>
        <w:t>бенка в двигательной активности.</w:t>
      </w:r>
    </w:p>
    <w:p w:rsidR="00B303C9" w:rsidRPr="00945A4B" w:rsidRDefault="00B303C9" w:rsidP="00FB53C8">
      <w:pPr>
        <w:autoSpaceDE w:val="0"/>
        <w:autoSpaceDN w:val="0"/>
        <w:ind w:rightChars="46" w:right="110" w:firstLine="567"/>
        <w:rPr>
          <w:sz w:val="23"/>
          <w:szCs w:val="23"/>
        </w:rPr>
      </w:pPr>
      <w:r w:rsidRPr="00945A4B">
        <w:rPr>
          <w:sz w:val="23"/>
          <w:szCs w:val="23"/>
        </w:rPr>
        <w:t>Необходимыми условиями решения одной из главных задач по охране жизни и  укреплению здоровья детей являются:</w:t>
      </w:r>
    </w:p>
    <w:p w:rsidR="00B303C9" w:rsidRPr="00945A4B" w:rsidRDefault="00B303C9" w:rsidP="003834D8">
      <w:pPr>
        <w:autoSpaceDE w:val="0"/>
        <w:autoSpaceDN w:val="0"/>
        <w:ind w:rightChars="46" w:right="110"/>
        <w:rPr>
          <w:sz w:val="23"/>
          <w:szCs w:val="23"/>
        </w:rPr>
      </w:pPr>
      <w:r w:rsidRPr="00945A4B">
        <w:rPr>
          <w:sz w:val="23"/>
          <w:szCs w:val="23"/>
        </w:rPr>
        <w:t>- создание в ДОУ безопасной  образовательной среды;</w:t>
      </w:r>
    </w:p>
    <w:p w:rsidR="00B303C9" w:rsidRPr="00945A4B" w:rsidRDefault="00B303C9" w:rsidP="003834D8">
      <w:pPr>
        <w:autoSpaceDE w:val="0"/>
        <w:autoSpaceDN w:val="0"/>
        <w:ind w:rightChars="46" w:right="110"/>
        <w:rPr>
          <w:sz w:val="23"/>
          <w:szCs w:val="23"/>
        </w:rPr>
      </w:pPr>
      <w:r w:rsidRPr="00945A4B">
        <w:rPr>
          <w:sz w:val="23"/>
          <w:szCs w:val="23"/>
        </w:rPr>
        <w:t>- осуществление комплекса психолого-педагогической, профилактической и оздоровительной  работы;</w:t>
      </w:r>
    </w:p>
    <w:p w:rsidR="00B303C9" w:rsidRPr="00945A4B" w:rsidRDefault="00B303C9" w:rsidP="003834D8">
      <w:pPr>
        <w:autoSpaceDE w:val="0"/>
        <w:autoSpaceDN w:val="0"/>
        <w:ind w:rightChars="46" w:right="110"/>
        <w:rPr>
          <w:sz w:val="23"/>
          <w:szCs w:val="23"/>
        </w:rPr>
      </w:pPr>
      <w:r w:rsidRPr="00945A4B">
        <w:rPr>
          <w:sz w:val="23"/>
          <w:szCs w:val="23"/>
        </w:rPr>
        <w:t xml:space="preserve">- использование комплексной системы диагностики и мониторинга </w:t>
      </w:r>
    </w:p>
    <w:p w:rsidR="00B303C9" w:rsidRPr="00945A4B" w:rsidRDefault="00B303C9" w:rsidP="003834D8">
      <w:pPr>
        <w:autoSpaceDE w:val="0"/>
        <w:autoSpaceDN w:val="0"/>
        <w:ind w:rightChars="46" w:right="110"/>
        <w:rPr>
          <w:sz w:val="23"/>
          <w:szCs w:val="23"/>
        </w:rPr>
      </w:pPr>
      <w:r w:rsidRPr="00945A4B">
        <w:rPr>
          <w:sz w:val="23"/>
          <w:szCs w:val="23"/>
        </w:rPr>
        <w:t>состояния здоровья детей.</w:t>
      </w:r>
    </w:p>
    <w:p w:rsidR="00B303C9" w:rsidRPr="00945A4B" w:rsidRDefault="00B303C9" w:rsidP="003834D8">
      <w:pPr>
        <w:autoSpaceDE w:val="0"/>
        <w:autoSpaceDN w:val="0"/>
        <w:ind w:rightChars="46" w:right="110"/>
        <w:rPr>
          <w:sz w:val="23"/>
          <w:szCs w:val="23"/>
        </w:rPr>
      </w:pPr>
      <w:r w:rsidRPr="00945A4B">
        <w:rPr>
          <w:b/>
          <w:i/>
          <w:sz w:val="23"/>
          <w:szCs w:val="23"/>
        </w:rPr>
        <w:t>Психолого-педагогическая</w:t>
      </w:r>
      <w:r w:rsidRPr="00945A4B">
        <w:rPr>
          <w:sz w:val="23"/>
          <w:szCs w:val="23"/>
        </w:rPr>
        <w:t xml:space="preserve"> работа направлена на формирование культуры здоровья воспитанников и включает в себя формирование культурно-гигиенических навыков и первичных ценностных представлений о здоровье и здоровом образе жизни человека. </w:t>
      </w:r>
    </w:p>
    <w:p w:rsidR="00B303C9" w:rsidRPr="00945A4B" w:rsidRDefault="00B303C9" w:rsidP="003834D8">
      <w:pPr>
        <w:autoSpaceDE w:val="0"/>
        <w:autoSpaceDN w:val="0"/>
        <w:ind w:rightChars="46" w:right="110"/>
        <w:rPr>
          <w:sz w:val="23"/>
          <w:szCs w:val="23"/>
        </w:rPr>
      </w:pPr>
      <w:r w:rsidRPr="00945A4B">
        <w:rPr>
          <w:b/>
          <w:i/>
          <w:sz w:val="23"/>
          <w:szCs w:val="23"/>
        </w:rPr>
        <w:t>Профилактическая работа</w:t>
      </w:r>
      <w:r w:rsidRPr="00945A4B">
        <w:rPr>
          <w:sz w:val="23"/>
          <w:szCs w:val="23"/>
        </w:rPr>
        <w:t xml:space="preserve"> включает в себя систему мероприятий и мер (гигиенических, социальных, медицинских, психолого-педагогических), направленных на охрану здоровья и предупреждение возникновения его нарушений, обеспечение нормального роста и развития, сохранение умственной и физической работоспособности детей.</w:t>
      </w:r>
    </w:p>
    <w:p w:rsidR="00B303C9" w:rsidRPr="00945A4B" w:rsidRDefault="00B303C9" w:rsidP="003834D8">
      <w:pPr>
        <w:autoSpaceDE w:val="0"/>
        <w:autoSpaceDN w:val="0"/>
        <w:ind w:rightChars="46" w:right="110"/>
        <w:rPr>
          <w:sz w:val="23"/>
          <w:szCs w:val="23"/>
        </w:rPr>
      </w:pPr>
      <w:r w:rsidRPr="00945A4B">
        <w:rPr>
          <w:b/>
          <w:i/>
          <w:sz w:val="23"/>
          <w:szCs w:val="23"/>
        </w:rPr>
        <w:t>Оздоровительная работа</w:t>
      </w:r>
      <w:r w:rsidRPr="00945A4B">
        <w:rPr>
          <w:sz w:val="23"/>
          <w:szCs w:val="23"/>
        </w:rPr>
        <w:t xml:space="preserve"> предполагает проведение системы мероприятий и мер (медицинских, психолого-педагогических, гигиенических и др.), направленных на сохранение и (или) укрепление здоровья детей.</w:t>
      </w:r>
    </w:p>
    <w:p w:rsidR="00B303C9" w:rsidRPr="00945A4B" w:rsidRDefault="00B303C9" w:rsidP="003834D8">
      <w:pPr>
        <w:autoSpaceDE w:val="0"/>
        <w:autoSpaceDN w:val="0"/>
        <w:ind w:rightChars="46" w:right="110"/>
        <w:rPr>
          <w:sz w:val="23"/>
          <w:szCs w:val="23"/>
        </w:rPr>
      </w:pPr>
    </w:p>
    <w:p w:rsidR="00B303C9" w:rsidRPr="00945A4B" w:rsidRDefault="00B303C9" w:rsidP="00FB53C8">
      <w:pPr>
        <w:ind w:rightChars="46" w:right="110" w:firstLine="708"/>
        <w:rPr>
          <w:b/>
          <w:i/>
          <w:sz w:val="23"/>
          <w:szCs w:val="23"/>
        </w:rPr>
      </w:pPr>
      <w:r w:rsidRPr="00945A4B">
        <w:rPr>
          <w:b/>
          <w:i/>
          <w:sz w:val="23"/>
          <w:szCs w:val="23"/>
        </w:rPr>
        <w:lastRenderedPageBreak/>
        <w:t>Основные направления психолого-педагогической работы руководящего, педагогического и медицинского персонала учреждения (группы):</w:t>
      </w:r>
    </w:p>
    <w:p w:rsidR="00B303C9" w:rsidRPr="00945A4B" w:rsidRDefault="00B303C9" w:rsidP="003834D8">
      <w:pPr>
        <w:ind w:rightChars="46" w:right="110"/>
        <w:rPr>
          <w:sz w:val="23"/>
          <w:szCs w:val="23"/>
        </w:rPr>
      </w:pPr>
      <w:r w:rsidRPr="00945A4B">
        <w:rPr>
          <w:sz w:val="23"/>
          <w:szCs w:val="23"/>
        </w:rPr>
        <w:t xml:space="preserve">1. </w:t>
      </w:r>
      <w:r w:rsidRPr="00945A4B">
        <w:rPr>
          <w:b/>
          <w:sz w:val="23"/>
          <w:szCs w:val="23"/>
        </w:rPr>
        <w:t>Воспитание культуры здоровья.</w:t>
      </w:r>
    </w:p>
    <w:p w:rsidR="00B303C9" w:rsidRPr="00945A4B" w:rsidRDefault="00B303C9" w:rsidP="003834D8">
      <w:pPr>
        <w:ind w:rightChars="46" w:right="110"/>
        <w:rPr>
          <w:sz w:val="23"/>
          <w:szCs w:val="23"/>
        </w:rPr>
      </w:pPr>
      <w:r w:rsidRPr="00945A4B">
        <w:rPr>
          <w:sz w:val="23"/>
          <w:szCs w:val="23"/>
        </w:rPr>
        <w:t>-  формирование культурно-гигиенических навыков;</w:t>
      </w:r>
    </w:p>
    <w:p w:rsidR="00B303C9" w:rsidRPr="00945A4B" w:rsidRDefault="00B303C9" w:rsidP="003834D8">
      <w:pPr>
        <w:ind w:rightChars="46" w:right="110"/>
        <w:rPr>
          <w:sz w:val="23"/>
          <w:szCs w:val="23"/>
        </w:rPr>
      </w:pPr>
      <w:r w:rsidRPr="00945A4B">
        <w:rPr>
          <w:sz w:val="23"/>
          <w:szCs w:val="23"/>
        </w:rPr>
        <w:t>- формирование первичных ценностных представлений о здоровье и здоровом образе жизни человека.</w:t>
      </w:r>
    </w:p>
    <w:p w:rsidR="00B303C9" w:rsidRPr="00945A4B" w:rsidRDefault="00B303C9" w:rsidP="003834D8">
      <w:pPr>
        <w:ind w:rightChars="46" w:right="110"/>
        <w:rPr>
          <w:i/>
          <w:sz w:val="23"/>
          <w:szCs w:val="23"/>
        </w:rPr>
      </w:pPr>
    </w:p>
    <w:p w:rsidR="00B303C9" w:rsidRPr="00945A4B" w:rsidRDefault="00B303C9" w:rsidP="00FB53C8">
      <w:pPr>
        <w:ind w:rightChars="46" w:right="110" w:firstLine="708"/>
        <w:rPr>
          <w:b/>
          <w:sz w:val="23"/>
          <w:szCs w:val="23"/>
        </w:rPr>
      </w:pPr>
      <w:r w:rsidRPr="00945A4B">
        <w:rPr>
          <w:b/>
          <w:i/>
          <w:sz w:val="23"/>
          <w:szCs w:val="23"/>
        </w:rPr>
        <w:t>Основные направления профилактической работы руководящего, педагогического и медицинского персонала учреждения (группы)</w:t>
      </w:r>
      <w:r w:rsidRPr="00945A4B">
        <w:rPr>
          <w:b/>
          <w:sz w:val="23"/>
          <w:szCs w:val="23"/>
        </w:rPr>
        <w:t>:</w:t>
      </w:r>
    </w:p>
    <w:p w:rsidR="00B303C9" w:rsidRPr="00945A4B" w:rsidRDefault="00B303C9" w:rsidP="003834D8">
      <w:pPr>
        <w:ind w:rightChars="46" w:right="110"/>
        <w:rPr>
          <w:sz w:val="23"/>
          <w:szCs w:val="23"/>
        </w:rPr>
      </w:pPr>
      <w:r w:rsidRPr="00945A4B">
        <w:rPr>
          <w:sz w:val="23"/>
          <w:szCs w:val="23"/>
        </w:rPr>
        <w:t xml:space="preserve">1. </w:t>
      </w:r>
      <w:r w:rsidRPr="00945A4B">
        <w:rPr>
          <w:b/>
          <w:sz w:val="23"/>
          <w:szCs w:val="23"/>
        </w:rPr>
        <w:t>Профилактика травматизма детей.</w:t>
      </w:r>
    </w:p>
    <w:p w:rsidR="00B303C9" w:rsidRPr="00945A4B" w:rsidRDefault="00B303C9" w:rsidP="003834D8">
      <w:pPr>
        <w:ind w:rightChars="46" w:right="110"/>
        <w:rPr>
          <w:sz w:val="23"/>
          <w:szCs w:val="23"/>
        </w:rPr>
      </w:pPr>
      <w:r w:rsidRPr="00945A4B">
        <w:rPr>
          <w:sz w:val="23"/>
          <w:szCs w:val="23"/>
        </w:rPr>
        <w:t xml:space="preserve">2. Профилактика умственного переутомления и обеспечение эмоционального комфорта (соблюдение гигиенических требований к организации образовательного процесса, организация оптимального режима дня, в т. ч. рационального двигательного режима); </w:t>
      </w:r>
    </w:p>
    <w:p w:rsidR="00B303C9" w:rsidRPr="00945A4B" w:rsidRDefault="00B303C9" w:rsidP="006807CC">
      <w:pPr>
        <w:pStyle w:val="11"/>
        <w:numPr>
          <w:ilvl w:val="0"/>
          <w:numId w:val="11"/>
        </w:numPr>
        <w:spacing w:after="0"/>
        <w:ind w:left="0" w:rightChars="46" w:right="110" w:firstLine="0"/>
        <w:rPr>
          <w:b/>
          <w:sz w:val="23"/>
          <w:szCs w:val="23"/>
        </w:rPr>
      </w:pPr>
      <w:r w:rsidRPr="00945A4B">
        <w:rPr>
          <w:b/>
          <w:sz w:val="23"/>
          <w:szCs w:val="23"/>
        </w:rPr>
        <w:t>Профилактика нарушений зрения:</w:t>
      </w:r>
    </w:p>
    <w:p w:rsidR="00B303C9" w:rsidRPr="00945A4B" w:rsidRDefault="00B303C9" w:rsidP="003834D8">
      <w:pPr>
        <w:ind w:rightChars="46" w:right="110"/>
        <w:rPr>
          <w:sz w:val="23"/>
          <w:szCs w:val="23"/>
        </w:rPr>
      </w:pPr>
      <w:r w:rsidRPr="00945A4B">
        <w:rPr>
          <w:sz w:val="23"/>
          <w:szCs w:val="23"/>
        </w:rPr>
        <w:t>-  мониторинг достаточной освещенности  помещений и создание благоприятной световой обстановки;</w:t>
      </w:r>
    </w:p>
    <w:p w:rsidR="00B303C9" w:rsidRPr="00945A4B" w:rsidRDefault="00B303C9" w:rsidP="003834D8">
      <w:pPr>
        <w:ind w:rightChars="46" w:right="110"/>
        <w:rPr>
          <w:sz w:val="23"/>
          <w:szCs w:val="23"/>
        </w:rPr>
      </w:pPr>
      <w:r w:rsidRPr="00945A4B">
        <w:rPr>
          <w:sz w:val="23"/>
          <w:szCs w:val="23"/>
        </w:rPr>
        <w:t>- организация рационального режима зрительной нагрузки.</w:t>
      </w:r>
    </w:p>
    <w:p w:rsidR="00B303C9" w:rsidRPr="00945A4B" w:rsidRDefault="00B303C9" w:rsidP="003834D8">
      <w:pPr>
        <w:ind w:rightChars="46" w:right="110"/>
        <w:rPr>
          <w:sz w:val="23"/>
          <w:szCs w:val="23"/>
        </w:rPr>
      </w:pPr>
      <w:r w:rsidRPr="00945A4B">
        <w:rPr>
          <w:sz w:val="23"/>
          <w:szCs w:val="23"/>
        </w:rPr>
        <w:t xml:space="preserve">4. </w:t>
      </w:r>
      <w:r w:rsidRPr="00945A4B">
        <w:rPr>
          <w:b/>
          <w:sz w:val="23"/>
          <w:szCs w:val="23"/>
        </w:rPr>
        <w:t>Профилактика нарушений опорно-двигательного аппарата:</w:t>
      </w:r>
    </w:p>
    <w:p w:rsidR="00B303C9" w:rsidRPr="00945A4B" w:rsidRDefault="00B303C9" w:rsidP="003834D8">
      <w:pPr>
        <w:ind w:rightChars="46" w:right="110"/>
        <w:rPr>
          <w:sz w:val="23"/>
          <w:szCs w:val="23"/>
        </w:rPr>
      </w:pPr>
      <w:r w:rsidRPr="00945A4B">
        <w:rPr>
          <w:sz w:val="23"/>
          <w:szCs w:val="23"/>
        </w:rPr>
        <w:t>- исключение длительных статических нагрузок;</w:t>
      </w:r>
    </w:p>
    <w:p w:rsidR="00B303C9" w:rsidRPr="00945A4B" w:rsidRDefault="00B303C9" w:rsidP="003834D8">
      <w:pPr>
        <w:ind w:rightChars="46" w:right="110"/>
        <w:rPr>
          <w:sz w:val="23"/>
          <w:szCs w:val="23"/>
        </w:rPr>
      </w:pPr>
      <w:r w:rsidRPr="00945A4B">
        <w:rPr>
          <w:sz w:val="23"/>
          <w:szCs w:val="23"/>
        </w:rPr>
        <w:t>- систематическое проведение физкультминуток и физкультурных пауз;</w:t>
      </w:r>
    </w:p>
    <w:p w:rsidR="00B303C9" w:rsidRPr="00945A4B" w:rsidRDefault="00B303C9" w:rsidP="003834D8">
      <w:pPr>
        <w:ind w:rightChars="46" w:right="110"/>
        <w:rPr>
          <w:sz w:val="23"/>
          <w:szCs w:val="23"/>
        </w:rPr>
      </w:pPr>
      <w:r w:rsidRPr="00945A4B">
        <w:rPr>
          <w:sz w:val="23"/>
          <w:szCs w:val="23"/>
        </w:rPr>
        <w:t>- мониторинг правильности осанки;</w:t>
      </w:r>
    </w:p>
    <w:p w:rsidR="00B303C9" w:rsidRPr="00945A4B" w:rsidRDefault="00B303C9" w:rsidP="003834D8">
      <w:pPr>
        <w:ind w:rightChars="46" w:right="110"/>
        <w:rPr>
          <w:sz w:val="23"/>
          <w:szCs w:val="23"/>
        </w:rPr>
      </w:pPr>
      <w:r w:rsidRPr="00945A4B">
        <w:rPr>
          <w:sz w:val="23"/>
          <w:szCs w:val="23"/>
        </w:rPr>
        <w:t>- включение во все формы работы по физическому развитию детей упражнений, направленных на профилактику нарушений осанки и плоскостопия;</w:t>
      </w:r>
    </w:p>
    <w:p w:rsidR="00B303C9" w:rsidRPr="00945A4B" w:rsidRDefault="00B303C9" w:rsidP="003834D8">
      <w:pPr>
        <w:ind w:rightChars="46" w:right="110"/>
        <w:rPr>
          <w:sz w:val="23"/>
          <w:szCs w:val="23"/>
        </w:rPr>
      </w:pPr>
      <w:r w:rsidRPr="00945A4B">
        <w:rPr>
          <w:sz w:val="23"/>
          <w:szCs w:val="23"/>
        </w:rPr>
        <w:t>- правильная расстановка детской мебели и ее подбор с учетом  роста воспитанников.</w:t>
      </w:r>
    </w:p>
    <w:p w:rsidR="00B303C9" w:rsidRPr="00945A4B" w:rsidRDefault="00B303C9" w:rsidP="003834D8">
      <w:pPr>
        <w:ind w:rightChars="46" w:right="110"/>
        <w:rPr>
          <w:sz w:val="23"/>
          <w:szCs w:val="23"/>
        </w:rPr>
      </w:pPr>
      <w:r w:rsidRPr="00945A4B">
        <w:rPr>
          <w:sz w:val="23"/>
          <w:szCs w:val="23"/>
        </w:rPr>
        <w:t xml:space="preserve">5. </w:t>
      </w:r>
      <w:r w:rsidRPr="00945A4B">
        <w:rPr>
          <w:b/>
          <w:sz w:val="23"/>
          <w:szCs w:val="23"/>
        </w:rPr>
        <w:t>Мониторинг:</w:t>
      </w:r>
    </w:p>
    <w:p w:rsidR="00B303C9" w:rsidRPr="00945A4B" w:rsidRDefault="00B303C9" w:rsidP="003834D8">
      <w:pPr>
        <w:ind w:rightChars="46" w:right="110"/>
        <w:rPr>
          <w:sz w:val="23"/>
          <w:szCs w:val="23"/>
        </w:rPr>
      </w:pPr>
      <w:r w:rsidRPr="00945A4B">
        <w:rPr>
          <w:sz w:val="23"/>
          <w:szCs w:val="23"/>
        </w:rPr>
        <w:t>- самочувствия детей: организация утреннего приема воспитанников  и  наблюдение в течение всего времени пребывания.</w:t>
      </w:r>
    </w:p>
    <w:p w:rsidR="00B303C9" w:rsidRPr="00945A4B" w:rsidRDefault="00B303C9" w:rsidP="003834D8">
      <w:pPr>
        <w:ind w:rightChars="46" w:right="110"/>
        <w:rPr>
          <w:sz w:val="23"/>
          <w:szCs w:val="23"/>
        </w:rPr>
      </w:pPr>
      <w:r w:rsidRPr="00945A4B">
        <w:rPr>
          <w:sz w:val="23"/>
          <w:szCs w:val="23"/>
        </w:rPr>
        <w:t>- санитарного состояния помещений;</w:t>
      </w:r>
    </w:p>
    <w:p w:rsidR="00B303C9" w:rsidRPr="00945A4B" w:rsidRDefault="00B303C9" w:rsidP="003834D8">
      <w:pPr>
        <w:ind w:rightChars="46" w:right="110"/>
        <w:rPr>
          <w:sz w:val="23"/>
          <w:szCs w:val="23"/>
        </w:rPr>
      </w:pPr>
      <w:r w:rsidRPr="00945A4B">
        <w:rPr>
          <w:sz w:val="23"/>
          <w:szCs w:val="23"/>
        </w:rPr>
        <w:t xml:space="preserve">- организации питания детей с соблюдением принципов адекватности, рациональности и сбалансированности. </w:t>
      </w:r>
    </w:p>
    <w:p w:rsidR="00FB53C8" w:rsidRPr="00945A4B" w:rsidRDefault="00FB53C8" w:rsidP="003834D8">
      <w:pPr>
        <w:ind w:rightChars="46" w:right="110"/>
        <w:rPr>
          <w:i/>
          <w:sz w:val="23"/>
          <w:szCs w:val="23"/>
        </w:rPr>
      </w:pPr>
    </w:p>
    <w:p w:rsidR="00B303C9" w:rsidRPr="00945A4B" w:rsidRDefault="00B303C9" w:rsidP="00FB53C8">
      <w:pPr>
        <w:ind w:rightChars="46" w:right="110" w:firstLine="708"/>
        <w:rPr>
          <w:b/>
          <w:sz w:val="23"/>
          <w:szCs w:val="23"/>
        </w:rPr>
      </w:pPr>
      <w:r w:rsidRPr="00945A4B">
        <w:rPr>
          <w:b/>
          <w:i/>
          <w:sz w:val="23"/>
          <w:szCs w:val="23"/>
        </w:rPr>
        <w:t>Основные направления оздоровительной работы руководящего, педагогического и медицинского персонала учреждения (группы)</w:t>
      </w:r>
      <w:r w:rsidRPr="00945A4B">
        <w:rPr>
          <w:b/>
          <w:sz w:val="23"/>
          <w:szCs w:val="23"/>
        </w:rPr>
        <w:t>:</w:t>
      </w:r>
    </w:p>
    <w:p w:rsidR="00B303C9" w:rsidRPr="00945A4B" w:rsidRDefault="00B303C9" w:rsidP="003834D8">
      <w:pPr>
        <w:ind w:rightChars="46" w:right="110"/>
        <w:rPr>
          <w:b/>
          <w:sz w:val="23"/>
          <w:szCs w:val="23"/>
        </w:rPr>
      </w:pPr>
      <w:r w:rsidRPr="00945A4B">
        <w:rPr>
          <w:b/>
          <w:sz w:val="23"/>
          <w:szCs w:val="23"/>
        </w:rPr>
        <w:t>1. Организация и проведение закаливающих мероприятий.</w:t>
      </w:r>
    </w:p>
    <w:p w:rsidR="00B303C9" w:rsidRPr="00945A4B" w:rsidRDefault="00B303C9" w:rsidP="003834D8">
      <w:pPr>
        <w:ind w:rightChars="46" w:right="110"/>
        <w:rPr>
          <w:b/>
          <w:sz w:val="23"/>
          <w:szCs w:val="23"/>
        </w:rPr>
      </w:pPr>
      <w:r w:rsidRPr="00945A4B">
        <w:rPr>
          <w:b/>
          <w:sz w:val="23"/>
          <w:szCs w:val="23"/>
        </w:rPr>
        <w:t>2. Мониторинг:</w:t>
      </w:r>
    </w:p>
    <w:p w:rsidR="00B303C9" w:rsidRPr="00945A4B" w:rsidRDefault="00B303C9" w:rsidP="003834D8">
      <w:pPr>
        <w:ind w:rightChars="46" w:right="110"/>
        <w:rPr>
          <w:sz w:val="23"/>
          <w:szCs w:val="23"/>
        </w:rPr>
      </w:pPr>
      <w:r w:rsidRPr="00945A4B">
        <w:rPr>
          <w:sz w:val="23"/>
          <w:szCs w:val="23"/>
        </w:rPr>
        <w:t>- чистоты и свежести воздуха в помещении: регулярное проветривание в присутствии (одностороннее) и в отсутствии (сквозное) детей.</w:t>
      </w:r>
    </w:p>
    <w:p w:rsidR="00B303C9" w:rsidRPr="00945A4B" w:rsidRDefault="00B303C9" w:rsidP="003834D8">
      <w:pPr>
        <w:ind w:rightChars="46" w:right="110"/>
        <w:rPr>
          <w:sz w:val="23"/>
          <w:szCs w:val="23"/>
        </w:rPr>
      </w:pPr>
      <w:r w:rsidRPr="00945A4B">
        <w:rPr>
          <w:sz w:val="23"/>
          <w:szCs w:val="23"/>
        </w:rPr>
        <w:t>- соблюдения температурного режима  в помещениях групп и одежды детей.</w:t>
      </w:r>
    </w:p>
    <w:p w:rsidR="00202C85" w:rsidRPr="00945A4B" w:rsidRDefault="00BB1567" w:rsidP="00FB53C8">
      <w:pPr>
        <w:ind w:rightChars="46" w:right="110"/>
        <w:jc w:val="center"/>
        <w:rPr>
          <w:b/>
          <w:sz w:val="23"/>
          <w:szCs w:val="23"/>
        </w:rPr>
      </w:pPr>
      <w:r w:rsidRPr="00945A4B">
        <w:rPr>
          <w:b/>
          <w:sz w:val="23"/>
          <w:szCs w:val="23"/>
        </w:rPr>
        <w:t>Виды интеграции образовательной области «Здоровье»</w:t>
      </w:r>
    </w:p>
    <w:p w:rsidR="00BB1567" w:rsidRPr="00945A4B" w:rsidRDefault="00BB1567" w:rsidP="00FB53C8">
      <w:pPr>
        <w:ind w:rightChars="46" w:right="110"/>
        <w:jc w:val="center"/>
        <w:rPr>
          <w:b/>
          <w:sz w:val="23"/>
          <w:szCs w:val="23"/>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88"/>
        <w:gridCol w:w="6804"/>
      </w:tblGrid>
      <w:tr w:rsidR="00B303C9" w:rsidRPr="00945A4B" w:rsidTr="00B35DD9">
        <w:tc>
          <w:tcPr>
            <w:tcW w:w="8188" w:type="dxa"/>
            <w:tcBorders>
              <w:top w:val="single" w:sz="4" w:space="0" w:color="000000"/>
              <w:left w:val="single" w:sz="4" w:space="0" w:color="000000"/>
              <w:bottom w:val="single" w:sz="4" w:space="0" w:color="000000"/>
              <w:right w:val="single" w:sz="4" w:space="0" w:color="000000"/>
            </w:tcBorders>
          </w:tcPr>
          <w:p w:rsidR="00B303C9" w:rsidRPr="00945A4B" w:rsidRDefault="00B303C9" w:rsidP="003834D8">
            <w:pPr>
              <w:autoSpaceDE w:val="0"/>
              <w:autoSpaceDN w:val="0"/>
              <w:ind w:rightChars="46" w:right="110"/>
              <w:rPr>
                <w:b/>
                <w:sz w:val="23"/>
                <w:szCs w:val="23"/>
              </w:rPr>
            </w:pPr>
            <w:r w:rsidRPr="00945A4B">
              <w:rPr>
                <w:b/>
                <w:sz w:val="23"/>
                <w:szCs w:val="23"/>
              </w:rPr>
              <w:t>По задачам и содержанию психолого-педагогической работы</w:t>
            </w:r>
          </w:p>
        </w:tc>
        <w:tc>
          <w:tcPr>
            <w:tcW w:w="6804" w:type="dxa"/>
            <w:tcBorders>
              <w:top w:val="single" w:sz="4" w:space="0" w:color="000000"/>
              <w:left w:val="single" w:sz="4" w:space="0" w:color="000000"/>
              <w:bottom w:val="single" w:sz="4" w:space="0" w:color="000000"/>
              <w:right w:val="single" w:sz="4" w:space="0" w:color="000000"/>
            </w:tcBorders>
          </w:tcPr>
          <w:p w:rsidR="00B303C9" w:rsidRPr="00945A4B" w:rsidRDefault="00B303C9" w:rsidP="003834D8">
            <w:pPr>
              <w:autoSpaceDE w:val="0"/>
              <w:autoSpaceDN w:val="0"/>
              <w:ind w:rightChars="46" w:right="110"/>
              <w:rPr>
                <w:b/>
                <w:sz w:val="23"/>
                <w:szCs w:val="23"/>
              </w:rPr>
            </w:pPr>
            <w:r w:rsidRPr="00945A4B">
              <w:rPr>
                <w:b/>
                <w:sz w:val="23"/>
                <w:szCs w:val="23"/>
              </w:rPr>
              <w:t>По  средствам организации и оптимизации образовательного процесса</w:t>
            </w:r>
          </w:p>
        </w:tc>
      </w:tr>
      <w:tr w:rsidR="00B303C9" w:rsidRPr="00945A4B" w:rsidTr="00B35DD9">
        <w:tc>
          <w:tcPr>
            <w:tcW w:w="8188" w:type="dxa"/>
            <w:tcBorders>
              <w:top w:val="single" w:sz="4" w:space="0" w:color="000000"/>
              <w:left w:val="single" w:sz="4" w:space="0" w:color="000000"/>
              <w:bottom w:val="single" w:sz="4" w:space="0" w:color="000000"/>
              <w:right w:val="single" w:sz="4" w:space="0" w:color="000000"/>
            </w:tcBorders>
          </w:tcPr>
          <w:p w:rsidR="00B303C9" w:rsidRPr="00945A4B" w:rsidRDefault="00B303C9" w:rsidP="003834D8">
            <w:pPr>
              <w:autoSpaceDE w:val="0"/>
              <w:autoSpaceDN w:val="0"/>
              <w:ind w:rightChars="46" w:right="110"/>
              <w:rPr>
                <w:sz w:val="23"/>
                <w:szCs w:val="23"/>
              </w:rPr>
            </w:pPr>
            <w:r w:rsidRPr="00945A4B">
              <w:rPr>
                <w:i/>
                <w:sz w:val="23"/>
                <w:szCs w:val="23"/>
              </w:rPr>
              <w:t>«Познание»</w:t>
            </w:r>
            <w:r w:rsidRPr="00945A4B">
              <w:rPr>
                <w:sz w:val="23"/>
                <w:szCs w:val="23"/>
              </w:rPr>
              <w:t xml:space="preserve"> (формирование целостной картины мира, расширение кругозора в части представлений о здоровье и ЗОЖ человека)</w:t>
            </w:r>
          </w:p>
          <w:p w:rsidR="00B303C9" w:rsidRPr="00945A4B" w:rsidRDefault="00B303C9" w:rsidP="003834D8">
            <w:pPr>
              <w:autoSpaceDE w:val="0"/>
              <w:autoSpaceDN w:val="0"/>
              <w:ind w:rightChars="46" w:right="110"/>
              <w:rPr>
                <w:sz w:val="23"/>
                <w:szCs w:val="23"/>
              </w:rPr>
            </w:pPr>
            <w:r w:rsidRPr="00945A4B">
              <w:rPr>
                <w:i/>
                <w:sz w:val="23"/>
                <w:szCs w:val="23"/>
              </w:rPr>
              <w:t>«Социализация»</w:t>
            </w:r>
            <w:r w:rsidRPr="00945A4B">
              <w:rPr>
                <w:sz w:val="23"/>
                <w:szCs w:val="23"/>
              </w:rPr>
              <w:t xml:space="preserve"> (формирование первичных ценностных представлений о здоровье и ЗОЖ человека, соблюдение элементарных общепринятых норм и правил поведения в части ЗОЖ)</w:t>
            </w:r>
          </w:p>
          <w:p w:rsidR="00B303C9" w:rsidRPr="00945A4B" w:rsidRDefault="00B303C9" w:rsidP="003834D8">
            <w:pPr>
              <w:autoSpaceDE w:val="0"/>
              <w:autoSpaceDN w:val="0"/>
              <w:ind w:rightChars="46" w:right="110"/>
              <w:rPr>
                <w:sz w:val="23"/>
                <w:szCs w:val="23"/>
              </w:rPr>
            </w:pPr>
            <w:r w:rsidRPr="00945A4B">
              <w:rPr>
                <w:i/>
                <w:sz w:val="23"/>
                <w:szCs w:val="23"/>
              </w:rPr>
              <w:lastRenderedPageBreak/>
              <w:t>«Безопасность»</w:t>
            </w:r>
            <w:r w:rsidRPr="00945A4B">
              <w:rPr>
                <w:sz w:val="23"/>
                <w:szCs w:val="23"/>
              </w:rPr>
              <w:t xml:space="preserve"> (формирование основ безопасности собственной жизнедеятельности, в том числе здоровья)</w:t>
            </w:r>
          </w:p>
          <w:p w:rsidR="00B303C9" w:rsidRPr="00945A4B" w:rsidRDefault="00B303C9" w:rsidP="003834D8">
            <w:pPr>
              <w:autoSpaceDE w:val="0"/>
              <w:autoSpaceDN w:val="0"/>
              <w:ind w:rightChars="46" w:right="110"/>
              <w:rPr>
                <w:sz w:val="23"/>
                <w:szCs w:val="23"/>
              </w:rPr>
            </w:pPr>
            <w:r w:rsidRPr="00945A4B">
              <w:rPr>
                <w:i/>
                <w:sz w:val="23"/>
                <w:szCs w:val="23"/>
              </w:rPr>
              <w:t>«Коммуникация»</w:t>
            </w:r>
            <w:r w:rsidRPr="00945A4B">
              <w:rPr>
                <w:sz w:val="23"/>
                <w:szCs w:val="23"/>
              </w:rPr>
              <w:t xml:space="preserve"> (развитие свободного общения со взрослыми и детьми по поводу здоровья и ЗОЖ человека)</w:t>
            </w:r>
          </w:p>
        </w:tc>
        <w:tc>
          <w:tcPr>
            <w:tcW w:w="6804" w:type="dxa"/>
            <w:tcBorders>
              <w:top w:val="single" w:sz="4" w:space="0" w:color="000000"/>
              <w:left w:val="single" w:sz="4" w:space="0" w:color="000000"/>
              <w:bottom w:val="single" w:sz="4" w:space="0" w:color="000000"/>
              <w:right w:val="single" w:sz="4" w:space="0" w:color="000000"/>
            </w:tcBorders>
          </w:tcPr>
          <w:p w:rsidR="00B303C9" w:rsidRPr="00945A4B" w:rsidRDefault="00B303C9" w:rsidP="003834D8">
            <w:pPr>
              <w:autoSpaceDE w:val="0"/>
              <w:autoSpaceDN w:val="0"/>
              <w:ind w:rightChars="46" w:right="110"/>
              <w:rPr>
                <w:sz w:val="23"/>
                <w:szCs w:val="23"/>
              </w:rPr>
            </w:pPr>
            <w:r w:rsidRPr="00945A4B">
              <w:rPr>
                <w:i/>
                <w:sz w:val="23"/>
                <w:szCs w:val="23"/>
              </w:rPr>
              <w:lastRenderedPageBreak/>
              <w:t>«Художественное творчество»</w:t>
            </w:r>
            <w:r w:rsidRPr="00945A4B">
              <w:rPr>
                <w:sz w:val="23"/>
                <w:szCs w:val="23"/>
              </w:rPr>
              <w:t xml:space="preserve"> (использование средств продуктивных видов деятельности для обогащения и закрепления содержания области «Здоровье»)</w:t>
            </w:r>
          </w:p>
          <w:p w:rsidR="00B303C9" w:rsidRPr="00945A4B" w:rsidRDefault="00B303C9" w:rsidP="003834D8">
            <w:pPr>
              <w:autoSpaceDE w:val="0"/>
              <w:autoSpaceDN w:val="0"/>
              <w:ind w:rightChars="46" w:right="110"/>
              <w:rPr>
                <w:sz w:val="23"/>
                <w:szCs w:val="23"/>
              </w:rPr>
            </w:pPr>
            <w:r w:rsidRPr="00945A4B">
              <w:rPr>
                <w:i/>
                <w:sz w:val="23"/>
                <w:szCs w:val="23"/>
              </w:rPr>
              <w:t>«Труд»</w:t>
            </w:r>
            <w:r w:rsidRPr="00945A4B">
              <w:rPr>
                <w:sz w:val="23"/>
                <w:szCs w:val="23"/>
              </w:rPr>
              <w:t xml:space="preserve"> (накопление опыта здоровьесберегающего поведения в труде, освоение культуры здорового труда)</w:t>
            </w:r>
          </w:p>
          <w:p w:rsidR="00B303C9" w:rsidRPr="00945A4B" w:rsidRDefault="00B303C9" w:rsidP="003834D8">
            <w:pPr>
              <w:autoSpaceDE w:val="0"/>
              <w:autoSpaceDN w:val="0"/>
              <w:ind w:rightChars="46" w:right="110"/>
              <w:rPr>
                <w:sz w:val="23"/>
                <w:szCs w:val="23"/>
              </w:rPr>
            </w:pPr>
            <w:r w:rsidRPr="00945A4B">
              <w:rPr>
                <w:i/>
                <w:sz w:val="23"/>
                <w:szCs w:val="23"/>
              </w:rPr>
              <w:lastRenderedPageBreak/>
              <w:t>«Чтение художественной литературы»</w:t>
            </w:r>
            <w:r w:rsidRPr="00945A4B">
              <w:rPr>
                <w:sz w:val="23"/>
                <w:szCs w:val="23"/>
              </w:rPr>
              <w:t xml:space="preserve"> (использование художественных произведений для обогащения и закрепления содержания области  «Здоровье»)</w:t>
            </w:r>
          </w:p>
        </w:tc>
      </w:tr>
    </w:tbl>
    <w:p w:rsidR="008C0D50" w:rsidRDefault="00FE50AA" w:rsidP="00FE50AA">
      <w:pPr>
        <w:tabs>
          <w:tab w:val="left" w:pos="6210"/>
        </w:tabs>
        <w:ind w:rightChars="46" w:right="110"/>
        <w:rPr>
          <w:i/>
          <w:sz w:val="23"/>
          <w:szCs w:val="23"/>
        </w:rPr>
      </w:pPr>
      <w:r>
        <w:rPr>
          <w:i/>
          <w:sz w:val="23"/>
          <w:szCs w:val="23"/>
        </w:rPr>
        <w:lastRenderedPageBreak/>
        <w:tab/>
      </w:r>
    </w:p>
    <w:p w:rsidR="008A2467" w:rsidRDefault="008A2467" w:rsidP="00FE50AA">
      <w:pPr>
        <w:tabs>
          <w:tab w:val="left" w:pos="6210"/>
        </w:tabs>
        <w:ind w:rightChars="46" w:right="110"/>
        <w:jc w:val="center"/>
        <w:rPr>
          <w:b/>
        </w:rPr>
      </w:pPr>
    </w:p>
    <w:p w:rsidR="00FE50AA" w:rsidRPr="00FE50AA" w:rsidRDefault="00FE50AA" w:rsidP="00FE50AA">
      <w:pPr>
        <w:tabs>
          <w:tab w:val="left" w:pos="6210"/>
        </w:tabs>
        <w:ind w:rightChars="46" w:right="110"/>
        <w:jc w:val="center"/>
        <w:rPr>
          <w:b/>
        </w:rPr>
      </w:pPr>
      <w:r>
        <w:rPr>
          <w:b/>
        </w:rPr>
        <w:t>1-3 лет</w:t>
      </w:r>
    </w:p>
    <w:p w:rsidR="00202C85" w:rsidRDefault="00202C85" w:rsidP="00B35DD9">
      <w:pPr>
        <w:ind w:rightChars="46" w:right="110"/>
        <w:jc w:val="center"/>
        <w:rPr>
          <w:b/>
          <w:sz w:val="23"/>
          <w:szCs w:val="23"/>
        </w:rPr>
      </w:pPr>
    </w:p>
    <w:p w:rsidR="00FE50AA" w:rsidRPr="00D749DE" w:rsidRDefault="00FE50AA" w:rsidP="00FE50AA">
      <w:pPr>
        <w:shd w:val="clear" w:color="auto" w:fill="FFFFFF"/>
        <w:autoSpaceDE w:val="0"/>
        <w:autoSpaceDN w:val="0"/>
        <w:adjustRightInd w:val="0"/>
        <w:ind w:firstLine="284"/>
        <w:jc w:val="both"/>
      </w:pPr>
      <w:r>
        <w:rPr>
          <w:b/>
          <w:sz w:val="23"/>
          <w:szCs w:val="23"/>
        </w:rPr>
        <w:tab/>
      </w:r>
      <w:r w:rsidRPr="00D749DE">
        <w:rPr>
          <w:i/>
          <w:iCs/>
          <w:color w:val="000000"/>
        </w:rPr>
        <w:t xml:space="preserve">Культурно-гигиенические навыки. </w:t>
      </w:r>
      <w:r w:rsidRPr="00D749DE">
        <w:rPr>
          <w:color w:val="000000"/>
        </w:rPr>
        <w:t>Формирование культурно-гигиенических навыков начинается с полутора лет. В этом возрасте дети становятся более самостоятельными.</w:t>
      </w:r>
    </w:p>
    <w:p w:rsidR="00FE50AA" w:rsidRPr="00D749DE" w:rsidRDefault="00FE50AA" w:rsidP="00FE50AA">
      <w:pPr>
        <w:shd w:val="clear" w:color="auto" w:fill="FFFFFF"/>
        <w:autoSpaceDE w:val="0"/>
        <w:autoSpaceDN w:val="0"/>
        <w:adjustRightInd w:val="0"/>
        <w:ind w:firstLine="284"/>
        <w:jc w:val="both"/>
      </w:pPr>
      <w:r w:rsidRPr="00D749DE">
        <w:rPr>
          <w:color w:val="000000"/>
        </w:rPr>
        <w:t>Постепенно дети приучаются:</w:t>
      </w:r>
    </w:p>
    <w:p w:rsidR="00FE50AA" w:rsidRPr="00D749DE" w:rsidRDefault="00FE50AA" w:rsidP="00FE50AA">
      <w:pPr>
        <w:shd w:val="clear" w:color="auto" w:fill="FFFFFF"/>
        <w:autoSpaceDE w:val="0"/>
        <w:autoSpaceDN w:val="0"/>
        <w:adjustRightInd w:val="0"/>
        <w:ind w:firstLine="284"/>
        <w:jc w:val="both"/>
      </w:pPr>
      <w:r w:rsidRPr="00D749DE">
        <w:rPr>
          <w:color w:val="000000"/>
        </w:rPr>
        <w:t>—  мыть руки с мылом до и после еды, после прихода с улицы, в случае загрязнения, после посещения туалета;</w:t>
      </w:r>
    </w:p>
    <w:p w:rsidR="00FE50AA" w:rsidRPr="00D749DE" w:rsidRDefault="00FE50AA" w:rsidP="00FE50AA">
      <w:pPr>
        <w:shd w:val="clear" w:color="auto" w:fill="FFFFFF"/>
        <w:autoSpaceDE w:val="0"/>
        <w:autoSpaceDN w:val="0"/>
        <w:adjustRightInd w:val="0"/>
        <w:ind w:firstLine="284"/>
        <w:jc w:val="both"/>
      </w:pPr>
      <w:r w:rsidRPr="00D749DE">
        <w:rPr>
          <w:color w:val="000000"/>
        </w:rPr>
        <w:t>—  умывать лицо, пользоваться полотенцем, насухо вытирая лицо и руки;</w:t>
      </w:r>
    </w:p>
    <w:p w:rsidR="00FE50AA" w:rsidRPr="00D749DE" w:rsidRDefault="00FE50AA" w:rsidP="00FE50AA">
      <w:pPr>
        <w:shd w:val="clear" w:color="auto" w:fill="FFFFFF"/>
        <w:autoSpaceDE w:val="0"/>
        <w:autoSpaceDN w:val="0"/>
        <w:adjustRightInd w:val="0"/>
        <w:ind w:firstLine="284"/>
        <w:jc w:val="both"/>
      </w:pPr>
      <w:r w:rsidRPr="00D749DE">
        <w:rPr>
          <w:color w:val="000000"/>
        </w:rPr>
        <w:t>—  жевать с закрытым ртом, пользоваться ложкой, салфеткой, пить из чашки;</w:t>
      </w:r>
    </w:p>
    <w:p w:rsidR="00FE50AA" w:rsidRPr="00D749DE" w:rsidRDefault="00FE50AA" w:rsidP="00FE50AA">
      <w:pPr>
        <w:shd w:val="clear" w:color="auto" w:fill="FFFFFF"/>
        <w:autoSpaceDE w:val="0"/>
        <w:autoSpaceDN w:val="0"/>
        <w:adjustRightInd w:val="0"/>
        <w:ind w:firstLine="284"/>
        <w:jc w:val="both"/>
      </w:pPr>
      <w:r w:rsidRPr="00D749DE">
        <w:rPr>
          <w:color w:val="000000"/>
        </w:rPr>
        <w:t>—  полоскать рот питьевой водой после каждого приема пищи;</w:t>
      </w:r>
    </w:p>
    <w:p w:rsidR="00FE50AA" w:rsidRPr="00D749DE" w:rsidRDefault="00FE50AA" w:rsidP="00FE50AA">
      <w:pPr>
        <w:shd w:val="clear" w:color="auto" w:fill="FFFFFF"/>
        <w:autoSpaceDE w:val="0"/>
        <w:autoSpaceDN w:val="0"/>
        <w:adjustRightInd w:val="0"/>
        <w:ind w:firstLine="284"/>
        <w:jc w:val="both"/>
      </w:pPr>
      <w:r w:rsidRPr="00D749DE">
        <w:rPr>
          <w:color w:val="000000"/>
        </w:rPr>
        <w:t>—  очищать нос, пользуясь носовым платком;</w:t>
      </w:r>
    </w:p>
    <w:p w:rsidR="00FE50AA" w:rsidRPr="00D749DE" w:rsidRDefault="00FE50AA" w:rsidP="00FE50AA">
      <w:pPr>
        <w:shd w:val="clear" w:color="auto" w:fill="FFFFFF"/>
        <w:autoSpaceDE w:val="0"/>
        <w:autoSpaceDN w:val="0"/>
        <w:adjustRightInd w:val="0"/>
        <w:ind w:firstLine="284"/>
        <w:jc w:val="both"/>
      </w:pPr>
      <w:r w:rsidRPr="00D749DE">
        <w:rPr>
          <w:color w:val="000000"/>
        </w:rPr>
        <w:t>—  проситься на горшок и пользоваться им;</w:t>
      </w:r>
    </w:p>
    <w:p w:rsidR="00FE50AA" w:rsidRPr="00D749DE" w:rsidRDefault="00FE50AA" w:rsidP="00FE50AA">
      <w:pPr>
        <w:shd w:val="clear" w:color="auto" w:fill="FFFFFF"/>
        <w:autoSpaceDE w:val="0"/>
        <w:autoSpaceDN w:val="0"/>
        <w:adjustRightInd w:val="0"/>
        <w:ind w:firstLine="284"/>
        <w:jc w:val="both"/>
      </w:pPr>
      <w:r w:rsidRPr="00D749DE">
        <w:rPr>
          <w:color w:val="000000"/>
        </w:rPr>
        <w:t>—  быть опрятными, замечать погрешности в одежде и пытаться их исправлять;</w:t>
      </w:r>
    </w:p>
    <w:p w:rsidR="00FE50AA" w:rsidRPr="00D749DE" w:rsidRDefault="00FE50AA" w:rsidP="00FE50AA">
      <w:pPr>
        <w:shd w:val="clear" w:color="auto" w:fill="FFFFFF"/>
        <w:autoSpaceDE w:val="0"/>
        <w:autoSpaceDN w:val="0"/>
        <w:adjustRightInd w:val="0"/>
        <w:ind w:firstLine="284"/>
        <w:jc w:val="both"/>
      </w:pPr>
      <w:r w:rsidRPr="00D749DE">
        <w:rPr>
          <w:color w:val="000000"/>
        </w:rPr>
        <w:t>—  одеваться и раздеваться, соблюдая определенную последовательность, скла</w:t>
      </w:r>
      <w:r w:rsidRPr="00D749DE">
        <w:rPr>
          <w:color w:val="000000"/>
        </w:rPr>
        <w:softHyphen/>
        <w:t>дывать и вешать одежду в шкафчик;</w:t>
      </w:r>
    </w:p>
    <w:p w:rsidR="00FE50AA" w:rsidRPr="00D749DE" w:rsidRDefault="00FE50AA" w:rsidP="00FE50AA">
      <w:pPr>
        <w:shd w:val="clear" w:color="auto" w:fill="FFFFFF"/>
        <w:autoSpaceDE w:val="0"/>
        <w:autoSpaceDN w:val="0"/>
        <w:adjustRightInd w:val="0"/>
        <w:ind w:firstLine="284"/>
        <w:jc w:val="both"/>
      </w:pPr>
      <w:r w:rsidRPr="00D749DE">
        <w:rPr>
          <w:color w:val="000000"/>
        </w:rPr>
        <w:t>—  застегивать и расстегивать пуговицы, молнию, кнопки, зашнуровывать и расшнуровывать ботинки;</w:t>
      </w:r>
    </w:p>
    <w:p w:rsidR="00FE50AA" w:rsidRPr="00D749DE" w:rsidRDefault="00FE50AA" w:rsidP="00FE50AA">
      <w:pPr>
        <w:shd w:val="clear" w:color="auto" w:fill="FFFFFF"/>
        <w:autoSpaceDE w:val="0"/>
        <w:autoSpaceDN w:val="0"/>
        <w:adjustRightInd w:val="0"/>
        <w:ind w:firstLine="284"/>
        <w:jc w:val="both"/>
      </w:pPr>
      <w:r w:rsidRPr="00D749DE">
        <w:rPr>
          <w:color w:val="000000"/>
        </w:rPr>
        <w:t>—  убирать на место игрушки и вещи с помощью взрослых.</w:t>
      </w:r>
    </w:p>
    <w:p w:rsidR="00FE50AA" w:rsidRPr="00945A4B" w:rsidRDefault="00FE50AA" w:rsidP="00FE50AA">
      <w:pPr>
        <w:tabs>
          <w:tab w:val="left" w:pos="195"/>
        </w:tabs>
        <w:ind w:rightChars="46" w:right="110"/>
        <w:rPr>
          <w:b/>
          <w:sz w:val="23"/>
          <w:szCs w:val="23"/>
        </w:rPr>
      </w:pPr>
    </w:p>
    <w:p w:rsidR="00B303C9" w:rsidRPr="00945A4B" w:rsidRDefault="00B303C9" w:rsidP="00B35DD9">
      <w:pPr>
        <w:ind w:rightChars="46" w:right="110"/>
        <w:jc w:val="center"/>
        <w:rPr>
          <w:b/>
          <w:sz w:val="23"/>
          <w:szCs w:val="23"/>
        </w:rPr>
      </w:pPr>
      <w:r w:rsidRPr="00945A4B">
        <w:rPr>
          <w:b/>
          <w:sz w:val="23"/>
          <w:szCs w:val="23"/>
        </w:rPr>
        <w:t>3-</w:t>
      </w:r>
      <w:r w:rsidR="003C6995">
        <w:rPr>
          <w:b/>
          <w:sz w:val="23"/>
          <w:szCs w:val="23"/>
        </w:rPr>
        <w:t>5</w:t>
      </w:r>
      <w:r w:rsidRPr="00945A4B">
        <w:rPr>
          <w:b/>
          <w:sz w:val="23"/>
          <w:szCs w:val="23"/>
        </w:rPr>
        <w:t xml:space="preserve"> </w:t>
      </w:r>
      <w:r w:rsidR="003C6995">
        <w:rPr>
          <w:b/>
          <w:sz w:val="23"/>
          <w:szCs w:val="23"/>
        </w:rPr>
        <w:t>лет</w:t>
      </w:r>
    </w:p>
    <w:p w:rsidR="00B303C9" w:rsidRPr="00945A4B" w:rsidRDefault="00B303C9" w:rsidP="00A22A50">
      <w:pPr>
        <w:ind w:rightChars="46" w:right="110"/>
        <w:jc w:val="both"/>
        <w:rPr>
          <w:i/>
          <w:sz w:val="23"/>
          <w:szCs w:val="23"/>
        </w:rPr>
      </w:pPr>
      <w:r w:rsidRPr="00945A4B">
        <w:rPr>
          <w:i/>
          <w:sz w:val="23"/>
          <w:szCs w:val="23"/>
        </w:rPr>
        <w:t>По формированию культурно-гигиенических навыков:</w:t>
      </w:r>
    </w:p>
    <w:p w:rsidR="00B303C9" w:rsidRPr="00945A4B" w:rsidRDefault="00B303C9" w:rsidP="00A22A50">
      <w:pPr>
        <w:pStyle w:val="a3"/>
        <w:numPr>
          <w:ilvl w:val="0"/>
          <w:numId w:val="12"/>
        </w:numPr>
        <w:spacing w:after="0"/>
        <w:ind w:left="0" w:rightChars="46" w:right="110" w:firstLine="0"/>
        <w:jc w:val="both"/>
        <w:rPr>
          <w:sz w:val="23"/>
          <w:szCs w:val="23"/>
        </w:rPr>
      </w:pPr>
      <w:r w:rsidRPr="00945A4B">
        <w:rPr>
          <w:sz w:val="23"/>
          <w:szCs w:val="23"/>
        </w:rPr>
        <w:t xml:space="preserve">совершенствовать умения правильно совершать процессы умывания, мытья рук при незначительном участии взрослого, элементарно ухаживать за внешним видом, пользоваться носовым платком, туалетом </w:t>
      </w:r>
      <w:r w:rsidRPr="00945A4B">
        <w:rPr>
          <w:b/>
          <w:sz w:val="23"/>
          <w:szCs w:val="23"/>
        </w:rPr>
        <w:t>(Труд)</w:t>
      </w:r>
      <w:r w:rsidRPr="00945A4B">
        <w:rPr>
          <w:sz w:val="23"/>
          <w:szCs w:val="23"/>
        </w:rPr>
        <w:t>;</w:t>
      </w:r>
    </w:p>
    <w:p w:rsidR="00B303C9" w:rsidRPr="00945A4B" w:rsidRDefault="00B303C9" w:rsidP="00A22A50">
      <w:pPr>
        <w:pStyle w:val="a3"/>
        <w:numPr>
          <w:ilvl w:val="0"/>
          <w:numId w:val="12"/>
        </w:numPr>
        <w:spacing w:after="0"/>
        <w:ind w:left="0" w:rightChars="46" w:right="110" w:firstLine="0"/>
        <w:jc w:val="both"/>
        <w:rPr>
          <w:sz w:val="23"/>
          <w:szCs w:val="23"/>
        </w:rPr>
      </w:pPr>
      <w:r w:rsidRPr="00945A4B">
        <w:rPr>
          <w:sz w:val="23"/>
          <w:szCs w:val="23"/>
        </w:rPr>
        <w:t xml:space="preserve">формировать умения элементарно помогать взрослому в организации процесса питания; навык правильно есть без помощи взрослого </w:t>
      </w:r>
      <w:r w:rsidRPr="00945A4B">
        <w:rPr>
          <w:b/>
          <w:sz w:val="23"/>
          <w:szCs w:val="23"/>
        </w:rPr>
        <w:t>(Труд, Социализация)</w:t>
      </w:r>
      <w:r w:rsidRPr="00945A4B">
        <w:rPr>
          <w:sz w:val="23"/>
          <w:szCs w:val="23"/>
        </w:rPr>
        <w:t>;</w:t>
      </w:r>
    </w:p>
    <w:p w:rsidR="00B303C9" w:rsidRPr="00945A4B" w:rsidRDefault="00B303C9" w:rsidP="00A22A50">
      <w:pPr>
        <w:pStyle w:val="a3"/>
        <w:numPr>
          <w:ilvl w:val="0"/>
          <w:numId w:val="12"/>
        </w:numPr>
        <w:spacing w:after="0"/>
        <w:ind w:left="0" w:rightChars="46" w:right="110" w:firstLine="0"/>
        <w:jc w:val="both"/>
        <w:rPr>
          <w:sz w:val="23"/>
          <w:szCs w:val="23"/>
        </w:rPr>
      </w:pPr>
      <w:r w:rsidRPr="00945A4B">
        <w:rPr>
          <w:sz w:val="23"/>
          <w:szCs w:val="23"/>
        </w:rPr>
        <w:t xml:space="preserve">развивать умения одеваться и раздеваться при участии взрослого, стремясь к самостоятельным действиям </w:t>
      </w:r>
      <w:r w:rsidRPr="00945A4B">
        <w:rPr>
          <w:b/>
          <w:sz w:val="23"/>
          <w:szCs w:val="23"/>
        </w:rPr>
        <w:t>(Труд)</w:t>
      </w:r>
      <w:r w:rsidRPr="00945A4B">
        <w:rPr>
          <w:sz w:val="23"/>
          <w:szCs w:val="23"/>
        </w:rPr>
        <w:t>;</w:t>
      </w:r>
    </w:p>
    <w:p w:rsidR="00B303C9" w:rsidRDefault="00B303C9" w:rsidP="00A22A50">
      <w:pPr>
        <w:pStyle w:val="a3"/>
        <w:numPr>
          <w:ilvl w:val="0"/>
          <w:numId w:val="12"/>
        </w:numPr>
        <w:spacing w:after="0"/>
        <w:ind w:left="0" w:rightChars="46" w:right="110" w:firstLine="0"/>
        <w:jc w:val="both"/>
        <w:rPr>
          <w:sz w:val="23"/>
          <w:szCs w:val="23"/>
        </w:rPr>
      </w:pPr>
      <w:r w:rsidRPr="00945A4B">
        <w:rPr>
          <w:sz w:val="23"/>
          <w:szCs w:val="23"/>
        </w:rPr>
        <w:t xml:space="preserve">воспитывать потребность и формировать умения ухаживать за своими вещами и игрушками при помощи взрослого </w:t>
      </w:r>
      <w:r w:rsidRPr="00945A4B">
        <w:rPr>
          <w:b/>
          <w:sz w:val="23"/>
          <w:szCs w:val="23"/>
        </w:rPr>
        <w:t>(Труд)</w:t>
      </w:r>
      <w:r w:rsidRPr="00945A4B">
        <w:rPr>
          <w:sz w:val="23"/>
          <w:szCs w:val="23"/>
        </w:rPr>
        <w:t>;</w:t>
      </w:r>
    </w:p>
    <w:p w:rsidR="003C6995" w:rsidRPr="00945A4B" w:rsidRDefault="003C6995" w:rsidP="00A22A50">
      <w:pPr>
        <w:pStyle w:val="a3"/>
        <w:numPr>
          <w:ilvl w:val="0"/>
          <w:numId w:val="12"/>
        </w:numPr>
        <w:spacing w:after="0"/>
        <w:ind w:left="0" w:rightChars="46" w:right="110" w:firstLine="0"/>
        <w:jc w:val="both"/>
        <w:rPr>
          <w:sz w:val="23"/>
          <w:szCs w:val="23"/>
        </w:rPr>
      </w:pPr>
      <w:r w:rsidRPr="00945A4B">
        <w:rPr>
          <w:sz w:val="23"/>
          <w:szCs w:val="23"/>
        </w:rPr>
        <w:t xml:space="preserve">развивать умения самостоятельно и правильно совершать процессы умывания, мытья рук, помогать в осуществлении этих процессов сверстникам, младшим детям; самостоятельно следить за своим внешним видом и видом других детей; помогать взрослому в организации процесса питания, адекватно откликаясь на его просьбы; самостоятельно есть, соблюдая культуру поведения за столом; самостоятельно одеваться и раздеваться, стремясь помочь сверстникам или младшим детям; элементарно ухаживать за своими вещами (вещами личного пользования) и игрушками, проявляя инициативность и самостоятельность </w:t>
      </w:r>
      <w:r w:rsidRPr="00945A4B">
        <w:rPr>
          <w:b/>
          <w:sz w:val="23"/>
          <w:szCs w:val="23"/>
        </w:rPr>
        <w:t>(Труд, Социализация);</w:t>
      </w:r>
    </w:p>
    <w:p w:rsidR="00B303C9" w:rsidRPr="00945A4B" w:rsidRDefault="00B303C9" w:rsidP="00A22A50">
      <w:pPr>
        <w:pStyle w:val="a3"/>
        <w:spacing w:after="0"/>
        <w:ind w:left="0" w:rightChars="46" w:right="110"/>
        <w:jc w:val="both"/>
        <w:rPr>
          <w:i/>
          <w:sz w:val="23"/>
          <w:szCs w:val="23"/>
        </w:rPr>
      </w:pPr>
    </w:p>
    <w:p w:rsidR="00B303C9" w:rsidRPr="00945A4B" w:rsidRDefault="00B303C9" w:rsidP="00A22A50">
      <w:pPr>
        <w:pStyle w:val="a3"/>
        <w:spacing w:after="0"/>
        <w:ind w:left="0" w:rightChars="46" w:right="110"/>
        <w:jc w:val="both"/>
        <w:rPr>
          <w:sz w:val="23"/>
          <w:szCs w:val="23"/>
        </w:rPr>
      </w:pPr>
      <w:r w:rsidRPr="00945A4B">
        <w:rPr>
          <w:i/>
          <w:sz w:val="23"/>
          <w:szCs w:val="23"/>
        </w:rPr>
        <w:lastRenderedPageBreak/>
        <w:t>По формированию первичных ценностных представлений о здоровье и здоровом образе жизни:</w:t>
      </w:r>
    </w:p>
    <w:p w:rsidR="00B303C9" w:rsidRPr="00945A4B" w:rsidRDefault="00B303C9" w:rsidP="00A22A50">
      <w:pPr>
        <w:pStyle w:val="a3"/>
        <w:numPr>
          <w:ilvl w:val="0"/>
          <w:numId w:val="12"/>
        </w:numPr>
        <w:spacing w:after="0"/>
        <w:ind w:left="0" w:rightChars="46" w:right="110" w:firstLine="0"/>
        <w:jc w:val="both"/>
        <w:rPr>
          <w:sz w:val="23"/>
          <w:szCs w:val="23"/>
        </w:rPr>
      </w:pPr>
      <w:r w:rsidRPr="00945A4B">
        <w:rPr>
          <w:sz w:val="23"/>
          <w:szCs w:val="23"/>
        </w:rPr>
        <w:t xml:space="preserve">развивать умения и навыки называть свое имя, говорить о себе от первого лица; выражать свои потребности и интересы в речи; интерес к изучению себя, своих физических возможностей (осанка, стопа, рост, движение, картина здоровья),  человека (сверстника и взрослого) и признаках здоровья человека </w:t>
      </w:r>
      <w:r w:rsidRPr="00945A4B">
        <w:rPr>
          <w:b/>
          <w:sz w:val="23"/>
          <w:szCs w:val="23"/>
        </w:rPr>
        <w:t>(Социализация, Коммуникация, Познание, Безопасность)</w:t>
      </w:r>
      <w:r w:rsidRPr="00945A4B">
        <w:rPr>
          <w:sz w:val="23"/>
          <w:szCs w:val="23"/>
        </w:rPr>
        <w:t xml:space="preserve">; </w:t>
      </w:r>
    </w:p>
    <w:p w:rsidR="00B303C9" w:rsidRPr="00945A4B" w:rsidRDefault="00B303C9" w:rsidP="00A22A50">
      <w:pPr>
        <w:pStyle w:val="a3"/>
        <w:numPr>
          <w:ilvl w:val="0"/>
          <w:numId w:val="12"/>
        </w:numPr>
        <w:spacing w:after="0"/>
        <w:ind w:left="0" w:rightChars="46" w:right="110" w:firstLine="0"/>
        <w:jc w:val="both"/>
        <w:rPr>
          <w:sz w:val="23"/>
          <w:szCs w:val="23"/>
        </w:rPr>
      </w:pPr>
      <w:r w:rsidRPr="00945A4B">
        <w:rPr>
          <w:sz w:val="23"/>
          <w:szCs w:val="23"/>
        </w:rPr>
        <w:t xml:space="preserve">обогащать представления о  процессах умывания, одевания, купания, еды, уборки помещения, атрибутах и основных действиях, сопровождающих их, доступном ребенку предметном мире, назначении предметов, правилах их безопасного использования </w:t>
      </w:r>
      <w:r w:rsidRPr="00945A4B">
        <w:rPr>
          <w:b/>
          <w:sz w:val="23"/>
          <w:szCs w:val="23"/>
        </w:rPr>
        <w:t>(Познание, Труд, Безопасность)</w:t>
      </w:r>
      <w:r w:rsidRPr="00945A4B">
        <w:rPr>
          <w:sz w:val="23"/>
          <w:szCs w:val="23"/>
        </w:rPr>
        <w:t>;</w:t>
      </w:r>
    </w:p>
    <w:p w:rsidR="00B303C9" w:rsidRPr="00945A4B" w:rsidRDefault="00B303C9" w:rsidP="00A22A50">
      <w:pPr>
        <w:pStyle w:val="a3"/>
        <w:numPr>
          <w:ilvl w:val="0"/>
          <w:numId w:val="12"/>
        </w:numPr>
        <w:spacing w:after="0"/>
        <w:ind w:left="0" w:rightChars="46" w:right="110" w:firstLine="0"/>
        <w:jc w:val="both"/>
        <w:rPr>
          <w:sz w:val="23"/>
          <w:szCs w:val="23"/>
        </w:rPr>
      </w:pPr>
      <w:r w:rsidRPr="00945A4B">
        <w:rPr>
          <w:sz w:val="23"/>
          <w:szCs w:val="23"/>
        </w:rPr>
        <w:t xml:space="preserve">поддерживать положительный настрой на выполнение элементарных гигиенических процессов, чувство радости от самостоятельных и совместных действий и их результатов (чистые руки, хорошее настроение, красивая ходьба, убранные игрушки в группе, одежда сложена аккуратно, я молодец и т.д.) </w:t>
      </w:r>
      <w:r w:rsidRPr="00945A4B">
        <w:rPr>
          <w:b/>
          <w:sz w:val="23"/>
          <w:szCs w:val="23"/>
        </w:rPr>
        <w:t>(Социализация, Труд)</w:t>
      </w:r>
      <w:r w:rsidRPr="00945A4B">
        <w:rPr>
          <w:sz w:val="23"/>
          <w:szCs w:val="23"/>
        </w:rPr>
        <w:t xml:space="preserve">; </w:t>
      </w:r>
    </w:p>
    <w:p w:rsidR="00B303C9" w:rsidRPr="00945A4B" w:rsidRDefault="00B303C9" w:rsidP="00A22A50">
      <w:pPr>
        <w:pStyle w:val="a3"/>
        <w:numPr>
          <w:ilvl w:val="0"/>
          <w:numId w:val="12"/>
        </w:numPr>
        <w:spacing w:after="0"/>
        <w:ind w:left="0" w:rightChars="46" w:right="110" w:firstLine="0"/>
        <w:jc w:val="both"/>
        <w:rPr>
          <w:sz w:val="23"/>
          <w:szCs w:val="23"/>
        </w:rPr>
      </w:pPr>
      <w:r w:rsidRPr="00945A4B">
        <w:rPr>
          <w:sz w:val="23"/>
          <w:szCs w:val="23"/>
        </w:rPr>
        <w:t xml:space="preserve">воспитывать интерес к правилам здоровьесберегающего и безопасного поведения </w:t>
      </w:r>
      <w:r w:rsidRPr="00945A4B">
        <w:rPr>
          <w:b/>
          <w:sz w:val="23"/>
          <w:szCs w:val="23"/>
        </w:rPr>
        <w:t>(Безопасность)</w:t>
      </w:r>
      <w:r w:rsidRPr="00945A4B">
        <w:rPr>
          <w:sz w:val="23"/>
          <w:szCs w:val="23"/>
        </w:rPr>
        <w:t xml:space="preserve">; </w:t>
      </w:r>
    </w:p>
    <w:p w:rsidR="00B303C9" w:rsidRDefault="00B303C9" w:rsidP="00A22A50">
      <w:pPr>
        <w:pStyle w:val="a3"/>
        <w:numPr>
          <w:ilvl w:val="0"/>
          <w:numId w:val="12"/>
        </w:numPr>
        <w:spacing w:after="0"/>
        <w:ind w:left="0" w:rightChars="46" w:right="110" w:firstLine="0"/>
        <w:jc w:val="both"/>
        <w:rPr>
          <w:sz w:val="23"/>
          <w:szCs w:val="23"/>
        </w:rPr>
      </w:pPr>
      <w:r w:rsidRPr="00945A4B">
        <w:rPr>
          <w:sz w:val="23"/>
          <w:szCs w:val="23"/>
        </w:rPr>
        <w:t xml:space="preserve">развивать умения переносить в игру правила здоровьесберегающего и безопасного поведения при участии взрослого </w:t>
      </w:r>
      <w:r w:rsidRPr="00945A4B">
        <w:rPr>
          <w:b/>
          <w:sz w:val="23"/>
          <w:szCs w:val="23"/>
        </w:rPr>
        <w:t>(Социализация, Безопасность)</w:t>
      </w:r>
      <w:r w:rsidR="003C6995">
        <w:rPr>
          <w:sz w:val="23"/>
          <w:szCs w:val="23"/>
        </w:rPr>
        <w:t>;</w:t>
      </w:r>
    </w:p>
    <w:p w:rsidR="003C6995" w:rsidRPr="00945A4B" w:rsidRDefault="003C6995" w:rsidP="003C6995">
      <w:pPr>
        <w:pStyle w:val="a3"/>
        <w:numPr>
          <w:ilvl w:val="0"/>
          <w:numId w:val="12"/>
        </w:numPr>
        <w:spacing w:after="0"/>
        <w:ind w:rightChars="46" w:right="110"/>
        <w:jc w:val="both"/>
        <w:rPr>
          <w:sz w:val="23"/>
          <w:szCs w:val="23"/>
        </w:rPr>
      </w:pPr>
      <w:r w:rsidRPr="00945A4B">
        <w:rPr>
          <w:sz w:val="23"/>
          <w:szCs w:val="23"/>
        </w:rPr>
        <w:t xml:space="preserve">развивать и закреплять представления о человеке (себе, сверстнике и взрослом), особенностях его здоровья; правилах здоровьесообразного поведения в обществе; формировать умения элементарно описывать свое самочувствие; привлечь внимание взрослого в случае неважного самочувствия, недомогания </w:t>
      </w:r>
      <w:r w:rsidRPr="00945A4B">
        <w:rPr>
          <w:b/>
          <w:sz w:val="23"/>
          <w:szCs w:val="23"/>
        </w:rPr>
        <w:t>(Социализация, Коммуникация, Познание, Безопасность)</w:t>
      </w:r>
      <w:r w:rsidRPr="00945A4B">
        <w:rPr>
          <w:sz w:val="23"/>
          <w:szCs w:val="23"/>
        </w:rPr>
        <w:t>;</w:t>
      </w:r>
    </w:p>
    <w:p w:rsidR="003C6995" w:rsidRPr="00945A4B" w:rsidRDefault="003C6995" w:rsidP="003C6995">
      <w:pPr>
        <w:pStyle w:val="a3"/>
        <w:numPr>
          <w:ilvl w:val="0"/>
          <w:numId w:val="12"/>
        </w:numPr>
        <w:spacing w:after="0"/>
        <w:ind w:rightChars="46" w:right="110"/>
        <w:jc w:val="both"/>
        <w:rPr>
          <w:sz w:val="23"/>
          <w:szCs w:val="23"/>
        </w:rPr>
      </w:pPr>
      <w:r w:rsidRPr="00945A4B">
        <w:rPr>
          <w:sz w:val="23"/>
          <w:szCs w:val="23"/>
        </w:rPr>
        <w:t xml:space="preserve">обогащать представления об алгоритме процессов умывания, одевания, купания, еды, уборки помещения; атрибутах и основных действиях, сопровождающих эти процессы </w:t>
      </w:r>
      <w:r w:rsidRPr="00945A4B">
        <w:rPr>
          <w:b/>
          <w:sz w:val="23"/>
          <w:szCs w:val="23"/>
        </w:rPr>
        <w:t>(Познание, Труд)</w:t>
      </w:r>
    </w:p>
    <w:p w:rsidR="003C6995" w:rsidRPr="00945A4B" w:rsidRDefault="003C6995" w:rsidP="003C6995">
      <w:pPr>
        <w:pStyle w:val="a3"/>
        <w:spacing w:after="0"/>
        <w:ind w:left="0" w:rightChars="46" w:right="110"/>
        <w:jc w:val="both"/>
        <w:rPr>
          <w:sz w:val="23"/>
          <w:szCs w:val="23"/>
        </w:rPr>
      </w:pPr>
    </w:p>
    <w:p w:rsidR="00B303C9" w:rsidRPr="00945A4B" w:rsidRDefault="00B303C9" w:rsidP="00B35DD9">
      <w:pPr>
        <w:ind w:rightChars="46" w:right="110"/>
        <w:jc w:val="center"/>
        <w:rPr>
          <w:b/>
          <w:sz w:val="23"/>
          <w:szCs w:val="23"/>
        </w:rPr>
      </w:pPr>
      <w:r w:rsidRPr="00945A4B">
        <w:rPr>
          <w:b/>
          <w:sz w:val="23"/>
          <w:szCs w:val="23"/>
        </w:rPr>
        <w:t>5-</w:t>
      </w:r>
      <w:r w:rsidR="003C6995">
        <w:rPr>
          <w:b/>
          <w:sz w:val="23"/>
          <w:szCs w:val="23"/>
        </w:rPr>
        <w:t>7</w:t>
      </w:r>
      <w:r w:rsidRPr="00945A4B">
        <w:rPr>
          <w:b/>
          <w:sz w:val="23"/>
          <w:szCs w:val="23"/>
        </w:rPr>
        <w:t xml:space="preserve"> лет</w:t>
      </w:r>
    </w:p>
    <w:p w:rsidR="00B303C9" w:rsidRPr="00945A4B" w:rsidRDefault="00B303C9" w:rsidP="00A22A50">
      <w:pPr>
        <w:ind w:rightChars="46" w:right="110"/>
        <w:jc w:val="both"/>
        <w:rPr>
          <w:i/>
          <w:sz w:val="23"/>
          <w:szCs w:val="23"/>
        </w:rPr>
      </w:pPr>
      <w:r w:rsidRPr="00945A4B">
        <w:rPr>
          <w:i/>
          <w:sz w:val="23"/>
          <w:szCs w:val="23"/>
        </w:rPr>
        <w:t>По формированию культурно-гигиенических навыков:</w:t>
      </w:r>
    </w:p>
    <w:p w:rsidR="00B303C9" w:rsidRPr="00945A4B" w:rsidRDefault="00B303C9" w:rsidP="00BD4DA3">
      <w:pPr>
        <w:pStyle w:val="af7"/>
        <w:numPr>
          <w:ilvl w:val="0"/>
          <w:numId w:val="13"/>
        </w:numPr>
        <w:spacing w:after="0"/>
        <w:ind w:left="0" w:rightChars="46" w:right="110" w:firstLine="0"/>
        <w:jc w:val="both"/>
        <w:rPr>
          <w:sz w:val="23"/>
          <w:szCs w:val="23"/>
        </w:rPr>
      </w:pPr>
      <w:r w:rsidRPr="00945A4B">
        <w:rPr>
          <w:sz w:val="23"/>
          <w:szCs w:val="23"/>
        </w:rPr>
        <w:t xml:space="preserve">развивать умения самообслуживания и самостоятельного осуществления полезных привычек, элементарных навыков личной гигиены (вымыть руки, умыться, почистить зубы, ополоснуть их после еды, обтираться (с помощью взрослого), вымыть уши, причесать волосы и т.д.) без напоминания взрослого </w:t>
      </w:r>
      <w:r w:rsidRPr="00945A4B">
        <w:rPr>
          <w:b/>
          <w:sz w:val="23"/>
          <w:szCs w:val="23"/>
        </w:rPr>
        <w:t>(Труд)</w:t>
      </w:r>
      <w:r w:rsidRPr="00945A4B">
        <w:rPr>
          <w:sz w:val="23"/>
          <w:szCs w:val="23"/>
        </w:rPr>
        <w:t>;</w:t>
      </w:r>
    </w:p>
    <w:p w:rsidR="00B303C9" w:rsidRDefault="00B303C9" w:rsidP="00BD4DA3">
      <w:pPr>
        <w:pStyle w:val="af7"/>
        <w:numPr>
          <w:ilvl w:val="0"/>
          <w:numId w:val="13"/>
        </w:numPr>
        <w:spacing w:after="0"/>
        <w:ind w:left="0" w:rightChars="46" w:right="110" w:firstLine="0"/>
        <w:jc w:val="both"/>
        <w:rPr>
          <w:sz w:val="23"/>
          <w:szCs w:val="23"/>
        </w:rPr>
      </w:pPr>
      <w:r w:rsidRPr="00945A4B">
        <w:rPr>
          <w:sz w:val="23"/>
          <w:szCs w:val="23"/>
        </w:rPr>
        <w:t>формировать умения и потребность самостоятельно выполнять утреннюю гимнастику, закаливающие процедуры (при участии взрослого)</w:t>
      </w:r>
      <w:r w:rsidRPr="00945A4B">
        <w:rPr>
          <w:b/>
          <w:sz w:val="23"/>
          <w:szCs w:val="23"/>
        </w:rPr>
        <w:t xml:space="preserve"> (Физическая культура)</w:t>
      </w:r>
      <w:r w:rsidRPr="00945A4B">
        <w:rPr>
          <w:sz w:val="23"/>
          <w:szCs w:val="23"/>
        </w:rPr>
        <w:t>;</w:t>
      </w:r>
    </w:p>
    <w:p w:rsidR="003C6995" w:rsidRPr="00945A4B" w:rsidRDefault="003C6995" w:rsidP="00BD4DA3">
      <w:pPr>
        <w:pStyle w:val="af7"/>
        <w:numPr>
          <w:ilvl w:val="0"/>
          <w:numId w:val="16"/>
        </w:numPr>
        <w:spacing w:after="0"/>
        <w:ind w:left="0" w:rightChars="46" w:right="110" w:firstLine="0"/>
        <w:jc w:val="both"/>
        <w:rPr>
          <w:sz w:val="23"/>
          <w:szCs w:val="23"/>
        </w:rPr>
      </w:pPr>
      <w:r w:rsidRPr="00945A4B">
        <w:rPr>
          <w:sz w:val="23"/>
          <w:szCs w:val="23"/>
        </w:rPr>
        <w:t xml:space="preserve">развивать умения самообслуживания и самостоятельного осуществления полезных привычек, элементарных навыков личной гигиены; определять состояние своего здоровья (здоров или болен), а также состояние здоровья окружающих; назвать и показать, что именно болит, какая часть тела </w:t>
      </w:r>
      <w:r w:rsidRPr="00945A4B">
        <w:rPr>
          <w:b/>
          <w:sz w:val="23"/>
          <w:szCs w:val="23"/>
        </w:rPr>
        <w:t>(Труд, Познание, Социализация)</w:t>
      </w:r>
      <w:r w:rsidRPr="00945A4B">
        <w:rPr>
          <w:sz w:val="23"/>
          <w:szCs w:val="23"/>
        </w:rPr>
        <w:t>;</w:t>
      </w:r>
    </w:p>
    <w:p w:rsidR="003C6995" w:rsidRPr="00945A4B" w:rsidRDefault="003C6995" w:rsidP="00BD4DA3">
      <w:pPr>
        <w:pStyle w:val="af7"/>
        <w:numPr>
          <w:ilvl w:val="0"/>
          <w:numId w:val="16"/>
        </w:numPr>
        <w:spacing w:after="0"/>
        <w:ind w:left="0" w:rightChars="46" w:right="110" w:firstLine="0"/>
        <w:jc w:val="both"/>
        <w:rPr>
          <w:sz w:val="23"/>
          <w:szCs w:val="23"/>
        </w:rPr>
      </w:pPr>
      <w:r w:rsidRPr="00945A4B">
        <w:rPr>
          <w:sz w:val="23"/>
          <w:szCs w:val="23"/>
        </w:rPr>
        <w:t xml:space="preserve">совершенствовать культуру приема пищи </w:t>
      </w:r>
      <w:r w:rsidRPr="00945A4B">
        <w:rPr>
          <w:b/>
          <w:sz w:val="23"/>
          <w:szCs w:val="23"/>
        </w:rPr>
        <w:t>(Труд, Социализация)</w:t>
      </w:r>
      <w:r w:rsidRPr="00945A4B">
        <w:rPr>
          <w:sz w:val="23"/>
          <w:szCs w:val="23"/>
        </w:rPr>
        <w:t>;</w:t>
      </w:r>
    </w:p>
    <w:p w:rsidR="003C6995" w:rsidRPr="00945A4B" w:rsidRDefault="003C6995" w:rsidP="00BD4DA3">
      <w:pPr>
        <w:pStyle w:val="af7"/>
        <w:numPr>
          <w:ilvl w:val="0"/>
          <w:numId w:val="13"/>
        </w:numPr>
        <w:spacing w:after="0"/>
        <w:ind w:left="0" w:rightChars="46" w:right="110" w:firstLine="0"/>
        <w:jc w:val="both"/>
        <w:rPr>
          <w:sz w:val="23"/>
          <w:szCs w:val="23"/>
        </w:rPr>
      </w:pPr>
      <w:r w:rsidRPr="00945A4B">
        <w:rPr>
          <w:sz w:val="23"/>
          <w:szCs w:val="23"/>
        </w:rPr>
        <w:t xml:space="preserve">развивать умения и потребность самостоятельно выполнять утреннюю гимнастику, закаливающие процедуры </w:t>
      </w:r>
      <w:r w:rsidRPr="00945A4B">
        <w:rPr>
          <w:b/>
          <w:sz w:val="23"/>
          <w:szCs w:val="23"/>
        </w:rPr>
        <w:t>(Физическая культура)</w:t>
      </w:r>
    </w:p>
    <w:p w:rsidR="00B303C9" w:rsidRPr="00945A4B" w:rsidRDefault="00B303C9" w:rsidP="00A22A50">
      <w:pPr>
        <w:ind w:rightChars="46" w:right="110"/>
        <w:jc w:val="both"/>
        <w:rPr>
          <w:i/>
          <w:sz w:val="23"/>
          <w:szCs w:val="23"/>
        </w:rPr>
      </w:pPr>
      <w:r w:rsidRPr="00945A4B">
        <w:rPr>
          <w:i/>
          <w:sz w:val="23"/>
          <w:szCs w:val="23"/>
        </w:rPr>
        <w:t>По формированию первичных ценностных представлений</w:t>
      </w:r>
    </w:p>
    <w:p w:rsidR="00B303C9" w:rsidRPr="00945A4B" w:rsidRDefault="00B303C9" w:rsidP="00A22A50">
      <w:pPr>
        <w:ind w:rightChars="46" w:right="110"/>
        <w:jc w:val="both"/>
        <w:rPr>
          <w:i/>
          <w:sz w:val="23"/>
          <w:szCs w:val="23"/>
        </w:rPr>
      </w:pPr>
      <w:r w:rsidRPr="00945A4B">
        <w:rPr>
          <w:i/>
          <w:sz w:val="23"/>
          <w:szCs w:val="23"/>
        </w:rPr>
        <w:t xml:space="preserve"> о здоровье и здоровом образе жизни:</w:t>
      </w:r>
    </w:p>
    <w:p w:rsidR="00B303C9" w:rsidRPr="00945A4B" w:rsidRDefault="00B303C9" w:rsidP="00BD4DA3">
      <w:pPr>
        <w:pStyle w:val="a3"/>
        <w:numPr>
          <w:ilvl w:val="0"/>
          <w:numId w:val="15"/>
        </w:numPr>
        <w:spacing w:after="0"/>
        <w:ind w:left="0" w:rightChars="46" w:right="110" w:firstLine="0"/>
        <w:jc w:val="both"/>
        <w:rPr>
          <w:sz w:val="23"/>
          <w:szCs w:val="23"/>
        </w:rPr>
      </w:pPr>
      <w:r w:rsidRPr="00945A4B">
        <w:rPr>
          <w:sz w:val="23"/>
          <w:szCs w:val="23"/>
        </w:rPr>
        <w:t xml:space="preserve">закреплять и усложнять представления о человеке (себе, сверстнике и взрослом), особенностях его здоровья; необходимости соблюдения правил здоровьесообразного поведения в обществе; навыки элементарно описывать свое самочувствие; умение привлечь внимание взрослого в случае неважного самочувствия, недомогания </w:t>
      </w:r>
      <w:r w:rsidRPr="00945A4B">
        <w:rPr>
          <w:b/>
          <w:sz w:val="23"/>
          <w:szCs w:val="23"/>
        </w:rPr>
        <w:t>(Социализация, Коммуникация, Познание, Безопасность)</w:t>
      </w:r>
      <w:r w:rsidRPr="00945A4B">
        <w:rPr>
          <w:sz w:val="23"/>
          <w:szCs w:val="23"/>
        </w:rPr>
        <w:t>;</w:t>
      </w:r>
    </w:p>
    <w:p w:rsidR="00B303C9" w:rsidRPr="00945A4B" w:rsidRDefault="00B303C9" w:rsidP="00BD4DA3">
      <w:pPr>
        <w:pStyle w:val="a3"/>
        <w:numPr>
          <w:ilvl w:val="0"/>
          <w:numId w:val="15"/>
        </w:numPr>
        <w:spacing w:after="0"/>
        <w:ind w:left="0" w:rightChars="46" w:right="110" w:firstLine="0"/>
        <w:jc w:val="both"/>
        <w:rPr>
          <w:sz w:val="23"/>
          <w:szCs w:val="23"/>
        </w:rPr>
      </w:pPr>
      <w:r w:rsidRPr="00945A4B">
        <w:rPr>
          <w:sz w:val="23"/>
          <w:szCs w:val="23"/>
        </w:rPr>
        <w:lastRenderedPageBreak/>
        <w:t xml:space="preserve">совершенствовать представления об алгоритме процессов умывания, одевания, купания, еды, уборки помещения; атрибутах и основных действиях, сопровождающих эти процессы </w:t>
      </w:r>
      <w:r w:rsidRPr="00945A4B">
        <w:rPr>
          <w:b/>
          <w:sz w:val="23"/>
          <w:szCs w:val="23"/>
        </w:rPr>
        <w:t>(Познание, Труд)</w:t>
      </w:r>
      <w:r w:rsidRPr="00945A4B">
        <w:rPr>
          <w:sz w:val="23"/>
          <w:szCs w:val="23"/>
        </w:rPr>
        <w:t>;</w:t>
      </w:r>
    </w:p>
    <w:p w:rsidR="00B303C9" w:rsidRPr="00945A4B" w:rsidRDefault="00B303C9" w:rsidP="00BD4DA3">
      <w:pPr>
        <w:pStyle w:val="a3"/>
        <w:numPr>
          <w:ilvl w:val="0"/>
          <w:numId w:val="15"/>
        </w:numPr>
        <w:spacing w:after="0"/>
        <w:ind w:left="0" w:rightChars="46" w:right="110" w:firstLine="0"/>
        <w:jc w:val="both"/>
        <w:rPr>
          <w:sz w:val="23"/>
          <w:szCs w:val="23"/>
        </w:rPr>
      </w:pPr>
      <w:r w:rsidRPr="00945A4B">
        <w:rPr>
          <w:sz w:val="23"/>
          <w:szCs w:val="23"/>
        </w:rPr>
        <w:t>способствовать становлению устойчивого интереса к правилам здоровьесберегающего и безопасного поведения, развитию субъектной позиции детей в здоровьесберегающей деятельности;</w:t>
      </w:r>
    </w:p>
    <w:p w:rsidR="00B303C9" w:rsidRPr="00945A4B" w:rsidRDefault="00B303C9" w:rsidP="00BD4DA3">
      <w:pPr>
        <w:pStyle w:val="a3"/>
        <w:numPr>
          <w:ilvl w:val="0"/>
          <w:numId w:val="14"/>
        </w:numPr>
        <w:spacing w:after="0"/>
        <w:ind w:left="0" w:rightChars="46" w:right="110" w:firstLine="0"/>
        <w:jc w:val="both"/>
        <w:rPr>
          <w:sz w:val="23"/>
          <w:szCs w:val="23"/>
        </w:rPr>
      </w:pPr>
      <w:r w:rsidRPr="00945A4B">
        <w:rPr>
          <w:sz w:val="23"/>
          <w:szCs w:val="23"/>
        </w:rPr>
        <w:t xml:space="preserve">развивать представления о безопасном использовании окружающих предметов и бережном отношении к ним </w:t>
      </w:r>
      <w:r w:rsidRPr="00945A4B">
        <w:rPr>
          <w:b/>
          <w:sz w:val="23"/>
          <w:szCs w:val="23"/>
        </w:rPr>
        <w:t>(Познание, Безопасность)</w:t>
      </w:r>
      <w:r w:rsidRPr="00945A4B">
        <w:rPr>
          <w:sz w:val="23"/>
          <w:szCs w:val="23"/>
        </w:rPr>
        <w:t>;</w:t>
      </w:r>
    </w:p>
    <w:p w:rsidR="00B303C9" w:rsidRDefault="00B303C9" w:rsidP="00BD4DA3">
      <w:pPr>
        <w:pStyle w:val="a3"/>
        <w:numPr>
          <w:ilvl w:val="0"/>
          <w:numId w:val="14"/>
        </w:numPr>
        <w:spacing w:after="0"/>
        <w:ind w:left="0" w:rightChars="46" w:right="110" w:firstLine="0"/>
        <w:jc w:val="both"/>
        <w:rPr>
          <w:sz w:val="23"/>
          <w:szCs w:val="23"/>
        </w:rPr>
      </w:pPr>
      <w:r w:rsidRPr="00945A4B">
        <w:rPr>
          <w:sz w:val="23"/>
          <w:szCs w:val="23"/>
        </w:rPr>
        <w:t xml:space="preserve">поощрять желание и стремление детей разрешать проблемные игровые ситуации, связанные с охраной здоровья; самостоятельно переносить в игру правила здоровьесберегающего и безопасного поведения </w:t>
      </w:r>
      <w:r w:rsidRPr="00945A4B">
        <w:rPr>
          <w:b/>
          <w:sz w:val="23"/>
          <w:szCs w:val="23"/>
        </w:rPr>
        <w:t>(Социализация)</w:t>
      </w:r>
      <w:r w:rsidR="003C6995">
        <w:rPr>
          <w:b/>
          <w:sz w:val="23"/>
          <w:szCs w:val="23"/>
        </w:rPr>
        <w:t>;</w:t>
      </w:r>
    </w:p>
    <w:p w:rsidR="003C6995" w:rsidRPr="00945A4B" w:rsidRDefault="003C6995" w:rsidP="00BD4DA3">
      <w:pPr>
        <w:pStyle w:val="a3"/>
        <w:numPr>
          <w:ilvl w:val="0"/>
          <w:numId w:val="17"/>
        </w:numPr>
        <w:overflowPunct w:val="0"/>
        <w:autoSpaceDE w:val="0"/>
        <w:autoSpaceDN w:val="0"/>
        <w:adjustRightInd w:val="0"/>
        <w:spacing w:after="0"/>
        <w:ind w:left="0" w:rightChars="46" w:right="110" w:firstLine="0"/>
        <w:jc w:val="both"/>
        <w:rPr>
          <w:sz w:val="23"/>
          <w:szCs w:val="23"/>
        </w:rPr>
      </w:pPr>
      <w:r w:rsidRPr="00945A4B">
        <w:rPr>
          <w:sz w:val="23"/>
          <w:szCs w:val="23"/>
        </w:rPr>
        <w:t xml:space="preserve">развивать представления о внешних и внутренних особенностях строения тела человека; правилах здоровья: режим дня, питание, сон, прогулка, культурно-гигиенические умения и навыки, навыки самообслуживания, занятия физкультурой и профилактика болезней; о поведении, сохраняющем и укрепляющем здоровье; о безопасном поведении в быту, на улице, в природе,  обществе; о полезных и вредных привычках; о поведении заболевающего и болеющего человека; о здоровом взаимодействии со сверстниками и взрослыми </w:t>
      </w:r>
      <w:r w:rsidRPr="00945A4B">
        <w:rPr>
          <w:b/>
          <w:sz w:val="23"/>
          <w:szCs w:val="23"/>
        </w:rPr>
        <w:t>(Познание, Социализация, Безопасность, Физическая культура)</w:t>
      </w:r>
      <w:r w:rsidRPr="00945A4B">
        <w:rPr>
          <w:sz w:val="23"/>
          <w:szCs w:val="23"/>
        </w:rPr>
        <w:t>;</w:t>
      </w:r>
    </w:p>
    <w:p w:rsidR="003C6995" w:rsidRPr="00945A4B" w:rsidRDefault="003C6995" w:rsidP="00BD4DA3">
      <w:pPr>
        <w:pStyle w:val="af7"/>
        <w:numPr>
          <w:ilvl w:val="0"/>
          <w:numId w:val="17"/>
        </w:numPr>
        <w:spacing w:after="0"/>
        <w:ind w:left="0" w:rightChars="46" w:right="110" w:firstLine="0"/>
        <w:jc w:val="both"/>
        <w:rPr>
          <w:sz w:val="23"/>
          <w:szCs w:val="23"/>
        </w:rPr>
      </w:pPr>
      <w:r w:rsidRPr="00945A4B">
        <w:rPr>
          <w:sz w:val="23"/>
          <w:szCs w:val="23"/>
        </w:rPr>
        <w:t xml:space="preserve">формировать и закреплять  навыки соблюдения правил безопасного поведения в подвижных играх, в спортивном уголке группы; умения одеваться в соответствие с погодой, не переохлаждаясь и не утепляясь чрезмерно; правильно одеваться на прогулки и походы в лес; различать съедобные и ядовитые грибы, ягоды, травы, правильно себя вести в лесу; соблюдать правила дорожного движения; вести себя в транспорте в соответствии с правилами перевозки; правильно вести себя на воде, на солнце </w:t>
      </w:r>
      <w:r w:rsidRPr="00945A4B">
        <w:rPr>
          <w:b/>
          <w:sz w:val="23"/>
          <w:szCs w:val="23"/>
        </w:rPr>
        <w:t>(Социализация, Познание, Безопасность, Физическая культура);</w:t>
      </w:r>
    </w:p>
    <w:p w:rsidR="003C6995" w:rsidRPr="00945A4B" w:rsidRDefault="003C6995" w:rsidP="00BD4DA3">
      <w:pPr>
        <w:pStyle w:val="a3"/>
        <w:numPr>
          <w:ilvl w:val="0"/>
          <w:numId w:val="17"/>
        </w:numPr>
        <w:overflowPunct w:val="0"/>
        <w:autoSpaceDE w:val="0"/>
        <w:autoSpaceDN w:val="0"/>
        <w:adjustRightInd w:val="0"/>
        <w:spacing w:after="0"/>
        <w:ind w:left="0" w:rightChars="46" w:right="110" w:firstLine="0"/>
        <w:jc w:val="both"/>
        <w:rPr>
          <w:sz w:val="23"/>
          <w:szCs w:val="23"/>
        </w:rPr>
      </w:pPr>
      <w:r w:rsidRPr="00945A4B">
        <w:rPr>
          <w:sz w:val="23"/>
          <w:szCs w:val="23"/>
        </w:rPr>
        <w:t>воспитывать ценностное отношение к здоровью и человеческой жизни, развивать мотивацию к сбережению своего здоровья и здоровья окружающих людей, общества в целом; продолжать обогащать представления о том, что такое здоровье и как поддержать, укрепить и сохранить его</w:t>
      </w:r>
      <w:r w:rsidRPr="00945A4B">
        <w:rPr>
          <w:b/>
          <w:sz w:val="23"/>
          <w:szCs w:val="23"/>
        </w:rPr>
        <w:t xml:space="preserve"> (Социализация)</w:t>
      </w:r>
      <w:r w:rsidRPr="00945A4B">
        <w:rPr>
          <w:sz w:val="23"/>
          <w:szCs w:val="23"/>
        </w:rPr>
        <w:t xml:space="preserve">; </w:t>
      </w:r>
    </w:p>
    <w:p w:rsidR="003C6995" w:rsidRPr="00945A4B" w:rsidRDefault="003C6995" w:rsidP="00BD4DA3">
      <w:pPr>
        <w:pStyle w:val="a3"/>
        <w:numPr>
          <w:ilvl w:val="0"/>
          <w:numId w:val="17"/>
        </w:numPr>
        <w:overflowPunct w:val="0"/>
        <w:autoSpaceDE w:val="0"/>
        <w:autoSpaceDN w:val="0"/>
        <w:adjustRightInd w:val="0"/>
        <w:spacing w:after="0"/>
        <w:ind w:left="0" w:rightChars="46" w:right="110" w:firstLine="0"/>
        <w:jc w:val="both"/>
        <w:rPr>
          <w:sz w:val="23"/>
          <w:szCs w:val="23"/>
        </w:rPr>
      </w:pPr>
      <w:r w:rsidRPr="00945A4B">
        <w:rPr>
          <w:sz w:val="23"/>
          <w:szCs w:val="23"/>
        </w:rPr>
        <w:t xml:space="preserve">поддерживать веру ребенка в свои возможности и собственные силы, воспитывать как субъекта здоровьесберегающей деятельности и поведения </w:t>
      </w:r>
      <w:r w:rsidRPr="00945A4B">
        <w:rPr>
          <w:b/>
          <w:sz w:val="23"/>
          <w:szCs w:val="23"/>
        </w:rPr>
        <w:t>(Социализация)</w:t>
      </w:r>
      <w:r w:rsidRPr="00945A4B">
        <w:rPr>
          <w:sz w:val="23"/>
          <w:szCs w:val="23"/>
        </w:rPr>
        <w:t>.</w:t>
      </w:r>
    </w:p>
    <w:p w:rsidR="003C6995" w:rsidRPr="00945A4B" w:rsidRDefault="003C6995" w:rsidP="003C6995">
      <w:pPr>
        <w:shd w:val="clear" w:color="auto" w:fill="FFFFFF"/>
        <w:ind w:rightChars="46" w:right="110" w:firstLine="708"/>
        <w:jc w:val="both"/>
        <w:rPr>
          <w:sz w:val="23"/>
          <w:szCs w:val="23"/>
        </w:rPr>
      </w:pPr>
      <w:r w:rsidRPr="00945A4B">
        <w:rPr>
          <w:spacing w:val="-11"/>
          <w:sz w:val="23"/>
          <w:szCs w:val="23"/>
        </w:rPr>
        <w:t xml:space="preserve">В Программе представлены наиболее универсальные, эффективные и доступные для </w:t>
      </w:r>
      <w:r w:rsidRPr="00945A4B">
        <w:rPr>
          <w:spacing w:val="-9"/>
          <w:sz w:val="23"/>
          <w:szCs w:val="23"/>
        </w:rPr>
        <w:t xml:space="preserve">дошкольных образовательных учреждений и групп детей дошкольного возраста всех видов и </w:t>
      </w:r>
      <w:r w:rsidRPr="00945A4B">
        <w:rPr>
          <w:spacing w:val="-5"/>
          <w:sz w:val="23"/>
          <w:szCs w:val="23"/>
        </w:rPr>
        <w:t xml:space="preserve">направленности закаливающие мероприятия. Их примерный перечень должен быть </w:t>
      </w:r>
      <w:r w:rsidRPr="00945A4B">
        <w:rPr>
          <w:spacing w:val="-8"/>
          <w:sz w:val="23"/>
          <w:szCs w:val="23"/>
        </w:rPr>
        <w:t xml:space="preserve">скорректирован с учётом региональных климатических и сезонных особенностей, а также </w:t>
      </w:r>
      <w:r w:rsidRPr="00945A4B">
        <w:rPr>
          <w:spacing w:val="-5"/>
          <w:sz w:val="23"/>
          <w:szCs w:val="23"/>
        </w:rPr>
        <w:t xml:space="preserve">имеющихся условий для проведения закаливающих процедур в каждом конкретном </w:t>
      </w:r>
      <w:r w:rsidRPr="00945A4B">
        <w:rPr>
          <w:spacing w:val="-10"/>
          <w:sz w:val="23"/>
          <w:szCs w:val="23"/>
        </w:rPr>
        <w:t xml:space="preserve">образовательном учреждении. Наиболее сильное закаливающее воздействие на организм ребёнка оказывает сочетание физических упражнений с воздушными ваннами, особенно если </w:t>
      </w:r>
      <w:r w:rsidRPr="00945A4B">
        <w:rPr>
          <w:sz w:val="23"/>
          <w:szCs w:val="23"/>
        </w:rPr>
        <w:t>оно осуществляется на свежем воздухе.</w:t>
      </w:r>
    </w:p>
    <w:p w:rsidR="003C6995" w:rsidRPr="00945A4B" w:rsidRDefault="003C6995" w:rsidP="003C6995">
      <w:pPr>
        <w:shd w:val="clear" w:color="auto" w:fill="FFFFFF"/>
        <w:ind w:rightChars="46" w:right="110" w:firstLine="708"/>
        <w:jc w:val="both"/>
        <w:rPr>
          <w:sz w:val="23"/>
          <w:szCs w:val="23"/>
        </w:rPr>
      </w:pPr>
      <w:r w:rsidRPr="00945A4B">
        <w:rPr>
          <w:spacing w:val="-11"/>
          <w:sz w:val="23"/>
          <w:szCs w:val="23"/>
        </w:rPr>
        <w:t>При организации закаливания необходимо соблюдать следующие требования:</w:t>
      </w:r>
    </w:p>
    <w:p w:rsidR="003C6995" w:rsidRPr="00945A4B" w:rsidRDefault="003C6995" w:rsidP="00BD4DA3">
      <w:pPr>
        <w:pStyle w:val="af5"/>
        <w:widowControl w:val="0"/>
        <w:numPr>
          <w:ilvl w:val="0"/>
          <w:numId w:val="25"/>
        </w:numPr>
        <w:shd w:val="clear" w:color="auto" w:fill="FFFFFF"/>
        <w:tabs>
          <w:tab w:val="left" w:pos="1022"/>
        </w:tabs>
        <w:autoSpaceDE w:val="0"/>
        <w:autoSpaceDN w:val="0"/>
        <w:adjustRightInd w:val="0"/>
        <w:ind w:rightChars="46" w:right="110"/>
        <w:jc w:val="both"/>
        <w:rPr>
          <w:sz w:val="23"/>
          <w:szCs w:val="23"/>
        </w:rPr>
      </w:pPr>
      <w:r w:rsidRPr="00945A4B">
        <w:rPr>
          <w:spacing w:val="-9"/>
          <w:sz w:val="23"/>
          <w:szCs w:val="23"/>
        </w:rPr>
        <w:t xml:space="preserve">учитывать возрастные и индивидуальные особенности состояния здоровья и развития, </w:t>
      </w:r>
      <w:r w:rsidRPr="00945A4B">
        <w:rPr>
          <w:sz w:val="23"/>
          <w:szCs w:val="23"/>
        </w:rPr>
        <w:t>степени тренированности организма ребёнка;</w:t>
      </w:r>
    </w:p>
    <w:p w:rsidR="003C6995" w:rsidRPr="00945A4B" w:rsidRDefault="003C6995" w:rsidP="00BD4DA3">
      <w:pPr>
        <w:pStyle w:val="af5"/>
        <w:widowControl w:val="0"/>
        <w:numPr>
          <w:ilvl w:val="0"/>
          <w:numId w:val="25"/>
        </w:numPr>
        <w:shd w:val="clear" w:color="auto" w:fill="FFFFFF"/>
        <w:tabs>
          <w:tab w:val="left" w:pos="1022"/>
        </w:tabs>
        <w:autoSpaceDE w:val="0"/>
        <w:autoSpaceDN w:val="0"/>
        <w:adjustRightInd w:val="0"/>
        <w:ind w:rightChars="46" w:right="110"/>
        <w:jc w:val="both"/>
        <w:rPr>
          <w:sz w:val="23"/>
          <w:szCs w:val="23"/>
        </w:rPr>
      </w:pPr>
      <w:r w:rsidRPr="00945A4B">
        <w:rPr>
          <w:spacing w:val="-11"/>
          <w:sz w:val="23"/>
          <w:szCs w:val="23"/>
        </w:rPr>
        <w:t>создавать позитивный эмоциональный настрой;</w:t>
      </w:r>
    </w:p>
    <w:p w:rsidR="003C6995" w:rsidRPr="00945A4B" w:rsidRDefault="003C6995" w:rsidP="00BD4DA3">
      <w:pPr>
        <w:pStyle w:val="af5"/>
        <w:widowControl w:val="0"/>
        <w:numPr>
          <w:ilvl w:val="0"/>
          <w:numId w:val="25"/>
        </w:numPr>
        <w:shd w:val="clear" w:color="auto" w:fill="FFFFFF"/>
        <w:tabs>
          <w:tab w:val="left" w:pos="1022"/>
        </w:tabs>
        <w:autoSpaceDE w:val="0"/>
        <w:autoSpaceDN w:val="0"/>
        <w:adjustRightInd w:val="0"/>
        <w:ind w:rightChars="46" w:right="110"/>
        <w:jc w:val="both"/>
        <w:rPr>
          <w:sz w:val="23"/>
          <w:szCs w:val="23"/>
        </w:rPr>
      </w:pPr>
      <w:r w:rsidRPr="00945A4B">
        <w:rPr>
          <w:spacing w:val="-13"/>
          <w:sz w:val="23"/>
          <w:szCs w:val="23"/>
        </w:rPr>
        <w:t>проводить закаливающие воздействия на фоне теплового комфорта ребёнка;</w:t>
      </w:r>
    </w:p>
    <w:p w:rsidR="003C6995" w:rsidRPr="00945A4B" w:rsidRDefault="003C6995" w:rsidP="00BD4DA3">
      <w:pPr>
        <w:pStyle w:val="af5"/>
        <w:widowControl w:val="0"/>
        <w:numPr>
          <w:ilvl w:val="0"/>
          <w:numId w:val="25"/>
        </w:numPr>
        <w:shd w:val="clear" w:color="auto" w:fill="FFFFFF"/>
        <w:tabs>
          <w:tab w:val="left" w:pos="1022"/>
        </w:tabs>
        <w:autoSpaceDE w:val="0"/>
        <w:autoSpaceDN w:val="0"/>
        <w:adjustRightInd w:val="0"/>
        <w:ind w:rightChars="46" w:right="110"/>
        <w:jc w:val="both"/>
        <w:rPr>
          <w:sz w:val="23"/>
          <w:szCs w:val="23"/>
        </w:rPr>
      </w:pPr>
      <w:r w:rsidRPr="00945A4B">
        <w:rPr>
          <w:spacing w:val="-12"/>
          <w:sz w:val="23"/>
          <w:szCs w:val="23"/>
        </w:rPr>
        <w:t>использовать в комплексе природные факторы и закаливающие процедуры;</w:t>
      </w:r>
    </w:p>
    <w:p w:rsidR="003C6995" w:rsidRPr="00945A4B" w:rsidRDefault="003C6995" w:rsidP="00BD4DA3">
      <w:pPr>
        <w:pStyle w:val="af5"/>
        <w:widowControl w:val="0"/>
        <w:numPr>
          <w:ilvl w:val="0"/>
          <w:numId w:val="25"/>
        </w:numPr>
        <w:shd w:val="clear" w:color="auto" w:fill="FFFFFF"/>
        <w:tabs>
          <w:tab w:val="left" w:pos="1022"/>
        </w:tabs>
        <w:autoSpaceDE w:val="0"/>
        <w:autoSpaceDN w:val="0"/>
        <w:adjustRightInd w:val="0"/>
        <w:ind w:rightChars="46" w:right="110"/>
        <w:jc w:val="both"/>
        <w:rPr>
          <w:sz w:val="23"/>
          <w:szCs w:val="23"/>
        </w:rPr>
      </w:pPr>
      <w:r w:rsidRPr="00945A4B">
        <w:rPr>
          <w:spacing w:val="-9"/>
          <w:sz w:val="23"/>
          <w:szCs w:val="23"/>
        </w:rPr>
        <w:t xml:space="preserve">соблюдать постепенность в увеличении силы воздействия различных факторов и </w:t>
      </w:r>
      <w:r w:rsidRPr="00945A4B">
        <w:rPr>
          <w:spacing w:val="-10"/>
          <w:sz w:val="23"/>
          <w:szCs w:val="23"/>
        </w:rPr>
        <w:t xml:space="preserve">непрерывность мероприятий закаливания (при этом вид и методика закаливания изменяются в </w:t>
      </w:r>
      <w:r w:rsidRPr="00945A4B">
        <w:rPr>
          <w:sz w:val="23"/>
          <w:szCs w:val="23"/>
        </w:rPr>
        <w:t>зависимости от сезона и погоды);</w:t>
      </w:r>
    </w:p>
    <w:p w:rsidR="003C6995" w:rsidRPr="00945A4B" w:rsidRDefault="003C6995" w:rsidP="00BD4DA3">
      <w:pPr>
        <w:pStyle w:val="af5"/>
        <w:widowControl w:val="0"/>
        <w:numPr>
          <w:ilvl w:val="0"/>
          <w:numId w:val="25"/>
        </w:numPr>
        <w:shd w:val="clear" w:color="auto" w:fill="FFFFFF"/>
        <w:tabs>
          <w:tab w:val="left" w:pos="1022"/>
        </w:tabs>
        <w:autoSpaceDE w:val="0"/>
        <w:autoSpaceDN w:val="0"/>
        <w:adjustRightInd w:val="0"/>
        <w:ind w:rightChars="46" w:right="110"/>
        <w:jc w:val="both"/>
        <w:rPr>
          <w:sz w:val="23"/>
          <w:szCs w:val="23"/>
        </w:rPr>
      </w:pPr>
      <w:r w:rsidRPr="00945A4B">
        <w:rPr>
          <w:spacing w:val="-9"/>
          <w:sz w:val="23"/>
          <w:szCs w:val="23"/>
        </w:rPr>
        <w:t xml:space="preserve">следить за тем, чтобы воздействия природных факторов были направлены на разные </w:t>
      </w:r>
      <w:r w:rsidRPr="00945A4B">
        <w:rPr>
          <w:spacing w:val="-11"/>
          <w:sz w:val="23"/>
          <w:szCs w:val="23"/>
        </w:rPr>
        <w:t>участки тела, различались и чередовались как по силе, так и по длительности;</w:t>
      </w:r>
    </w:p>
    <w:p w:rsidR="003C6995" w:rsidRPr="00945A4B" w:rsidRDefault="003C6995" w:rsidP="00BD4DA3">
      <w:pPr>
        <w:pStyle w:val="af5"/>
        <w:widowControl w:val="0"/>
        <w:numPr>
          <w:ilvl w:val="0"/>
          <w:numId w:val="25"/>
        </w:numPr>
        <w:shd w:val="clear" w:color="auto" w:fill="FFFFFF"/>
        <w:tabs>
          <w:tab w:val="left" w:pos="1022"/>
        </w:tabs>
        <w:autoSpaceDE w:val="0"/>
        <w:autoSpaceDN w:val="0"/>
        <w:adjustRightInd w:val="0"/>
        <w:ind w:rightChars="46" w:right="110"/>
        <w:jc w:val="both"/>
        <w:rPr>
          <w:sz w:val="23"/>
          <w:szCs w:val="23"/>
        </w:rPr>
      </w:pPr>
      <w:r w:rsidRPr="00945A4B">
        <w:rPr>
          <w:spacing w:val="-12"/>
          <w:sz w:val="23"/>
          <w:szCs w:val="23"/>
        </w:rPr>
        <w:t>соблюдать методику выбранного вида закаливания.</w:t>
      </w:r>
    </w:p>
    <w:p w:rsidR="003C6995" w:rsidRPr="00945A4B" w:rsidRDefault="003C6995" w:rsidP="003C6995">
      <w:pPr>
        <w:shd w:val="clear" w:color="auto" w:fill="FFFFFF"/>
        <w:ind w:rightChars="46" w:right="110" w:firstLine="360"/>
        <w:jc w:val="both"/>
        <w:rPr>
          <w:sz w:val="23"/>
          <w:szCs w:val="23"/>
        </w:rPr>
      </w:pPr>
      <w:r w:rsidRPr="00945A4B">
        <w:rPr>
          <w:spacing w:val="-10"/>
          <w:sz w:val="23"/>
          <w:szCs w:val="23"/>
        </w:rPr>
        <w:lastRenderedPageBreak/>
        <w:t xml:space="preserve">Затраты времени на проведение закаливающих процедур непосредственно связаны с </w:t>
      </w:r>
      <w:r w:rsidRPr="00945A4B">
        <w:rPr>
          <w:spacing w:val="-9"/>
          <w:sz w:val="23"/>
          <w:szCs w:val="23"/>
        </w:rPr>
        <w:t>возрастом детей и методикой закаливания, которая согласована с  МУЗ ЦРБ</w:t>
      </w:r>
      <w:r w:rsidRPr="00945A4B">
        <w:rPr>
          <w:spacing w:val="-13"/>
          <w:sz w:val="23"/>
          <w:szCs w:val="23"/>
        </w:rPr>
        <w:t xml:space="preserve">. Закаливание в повседневной жизни органично вписывается в режим </w:t>
      </w:r>
      <w:r w:rsidRPr="00945A4B">
        <w:rPr>
          <w:spacing w:val="-7"/>
          <w:sz w:val="23"/>
          <w:szCs w:val="23"/>
        </w:rPr>
        <w:t xml:space="preserve">учреждения (группы), а для проведения специальных методик закаливания (в том числе </w:t>
      </w:r>
      <w:r w:rsidRPr="00945A4B">
        <w:rPr>
          <w:spacing w:val="-8"/>
          <w:sz w:val="23"/>
          <w:szCs w:val="23"/>
        </w:rPr>
        <w:t xml:space="preserve">контрастного обливания стоп, обтирания) должно выделяться дополнительное время. Чем </w:t>
      </w:r>
      <w:r w:rsidRPr="00945A4B">
        <w:rPr>
          <w:spacing w:val="-10"/>
          <w:sz w:val="23"/>
          <w:szCs w:val="23"/>
        </w:rPr>
        <w:t xml:space="preserve">старше дошкольники, тем больше возможностей появляется для проведения закаливающих </w:t>
      </w:r>
      <w:r w:rsidRPr="00945A4B">
        <w:rPr>
          <w:spacing w:val="-11"/>
          <w:sz w:val="23"/>
          <w:szCs w:val="23"/>
        </w:rPr>
        <w:t>процедур, и, соответственно, время для их проведения может и должно быть увеличено.</w:t>
      </w:r>
    </w:p>
    <w:p w:rsidR="003C6995" w:rsidRPr="00945A4B" w:rsidRDefault="003C6995" w:rsidP="003C6995">
      <w:pPr>
        <w:shd w:val="clear" w:color="auto" w:fill="FFFFFF"/>
        <w:ind w:rightChars="46" w:right="110"/>
        <w:jc w:val="both"/>
        <w:rPr>
          <w:sz w:val="23"/>
          <w:szCs w:val="23"/>
        </w:rPr>
      </w:pPr>
      <w:r w:rsidRPr="00945A4B">
        <w:rPr>
          <w:spacing w:val="-8"/>
          <w:sz w:val="23"/>
          <w:szCs w:val="23"/>
        </w:rPr>
        <w:t xml:space="preserve">В общем  объёме непосредственно  образовательной  деятельности  и  образовательной деятельности,   осуществляемой   в   ходе   режимных   моментов,   учитываются   следующие </w:t>
      </w:r>
      <w:r w:rsidRPr="00945A4B">
        <w:rPr>
          <w:sz w:val="23"/>
          <w:szCs w:val="23"/>
        </w:rPr>
        <w:t xml:space="preserve">закаливающие мероприятия: </w:t>
      </w:r>
      <w:r w:rsidRPr="00945A4B">
        <w:rPr>
          <w:i/>
          <w:iCs/>
          <w:sz w:val="23"/>
          <w:szCs w:val="23"/>
        </w:rPr>
        <w:t xml:space="preserve">— </w:t>
      </w:r>
      <w:r w:rsidRPr="00945A4B">
        <w:rPr>
          <w:sz w:val="23"/>
          <w:szCs w:val="23"/>
        </w:rPr>
        <w:t>утренняя гимнастика;</w:t>
      </w:r>
    </w:p>
    <w:p w:rsidR="003C6995" w:rsidRPr="00945A4B" w:rsidRDefault="003C6995" w:rsidP="003C6995">
      <w:pPr>
        <w:shd w:val="clear" w:color="auto" w:fill="FFFFFF"/>
        <w:ind w:rightChars="46" w:right="110"/>
        <w:jc w:val="both"/>
        <w:rPr>
          <w:sz w:val="23"/>
          <w:szCs w:val="23"/>
        </w:rPr>
      </w:pPr>
      <w:r w:rsidRPr="00945A4B">
        <w:rPr>
          <w:i/>
          <w:iCs/>
          <w:spacing w:val="-7"/>
          <w:sz w:val="23"/>
          <w:szCs w:val="23"/>
        </w:rPr>
        <w:t xml:space="preserve">— </w:t>
      </w:r>
      <w:r w:rsidRPr="00945A4B">
        <w:rPr>
          <w:spacing w:val="-7"/>
          <w:sz w:val="23"/>
          <w:szCs w:val="23"/>
        </w:rPr>
        <w:t xml:space="preserve">подвижные, спортивные игры, физические упражнения и другие виды двигательной </w:t>
      </w:r>
      <w:r w:rsidRPr="00945A4B">
        <w:rPr>
          <w:sz w:val="23"/>
          <w:szCs w:val="23"/>
        </w:rPr>
        <w:t>активности или физкультурные занятия (в помещении и на улице).</w:t>
      </w:r>
    </w:p>
    <w:p w:rsidR="003C6995" w:rsidRPr="00945A4B" w:rsidRDefault="003C6995" w:rsidP="003C6995">
      <w:pPr>
        <w:shd w:val="clear" w:color="auto" w:fill="FFFFFF"/>
        <w:ind w:rightChars="46" w:right="110" w:firstLine="708"/>
        <w:jc w:val="both"/>
        <w:rPr>
          <w:spacing w:val="-11"/>
          <w:sz w:val="23"/>
          <w:szCs w:val="23"/>
        </w:rPr>
      </w:pPr>
      <w:r w:rsidRPr="00945A4B">
        <w:rPr>
          <w:spacing w:val="-10"/>
          <w:sz w:val="23"/>
          <w:szCs w:val="23"/>
        </w:rPr>
        <w:t xml:space="preserve">Проведение других закаливающих мероприятий осуществляется в пределах времени, </w:t>
      </w:r>
      <w:r w:rsidRPr="00945A4B">
        <w:rPr>
          <w:spacing w:val="-11"/>
          <w:sz w:val="23"/>
          <w:szCs w:val="23"/>
        </w:rPr>
        <w:t>необходимого для осуществления функций присмотра и ухода за детьми.</w:t>
      </w:r>
    </w:p>
    <w:p w:rsidR="003C6995" w:rsidRPr="00945A4B" w:rsidRDefault="003C6995" w:rsidP="003C6995">
      <w:pPr>
        <w:pStyle w:val="a3"/>
        <w:spacing w:after="0"/>
        <w:ind w:left="0" w:rightChars="46" w:right="110"/>
        <w:jc w:val="both"/>
        <w:rPr>
          <w:sz w:val="23"/>
          <w:szCs w:val="23"/>
        </w:rPr>
      </w:pPr>
    </w:p>
    <w:p w:rsidR="00B303C9" w:rsidRPr="00945A4B" w:rsidRDefault="00B303C9" w:rsidP="003834D8">
      <w:pPr>
        <w:ind w:rightChars="46" w:right="110"/>
        <w:rPr>
          <w:b/>
          <w:sz w:val="23"/>
          <w:szCs w:val="23"/>
        </w:rPr>
      </w:pPr>
    </w:p>
    <w:p w:rsidR="00202C85" w:rsidRPr="00945A4B" w:rsidRDefault="00202C85" w:rsidP="00202C85">
      <w:pPr>
        <w:widowControl w:val="0"/>
        <w:shd w:val="clear" w:color="auto" w:fill="FFFFFF"/>
        <w:ind w:rightChars="46" w:right="110"/>
        <w:jc w:val="center"/>
        <w:rPr>
          <w:b/>
          <w:color w:val="000000"/>
          <w:spacing w:val="-12"/>
          <w:sz w:val="23"/>
          <w:szCs w:val="23"/>
          <w:lang w:val="en-US"/>
        </w:rPr>
      </w:pPr>
      <w:r w:rsidRPr="00945A4B">
        <w:rPr>
          <w:b/>
          <w:color w:val="000000"/>
          <w:spacing w:val="-12"/>
          <w:sz w:val="23"/>
          <w:szCs w:val="23"/>
        </w:rPr>
        <w:t>Система закаливающих мероприятий</w:t>
      </w:r>
    </w:p>
    <w:p w:rsidR="00202C85" w:rsidRPr="00945A4B" w:rsidRDefault="00202C85" w:rsidP="00202C85">
      <w:pPr>
        <w:shd w:val="clear" w:color="auto" w:fill="FFFFFF"/>
        <w:ind w:rightChars="46" w:right="110"/>
        <w:jc w:val="center"/>
        <w:rPr>
          <w:b/>
          <w:spacing w:val="-2"/>
          <w:sz w:val="23"/>
          <w:szCs w:val="23"/>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5245"/>
        <w:gridCol w:w="850"/>
        <w:gridCol w:w="851"/>
        <w:gridCol w:w="850"/>
        <w:gridCol w:w="1134"/>
        <w:gridCol w:w="992"/>
      </w:tblGrid>
      <w:tr w:rsidR="008D4598" w:rsidRPr="00945A4B" w:rsidTr="008D4598">
        <w:tc>
          <w:tcPr>
            <w:tcW w:w="5495" w:type="dxa"/>
          </w:tcPr>
          <w:p w:rsidR="008D4598" w:rsidRPr="00945A4B" w:rsidRDefault="008D4598" w:rsidP="00470C48">
            <w:pPr>
              <w:jc w:val="center"/>
              <w:rPr>
                <w:b/>
                <w:spacing w:val="-2"/>
                <w:sz w:val="23"/>
                <w:szCs w:val="23"/>
              </w:rPr>
            </w:pPr>
            <w:r w:rsidRPr="00945A4B">
              <w:rPr>
                <w:b/>
                <w:sz w:val="23"/>
                <w:szCs w:val="23"/>
              </w:rPr>
              <w:t xml:space="preserve">Форма </w:t>
            </w:r>
            <w:r w:rsidRPr="00945A4B">
              <w:rPr>
                <w:b/>
                <w:spacing w:val="-3"/>
                <w:sz w:val="23"/>
                <w:szCs w:val="23"/>
              </w:rPr>
              <w:t>закаливания</w:t>
            </w:r>
          </w:p>
        </w:tc>
        <w:tc>
          <w:tcPr>
            <w:tcW w:w="6095" w:type="dxa"/>
            <w:gridSpan w:val="2"/>
          </w:tcPr>
          <w:p w:rsidR="008D4598" w:rsidRPr="00945A4B" w:rsidRDefault="008D4598" w:rsidP="008D4598">
            <w:pPr>
              <w:jc w:val="center"/>
              <w:rPr>
                <w:b/>
                <w:spacing w:val="-2"/>
                <w:sz w:val="23"/>
                <w:szCs w:val="23"/>
              </w:rPr>
            </w:pPr>
            <w:r w:rsidRPr="00945A4B">
              <w:rPr>
                <w:b/>
                <w:spacing w:val="-9"/>
                <w:sz w:val="23"/>
                <w:szCs w:val="23"/>
              </w:rPr>
              <w:t>Закаливающее воздействие</w:t>
            </w:r>
          </w:p>
        </w:tc>
        <w:tc>
          <w:tcPr>
            <w:tcW w:w="3827" w:type="dxa"/>
            <w:gridSpan w:val="4"/>
          </w:tcPr>
          <w:p w:rsidR="008D4598" w:rsidRPr="00945A4B" w:rsidRDefault="008D4598" w:rsidP="00470C48">
            <w:pPr>
              <w:jc w:val="center"/>
              <w:rPr>
                <w:b/>
                <w:spacing w:val="-2"/>
                <w:sz w:val="23"/>
                <w:szCs w:val="23"/>
              </w:rPr>
            </w:pPr>
            <w:r w:rsidRPr="00945A4B">
              <w:rPr>
                <w:b/>
                <w:sz w:val="23"/>
                <w:szCs w:val="23"/>
              </w:rPr>
              <w:t xml:space="preserve">Длительность </w:t>
            </w:r>
            <w:r w:rsidRPr="00945A4B">
              <w:rPr>
                <w:b/>
                <w:bCs/>
                <w:sz w:val="23"/>
                <w:szCs w:val="23"/>
              </w:rPr>
              <w:t>(</w:t>
            </w:r>
            <w:r w:rsidRPr="00945A4B">
              <w:rPr>
                <w:b/>
                <w:sz w:val="23"/>
                <w:szCs w:val="23"/>
              </w:rPr>
              <w:t>в день</w:t>
            </w:r>
            <w:r w:rsidRPr="00945A4B">
              <w:rPr>
                <w:b/>
                <w:bCs/>
                <w:sz w:val="23"/>
                <w:szCs w:val="23"/>
              </w:rPr>
              <w:t>)</w:t>
            </w:r>
          </w:p>
        </w:tc>
      </w:tr>
      <w:tr w:rsidR="008D4598" w:rsidRPr="00945A4B" w:rsidTr="00616B0A">
        <w:tc>
          <w:tcPr>
            <w:tcW w:w="5495" w:type="dxa"/>
          </w:tcPr>
          <w:p w:rsidR="008D4598" w:rsidRPr="00945A4B" w:rsidRDefault="008D4598" w:rsidP="00470C48">
            <w:pPr>
              <w:jc w:val="center"/>
              <w:rPr>
                <w:sz w:val="23"/>
                <w:szCs w:val="23"/>
              </w:rPr>
            </w:pPr>
          </w:p>
        </w:tc>
        <w:tc>
          <w:tcPr>
            <w:tcW w:w="5245" w:type="dxa"/>
          </w:tcPr>
          <w:p w:rsidR="008D4598" w:rsidRPr="00945A4B" w:rsidRDefault="008D4598" w:rsidP="00470C48">
            <w:pPr>
              <w:jc w:val="center"/>
              <w:rPr>
                <w:spacing w:val="-9"/>
                <w:sz w:val="23"/>
                <w:szCs w:val="23"/>
              </w:rPr>
            </w:pPr>
          </w:p>
        </w:tc>
        <w:tc>
          <w:tcPr>
            <w:tcW w:w="850" w:type="dxa"/>
          </w:tcPr>
          <w:p w:rsidR="008D4598" w:rsidRPr="008D4598" w:rsidRDefault="008D4598" w:rsidP="00470C48">
            <w:pPr>
              <w:jc w:val="center"/>
              <w:rPr>
                <w:b/>
                <w:spacing w:val="-9"/>
                <w:sz w:val="23"/>
                <w:szCs w:val="23"/>
              </w:rPr>
            </w:pPr>
            <w:r w:rsidRPr="008D4598">
              <w:rPr>
                <w:b/>
                <w:spacing w:val="-9"/>
                <w:sz w:val="23"/>
                <w:szCs w:val="23"/>
              </w:rPr>
              <w:t>1-3 лет</w:t>
            </w:r>
          </w:p>
        </w:tc>
        <w:tc>
          <w:tcPr>
            <w:tcW w:w="851" w:type="dxa"/>
          </w:tcPr>
          <w:p w:rsidR="008D4598" w:rsidRPr="00945A4B" w:rsidRDefault="008D4598" w:rsidP="00470C48">
            <w:pPr>
              <w:shd w:val="clear" w:color="auto" w:fill="FFFFFF"/>
              <w:jc w:val="center"/>
              <w:rPr>
                <w:sz w:val="23"/>
                <w:szCs w:val="23"/>
              </w:rPr>
            </w:pPr>
            <w:r w:rsidRPr="00945A4B">
              <w:rPr>
                <w:b/>
                <w:bCs/>
                <w:sz w:val="23"/>
                <w:szCs w:val="23"/>
              </w:rPr>
              <w:t xml:space="preserve">3—4  </w:t>
            </w:r>
            <w:r w:rsidRPr="00945A4B">
              <w:rPr>
                <w:spacing w:val="-8"/>
                <w:sz w:val="23"/>
                <w:szCs w:val="23"/>
              </w:rPr>
              <w:t>года</w:t>
            </w:r>
          </w:p>
        </w:tc>
        <w:tc>
          <w:tcPr>
            <w:tcW w:w="850" w:type="dxa"/>
          </w:tcPr>
          <w:p w:rsidR="008D4598" w:rsidRPr="00945A4B" w:rsidRDefault="008D4598" w:rsidP="00470C48">
            <w:pPr>
              <w:jc w:val="center"/>
              <w:rPr>
                <w:b/>
                <w:spacing w:val="-2"/>
                <w:sz w:val="23"/>
                <w:szCs w:val="23"/>
              </w:rPr>
            </w:pPr>
            <w:r w:rsidRPr="00945A4B">
              <w:rPr>
                <w:b/>
                <w:bCs/>
                <w:sz w:val="23"/>
                <w:szCs w:val="23"/>
              </w:rPr>
              <w:t>4—5  л</w:t>
            </w:r>
            <w:r w:rsidRPr="00945A4B">
              <w:rPr>
                <w:sz w:val="23"/>
                <w:szCs w:val="23"/>
              </w:rPr>
              <w:t>ет</w:t>
            </w:r>
          </w:p>
        </w:tc>
        <w:tc>
          <w:tcPr>
            <w:tcW w:w="1134" w:type="dxa"/>
          </w:tcPr>
          <w:p w:rsidR="008D4598" w:rsidRPr="00945A4B" w:rsidRDefault="008D4598" w:rsidP="00470C48">
            <w:pPr>
              <w:jc w:val="center"/>
              <w:rPr>
                <w:b/>
                <w:spacing w:val="-2"/>
                <w:sz w:val="23"/>
                <w:szCs w:val="23"/>
              </w:rPr>
            </w:pPr>
            <w:r w:rsidRPr="00945A4B">
              <w:rPr>
                <w:b/>
                <w:bCs/>
                <w:sz w:val="23"/>
                <w:szCs w:val="23"/>
              </w:rPr>
              <w:t>5—6   л</w:t>
            </w:r>
            <w:r w:rsidRPr="00945A4B">
              <w:rPr>
                <w:sz w:val="23"/>
                <w:szCs w:val="23"/>
              </w:rPr>
              <w:t>ет</w:t>
            </w:r>
          </w:p>
        </w:tc>
        <w:tc>
          <w:tcPr>
            <w:tcW w:w="992" w:type="dxa"/>
          </w:tcPr>
          <w:p w:rsidR="008D4598" w:rsidRPr="00945A4B" w:rsidRDefault="008D4598" w:rsidP="00470C48">
            <w:pPr>
              <w:shd w:val="clear" w:color="auto" w:fill="FFFFFF"/>
              <w:jc w:val="center"/>
              <w:rPr>
                <w:sz w:val="23"/>
                <w:szCs w:val="23"/>
              </w:rPr>
            </w:pPr>
            <w:r w:rsidRPr="00945A4B">
              <w:rPr>
                <w:b/>
                <w:bCs/>
                <w:sz w:val="23"/>
                <w:szCs w:val="23"/>
              </w:rPr>
              <w:t>6—7 л</w:t>
            </w:r>
            <w:r w:rsidRPr="00945A4B">
              <w:rPr>
                <w:sz w:val="23"/>
                <w:szCs w:val="23"/>
              </w:rPr>
              <w:t>ет</w:t>
            </w:r>
          </w:p>
        </w:tc>
      </w:tr>
      <w:tr w:rsidR="008D4598" w:rsidRPr="00945A4B" w:rsidTr="00616B0A">
        <w:tc>
          <w:tcPr>
            <w:tcW w:w="5495" w:type="dxa"/>
          </w:tcPr>
          <w:p w:rsidR="008D4598" w:rsidRPr="00945A4B" w:rsidRDefault="008D4598" w:rsidP="00470C48">
            <w:pPr>
              <w:rPr>
                <w:sz w:val="23"/>
                <w:szCs w:val="23"/>
              </w:rPr>
            </w:pPr>
            <w:r w:rsidRPr="00945A4B">
              <w:rPr>
                <w:sz w:val="23"/>
                <w:szCs w:val="23"/>
              </w:rPr>
              <w:t>Утренняя гимнастика</w:t>
            </w:r>
          </w:p>
          <w:p w:rsidR="008D4598" w:rsidRPr="00945A4B" w:rsidRDefault="008D4598" w:rsidP="00470C48">
            <w:pPr>
              <w:rPr>
                <w:sz w:val="23"/>
                <w:szCs w:val="23"/>
              </w:rPr>
            </w:pPr>
            <w:r w:rsidRPr="00945A4B">
              <w:rPr>
                <w:sz w:val="23"/>
                <w:szCs w:val="23"/>
              </w:rPr>
              <w:t xml:space="preserve"> </w:t>
            </w:r>
            <w:r w:rsidRPr="00945A4B">
              <w:rPr>
                <w:b/>
                <w:i/>
                <w:sz w:val="23"/>
                <w:szCs w:val="23"/>
              </w:rPr>
              <w:t>(в тёплую погоду проводится на улице)</w:t>
            </w:r>
          </w:p>
        </w:tc>
        <w:tc>
          <w:tcPr>
            <w:tcW w:w="5245" w:type="dxa"/>
          </w:tcPr>
          <w:p w:rsidR="008D4598" w:rsidRPr="00945A4B" w:rsidRDefault="008D4598" w:rsidP="00470C48">
            <w:pPr>
              <w:rPr>
                <w:spacing w:val="-9"/>
                <w:sz w:val="23"/>
                <w:szCs w:val="23"/>
              </w:rPr>
            </w:pPr>
            <w:r w:rsidRPr="00945A4B">
              <w:rPr>
                <w:spacing w:val="-14"/>
                <w:sz w:val="23"/>
                <w:szCs w:val="23"/>
              </w:rPr>
              <w:t xml:space="preserve">Сочетание воздушной ванны с </w:t>
            </w:r>
            <w:r w:rsidRPr="00945A4B">
              <w:rPr>
                <w:spacing w:val="-10"/>
                <w:sz w:val="23"/>
                <w:szCs w:val="23"/>
              </w:rPr>
              <w:t>физическими упражнениями</w:t>
            </w:r>
          </w:p>
        </w:tc>
        <w:tc>
          <w:tcPr>
            <w:tcW w:w="850" w:type="dxa"/>
          </w:tcPr>
          <w:p w:rsidR="00616B0A" w:rsidRDefault="00616B0A" w:rsidP="008D4598">
            <w:pPr>
              <w:rPr>
                <w:spacing w:val="-9"/>
                <w:sz w:val="23"/>
                <w:szCs w:val="23"/>
              </w:rPr>
            </w:pPr>
            <w:r>
              <w:rPr>
                <w:spacing w:val="-9"/>
                <w:sz w:val="23"/>
                <w:szCs w:val="23"/>
              </w:rPr>
              <w:t>3-5</w:t>
            </w:r>
          </w:p>
          <w:p w:rsidR="008D4598" w:rsidRPr="00945A4B" w:rsidRDefault="00616B0A" w:rsidP="008D4598">
            <w:pPr>
              <w:rPr>
                <w:spacing w:val="-9"/>
                <w:sz w:val="23"/>
                <w:szCs w:val="23"/>
              </w:rPr>
            </w:pPr>
            <w:r>
              <w:rPr>
                <w:spacing w:val="-9"/>
                <w:sz w:val="23"/>
                <w:szCs w:val="23"/>
              </w:rPr>
              <w:t>мин</w:t>
            </w:r>
          </w:p>
        </w:tc>
        <w:tc>
          <w:tcPr>
            <w:tcW w:w="851" w:type="dxa"/>
          </w:tcPr>
          <w:p w:rsidR="008D4598" w:rsidRPr="00945A4B" w:rsidRDefault="008D4598" w:rsidP="00470C48">
            <w:pPr>
              <w:shd w:val="clear" w:color="auto" w:fill="FFFFFF"/>
              <w:ind w:rightChars="46" w:right="110"/>
              <w:jc w:val="center"/>
              <w:rPr>
                <w:sz w:val="23"/>
                <w:szCs w:val="23"/>
              </w:rPr>
            </w:pPr>
            <w:r w:rsidRPr="00945A4B">
              <w:rPr>
                <w:sz w:val="23"/>
                <w:szCs w:val="23"/>
              </w:rPr>
              <w:t>5</w:t>
            </w:r>
            <w:r w:rsidRPr="00945A4B">
              <w:rPr>
                <w:i/>
                <w:iCs/>
                <w:sz w:val="23"/>
                <w:szCs w:val="23"/>
              </w:rPr>
              <w:t>—</w:t>
            </w:r>
            <w:r w:rsidRPr="00945A4B">
              <w:rPr>
                <w:sz w:val="23"/>
                <w:szCs w:val="23"/>
              </w:rPr>
              <w:t>7 мин</w:t>
            </w:r>
          </w:p>
        </w:tc>
        <w:tc>
          <w:tcPr>
            <w:tcW w:w="850" w:type="dxa"/>
          </w:tcPr>
          <w:p w:rsidR="008D4598" w:rsidRPr="00945A4B" w:rsidRDefault="008D4598" w:rsidP="00470C48">
            <w:pPr>
              <w:shd w:val="clear" w:color="auto" w:fill="FFFFFF"/>
              <w:ind w:rightChars="46" w:right="110"/>
              <w:jc w:val="center"/>
              <w:rPr>
                <w:sz w:val="23"/>
                <w:szCs w:val="23"/>
              </w:rPr>
            </w:pPr>
            <w:r w:rsidRPr="00945A4B">
              <w:rPr>
                <w:spacing w:val="-2"/>
                <w:sz w:val="23"/>
                <w:szCs w:val="23"/>
              </w:rPr>
              <w:t xml:space="preserve">5—10 </w:t>
            </w:r>
            <w:r w:rsidRPr="00945A4B">
              <w:rPr>
                <w:sz w:val="23"/>
                <w:szCs w:val="23"/>
              </w:rPr>
              <w:t>мин</w:t>
            </w:r>
          </w:p>
        </w:tc>
        <w:tc>
          <w:tcPr>
            <w:tcW w:w="1134" w:type="dxa"/>
          </w:tcPr>
          <w:p w:rsidR="008D4598" w:rsidRPr="00945A4B" w:rsidRDefault="008D4598" w:rsidP="00470C48">
            <w:pPr>
              <w:shd w:val="clear" w:color="auto" w:fill="FFFFFF"/>
              <w:ind w:rightChars="46" w:right="110"/>
              <w:jc w:val="center"/>
              <w:rPr>
                <w:sz w:val="23"/>
                <w:szCs w:val="23"/>
              </w:rPr>
            </w:pPr>
            <w:r w:rsidRPr="00945A4B">
              <w:rPr>
                <w:spacing w:val="-2"/>
                <w:sz w:val="23"/>
                <w:szCs w:val="23"/>
              </w:rPr>
              <w:t xml:space="preserve">7—10 </w:t>
            </w:r>
            <w:r w:rsidRPr="00945A4B">
              <w:rPr>
                <w:sz w:val="23"/>
                <w:szCs w:val="23"/>
              </w:rPr>
              <w:t>мин</w:t>
            </w:r>
          </w:p>
        </w:tc>
        <w:tc>
          <w:tcPr>
            <w:tcW w:w="992" w:type="dxa"/>
          </w:tcPr>
          <w:p w:rsidR="008D4598" w:rsidRPr="00945A4B" w:rsidRDefault="008D4598" w:rsidP="00470C48">
            <w:pPr>
              <w:shd w:val="clear" w:color="auto" w:fill="FFFFFF"/>
              <w:ind w:rightChars="46" w:right="110"/>
              <w:jc w:val="center"/>
              <w:rPr>
                <w:sz w:val="23"/>
                <w:szCs w:val="23"/>
              </w:rPr>
            </w:pPr>
            <w:r w:rsidRPr="00945A4B">
              <w:rPr>
                <w:spacing w:val="-2"/>
                <w:sz w:val="23"/>
                <w:szCs w:val="23"/>
              </w:rPr>
              <w:t xml:space="preserve">7—10 </w:t>
            </w:r>
            <w:r w:rsidRPr="00945A4B">
              <w:rPr>
                <w:sz w:val="23"/>
                <w:szCs w:val="23"/>
              </w:rPr>
              <w:t>мин</w:t>
            </w:r>
          </w:p>
        </w:tc>
      </w:tr>
      <w:tr w:rsidR="008D4598" w:rsidRPr="00945A4B" w:rsidTr="00616B0A">
        <w:tc>
          <w:tcPr>
            <w:tcW w:w="5495" w:type="dxa"/>
          </w:tcPr>
          <w:p w:rsidR="008D4598" w:rsidRPr="00945A4B" w:rsidRDefault="008D4598" w:rsidP="00470C48">
            <w:pPr>
              <w:shd w:val="clear" w:color="auto" w:fill="FFFFFF"/>
              <w:ind w:rightChars="46" w:right="110"/>
              <w:rPr>
                <w:sz w:val="23"/>
                <w:szCs w:val="23"/>
              </w:rPr>
            </w:pPr>
            <w:r w:rsidRPr="00945A4B">
              <w:rPr>
                <w:sz w:val="23"/>
                <w:szCs w:val="23"/>
              </w:rPr>
              <w:t xml:space="preserve">Пребывание ребёнка в </w:t>
            </w:r>
            <w:r w:rsidRPr="00945A4B">
              <w:rPr>
                <w:spacing w:val="-11"/>
                <w:sz w:val="23"/>
                <w:szCs w:val="23"/>
              </w:rPr>
              <w:t xml:space="preserve">облегчённой </w:t>
            </w:r>
            <w:r w:rsidRPr="00945A4B">
              <w:rPr>
                <w:sz w:val="23"/>
                <w:szCs w:val="23"/>
              </w:rPr>
              <w:t xml:space="preserve">одежде при комфортной </w:t>
            </w:r>
            <w:r w:rsidRPr="00945A4B">
              <w:rPr>
                <w:spacing w:val="-16"/>
                <w:sz w:val="23"/>
                <w:szCs w:val="23"/>
              </w:rPr>
              <w:t xml:space="preserve">температуре в </w:t>
            </w:r>
            <w:r w:rsidRPr="00945A4B">
              <w:rPr>
                <w:sz w:val="23"/>
                <w:szCs w:val="23"/>
              </w:rPr>
              <w:t>помещении</w:t>
            </w:r>
          </w:p>
        </w:tc>
        <w:tc>
          <w:tcPr>
            <w:tcW w:w="5245" w:type="dxa"/>
          </w:tcPr>
          <w:p w:rsidR="008D4598" w:rsidRPr="00945A4B" w:rsidRDefault="008D4598" w:rsidP="00470C48">
            <w:pPr>
              <w:shd w:val="clear" w:color="auto" w:fill="FFFFFF"/>
              <w:ind w:rightChars="46" w:right="110"/>
              <w:rPr>
                <w:sz w:val="23"/>
                <w:szCs w:val="23"/>
              </w:rPr>
            </w:pPr>
            <w:r w:rsidRPr="00945A4B">
              <w:rPr>
                <w:sz w:val="23"/>
                <w:szCs w:val="23"/>
              </w:rPr>
              <w:t>Воздушная ванна</w:t>
            </w:r>
          </w:p>
        </w:tc>
        <w:tc>
          <w:tcPr>
            <w:tcW w:w="850" w:type="dxa"/>
          </w:tcPr>
          <w:p w:rsidR="008D4598" w:rsidRPr="00945A4B" w:rsidRDefault="008D4598" w:rsidP="008D4598">
            <w:pPr>
              <w:shd w:val="clear" w:color="auto" w:fill="FFFFFF"/>
              <w:ind w:rightChars="46" w:right="110"/>
              <w:rPr>
                <w:sz w:val="23"/>
                <w:szCs w:val="23"/>
              </w:rPr>
            </w:pPr>
          </w:p>
        </w:tc>
        <w:tc>
          <w:tcPr>
            <w:tcW w:w="3827" w:type="dxa"/>
            <w:gridSpan w:val="4"/>
          </w:tcPr>
          <w:p w:rsidR="008D4598" w:rsidRPr="00945A4B" w:rsidRDefault="008D4598" w:rsidP="00470C48">
            <w:pPr>
              <w:shd w:val="clear" w:color="auto" w:fill="FFFFFF"/>
              <w:ind w:rightChars="46" w:right="110"/>
              <w:jc w:val="center"/>
              <w:rPr>
                <w:spacing w:val="-2"/>
                <w:sz w:val="23"/>
                <w:szCs w:val="23"/>
              </w:rPr>
            </w:pPr>
            <w:r w:rsidRPr="00945A4B">
              <w:rPr>
                <w:sz w:val="23"/>
                <w:szCs w:val="23"/>
              </w:rPr>
              <w:t>Индивидуально</w:t>
            </w:r>
          </w:p>
        </w:tc>
      </w:tr>
      <w:tr w:rsidR="008D4598" w:rsidRPr="00945A4B" w:rsidTr="00616B0A">
        <w:tc>
          <w:tcPr>
            <w:tcW w:w="5495" w:type="dxa"/>
          </w:tcPr>
          <w:p w:rsidR="008D4598" w:rsidRPr="00945A4B" w:rsidRDefault="008D4598" w:rsidP="00470C48">
            <w:pPr>
              <w:shd w:val="clear" w:color="auto" w:fill="FFFFFF"/>
              <w:ind w:rightChars="46" w:right="110"/>
              <w:rPr>
                <w:sz w:val="23"/>
                <w:szCs w:val="23"/>
              </w:rPr>
            </w:pPr>
            <w:r w:rsidRPr="00945A4B">
              <w:rPr>
                <w:spacing w:val="-9"/>
                <w:sz w:val="23"/>
                <w:szCs w:val="23"/>
              </w:rPr>
              <w:t xml:space="preserve">Подвижные, </w:t>
            </w:r>
            <w:r w:rsidRPr="00945A4B">
              <w:rPr>
                <w:spacing w:val="-10"/>
                <w:sz w:val="23"/>
                <w:szCs w:val="23"/>
              </w:rPr>
              <w:t>спортивные игры,</w:t>
            </w:r>
          </w:p>
          <w:p w:rsidR="008D4598" w:rsidRPr="00945A4B" w:rsidRDefault="008D4598" w:rsidP="00470C48">
            <w:pPr>
              <w:shd w:val="clear" w:color="auto" w:fill="FFFFFF"/>
              <w:ind w:rightChars="46" w:right="110"/>
              <w:rPr>
                <w:sz w:val="23"/>
                <w:szCs w:val="23"/>
              </w:rPr>
            </w:pPr>
            <w:r w:rsidRPr="00945A4B">
              <w:rPr>
                <w:sz w:val="23"/>
                <w:szCs w:val="23"/>
              </w:rPr>
              <w:t xml:space="preserve">физические </w:t>
            </w:r>
            <w:r w:rsidRPr="00945A4B">
              <w:rPr>
                <w:spacing w:val="-11"/>
                <w:sz w:val="23"/>
                <w:szCs w:val="23"/>
              </w:rPr>
              <w:t xml:space="preserve">упражнения и </w:t>
            </w:r>
            <w:r w:rsidRPr="00945A4B">
              <w:rPr>
                <w:spacing w:val="-10"/>
                <w:sz w:val="23"/>
                <w:szCs w:val="23"/>
              </w:rPr>
              <w:t xml:space="preserve">другие виды </w:t>
            </w:r>
            <w:r w:rsidRPr="00945A4B">
              <w:rPr>
                <w:spacing w:val="-14"/>
                <w:sz w:val="23"/>
                <w:szCs w:val="23"/>
              </w:rPr>
              <w:t xml:space="preserve">двигательной </w:t>
            </w:r>
            <w:r w:rsidRPr="00945A4B">
              <w:rPr>
                <w:sz w:val="23"/>
                <w:szCs w:val="23"/>
              </w:rPr>
              <w:t xml:space="preserve">активности </w:t>
            </w:r>
            <w:r w:rsidRPr="00945A4B">
              <w:rPr>
                <w:spacing w:val="-12"/>
                <w:sz w:val="23"/>
                <w:szCs w:val="23"/>
              </w:rPr>
              <w:t>(в помещении)</w:t>
            </w:r>
          </w:p>
        </w:tc>
        <w:tc>
          <w:tcPr>
            <w:tcW w:w="5245" w:type="dxa"/>
          </w:tcPr>
          <w:p w:rsidR="008D4598" w:rsidRPr="00945A4B" w:rsidRDefault="008D4598" w:rsidP="00470C48">
            <w:pPr>
              <w:shd w:val="clear" w:color="auto" w:fill="FFFFFF"/>
              <w:ind w:rightChars="46" w:right="110"/>
              <w:rPr>
                <w:sz w:val="23"/>
                <w:szCs w:val="23"/>
              </w:rPr>
            </w:pPr>
            <w:r w:rsidRPr="00945A4B">
              <w:rPr>
                <w:spacing w:val="-12"/>
                <w:sz w:val="23"/>
                <w:szCs w:val="23"/>
              </w:rPr>
              <w:t xml:space="preserve">Сочетание воздушной ванны с </w:t>
            </w:r>
            <w:r w:rsidRPr="00945A4B">
              <w:rPr>
                <w:spacing w:val="-10"/>
                <w:sz w:val="23"/>
                <w:szCs w:val="23"/>
              </w:rPr>
              <w:t xml:space="preserve">физическими упражнениями; </w:t>
            </w:r>
            <w:r w:rsidRPr="00945A4B">
              <w:rPr>
                <w:spacing w:val="-14"/>
                <w:sz w:val="23"/>
                <w:szCs w:val="23"/>
              </w:rPr>
              <w:t xml:space="preserve">босохождение с использованием </w:t>
            </w:r>
            <w:r w:rsidRPr="00945A4B">
              <w:rPr>
                <w:spacing w:val="-10"/>
                <w:sz w:val="23"/>
                <w:szCs w:val="23"/>
              </w:rPr>
              <w:t xml:space="preserve">ребристой доски, массажных </w:t>
            </w:r>
            <w:r w:rsidRPr="00945A4B">
              <w:rPr>
                <w:sz w:val="23"/>
                <w:szCs w:val="23"/>
              </w:rPr>
              <w:t>ковриков, каната и т.п .</w:t>
            </w:r>
          </w:p>
        </w:tc>
        <w:tc>
          <w:tcPr>
            <w:tcW w:w="850" w:type="dxa"/>
          </w:tcPr>
          <w:p w:rsidR="008D4598" w:rsidRPr="00945A4B" w:rsidRDefault="00616B0A" w:rsidP="00470C48">
            <w:pPr>
              <w:shd w:val="clear" w:color="auto" w:fill="FFFFFF"/>
              <w:ind w:rightChars="46" w:right="110"/>
              <w:rPr>
                <w:sz w:val="23"/>
                <w:szCs w:val="23"/>
              </w:rPr>
            </w:pPr>
            <w:r>
              <w:rPr>
                <w:sz w:val="23"/>
                <w:szCs w:val="23"/>
              </w:rPr>
              <w:t>До 10 мин</w:t>
            </w:r>
          </w:p>
        </w:tc>
        <w:tc>
          <w:tcPr>
            <w:tcW w:w="851" w:type="dxa"/>
          </w:tcPr>
          <w:p w:rsidR="008D4598" w:rsidRPr="00945A4B" w:rsidRDefault="008D4598" w:rsidP="00470C48">
            <w:pPr>
              <w:shd w:val="clear" w:color="auto" w:fill="FFFFFF"/>
              <w:ind w:rightChars="46" w:right="110"/>
              <w:jc w:val="center"/>
              <w:rPr>
                <w:sz w:val="23"/>
                <w:szCs w:val="23"/>
              </w:rPr>
            </w:pPr>
            <w:r w:rsidRPr="00945A4B">
              <w:rPr>
                <w:sz w:val="23"/>
                <w:szCs w:val="23"/>
              </w:rPr>
              <w:t>До 15 мин</w:t>
            </w:r>
          </w:p>
        </w:tc>
        <w:tc>
          <w:tcPr>
            <w:tcW w:w="850" w:type="dxa"/>
          </w:tcPr>
          <w:p w:rsidR="008D4598" w:rsidRPr="00945A4B" w:rsidRDefault="008D4598" w:rsidP="00470C48">
            <w:pPr>
              <w:shd w:val="clear" w:color="auto" w:fill="FFFFFF"/>
              <w:ind w:rightChars="46" w:right="110"/>
              <w:jc w:val="center"/>
              <w:rPr>
                <w:sz w:val="23"/>
                <w:szCs w:val="23"/>
              </w:rPr>
            </w:pPr>
            <w:r w:rsidRPr="00945A4B">
              <w:rPr>
                <w:spacing w:val="-4"/>
                <w:sz w:val="23"/>
                <w:szCs w:val="23"/>
              </w:rPr>
              <w:t xml:space="preserve">До 20 </w:t>
            </w:r>
            <w:r w:rsidRPr="00945A4B">
              <w:rPr>
                <w:sz w:val="23"/>
                <w:szCs w:val="23"/>
              </w:rPr>
              <w:t>мин</w:t>
            </w:r>
          </w:p>
        </w:tc>
        <w:tc>
          <w:tcPr>
            <w:tcW w:w="1134" w:type="dxa"/>
          </w:tcPr>
          <w:p w:rsidR="008D4598" w:rsidRPr="00945A4B" w:rsidRDefault="008D4598" w:rsidP="00470C48">
            <w:pPr>
              <w:shd w:val="clear" w:color="auto" w:fill="FFFFFF"/>
              <w:ind w:rightChars="46" w:right="110"/>
              <w:jc w:val="center"/>
              <w:rPr>
                <w:sz w:val="23"/>
                <w:szCs w:val="23"/>
              </w:rPr>
            </w:pPr>
            <w:r w:rsidRPr="00945A4B">
              <w:rPr>
                <w:spacing w:val="-5"/>
                <w:sz w:val="23"/>
                <w:szCs w:val="23"/>
              </w:rPr>
              <w:t xml:space="preserve">До 25 </w:t>
            </w:r>
            <w:r w:rsidRPr="00945A4B">
              <w:rPr>
                <w:sz w:val="23"/>
                <w:szCs w:val="23"/>
              </w:rPr>
              <w:t>мин</w:t>
            </w:r>
          </w:p>
        </w:tc>
        <w:tc>
          <w:tcPr>
            <w:tcW w:w="992" w:type="dxa"/>
          </w:tcPr>
          <w:p w:rsidR="008D4598" w:rsidRPr="00945A4B" w:rsidRDefault="008D4598" w:rsidP="00470C48">
            <w:pPr>
              <w:shd w:val="clear" w:color="auto" w:fill="FFFFFF"/>
              <w:ind w:rightChars="46" w:right="110"/>
              <w:jc w:val="center"/>
              <w:rPr>
                <w:sz w:val="23"/>
                <w:szCs w:val="23"/>
              </w:rPr>
            </w:pPr>
            <w:r w:rsidRPr="00945A4B">
              <w:rPr>
                <w:spacing w:val="-5"/>
                <w:sz w:val="23"/>
                <w:szCs w:val="23"/>
              </w:rPr>
              <w:t xml:space="preserve">До 30 </w:t>
            </w:r>
            <w:r w:rsidRPr="00945A4B">
              <w:rPr>
                <w:sz w:val="23"/>
                <w:szCs w:val="23"/>
              </w:rPr>
              <w:t>мин</w:t>
            </w:r>
          </w:p>
        </w:tc>
      </w:tr>
      <w:tr w:rsidR="008D4598" w:rsidRPr="00945A4B" w:rsidTr="00616B0A">
        <w:tc>
          <w:tcPr>
            <w:tcW w:w="5495" w:type="dxa"/>
          </w:tcPr>
          <w:p w:rsidR="008D4598" w:rsidRPr="00945A4B" w:rsidRDefault="008D4598" w:rsidP="00470C48">
            <w:pPr>
              <w:shd w:val="clear" w:color="auto" w:fill="FFFFFF"/>
              <w:ind w:rightChars="46" w:right="110"/>
              <w:rPr>
                <w:sz w:val="23"/>
                <w:szCs w:val="23"/>
              </w:rPr>
            </w:pPr>
            <w:r w:rsidRPr="00945A4B">
              <w:rPr>
                <w:spacing w:val="-9"/>
                <w:sz w:val="23"/>
                <w:szCs w:val="23"/>
              </w:rPr>
              <w:t xml:space="preserve">Подвижные, </w:t>
            </w:r>
            <w:r w:rsidRPr="00945A4B">
              <w:rPr>
                <w:spacing w:val="-10"/>
                <w:sz w:val="23"/>
                <w:szCs w:val="23"/>
              </w:rPr>
              <w:t>спортивные игры,</w:t>
            </w:r>
          </w:p>
          <w:p w:rsidR="008D4598" w:rsidRPr="00945A4B" w:rsidRDefault="008D4598" w:rsidP="00470C48">
            <w:pPr>
              <w:shd w:val="clear" w:color="auto" w:fill="FFFFFF"/>
              <w:ind w:rightChars="46" w:right="110"/>
              <w:rPr>
                <w:sz w:val="23"/>
                <w:szCs w:val="23"/>
              </w:rPr>
            </w:pPr>
            <w:r w:rsidRPr="00945A4B">
              <w:rPr>
                <w:sz w:val="23"/>
                <w:szCs w:val="23"/>
              </w:rPr>
              <w:t xml:space="preserve">физические </w:t>
            </w:r>
            <w:r w:rsidRPr="00945A4B">
              <w:rPr>
                <w:spacing w:val="-11"/>
                <w:sz w:val="23"/>
                <w:szCs w:val="23"/>
              </w:rPr>
              <w:t xml:space="preserve">упражнения и </w:t>
            </w:r>
            <w:r w:rsidRPr="00945A4B">
              <w:rPr>
                <w:spacing w:val="-10"/>
                <w:sz w:val="23"/>
                <w:szCs w:val="23"/>
              </w:rPr>
              <w:t xml:space="preserve">другие виды </w:t>
            </w:r>
            <w:r w:rsidRPr="00945A4B">
              <w:rPr>
                <w:spacing w:val="-14"/>
                <w:sz w:val="23"/>
                <w:szCs w:val="23"/>
              </w:rPr>
              <w:t xml:space="preserve">двигательной </w:t>
            </w:r>
            <w:r w:rsidRPr="00945A4B">
              <w:rPr>
                <w:sz w:val="23"/>
                <w:szCs w:val="23"/>
              </w:rPr>
              <w:t>активности  (на улице)</w:t>
            </w:r>
          </w:p>
        </w:tc>
        <w:tc>
          <w:tcPr>
            <w:tcW w:w="5245" w:type="dxa"/>
          </w:tcPr>
          <w:p w:rsidR="008D4598" w:rsidRPr="00945A4B" w:rsidRDefault="008D4598" w:rsidP="00470C48">
            <w:pPr>
              <w:shd w:val="clear" w:color="auto" w:fill="FFFFFF"/>
              <w:ind w:rightChars="46" w:right="110"/>
              <w:rPr>
                <w:sz w:val="23"/>
                <w:szCs w:val="23"/>
              </w:rPr>
            </w:pPr>
            <w:r w:rsidRPr="00945A4B">
              <w:rPr>
                <w:spacing w:val="-14"/>
                <w:sz w:val="23"/>
                <w:szCs w:val="23"/>
              </w:rPr>
              <w:t xml:space="preserve">Сочетание световоздушной </w:t>
            </w:r>
            <w:r w:rsidRPr="00945A4B">
              <w:rPr>
                <w:sz w:val="23"/>
                <w:szCs w:val="23"/>
              </w:rPr>
              <w:t>ванны с физическими упражнениями</w:t>
            </w:r>
          </w:p>
        </w:tc>
        <w:tc>
          <w:tcPr>
            <w:tcW w:w="850" w:type="dxa"/>
          </w:tcPr>
          <w:p w:rsidR="008D4598" w:rsidRDefault="00616B0A">
            <w:pPr>
              <w:rPr>
                <w:sz w:val="23"/>
                <w:szCs w:val="23"/>
              </w:rPr>
            </w:pPr>
            <w:r>
              <w:rPr>
                <w:sz w:val="23"/>
                <w:szCs w:val="23"/>
              </w:rPr>
              <w:t>До 10 мин</w:t>
            </w:r>
          </w:p>
          <w:p w:rsidR="008D4598" w:rsidRPr="00945A4B" w:rsidRDefault="008D4598" w:rsidP="008D4598">
            <w:pPr>
              <w:shd w:val="clear" w:color="auto" w:fill="FFFFFF"/>
              <w:ind w:rightChars="46" w:right="110"/>
              <w:rPr>
                <w:sz w:val="23"/>
                <w:szCs w:val="23"/>
              </w:rPr>
            </w:pPr>
          </w:p>
        </w:tc>
        <w:tc>
          <w:tcPr>
            <w:tcW w:w="851" w:type="dxa"/>
          </w:tcPr>
          <w:p w:rsidR="008D4598" w:rsidRPr="00945A4B" w:rsidRDefault="008D4598" w:rsidP="00470C48">
            <w:pPr>
              <w:shd w:val="clear" w:color="auto" w:fill="FFFFFF"/>
              <w:ind w:rightChars="46" w:right="110"/>
              <w:jc w:val="center"/>
              <w:rPr>
                <w:sz w:val="23"/>
                <w:szCs w:val="23"/>
              </w:rPr>
            </w:pPr>
            <w:r w:rsidRPr="00945A4B">
              <w:rPr>
                <w:sz w:val="23"/>
                <w:szCs w:val="23"/>
              </w:rPr>
              <w:t>До 15 мин</w:t>
            </w:r>
          </w:p>
        </w:tc>
        <w:tc>
          <w:tcPr>
            <w:tcW w:w="850" w:type="dxa"/>
          </w:tcPr>
          <w:p w:rsidR="008D4598" w:rsidRPr="00945A4B" w:rsidRDefault="008D4598" w:rsidP="00470C48">
            <w:pPr>
              <w:shd w:val="clear" w:color="auto" w:fill="FFFFFF"/>
              <w:ind w:rightChars="46" w:right="110"/>
              <w:jc w:val="center"/>
              <w:rPr>
                <w:sz w:val="23"/>
                <w:szCs w:val="23"/>
              </w:rPr>
            </w:pPr>
            <w:r w:rsidRPr="00945A4B">
              <w:rPr>
                <w:spacing w:val="-4"/>
                <w:sz w:val="23"/>
                <w:szCs w:val="23"/>
              </w:rPr>
              <w:t xml:space="preserve">До 20 </w:t>
            </w:r>
            <w:r w:rsidRPr="00945A4B">
              <w:rPr>
                <w:sz w:val="23"/>
                <w:szCs w:val="23"/>
              </w:rPr>
              <w:t>мин</w:t>
            </w:r>
          </w:p>
        </w:tc>
        <w:tc>
          <w:tcPr>
            <w:tcW w:w="1134" w:type="dxa"/>
          </w:tcPr>
          <w:p w:rsidR="008D4598" w:rsidRPr="00945A4B" w:rsidRDefault="008D4598" w:rsidP="00470C48">
            <w:pPr>
              <w:shd w:val="clear" w:color="auto" w:fill="FFFFFF"/>
              <w:ind w:rightChars="46" w:right="110"/>
              <w:jc w:val="center"/>
              <w:rPr>
                <w:sz w:val="23"/>
                <w:szCs w:val="23"/>
              </w:rPr>
            </w:pPr>
            <w:r w:rsidRPr="00945A4B">
              <w:rPr>
                <w:spacing w:val="-5"/>
                <w:sz w:val="23"/>
                <w:szCs w:val="23"/>
              </w:rPr>
              <w:t xml:space="preserve">До 25 </w:t>
            </w:r>
            <w:r w:rsidRPr="00945A4B">
              <w:rPr>
                <w:sz w:val="23"/>
                <w:szCs w:val="23"/>
              </w:rPr>
              <w:t>мин</w:t>
            </w:r>
          </w:p>
        </w:tc>
        <w:tc>
          <w:tcPr>
            <w:tcW w:w="992" w:type="dxa"/>
          </w:tcPr>
          <w:p w:rsidR="008D4598" w:rsidRPr="00945A4B" w:rsidRDefault="008D4598" w:rsidP="00470C48">
            <w:pPr>
              <w:shd w:val="clear" w:color="auto" w:fill="FFFFFF"/>
              <w:ind w:rightChars="46" w:right="110"/>
              <w:jc w:val="center"/>
              <w:rPr>
                <w:sz w:val="23"/>
                <w:szCs w:val="23"/>
              </w:rPr>
            </w:pPr>
            <w:r w:rsidRPr="00945A4B">
              <w:rPr>
                <w:spacing w:val="-5"/>
                <w:sz w:val="23"/>
                <w:szCs w:val="23"/>
              </w:rPr>
              <w:t xml:space="preserve">До 30 </w:t>
            </w:r>
            <w:r w:rsidRPr="00945A4B">
              <w:rPr>
                <w:sz w:val="23"/>
                <w:szCs w:val="23"/>
              </w:rPr>
              <w:t>мин</w:t>
            </w:r>
          </w:p>
        </w:tc>
      </w:tr>
      <w:tr w:rsidR="008D4598" w:rsidRPr="00945A4B" w:rsidTr="00616B0A">
        <w:tc>
          <w:tcPr>
            <w:tcW w:w="5495" w:type="dxa"/>
          </w:tcPr>
          <w:p w:rsidR="008D4598" w:rsidRPr="00945A4B" w:rsidRDefault="008D4598" w:rsidP="00470C48">
            <w:pPr>
              <w:shd w:val="clear" w:color="auto" w:fill="FFFFFF"/>
              <w:ind w:rightChars="46" w:right="110"/>
              <w:rPr>
                <w:spacing w:val="-11"/>
                <w:sz w:val="23"/>
                <w:szCs w:val="23"/>
              </w:rPr>
            </w:pPr>
            <w:r w:rsidRPr="00945A4B">
              <w:rPr>
                <w:sz w:val="23"/>
                <w:szCs w:val="23"/>
              </w:rPr>
              <w:t xml:space="preserve">Прогулка в </w:t>
            </w:r>
            <w:r w:rsidRPr="00945A4B">
              <w:rPr>
                <w:spacing w:val="-12"/>
                <w:sz w:val="23"/>
                <w:szCs w:val="23"/>
              </w:rPr>
              <w:t>первой и второй половине дня</w:t>
            </w:r>
            <w:r w:rsidRPr="00945A4B">
              <w:rPr>
                <w:spacing w:val="-11"/>
                <w:sz w:val="23"/>
                <w:szCs w:val="23"/>
              </w:rPr>
              <w:t xml:space="preserve"> </w:t>
            </w:r>
          </w:p>
          <w:p w:rsidR="008D4598" w:rsidRPr="00945A4B" w:rsidRDefault="008D4598" w:rsidP="00470C48">
            <w:pPr>
              <w:shd w:val="clear" w:color="auto" w:fill="FFFFFF"/>
              <w:ind w:rightChars="46" w:right="110"/>
              <w:rPr>
                <w:sz w:val="23"/>
                <w:szCs w:val="23"/>
              </w:rPr>
            </w:pPr>
            <w:r w:rsidRPr="00945A4B">
              <w:rPr>
                <w:spacing w:val="-11"/>
                <w:sz w:val="23"/>
                <w:szCs w:val="23"/>
              </w:rPr>
              <w:t xml:space="preserve"> </w:t>
            </w:r>
            <w:r w:rsidRPr="00945A4B">
              <w:rPr>
                <w:b/>
                <w:i/>
                <w:spacing w:val="-11"/>
                <w:sz w:val="23"/>
                <w:szCs w:val="23"/>
              </w:rPr>
              <w:t>(с учётом погодных условий)</w:t>
            </w:r>
          </w:p>
          <w:p w:rsidR="008D4598" w:rsidRPr="00945A4B" w:rsidRDefault="008D4598" w:rsidP="00470C48">
            <w:pPr>
              <w:shd w:val="clear" w:color="auto" w:fill="FFFFFF"/>
              <w:ind w:rightChars="46" w:right="110"/>
              <w:rPr>
                <w:sz w:val="23"/>
                <w:szCs w:val="23"/>
              </w:rPr>
            </w:pPr>
          </w:p>
        </w:tc>
        <w:tc>
          <w:tcPr>
            <w:tcW w:w="5245" w:type="dxa"/>
          </w:tcPr>
          <w:p w:rsidR="008D4598" w:rsidRPr="00945A4B" w:rsidRDefault="008D4598" w:rsidP="00470C48">
            <w:pPr>
              <w:shd w:val="clear" w:color="auto" w:fill="FFFFFF"/>
              <w:ind w:rightChars="46" w:right="110"/>
              <w:rPr>
                <w:sz w:val="23"/>
                <w:szCs w:val="23"/>
              </w:rPr>
            </w:pPr>
            <w:r w:rsidRPr="00945A4B">
              <w:rPr>
                <w:spacing w:val="-14"/>
                <w:sz w:val="23"/>
                <w:szCs w:val="23"/>
              </w:rPr>
              <w:t xml:space="preserve">Сочетание световоздушной </w:t>
            </w:r>
            <w:r w:rsidRPr="00945A4B">
              <w:rPr>
                <w:sz w:val="23"/>
                <w:szCs w:val="23"/>
              </w:rPr>
              <w:t>ванны с физическими упражнениями</w:t>
            </w:r>
          </w:p>
        </w:tc>
        <w:tc>
          <w:tcPr>
            <w:tcW w:w="850" w:type="dxa"/>
          </w:tcPr>
          <w:p w:rsidR="008D4598" w:rsidRDefault="008D4598">
            <w:pPr>
              <w:rPr>
                <w:sz w:val="23"/>
                <w:szCs w:val="23"/>
              </w:rPr>
            </w:pPr>
          </w:p>
          <w:p w:rsidR="008D4598" w:rsidRPr="00945A4B" w:rsidRDefault="008D4598" w:rsidP="008D4598">
            <w:pPr>
              <w:shd w:val="clear" w:color="auto" w:fill="FFFFFF"/>
              <w:ind w:rightChars="46" w:right="110"/>
              <w:rPr>
                <w:sz w:val="23"/>
                <w:szCs w:val="23"/>
              </w:rPr>
            </w:pPr>
          </w:p>
        </w:tc>
        <w:tc>
          <w:tcPr>
            <w:tcW w:w="1701" w:type="dxa"/>
            <w:gridSpan w:val="2"/>
          </w:tcPr>
          <w:p w:rsidR="008D4598" w:rsidRPr="00945A4B" w:rsidRDefault="008D4598" w:rsidP="00470C48">
            <w:pPr>
              <w:shd w:val="clear" w:color="auto" w:fill="FFFFFF"/>
              <w:ind w:rightChars="46" w:right="110"/>
              <w:jc w:val="center"/>
              <w:rPr>
                <w:spacing w:val="-2"/>
                <w:sz w:val="23"/>
                <w:szCs w:val="23"/>
              </w:rPr>
            </w:pPr>
            <w:r w:rsidRPr="00945A4B">
              <w:rPr>
                <w:spacing w:val="-10"/>
                <w:sz w:val="23"/>
                <w:szCs w:val="23"/>
              </w:rPr>
              <w:t>2 раза по 2 ч</w:t>
            </w:r>
          </w:p>
        </w:tc>
        <w:tc>
          <w:tcPr>
            <w:tcW w:w="1134" w:type="dxa"/>
          </w:tcPr>
          <w:p w:rsidR="008D4598" w:rsidRPr="00945A4B" w:rsidRDefault="008D4598" w:rsidP="00470C48">
            <w:pPr>
              <w:shd w:val="clear" w:color="auto" w:fill="FFFFFF"/>
              <w:ind w:rightChars="46" w:right="110"/>
              <w:jc w:val="center"/>
              <w:rPr>
                <w:sz w:val="23"/>
                <w:szCs w:val="23"/>
              </w:rPr>
            </w:pPr>
            <w:r w:rsidRPr="00945A4B">
              <w:rPr>
                <w:spacing w:val="-15"/>
                <w:sz w:val="23"/>
                <w:szCs w:val="23"/>
              </w:rPr>
              <w:t xml:space="preserve">2 раза </w:t>
            </w:r>
            <w:r w:rsidRPr="00945A4B">
              <w:rPr>
                <w:spacing w:val="-4"/>
                <w:sz w:val="23"/>
                <w:szCs w:val="23"/>
              </w:rPr>
              <w:t xml:space="preserve">по 1 ч </w:t>
            </w:r>
            <w:r w:rsidRPr="00945A4B">
              <w:rPr>
                <w:spacing w:val="-7"/>
                <w:sz w:val="23"/>
                <w:szCs w:val="23"/>
              </w:rPr>
              <w:t xml:space="preserve">50 мин </w:t>
            </w:r>
            <w:r w:rsidRPr="00945A4B">
              <w:rPr>
                <w:spacing w:val="-2"/>
                <w:sz w:val="23"/>
                <w:szCs w:val="23"/>
              </w:rPr>
              <w:t>— 2 ч</w:t>
            </w:r>
          </w:p>
        </w:tc>
        <w:tc>
          <w:tcPr>
            <w:tcW w:w="992" w:type="dxa"/>
          </w:tcPr>
          <w:p w:rsidR="008D4598" w:rsidRPr="00945A4B" w:rsidRDefault="008D4598" w:rsidP="00470C48">
            <w:pPr>
              <w:shd w:val="clear" w:color="auto" w:fill="FFFFFF"/>
              <w:ind w:rightChars="46" w:right="110"/>
              <w:jc w:val="center"/>
              <w:rPr>
                <w:sz w:val="23"/>
                <w:szCs w:val="23"/>
              </w:rPr>
            </w:pPr>
            <w:r w:rsidRPr="00945A4B">
              <w:rPr>
                <w:spacing w:val="-15"/>
                <w:sz w:val="23"/>
                <w:szCs w:val="23"/>
              </w:rPr>
              <w:t xml:space="preserve">2 раза </w:t>
            </w:r>
            <w:r w:rsidRPr="00945A4B">
              <w:rPr>
                <w:spacing w:val="-4"/>
                <w:sz w:val="23"/>
                <w:szCs w:val="23"/>
              </w:rPr>
              <w:t xml:space="preserve">по 1 ч </w:t>
            </w:r>
            <w:r w:rsidRPr="00945A4B">
              <w:rPr>
                <w:spacing w:val="-7"/>
                <w:sz w:val="23"/>
                <w:szCs w:val="23"/>
              </w:rPr>
              <w:t xml:space="preserve">40 мин </w:t>
            </w:r>
            <w:r w:rsidRPr="00945A4B">
              <w:rPr>
                <w:spacing w:val="-2"/>
                <w:sz w:val="23"/>
                <w:szCs w:val="23"/>
              </w:rPr>
              <w:t>— 2 ч</w:t>
            </w:r>
          </w:p>
        </w:tc>
      </w:tr>
      <w:tr w:rsidR="008D4598" w:rsidRPr="00945A4B" w:rsidTr="00616B0A">
        <w:tc>
          <w:tcPr>
            <w:tcW w:w="5495" w:type="dxa"/>
            <w:vMerge w:val="restart"/>
          </w:tcPr>
          <w:p w:rsidR="008D4598" w:rsidRPr="00945A4B" w:rsidRDefault="008D4598" w:rsidP="00470C48">
            <w:pPr>
              <w:shd w:val="clear" w:color="auto" w:fill="FFFFFF"/>
              <w:rPr>
                <w:sz w:val="23"/>
                <w:szCs w:val="23"/>
              </w:rPr>
            </w:pPr>
            <w:r w:rsidRPr="00945A4B">
              <w:rPr>
                <w:spacing w:val="-13"/>
                <w:sz w:val="23"/>
                <w:szCs w:val="23"/>
              </w:rPr>
              <w:t xml:space="preserve">Полоскание горла </w:t>
            </w:r>
            <w:r w:rsidRPr="00945A4B">
              <w:rPr>
                <w:spacing w:val="-16"/>
                <w:sz w:val="23"/>
                <w:szCs w:val="23"/>
              </w:rPr>
              <w:t xml:space="preserve">(рта) после обеда </w:t>
            </w:r>
            <w:r w:rsidRPr="00945A4B">
              <w:rPr>
                <w:b/>
                <w:i/>
                <w:spacing w:val="-16"/>
                <w:sz w:val="23"/>
                <w:szCs w:val="23"/>
              </w:rPr>
              <w:t>(</w:t>
            </w:r>
            <w:r w:rsidRPr="00945A4B">
              <w:rPr>
                <w:b/>
                <w:i/>
                <w:spacing w:val="-12"/>
                <w:sz w:val="23"/>
                <w:szCs w:val="23"/>
              </w:rPr>
              <w:t>при полоскании горла (рта) используется кипячёная вода комнатной температуры</w:t>
            </w:r>
            <w:r w:rsidRPr="00945A4B">
              <w:rPr>
                <w:b/>
                <w:i/>
                <w:sz w:val="23"/>
                <w:szCs w:val="23"/>
              </w:rPr>
              <w:t>)</w:t>
            </w:r>
          </w:p>
        </w:tc>
        <w:tc>
          <w:tcPr>
            <w:tcW w:w="5245" w:type="dxa"/>
            <w:vMerge w:val="restart"/>
          </w:tcPr>
          <w:p w:rsidR="008D4598" w:rsidRPr="00945A4B" w:rsidRDefault="008D4598" w:rsidP="00470C48">
            <w:pPr>
              <w:shd w:val="clear" w:color="auto" w:fill="FFFFFF"/>
              <w:ind w:rightChars="46" w:right="110"/>
              <w:rPr>
                <w:sz w:val="23"/>
                <w:szCs w:val="23"/>
              </w:rPr>
            </w:pPr>
            <w:r w:rsidRPr="00945A4B">
              <w:rPr>
                <w:sz w:val="23"/>
                <w:szCs w:val="23"/>
              </w:rPr>
              <w:t>Закаливание водой в повседневной жизни</w:t>
            </w:r>
          </w:p>
        </w:tc>
        <w:tc>
          <w:tcPr>
            <w:tcW w:w="850" w:type="dxa"/>
            <w:vMerge w:val="restart"/>
          </w:tcPr>
          <w:p w:rsidR="008D4598" w:rsidRPr="00945A4B" w:rsidRDefault="00616B0A" w:rsidP="008D4598">
            <w:pPr>
              <w:shd w:val="clear" w:color="auto" w:fill="FFFFFF"/>
              <w:ind w:rightChars="46" w:right="110"/>
              <w:rPr>
                <w:sz w:val="23"/>
                <w:szCs w:val="23"/>
              </w:rPr>
            </w:pPr>
            <w:r w:rsidRPr="00945A4B">
              <w:rPr>
                <w:sz w:val="23"/>
                <w:szCs w:val="23"/>
              </w:rPr>
              <w:t>3</w:t>
            </w:r>
            <w:r w:rsidRPr="00945A4B">
              <w:rPr>
                <w:i/>
                <w:iCs/>
                <w:sz w:val="23"/>
                <w:szCs w:val="23"/>
              </w:rPr>
              <w:t>—</w:t>
            </w:r>
            <w:r w:rsidRPr="00945A4B">
              <w:rPr>
                <w:sz w:val="23"/>
                <w:szCs w:val="23"/>
              </w:rPr>
              <w:t>7 мин</w:t>
            </w:r>
          </w:p>
        </w:tc>
        <w:tc>
          <w:tcPr>
            <w:tcW w:w="3827" w:type="dxa"/>
            <w:gridSpan w:val="4"/>
          </w:tcPr>
          <w:p w:rsidR="008D4598" w:rsidRPr="00945A4B" w:rsidRDefault="008D4598" w:rsidP="00470C48">
            <w:pPr>
              <w:shd w:val="clear" w:color="auto" w:fill="FFFFFF"/>
              <w:ind w:rightChars="46" w:right="110"/>
              <w:jc w:val="center"/>
              <w:rPr>
                <w:sz w:val="23"/>
                <w:szCs w:val="23"/>
              </w:rPr>
            </w:pPr>
            <w:r w:rsidRPr="00945A4B">
              <w:rPr>
                <w:spacing w:val="-13"/>
                <w:sz w:val="23"/>
                <w:szCs w:val="23"/>
              </w:rPr>
              <w:t>Подготовка и сама процедура</w:t>
            </w:r>
          </w:p>
        </w:tc>
      </w:tr>
      <w:tr w:rsidR="008D4598" w:rsidRPr="00945A4B" w:rsidTr="00616B0A">
        <w:tc>
          <w:tcPr>
            <w:tcW w:w="5495" w:type="dxa"/>
            <w:vMerge/>
          </w:tcPr>
          <w:p w:rsidR="008D4598" w:rsidRPr="00945A4B" w:rsidRDefault="008D4598" w:rsidP="00470C48">
            <w:pPr>
              <w:shd w:val="clear" w:color="auto" w:fill="FFFFFF"/>
              <w:ind w:rightChars="46" w:right="110"/>
              <w:rPr>
                <w:spacing w:val="-13"/>
                <w:sz w:val="23"/>
                <w:szCs w:val="23"/>
              </w:rPr>
            </w:pPr>
          </w:p>
        </w:tc>
        <w:tc>
          <w:tcPr>
            <w:tcW w:w="5245" w:type="dxa"/>
            <w:vMerge/>
          </w:tcPr>
          <w:p w:rsidR="008D4598" w:rsidRPr="00945A4B" w:rsidRDefault="008D4598" w:rsidP="00470C48">
            <w:pPr>
              <w:shd w:val="clear" w:color="auto" w:fill="FFFFFF"/>
              <w:ind w:rightChars="46" w:right="110"/>
              <w:rPr>
                <w:sz w:val="23"/>
                <w:szCs w:val="23"/>
              </w:rPr>
            </w:pPr>
          </w:p>
        </w:tc>
        <w:tc>
          <w:tcPr>
            <w:tcW w:w="850" w:type="dxa"/>
            <w:vMerge/>
          </w:tcPr>
          <w:p w:rsidR="008D4598" w:rsidRPr="00945A4B" w:rsidRDefault="008D4598" w:rsidP="00470C48">
            <w:pPr>
              <w:shd w:val="clear" w:color="auto" w:fill="FFFFFF"/>
              <w:ind w:rightChars="46" w:right="110"/>
              <w:rPr>
                <w:sz w:val="23"/>
                <w:szCs w:val="23"/>
              </w:rPr>
            </w:pPr>
          </w:p>
        </w:tc>
        <w:tc>
          <w:tcPr>
            <w:tcW w:w="851" w:type="dxa"/>
          </w:tcPr>
          <w:p w:rsidR="008D4598" w:rsidRPr="00945A4B" w:rsidRDefault="008D4598" w:rsidP="00470C48">
            <w:pPr>
              <w:shd w:val="clear" w:color="auto" w:fill="FFFFFF"/>
              <w:ind w:rightChars="46" w:right="110"/>
              <w:jc w:val="center"/>
              <w:rPr>
                <w:sz w:val="23"/>
                <w:szCs w:val="23"/>
              </w:rPr>
            </w:pPr>
            <w:r w:rsidRPr="00945A4B">
              <w:rPr>
                <w:sz w:val="23"/>
                <w:szCs w:val="23"/>
              </w:rPr>
              <w:t>3</w:t>
            </w:r>
            <w:r w:rsidRPr="00945A4B">
              <w:rPr>
                <w:i/>
                <w:iCs/>
                <w:sz w:val="23"/>
                <w:szCs w:val="23"/>
              </w:rPr>
              <w:t>—</w:t>
            </w:r>
            <w:r w:rsidRPr="00945A4B">
              <w:rPr>
                <w:sz w:val="23"/>
                <w:szCs w:val="23"/>
              </w:rPr>
              <w:t>7 мин</w:t>
            </w:r>
          </w:p>
        </w:tc>
        <w:tc>
          <w:tcPr>
            <w:tcW w:w="850" w:type="dxa"/>
          </w:tcPr>
          <w:p w:rsidR="008D4598" w:rsidRPr="00945A4B" w:rsidRDefault="008D4598" w:rsidP="00470C48">
            <w:pPr>
              <w:shd w:val="clear" w:color="auto" w:fill="FFFFFF"/>
              <w:ind w:rightChars="46" w:right="110"/>
              <w:jc w:val="center"/>
              <w:rPr>
                <w:sz w:val="23"/>
                <w:szCs w:val="23"/>
              </w:rPr>
            </w:pPr>
            <w:r w:rsidRPr="00945A4B">
              <w:rPr>
                <w:sz w:val="23"/>
                <w:szCs w:val="23"/>
              </w:rPr>
              <w:t>3—7 мин</w:t>
            </w:r>
          </w:p>
        </w:tc>
        <w:tc>
          <w:tcPr>
            <w:tcW w:w="1134" w:type="dxa"/>
          </w:tcPr>
          <w:p w:rsidR="008D4598" w:rsidRPr="00945A4B" w:rsidRDefault="008D4598" w:rsidP="00470C48">
            <w:pPr>
              <w:shd w:val="clear" w:color="auto" w:fill="FFFFFF"/>
              <w:ind w:rightChars="46" w:right="110"/>
              <w:jc w:val="center"/>
              <w:rPr>
                <w:sz w:val="23"/>
                <w:szCs w:val="23"/>
              </w:rPr>
            </w:pPr>
            <w:r w:rsidRPr="00945A4B">
              <w:rPr>
                <w:sz w:val="23"/>
                <w:szCs w:val="23"/>
              </w:rPr>
              <w:t>3—5 мин</w:t>
            </w:r>
          </w:p>
        </w:tc>
        <w:tc>
          <w:tcPr>
            <w:tcW w:w="992" w:type="dxa"/>
          </w:tcPr>
          <w:p w:rsidR="008D4598" w:rsidRPr="00945A4B" w:rsidRDefault="008D4598" w:rsidP="00470C48">
            <w:pPr>
              <w:shd w:val="clear" w:color="auto" w:fill="FFFFFF"/>
              <w:ind w:rightChars="46" w:right="110"/>
              <w:jc w:val="center"/>
              <w:rPr>
                <w:sz w:val="23"/>
                <w:szCs w:val="23"/>
              </w:rPr>
            </w:pPr>
            <w:r w:rsidRPr="00945A4B">
              <w:rPr>
                <w:sz w:val="23"/>
                <w:szCs w:val="23"/>
              </w:rPr>
              <w:t>3—5 мин</w:t>
            </w:r>
          </w:p>
        </w:tc>
      </w:tr>
      <w:tr w:rsidR="008D4598" w:rsidRPr="00945A4B" w:rsidTr="00616B0A">
        <w:tc>
          <w:tcPr>
            <w:tcW w:w="5495" w:type="dxa"/>
          </w:tcPr>
          <w:p w:rsidR="008D4598" w:rsidRPr="00945A4B" w:rsidRDefault="008D4598" w:rsidP="00470C48">
            <w:pPr>
              <w:shd w:val="clear" w:color="auto" w:fill="FFFFFF"/>
              <w:ind w:rightChars="46" w:right="110"/>
              <w:rPr>
                <w:sz w:val="23"/>
                <w:szCs w:val="23"/>
              </w:rPr>
            </w:pPr>
            <w:r w:rsidRPr="00945A4B">
              <w:rPr>
                <w:sz w:val="23"/>
                <w:szCs w:val="23"/>
              </w:rPr>
              <w:t xml:space="preserve">Физические </w:t>
            </w:r>
            <w:r w:rsidRPr="00945A4B">
              <w:rPr>
                <w:spacing w:val="-13"/>
                <w:sz w:val="23"/>
                <w:szCs w:val="23"/>
              </w:rPr>
              <w:t>упражнения после дневного сна</w:t>
            </w:r>
          </w:p>
        </w:tc>
        <w:tc>
          <w:tcPr>
            <w:tcW w:w="5245" w:type="dxa"/>
          </w:tcPr>
          <w:p w:rsidR="008D4598" w:rsidRPr="00945A4B" w:rsidRDefault="008D4598" w:rsidP="00470C48">
            <w:pPr>
              <w:shd w:val="clear" w:color="auto" w:fill="FFFFFF"/>
              <w:ind w:rightChars="46" w:right="110"/>
              <w:rPr>
                <w:sz w:val="23"/>
                <w:szCs w:val="23"/>
              </w:rPr>
            </w:pPr>
            <w:r w:rsidRPr="00945A4B">
              <w:rPr>
                <w:spacing w:val="-14"/>
                <w:sz w:val="23"/>
                <w:szCs w:val="23"/>
              </w:rPr>
              <w:t>Сочетание воздушной ванны с</w:t>
            </w:r>
          </w:p>
          <w:p w:rsidR="008D4598" w:rsidRPr="00945A4B" w:rsidRDefault="008D4598" w:rsidP="00470C48">
            <w:pPr>
              <w:shd w:val="clear" w:color="auto" w:fill="FFFFFF"/>
              <w:ind w:rightChars="46" w:right="110"/>
              <w:rPr>
                <w:sz w:val="23"/>
                <w:szCs w:val="23"/>
              </w:rPr>
            </w:pPr>
            <w:r w:rsidRPr="00945A4B">
              <w:rPr>
                <w:spacing w:val="-12"/>
                <w:sz w:val="23"/>
                <w:szCs w:val="23"/>
              </w:rPr>
              <w:t>физическими упражнениями</w:t>
            </w:r>
          </w:p>
        </w:tc>
        <w:tc>
          <w:tcPr>
            <w:tcW w:w="850" w:type="dxa"/>
          </w:tcPr>
          <w:p w:rsidR="008D4598" w:rsidRDefault="008D4598">
            <w:pPr>
              <w:rPr>
                <w:sz w:val="23"/>
                <w:szCs w:val="23"/>
              </w:rPr>
            </w:pPr>
          </w:p>
          <w:p w:rsidR="008D4598" w:rsidRPr="00945A4B" w:rsidRDefault="00616B0A" w:rsidP="008D4598">
            <w:pPr>
              <w:shd w:val="clear" w:color="auto" w:fill="FFFFFF"/>
              <w:ind w:rightChars="46" w:right="110"/>
              <w:rPr>
                <w:sz w:val="23"/>
                <w:szCs w:val="23"/>
              </w:rPr>
            </w:pPr>
            <w:r w:rsidRPr="00945A4B">
              <w:rPr>
                <w:sz w:val="23"/>
                <w:szCs w:val="23"/>
              </w:rPr>
              <w:t>3</w:t>
            </w:r>
            <w:r w:rsidRPr="00945A4B">
              <w:rPr>
                <w:i/>
                <w:iCs/>
                <w:sz w:val="23"/>
                <w:szCs w:val="23"/>
              </w:rPr>
              <w:t>—</w:t>
            </w:r>
            <w:r w:rsidRPr="00945A4B">
              <w:rPr>
                <w:sz w:val="23"/>
                <w:szCs w:val="23"/>
              </w:rPr>
              <w:t xml:space="preserve">7 </w:t>
            </w:r>
            <w:r w:rsidRPr="00945A4B">
              <w:rPr>
                <w:sz w:val="23"/>
                <w:szCs w:val="23"/>
              </w:rPr>
              <w:lastRenderedPageBreak/>
              <w:t>мин</w:t>
            </w:r>
          </w:p>
        </w:tc>
        <w:tc>
          <w:tcPr>
            <w:tcW w:w="851" w:type="dxa"/>
          </w:tcPr>
          <w:p w:rsidR="008D4598" w:rsidRPr="00945A4B" w:rsidRDefault="008D4598" w:rsidP="00470C48">
            <w:pPr>
              <w:shd w:val="clear" w:color="auto" w:fill="FFFFFF"/>
              <w:ind w:rightChars="46" w:right="110"/>
              <w:jc w:val="center"/>
              <w:rPr>
                <w:sz w:val="23"/>
                <w:szCs w:val="23"/>
              </w:rPr>
            </w:pPr>
            <w:r w:rsidRPr="00945A4B">
              <w:rPr>
                <w:sz w:val="23"/>
                <w:szCs w:val="23"/>
              </w:rPr>
              <w:lastRenderedPageBreak/>
              <w:t>5</w:t>
            </w:r>
            <w:r w:rsidRPr="00945A4B">
              <w:rPr>
                <w:i/>
                <w:iCs/>
                <w:sz w:val="23"/>
                <w:szCs w:val="23"/>
              </w:rPr>
              <w:t>—</w:t>
            </w:r>
            <w:r w:rsidRPr="00945A4B">
              <w:rPr>
                <w:sz w:val="23"/>
                <w:szCs w:val="23"/>
              </w:rPr>
              <w:t>7</w:t>
            </w:r>
          </w:p>
          <w:p w:rsidR="008D4598" w:rsidRPr="00945A4B" w:rsidRDefault="008D4598" w:rsidP="00470C48">
            <w:pPr>
              <w:shd w:val="clear" w:color="auto" w:fill="FFFFFF"/>
              <w:ind w:rightChars="46" w:right="110"/>
              <w:jc w:val="center"/>
              <w:rPr>
                <w:sz w:val="23"/>
                <w:szCs w:val="23"/>
              </w:rPr>
            </w:pPr>
            <w:r w:rsidRPr="00945A4B">
              <w:rPr>
                <w:sz w:val="23"/>
                <w:szCs w:val="23"/>
              </w:rPr>
              <w:t>мин</w:t>
            </w:r>
          </w:p>
        </w:tc>
        <w:tc>
          <w:tcPr>
            <w:tcW w:w="850" w:type="dxa"/>
          </w:tcPr>
          <w:p w:rsidR="008D4598" w:rsidRPr="00945A4B" w:rsidRDefault="008D4598" w:rsidP="00470C48">
            <w:pPr>
              <w:shd w:val="clear" w:color="auto" w:fill="FFFFFF"/>
              <w:ind w:rightChars="46" w:right="110"/>
              <w:jc w:val="center"/>
              <w:rPr>
                <w:sz w:val="23"/>
                <w:szCs w:val="23"/>
              </w:rPr>
            </w:pPr>
            <w:r w:rsidRPr="00945A4B">
              <w:rPr>
                <w:spacing w:val="-2"/>
                <w:sz w:val="23"/>
                <w:szCs w:val="23"/>
              </w:rPr>
              <w:t>5—10</w:t>
            </w:r>
          </w:p>
          <w:p w:rsidR="008D4598" w:rsidRPr="00945A4B" w:rsidRDefault="008D4598" w:rsidP="00470C48">
            <w:pPr>
              <w:shd w:val="clear" w:color="auto" w:fill="FFFFFF"/>
              <w:ind w:rightChars="46" w:right="110"/>
              <w:jc w:val="center"/>
              <w:rPr>
                <w:sz w:val="23"/>
                <w:szCs w:val="23"/>
              </w:rPr>
            </w:pPr>
            <w:r w:rsidRPr="00945A4B">
              <w:rPr>
                <w:sz w:val="23"/>
                <w:szCs w:val="23"/>
              </w:rPr>
              <w:lastRenderedPageBreak/>
              <w:t>мин</w:t>
            </w:r>
          </w:p>
        </w:tc>
        <w:tc>
          <w:tcPr>
            <w:tcW w:w="1134" w:type="dxa"/>
          </w:tcPr>
          <w:p w:rsidR="008D4598" w:rsidRPr="00945A4B" w:rsidRDefault="008D4598" w:rsidP="00470C48">
            <w:pPr>
              <w:shd w:val="clear" w:color="auto" w:fill="FFFFFF"/>
              <w:ind w:rightChars="46" w:right="110"/>
              <w:jc w:val="center"/>
              <w:rPr>
                <w:sz w:val="23"/>
                <w:szCs w:val="23"/>
              </w:rPr>
            </w:pPr>
            <w:r w:rsidRPr="00945A4B">
              <w:rPr>
                <w:spacing w:val="-2"/>
                <w:sz w:val="23"/>
                <w:szCs w:val="23"/>
              </w:rPr>
              <w:lastRenderedPageBreak/>
              <w:t>7—10</w:t>
            </w:r>
          </w:p>
          <w:p w:rsidR="008D4598" w:rsidRPr="00945A4B" w:rsidRDefault="008D4598" w:rsidP="00470C48">
            <w:pPr>
              <w:shd w:val="clear" w:color="auto" w:fill="FFFFFF"/>
              <w:ind w:rightChars="46" w:right="110"/>
              <w:jc w:val="center"/>
              <w:rPr>
                <w:spacing w:val="-12"/>
                <w:sz w:val="23"/>
                <w:szCs w:val="23"/>
              </w:rPr>
            </w:pPr>
            <w:r w:rsidRPr="00945A4B">
              <w:rPr>
                <w:sz w:val="23"/>
                <w:szCs w:val="23"/>
              </w:rPr>
              <w:t>мин</w:t>
            </w:r>
          </w:p>
        </w:tc>
        <w:tc>
          <w:tcPr>
            <w:tcW w:w="992" w:type="dxa"/>
          </w:tcPr>
          <w:p w:rsidR="008D4598" w:rsidRPr="00945A4B" w:rsidRDefault="008D4598" w:rsidP="00470C48">
            <w:pPr>
              <w:shd w:val="clear" w:color="auto" w:fill="FFFFFF"/>
              <w:ind w:rightChars="46" w:right="110"/>
              <w:jc w:val="center"/>
              <w:rPr>
                <w:sz w:val="23"/>
                <w:szCs w:val="23"/>
              </w:rPr>
            </w:pPr>
            <w:r w:rsidRPr="00945A4B">
              <w:rPr>
                <w:spacing w:val="-2"/>
                <w:sz w:val="23"/>
                <w:szCs w:val="23"/>
              </w:rPr>
              <w:t>7—10</w:t>
            </w:r>
          </w:p>
          <w:p w:rsidR="008D4598" w:rsidRPr="00945A4B" w:rsidRDefault="008D4598" w:rsidP="00470C48">
            <w:pPr>
              <w:shd w:val="clear" w:color="auto" w:fill="FFFFFF"/>
              <w:ind w:rightChars="46" w:right="110"/>
              <w:jc w:val="center"/>
              <w:rPr>
                <w:spacing w:val="-12"/>
                <w:sz w:val="23"/>
                <w:szCs w:val="23"/>
              </w:rPr>
            </w:pPr>
            <w:r w:rsidRPr="00945A4B">
              <w:rPr>
                <w:sz w:val="23"/>
                <w:szCs w:val="23"/>
              </w:rPr>
              <w:t>мин</w:t>
            </w:r>
          </w:p>
        </w:tc>
      </w:tr>
      <w:tr w:rsidR="008D4598" w:rsidRPr="00945A4B" w:rsidTr="00616B0A">
        <w:tc>
          <w:tcPr>
            <w:tcW w:w="5495" w:type="dxa"/>
          </w:tcPr>
          <w:p w:rsidR="008D4598" w:rsidRPr="00945A4B" w:rsidRDefault="008D4598" w:rsidP="00470C48">
            <w:pPr>
              <w:shd w:val="clear" w:color="auto" w:fill="FFFFFF"/>
              <w:ind w:rightChars="46" w:right="110"/>
              <w:rPr>
                <w:sz w:val="23"/>
                <w:szCs w:val="23"/>
              </w:rPr>
            </w:pPr>
            <w:r w:rsidRPr="00945A4B">
              <w:rPr>
                <w:spacing w:val="-17"/>
                <w:sz w:val="23"/>
                <w:szCs w:val="23"/>
              </w:rPr>
              <w:lastRenderedPageBreak/>
              <w:t xml:space="preserve">Закаливание </w:t>
            </w:r>
            <w:r w:rsidRPr="00945A4B">
              <w:rPr>
                <w:spacing w:val="-14"/>
                <w:sz w:val="23"/>
                <w:szCs w:val="23"/>
              </w:rPr>
              <w:t xml:space="preserve">после дневного </w:t>
            </w:r>
            <w:r w:rsidRPr="00945A4B">
              <w:rPr>
                <w:sz w:val="23"/>
                <w:szCs w:val="23"/>
              </w:rPr>
              <w:t>сна</w:t>
            </w:r>
          </w:p>
        </w:tc>
        <w:tc>
          <w:tcPr>
            <w:tcW w:w="5245" w:type="dxa"/>
          </w:tcPr>
          <w:p w:rsidR="008D4598" w:rsidRPr="00945A4B" w:rsidRDefault="008D4598" w:rsidP="00470C48">
            <w:pPr>
              <w:shd w:val="clear" w:color="auto" w:fill="FFFFFF"/>
              <w:ind w:rightChars="46" w:right="110"/>
              <w:rPr>
                <w:sz w:val="23"/>
                <w:szCs w:val="23"/>
              </w:rPr>
            </w:pPr>
            <w:r w:rsidRPr="00945A4B">
              <w:rPr>
                <w:spacing w:val="-14"/>
                <w:sz w:val="23"/>
                <w:szCs w:val="23"/>
              </w:rPr>
              <w:t xml:space="preserve">Воздушная ванна и водные </w:t>
            </w:r>
            <w:r w:rsidRPr="00945A4B">
              <w:rPr>
                <w:spacing w:val="-13"/>
                <w:sz w:val="23"/>
                <w:szCs w:val="23"/>
              </w:rPr>
              <w:t xml:space="preserve">процедуры («обширное» </w:t>
            </w:r>
            <w:r w:rsidRPr="00945A4B">
              <w:rPr>
                <w:sz w:val="23"/>
                <w:szCs w:val="23"/>
              </w:rPr>
              <w:t>умывание, обтирание</w:t>
            </w:r>
            <w:r w:rsidRPr="00945A4B">
              <w:rPr>
                <w:spacing w:val="-13"/>
                <w:sz w:val="23"/>
                <w:szCs w:val="23"/>
              </w:rPr>
              <w:t>)</w:t>
            </w:r>
          </w:p>
        </w:tc>
        <w:tc>
          <w:tcPr>
            <w:tcW w:w="850" w:type="dxa"/>
          </w:tcPr>
          <w:p w:rsidR="005111D2" w:rsidRDefault="005111D2" w:rsidP="005111D2">
            <w:pPr>
              <w:rPr>
                <w:sz w:val="23"/>
                <w:szCs w:val="23"/>
              </w:rPr>
            </w:pPr>
            <w:r>
              <w:rPr>
                <w:sz w:val="23"/>
                <w:szCs w:val="23"/>
              </w:rPr>
              <w:t>До 10 мин</w:t>
            </w:r>
          </w:p>
          <w:p w:rsidR="008D4598" w:rsidRPr="00945A4B" w:rsidRDefault="008D4598" w:rsidP="008D4598">
            <w:pPr>
              <w:shd w:val="clear" w:color="auto" w:fill="FFFFFF"/>
              <w:ind w:rightChars="46" w:right="110"/>
              <w:rPr>
                <w:sz w:val="23"/>
                <w:szCs w:val="23"/>
              </w:rPr>
            </w:pPr>
          </w:p>
        </w:tc>
        <w:tc>
          <w:tcPr>
            <w:tcW w:w="3827" w:type="dxa"/>
            <w:gridSpan w:val="4"/>
          </w:tcPr>
          <w:p w:rsidR="008D4598" w:rsidRPr="00945A4B" w:rsidRDefault="008D4598" w:rsidP="00470C48">
            <w:pPr>
              <w:shd w:val="clear" w:color="auto" w:fill="FFFFFF"/>
              <w:ind w:rightChars="46" w:right="110"/>
              <w:jc w:val="center"/>
              <w:rPr>
                <w:spacing w:val="-12"/>
                <w:sz w:val="23"/>
                <w:szCs w:val="23"/>
              </w:rPr>
            </w:pPr>
            <w:r w:rsidRPr="00945A4B">
              <w:rPr>
                <w:sz w:val="23"/>
                <w:szCs w:val="23"/>
              </w:rPr>
              <w:t>5</w:t>
            </w:r>
            <w:r w:rsidRPr="00945A4B">
              <w:rPr>
                <w:i/>
                <w:iCs/>
                <w:sz w:val="23"/>
                <w:szCs w:val="23"/>
              </w:rPr>
              <w:t>—</w:t>
            </w:r>
            <w:r w:rsidRPr="00945A4B">
              <w:rPr>
                <w:sz w:val="23"/>
                <w:szCs w:val="23"/>
              </w:rPr>
              <w:t>15 мин</w:t>
            </w:r>
          </w:p>
        </w:tc>
      </w:tr>
    </w:tbl>
    <w:p w:rsidR="003C6995" w:rsidRDefault="003C6995" w:rsidP="00FE50AA">
      <w:pPr>
        <w:ind w:rightChars="46" w:right="110"/>
        <w:rPr>
          <w:b/>
          <w:sz w:val="23"/>
          <w:szCs w:val="23"/>
        </w:rPr>
      </w:pPr>
    </w:p>
    <w:p w:rsidR="003C6995" w:rsidRDefault="003C6995" w:rsidP="00674058">
      <w:pPr>
        <w:ind w:rightChars="46" w:right="110"/>
        <w:jc w:val="center"/>
        <w:rPr>
          <w:b/>
          <w:sz w:val="23"/>
          <w:szCs w:val="23"/>
        </w:rPr>
      </w:pPr>
    </w:p>
    <w:p w:rsidR="008C0D50" w:rsidRDefault="008C0D50" w:rsidP="00674058">
      <w:pPr>
        <w:ind w:rightChars="46" w:right="110"/>
        <w:jc w:val="center"/>
        <w:rPr>
          <w:b/>
          <w:sz w:val="23"/>
          <w:szCs w:val="23"/>
        </w:rPr>
      </w:pPr>
      <w:r w:rsidRPr="00945A4B">
        <w:rPr>
          <w:b/>
          <w:sz w:val="23"/>
          <w:szCs w:val="23"/>
        </w:rPr>
        <w:t>Формы образовательной деятельности</w:t>
      </w:r>
    </w:p>
    <w:p w:rsidR="003C6995" w:rsidRPr="00945A4B" w:rsidRDefault="003C6995" w:rsidP="00674058">
      <w:pPr>
        <w:ind w:rightChars="46" w:right="110"/>
        <w:jc w:val="center"/>
        <w:rPr>
          <w:b/>
          <w:sz w:val="23"/>
          <w:szCs w:val="23"/>
        </w:rPr>
      </w:pPr>
    </w:p>
    <w:p w:rsidR="00674058" w:rsidRPr="00945A4B" w:rsidRDefault="00A104F5" w:rsidP="00A104F5">
      <w:pPr>
        <w:ind w:rightChars="46" w:right="110"/>
        <w:jc w:val="center"/>
        <w:rPr>
          <w:b/>
          <w:sz w:val="23"/>
          <w:szCs w:val="23"/>
        </w:rPr>
      </w:pPr>
      <w:r w:rsidRPr="00945A4B">
        <w:rPr>
          <w:b/>
          <w:sz w:val="23"/>
          <w:szCs w:val="23"/>
        </w:rPr>
        <w:t xml:space="preserve">Младший </w:t>
      </w:r>
      <w:r w:rsidR="003C6995">
        <w:rPr>
          <w:b/>
          <w:sz w:val="23"/>
          <w:szCs w:val="23"/>
        </w:rPr>
        <w:t>дошкольный возраст (3-5 лет)</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2977"/>
        <w:gridCol w:w="2535"/>
        <w:gridCol w:w="2535"/>
        <w:gridCol w:w="3010"/>
      </w:tblGrid>
      <w:tr w:rsidR="00A104F5" w:rsidRPr="00945A4B" w:rsidTr="00331426">
        <w:tc>
          <w:tcPr>
            <w:tcW w:w="4219" w:type="dxa"/>
          </w:tcPr>
          <w:p w:rsidR="00A104F5" w:rsidRPr="00945A4B" w:rsidRDefault="00A104F5" w:rsidP="00AE1769">
            <w:pPr>
              <w:ind w:rightChars="46" w:right="110"/>
              <w:jc w:val="center"/>
              <w:rPr>
                <w:b/>
                <w:sz w:val="23"/>
                <w:szCs w:val="23"/>
              </w:rPr>
            </w:pPr>
            <w:r w:rsidRPr="00945A4B">
              <w:rPr>
                <w:b/>
                <w:sz w:val="23"/>
                <w:szCs w:val="23"/>
              </w:rPr>
              <w:t>Разделы</w:t>
            </w:r>
          </w:p>
          <w:p w:rsidR="00A104F5" w:rsidRPr="00945A4B" w:rsidRDefault="00A104F5" w:rsidP="00AE1769">
            <w:pPr>
              <w:autoSpaceDE w:val="0"/>
              <w:autoSpaceDN w:val="0"/>
              <w:ind w:rightChars="46" w:right="110"/>
              <w:jc w:val="center"/>
              <w:rPr>
                <w:b/>
                <w:i/>
                <w:sz w:val="23"/>
                <w:szCs w:val="23"/>
              </w:rPr>
            </w:pPr>
            <w:r w:rsidRPr="00945A4B">
              <w:rPr>
                <w:b/>
                <w:sz w:val="23"/>
                <w:szCs w:val="23"/>
              </w:rPr>
              <w:t>(задачи, блоки)</w:t>
            </w:r>
          </w:p>
        </w:tc>
        <w:tc>
          <w:tcPr>
            <w:tcW w:w="2977" w:type="dxa"/>
          </w:tcPr>
          <w:p w:rsidR="00A104F5" w:rsidRPr="00945A4B" w:rsidRDefault="00A104F5" w:rsidP="00AE1769">
            <w:pPr>
              <w:ind w:rightChars="46" w:right="110"/>
              <w:jc w:val="center"/>
              <w:rPr>
                <w:b/>
                <w:sz w:val="23"/>
                <w:szCs w:val="23"/>
              </w:rPr>
            </w:pPr>
            <w:r w:rsidRPr="00945A4B">
              <w:rPr>
                <w:b/>
                <w:sz w:val="23"/>
                <w:szCs w:val="23"/>
              </w:rPr>
              <w:t>Режимные моменты</w:t>
            </w:r>
          </w:p>
        </w:tc>
        <w:tc>
          <w:tcPr>
            <w:tcW w:w="2535" w:type="dxa"/>
          </w:tcPr>
          <w:p w:rsidR="00A104F5" w:rsidRPr="00945A4B" w:rsidRDefault="00A104F5" w:rsidP="00AE1769">
            <w:pPr>
              <w:ind w:rightChars="46" w:right="110"/>
              <w:jc w:val="center"/>
              <w:rPr>
                <w:b/>
                <w:sz w:val="23"/>
                <w:szCs w:val="23"/>
              </w:rPr>
            </w:pPr>
            <w:r w:rsidRPr="00945A4B">
              <w:rPr>
                <w:b/>
                <w:sz w:val="23"/>
                <w:szCs w:val="23"/>
              </w:rPr>
              <w:t>Совместная</w:t>
            </w:r>
          </w:p>
          <w:p w:rsidR="00A104F5" w:rsidRPr="00945A4B" w:rsidRDefault="00A104F5" w:rsidP="00AE1769">
            <w:pPr>
              <w:ind w:rightChars="46" w:right="110"/>
              <w:jc w:val="center"/>
              <w:rPr>
                <w:b/>
                <w:sz w:val="23"/>
                <w:szCs w:val="23"/>
              </w:rPr>
            </w:pPr>
            <w:r w:rsidRPr="00945A4B">
              <w:rPr>
                <w:b/>
                <w:sz w:val="23"/>
                <w:szCs w:val="23"/>
              </w:rPr>
              <w:t>деятельность</w:t>
            </w:r>
          </w:p>
          <w:p w:rsidR="00A104F5" w:rsidRPr="00945A4B" w:rsidRDefault="00A104F5" w:rsidP="00AE1769">
            <w:pPr>
              <w:ind w:rightChars="46" w:right="110"/>
              <w:jc w:val="center"/>
              <w:rPr>
                <w:b/>
                <w:sz w:val="23"/>
                <w:szCs w:val="23"/>
              </w:rPr>
            </w:pPr>
            <w:r w:rsidRPr="00945A4B">
              <w:rPr>
                <w:b/>
                <w:sz w:val="23"/>
                <w:szCs w:val="23"/>
              </w:rPr>
              <w:t>с педагогом</w:t>
            </w:r>
          </w:p>
        </w:tc>
        <w:tc>
          <w:tcPr>
            <w:tcW w:w="2535" w:type="dxa"/>
          </w:tcPr>
          <w:p w:rsidR="00A104F5" w:rsidRPr="00945A4B" w:rsidRDefault="00A104F5" w:rsidP="00AE1769">
            <w:pPr>
              <w:ind w:rightChars="46" w:right="110"/>
              <w:jc w:val="center"/>
              <w:rPr>
                <w:b/>
                <w:sz w:val="23"/>
                <w:szCs w:val="23"/>
              </w:rPr>
            </w:pPr>
            <w:r w:rsidRPr="00945A4B">
              <w:rPr>
                <w:b/>
                <w:sz w:val="23"/>
                <w:szCs w:val="23"/>
              </w:rPr>
              <w:t>Самостоятельная</w:t>
            </w:r>
          </w:p>
          <w:p w:rsidR="00A104F5" w:rsidRPr="00945A4B" w:rsidRDefault="00A104F5" w:rsidP="00AE1769">
            <w:pPr>
              <w:ind w:rightChars="46" w:right="110"/>
              <w:jc w:val="center"/>
              <w:rPr>
                <w:b/>
                <w:sz w:val="23"/>
                <w:szCs w:val="23"/>
              </w:rPr>
            </w:pPr>
            <w:r w:rsidRPr="00945A4B">
              <w:rPr>
                <w:b/>
                <w:sz w:val="23"/>
                <w:szCs w:val="23"/>
              </w:rPr>
              <w:t>деятельность детей</w:t>
            </w:r>
          </w:p>
        </w:tc>
        <w:tc>
          <w:tcPr>
            <w:tcW w:w="3010" w:type="dxa"/>
          </w:tcPr>
          <w:p w:rsidR="00A104F5" w:rsidRPr="00945A4B" w:rsidRDefault="00A104F5" w:rsidP="00AE1769">
            <w:pPr>
              <w:ind w:rightChars="46" w:right="110"/>
              <w:jc w:val="center"/>
              <w:rPr>
                <w:b/>
                <w:sz w:val="23"/>
                <w:szCs w:val="23"/>
              </w:rPr>
            </w:pPr>
            <w:r w:rsidRPr="00945A4B">
              <w:rPr>
                <w:b/>
                <w:sz w:val="23"/>
                <w:szCs w:val="23"/>
              </w:rPr>
              <w:t>Совместная</w:t>
            </w:r>
          </w:p>
          <w:p w:rsidR="00A104F5" w:rsidRPr="00945A4B" w:rsidRDefault="00A104F5" w:rsidP="00AE1769">
            <w:pPr>
              <w:ind w:rightChars="46" w:right="110"/>
              <w:jc w:val="center"/>
              <w:rPr>
                <w:b/>
                <w:sz w:val="23"/>
                <w:szCs w:val="23"/>
              </w:rPr>
            </w:pPr>
            <w:r w:rsidRPr="00945A4B">
              <w:rPr>
                <w:b/>
                <w:sz w:val="23"/>
                <w:szCs w:val="23"/>
              </w:rPr>
              <w:t>деятельность</w:t>
            </w:r>
          </w:p>
          <w:p w:rsidR="00A104F5" w:rsidRPr="00945A4B" w:rsidRDefault="00A104F5" w:rsidP="00AE1769">
            <w:pPr>
              <w:ind w:rightChars="46" w:right="110"/>
              <w:jc w:val="center"/>
              <w:rPr>
                <w:b/>
                <w:sz w:val="23"/>
                <w:szCs w:val="23"/>
              </w:rPr>
            </w:pPr>
            <w:r w:rsidRPr="00945A4B">
              <w:rPr>
                <w:b/>
                <w:sz w:val="23"/>
                <w:szCs w:val="23"/>
              </w:rPr>
              <w:t>с семьей</w:t>
            </w:r>
          </w:p>
        </w:tc>
      </w:tr>
      <w:tr w:rsidR="00A104F5" w:rsidRPr="00945A4B" w:rsidTr="00331426">
        <w:tc>
          <w:tcPr>
            <w:tcW w:w="4219" w:type="dxa"/>
          </w:tcPr>
          <w:p w:rsidR="00A104F5" w:rsidRPr="00945A4B" w:rsidRDefault="00B57F13" w:rsidP="00A104F5">
            <w:pPr>
              <w:ind w:rightChars="46" w:right="110"/>
              <w:rPr>
                <w:sz w:val="23"/>
                <w:szCs w:val="23"/>
              </w:rPr>
            </w:pPr>
            <w:r w:rsidRPr="00945A4B">
              <w:rPr>
                <w:sz w:val="23"/>
                <w:szCs w:val="23"/>
              </w:rPr>
              <w:t>К</w:t>
            </w:r>
            <w:r w:rsidR="00A104F5" w:rsidRPr="00945A4B">
              <w:rPr>
                <w:sz w:val="23"/>
                <w:szCs w:val="23"/>
              </w:rPr>
              <w:t>ультура гигиены</w:t>
            </w:r>
          </w:p>
          <w:p w:rsidR="00A104F5" w:rsidRPr="00945A4B" w:rsidRDefault="00A104F5" w:rsidP="00BD4DA3">
            <w:pPr>
              <w:pStyle w:val="af5"/>
              <w:numPr>
                <w:ilvl w:val="0"/>
                <w:numId w:val="26"/>
              </w:numPr>
              <w:ind w:left="284" w:rightChars="46" w:right="110" w:hanging="284"/>
              <w:rPr>
                <w:sz w:val="23"/>
                <w:szCs w:val="23"/>
              </w:rPr>
            </w:pPr>
            <w:r w:rsidRPr="00945A4B">
              <w:rPr>
                <w:sz w:val="23"/>
                <w:szCs w:val="23"/>
              </w:rPr>
              <w:t>умываться, чистить зубы, расчёсывать волосы, полоскать горло и рот, устранять порядок в одежде</w:t>
            </w:r>
          </w:p>
          <w:p w:rsidR="00A104F5" w:rsidRPr="00945A4B" w:rsidRDefault="00A104F5" w:rsidP="00BD4DA3">
            <w:pPr>
              <w:pStyle w:val="af5"/>
              <w:numPr>
                <w:ilvl w:val="0"/>
                <w:numId w:val="26"/>
              </w:numPr>
              <w:ind w:left="284" w:rightChars="46" w:right="110" w:hanging="284"/>
              <w:rPr>
                <w:sz w:val="23"/>
                <w:szCs w:val="23"/>
              </w:rPr>
            </w:pPr>
            <w:r w:rsidRPr="00945A4B">
              <w:rPr>
                <w:sz w:val="23"/>
                <w:szCs w:val="23"/>
              </w:rPr>
              <w:t>вытираться только своим полотенцем</w:t>
            </w:r>
          </w:p>
          <w:p w:rsidR="00A104F5" w:rsidRPr="00945A4B" w:rsidRDefault="00A104F5" w:rsidP="00BD4DA3">
            <w:pPr>
              <w:pStyle w:val="af5"/>
              <w:numPr>
                <w:ilvl w:val="0"/>
                <w:numId w:val="26"/>
              </w:numPr>
              <w:ind w:left="284" w:rightChars="46" w:right="110" w:hanging="284"/>
              <w:rPr>
                <w:sz w:val="23"/>
                <w:szCs w:val="23"/>
              </w:rPr>
            </w:pPr>
            <w:r w:rsidRPr="00945A4B">
              <w:rPr>
                <w:sz w:val="23"/>
                <w:szCs w:val="23"/>
              </w:rPr>
              <w:t>навыки гигиены в туалете</w:t>
            </w:r>
          </w:p>
          <w:p w:rsidR="00A104F5" w:rsidRPr="00945A4B" w:rsidRDefault="00A104F5" w:rsidP="00BD4DA3">
            <w:pPr>
              <w:pStyle w:val="af5"/>
              <w:numPr>
                <w:ilvl w:val="0"/>
                <w:numId w:val="26"/>
              </w:numPr>
              <w:ind w:left="284" w:rightChars="46" w:right="110" w:hanging="284"/>
              <w:rPr>
                <w:sz w:val="23"/>
                <w:szCs w:val="23"/>
              </w:rPr>
            </w:pPr>
            <w:r w:rsidRPr="00945A4B">
              <w:rPr>
                <w:sz w:val="23"/>
                <w:szCs w:val="23"/>
              </w:rPr>
              <w:t>культура разговора в помещении</w:t>
            </w:r>
          </w:p>
          <w:p w:rsidR="00B57F13" w:rsidRPr="00945A4B" w:rsidRDefault="00B57F13" w:rsidP="00B57F13">
            <w:pPr>
              <w:ind w:rightChars="46" w:right="110"/>
              <w:rPr>
                <w:sz w:val="23"/>
                <w:szCs w:val="23"/>
              </w:rPr>
            </w:pPr>
          </w:p>
          <w:p w:rsidR="00A104F5" w:rsidRPr="00945A4B" w:rsidRDefault="00B57F13" w:rsidP="00A104F5">
            <w:pPr>
              <w:ind w:rightChars="46" w:right="110"/>
              <w:rPr>
                <w:sz w:val="23"/>
                <w:szCs w:val="23"/>
              </w:rPr>
            </w:pPr>
            <w:r w:rsidRPr="00945A4B">
              <w:rPr>
                <w:sz w:val="23"/>
                <w:szCs w:val="23"/>
              </w:rPr>
              <w:t>П</w:t>
            </w:r>
            <w:r w:rsidR="00A104F5" w:rsidRPr="00945A4B">
              <w:rPr>
                <w:sz w:val="23"/>
                <w:szCs w:val="23"/>
              </w:rPr>
              <w:t>онимать своё состояние</w:t>
            </w:r>
          </w:p>
          <w:p w:rsidR="00A104F5" w:rsidRPr="00945A4B" w:rsidRDefault="00A104F5" w:rsidP="00BD4DA3">
            <w:pPr>
              <w:pStyle w:val="af5"/>
              <w:numPr>
                <w:ilvl w:val="0"/>
                <w:numId w:val="27"/>
              </w:numPr>
              <w:ind w:left="284" w:rightChars="46" w:right="110" w:hanging="284"/>
              <w:rPr>
                <w:sz w:val="23"/>
                <w:szCs w:val="23"/>
              </w:rPr>
            </w:pPr>
            <w:r w:rsidRPr="00945A4B">
              <w:rPr>
                <w:sz w:val="23"/>
                <w:szCs w:val="23"/>
              </w:rPr>
              <w:t>различать и понимать состояния своё и людей</w:t>
            </w:r>
          </w:p>
          <w:p w:rsidR="00B57F13" w:rsidRPr="00945A4B" w:rsidRDefault="00B57F13" w:rsidP="00B57F13">
            <w:pPr>
              <w:pStyle w:val="af5"/>
              <w:ind w:left="284" w:rightChars="46" w:right="110"/>
              <w:rPr>
                <w:sz w:val="23"/>
                <w:szCs w:val="23"/>
              </w:rPr>
            </w:pPr>
          </w:p>
          <w:p w:rsidR="00A104F5" w:rsidRPr="00945A4B" w:rsidRDefault="00B57F13" w:rsidP="00A104F5">
            <w:pPr>
              <w:ind w:rightChars="46" w:right="110"/>
              <w:rPr>
                <w:sz w:val="23"/>
                <w:szCs w:val="23"/>
              </w:rPr>
            </w:pPr>
            <w:r w:rsidRPr="00945A4B">
              <w:rPr>
                <w:sz w:val="23"/>
                <w:szCs w:val="23"/>
              </w:rPr>
              <w:t>О</w:t>
            </w:r>
            <w:r w:rsidR="00A104F5" w:rsidRPr="00945A4B">
              <w:rPr>
                <w:sz w:val="23"/>
                <w:szCs w:val="23"/>
              </w:rPr>
              <w:t>деваться в соответствии с температурным режимом группового помещения</w:t>
            </w:r>
          </w:p>
          <w:p w:rsidR="00B57F13" w:rsidRPr="00945A4B" w:rsidRDefault="00B57F13" w:rsidP="00B57F13">
            <w:pPr>
              <w:ind w:rightChars="46" w:right="110"/>
              <w:rPr>
                <w:sz w:val="23"/>
                <w:szCs w:val="23"/>
              </w:rPr>
            </w:pPr>
            <w:r w:rsidRPr="00945A4B">
              <w:rPr>
                <w:sz w:val="23"/>
                <w:szCs w:val="23"/>
              </w:rPr>
              <w:t>В</w:t>
            </w:r>
            <w:r w:rsidR="00A104F5" w:rsidRPr="00945A4B">
              <w:rPr>
                <w:sz w:val="23"/>
                <w:szCs w:val="23"/>
              </w:rPr>
              <w:t>ыполнение простейших закаливающих процедур</w:t>
            </w:r>
          </w:p>
          <w:p w:rsidR="00AE1769" w:rsidRPr="00945A4B" w:rsidRDefault="00AE1769" w:rsidP="00B57F13">
            <w:pPr>
              <w:ind w:rightChars="46" w:right="110"/>
              <w:rPr>
                <w:sz w:val="23"/>
                <w:szCs w:val="23"/>
              </w:rPr>
            </w:pPr>
          </w:p>
          <w:p w:rsidR="00AE1769" w:rsidRPr="00945A4B" w:rsidRDefault="00AE1769" w:rsidP="00B57F13">
            <w:pPr>
              <w:ind w:rightChars="46" w:right="110"/>
              <w:rPr>
                <w:sz w:val="23"/>
                <w:szCs w:val="23"/>
              </w:rPr>
            </w:pPr>
          </w:p>
          <w:p w:rsidR="00AE1769" w:rsidRPr="00945A4B" w:rsidRDefault="00AE1769" w:rsidP="00B57F13">
            <w:pPr>
              <w:ind w:rightChars="46" w:right="110"/>
              <w:rPr>
                <w:sz w:val="23"/>
                <w:szCs w:val="23"/>
              </w:rPr>
            </w:pPr>
          </w:p>
          <w:p w:rsidR="00B57F13" w:rsidRPr="00945A4B" w:rsidRDefault="00B57F13" w:rsidP="00B57F13">
            <w:pPr>
              <w:ind w:rightChars="46" w:right="110"/>
              <w:rPr>
                <w:sz w:val="23"/>
                <w:szCs w:val="23"/>
              </w:rPr>
            </w:pPr>
            <w:r w:rsidRPr="00945A4B">
              <w:rPr>
                <w:sz w:val="23"/>
                <w:szCs w:val="23"/>
              </w:rPr>
              <w:t>Знание о полезном питании</w:t>
            </w:r>
          </w:p>
          <w:p w:rsidR="00A104F5" w:rsidRPr="00945A4B" w:rsidRDefault="00B57F13" w:rsidP="00B57F13">
            <w:pPr>
              <w:ind w:rightChars="46" w:right="110"/>
              <w:rPr>
                <w:b/>
                <w:sz w:val="23"/>
                <w:szCs w:val="23"/>
              </w:rPr>
            </w:pPr>
            <w:r w:rsidRPr="00945A4B">
              <w:rPr>
                <w:sz w:val="23"/>
                <w:szCs w:val="23"/>
              </w:rPr>
              <w:t>Элементарные навыки приёма пищи</w:t>
            </w:r>
          </w:p>
        </w:tc>
        <w:tc>
          <w:tcPr>
            <w:tcW w:w="2977" w:type="dxa"/>
          </w:tcPr>
          <w:p w:rsidR="00A104F5" w:rsidRPr="00945A4B" w:rsidRDefault="00AE1769" w:rsidP="00A104F5">
            <w:pPr>
              <w:tabs>
                <w:tab w:val="left" w:pos="4605"/>
              </w:tabs>
              <w:ind w:rightChars="46" w:right="110"/>
              <w:rPr>
                <w:sz w:val="23"/>
                <w:szCs w:val="23"/>
              </w:rPr>
            </w:pPr>
            <w:r w:rsidRPr="00945A4B">
              <w:rPr>
                <w:sz w:val="23"/>
                <w:szCs w:val="23"/>
              </w:rPr>
              <w:t>Д</w:t>
            </w:r>
            <w:r w:rsidR="00A104F5" w:rsidRPr="00945A4B">
              <w:rPr>
                <w:sz w:val="23"/>
                <w:szCs w:val="23"/>
              </w:rPr>
              <w:t>идактические игры, чтение художественных произведений, личный пример</w:t>
            </w:r>
          </w:p>
          <w:p w:rsidR="00A104F5" w:rsidRPr="00945A4B" w:rsidRDefault="00A104F5" w:rsidP="00A104F5">
            <w:pPr>
              <w:ind w:rightChars="46" w:right="110"/>
              <w:rPr>
                <w:b/>
                <w:sz w:val="23"/>
                <w:szCs w:val="23"/>
              </w:rPr>
            </w:pPr>
          </w:p>
          <w:p w:rsidR="00A104F5" w:rsidRPr="00945A4B" w:rsidRDefault="00A104F5" w:rsidP="00A104F5">
            <w:pPr>
              <w:ind w:rightChars="46" w:right="110"/>
              <w:rPr>
                <w:b/>
                <w:sz w:val="23"/>
                <w:szCs w:val="23"/>
              </w:rPr>
            </w:pPr>
          </w:p>
          <w:p w:rsidR="00A104F5" w:rsidRPr="00945A4B" w:rsidRDefault="00A104F5" w:rsidP="00A104F5">
            <w:pPr>
              <w:ind w:rightChars="46" w:right="110"/>
              <w:rPr>
                <w:sz w:val="23"/>
                <w:szCs w:val="23"/>
              </w:rPr>
            </w:pPr>
          </w:p>
          <w:p w:rsidR="00A104F5" w:rsidRPr="00945A4B" w:rsidRDefault="00A104F5" w:rsidP="00A104F5">
            <w:pPr>
              <w:ind w:rightChars="46" w:right="110"/>
              <w:rPr>
                <w:sz w:val="23"/>
                <w:szCs w:val="23"/>
              </w:rPr>
            </w:pPr>
          </w:p>
          <w:p w:rsidR="00A104F5" w:rsidRPr="00945A4B" w:rsidRDefault="00A104F5" w:rsidP="00A104F5">
            <w:pPr>
              <w:ind w:rightChars="46" w:right="110"/>
              <w:rPr>
                <w:sz w:val="23"/>
                <w:szCs w:val="23"/>
              </w:rPr>
            </w:pPr>
          </w:p>
          <w:p w:rsidR="00A104F5" w:rsidRPr="00945A4B" w:rsidRDefault="00A104F5" w:rsidP="00A104F5">
            <w:pPr>
              <w:ind w:rightChars="46" w:right="110"/>
              <w:rPr>
                <w:sz w:val="23"/>
                <w:szCs w:val="23"/>
              </w:rPr>
            </w:pPr>
          </w:p>
          <w:p w:rsidR="00A104F5" w:rsidRPr="00945A4B" w:rsidRDefault="00A104F5" w:rsidP="00A104F5">
            <w:pPr>
              <w:ind w:rightChars="46" w:right="110"/>
              <w:rPr>
                <w:sz w:val="23"/>
                <w:szCs w:val="23"/>
              </w:rPr>
            </w:pPr>
          </w:p>
          <w:p w:rsidR="00A104F5" w:rsidRPr="00945A4B" w:rsidRDefault="00A104F5" w:rsidP="00A104F5">
            <w:pPr>
              <w:ind w:rightChars="46" w:right="110"/>
              <w:rPr>
                <w:sz w:val="23"/>
                <w:szCs w:val="23"/>
              </w:rPr>
            </w:pPr>
          </w:p>
          <w:p w:rsidR="00A104F5" w:rsidRPr="00945A4B" w:rsidRDefault="00A104F5" w:rsidP="00A104F5">
            <w:pPr>
              <w:ind w:rightChars="46" w:right="110"/>
              <w:rPr>
                <w:sz w:val="23"/>
                <w:szCs w:val="23"/>
              </w:rPr>
            </w:pPr>
          </w:p>
          <w:p w:rsidR="00D11FBA" w:rsidRPr="00945A4B" w:rsidRDefault="00D11FBA" w:rsidP="00A104F5">
            <w:pPr>
              <w:tabs>
                <w:tab w:val="left" w:pos="4605"/>
              </w:tabs>
              <w:ind w:rightChars="46" w:right="110"/>
              <w:rPr>
                <w:sz w:val="23"/>
                <w:szCs w:val="23"/>
              </w:rPr>
            </w:pPr>
          </w:p>
          <w:p w:rsidR="00AE1769" w:rsidRPr="00945A4B" w:rsidRDefault="00AE1769" w:rsidP="00A104F5">
            <w:pPr>
              <w:tabs>
                <w:tab w:val="left" w:pos="4605"/>
              </w:tabs>
              <w:ind w:rightChars="46" w:right="110"/>
              <w:rPr>
                <w:sz w:val="23"/>
                <w:szCs w:val="23"/>
              </w:rPr>
            </w:pPr>
            <w:r w:rsidRPr="00945A4B">
              <w:rPr>
                <w:sz w:val="23"/>
                <w:szCs w:val="23"/>
              </w:rPr>
              <w:t>Дидактические игры,</w:t>
            </w:r>
          </w:p>
          <w:p w:rsidR="00A104F5" w:rsidRPr="00945A4B" w:rsidRDefault="00A104F5" w:rsidP="00A104F5">
            <w:pPr>
              <w:tabs>
                <w:tab w:val="left" w:pos="4605"/>
              </w:tabs>
              <w:ind w:rightChars="46" w:right="110"/>
              <w:rPr>
                <w:sz w:val="23"/>
                <w:szCs w:val="23"/>
              </w:rPr>
            </w:pPr>
            <w:r w:rsidRPr="00945A4B">
              <w:rPr>
                <w:sz w:val="23"/>
                <w:szCs w:val="23"/>
              </w:rPr>
              <w:t>чтение художественных произведений, личный пример.</w:t>
            </w:r>
          </w:p>
          <w:p w:rsidR="00AE1769" w:rsidRPr="00945A4B" w:rsidRDefault="00AE1769" w:rsidP="00AE1769">
            <w:pPr>
              <w:tabs>
                <w:tab w:val="left" w:pos="4605"/>
              </w:tabs>
              <w:ind w:rightChars="46" w:right="110"/>
              <w:rPr>
                <w:sz w:val="23"/>
                <w:szCs w:val="23"/>
              </w:rPr>
            </w:pPr>
          </w:p>
          <w:p w:rsidR="00AE1769" w:rsidRPr="00945A4B" w:rsidRDefault="00AE1769" w:rsidP="00AE1769">
            <w:pPr>
              <w:tabs>
                <w:tab w:val="left" w:pos="4605"/>
              </w:tabs>
              <w:ind w:rightChars="46" w:right="110"/>
              <w:rPr>
                <w:sz w:val="23"/>
                <w:szCs w:val="23"/>
              </w:rPr>
            </w:pPr>
          </w:p>
          <w:p w:rsidR="00AE1769" w:rsidRPr="00945A4B" w:rsidRDefault="00AE1769" w:rsidP="00AE1769">
            <w:pPr>
              <w:tabs>
                <w:tab w:val="left" w:pos="4605"/>
              </w:tabs>
              <w:ind w:rightChars="46" w:right="110"/>
              <w:rPr>
                <w:sz w:val="23"/>
                <w:szCs w:val="23"/>
              </w:rPr>
            </w:pPr>
          </w:p>
          <w:p w:rsidR="00AE1769" w:rsidRPr="00945A4B" w:rsidRDefault="00AE1769" w:rsidP="00AE1769">
            <w:pPr>
              <w:tabs>
                <w:tab w:val="left" w:pos="4605"/>
              </w:tabs>
              <w:ind w:rightChars="46" w:right="110"/>
              <w:rPr>
                <w:sz w:val="23"/>
                <w:szCs w:val="23"/>
              </w:rPr>
            </w:pPr>
            <w:r w:rsidRPr="00945A4B">
              <w:rPr>
                <w:sz w:val="23"/>
                <w:szCs w:val="23"/>
              </w:rPr>
              <w:t xml:space="preserve">Дидактические игры, чтение художественных произведений, личный пример, помощь </w:t>
            </w:r>
            <w:r w:rsidRPr="00945A4B">
              <w:rPr>
                <w:sz w:val="23"/>
                <w:szCs w:val="23"/>
              </w:rPr>
              <w:lastRenderedPageBreak/>
              <w:t>взрослого.</w:t>
            </w:r>
          </w:p>
          <w:p w:rsidR="00A104F5" w:rsidRPr="00945A4B" w:rsidRDefault="00A104F5" w:rsidP="00A104F5">
            <w:pPr>
              <w:ind w:rightChars="46" w:right="110"/>
              <w:rPr>
                <w:sz w:val="23"/>
                <w:szCs w:val="23"/>
              </w:rPr>
            </w:pPr>
          </w:p>
        </w:tc>
        <w:tc>
          <w:tcPr>
            <w:tcW w:w="2535" w:type="dxa"/>
          </w:tcPr>
          <w:p w:rsidR="00A104F5" w:rsidRPr="00945A4B" w:rsidRDefault="00A104F5" w:rsidP="00A104F5">
            <w:pPr>
              <w:ind w:rightChars="46" w:right="110"/>
              <w:rPr>
                <w:sz w:val="23"/>
                <w:szCs w:val="23"/>
              </w:rPr>
            </w:pPr>
            <w:r w:rsidRPr="00945A4B">
              <w:rPr>
                <w:sz w:val="23"/>
                <w:szCs w:val="23"/>
              </w:rPr>
              <w:lastRenderedPageBreak/>
              <w:t>Обучающие игры по инициативе воспитателя</w:t>
            </w:r>
          </w:p>
          <w:p w:rsidR="00A104F5" w:rsidRPr="00945A4B" w:rsidRDefault="00A104F5" w:rsidP="00A104F5">
            <w:pPr>
              <w:ind w:rightChars="46" w:right="110"/>
              <w:rPr>
                <w:sz w:val="23"/>
                <w:szCs w:val="23"/>
              </w:rPr>
            </w:pPr>
            <w:r w:rsidRPr="00945A4B">
              <w:rPr>
                <w:sz w:val="23"/>
                <w:szCs w:val="23"/>
              </w:rPr>
              <w:t>(сюжетно-дидакические)</w:t>
            </w:r>
          </w:p>
          <w:p w:rsidR="00AE1769" w:rsidRPr="00945A4B" w:rsidRDefault="00BB1567" w:rsidP="00A104F5">
            <w:pPr>
              <w:ind w:rightChars="46" w:right="110"/>
              <w:rPr>
                <w:sz w:val="23"/>
                <w:szCs w:val="23"/>
              </w:rPr>
            </w:pPr>
            <w:r w:rsidRPr="00945A4B">
              <w:rPr>
                <w:sz w:val="23"/>
                <w:szCs w:val="23"/>
              </w:rPr>
              <w:t>Р</w:t>
            </w:r>
            <w:r w:rsidR="00A104F5" w:rsidRPr="00945A4B">
              <w:rPr>
                <w:sz w:val="23"/>
                <w:szCs w:val="23"/>
              </w:rPr>
              <w:t>азвлечения</w:t>
            </w:r>
          </w:p>
          <w:p w:rsidR="00AE1769" w:rsidRPr="00945A4B" w:rsidRDefault="00AE1769" w:rsidP="00AE1769">
            <w:pPr>
              <w:rPr>
                <w:sz w:val="23"/>
                <w:szCs w:val="23"/>
              </w:rPr>
            </w:pPr>
          </w:p>
          <w:p w:rsidR="00AE1769" w:rsidRPr="00945A4B" w:rsidRDefault="00AE1769" w:rsidP="00AE1769">
            <w:pPr>
              <w:rPr>
                <w:sz w:val="23"/>
                <w:szCs w:val="23"/>
              </w:rPr>
            </w:pPr>
          </w:p>
          <w:p w:rsidR="00AE1769" w:rsidRPr="00945A4B" w:rsidRDefault="00AE1769" w:rsidP="00AE1769">
            <w:pPr>
              <w:rPr>
                <w:sz w:val="23"/>
                <w:szCs w:val="23"/>
              </w:rPr>
            </w:pPr>
          </w:p>
          <w:p w:rsidR="00AE1769" w:rsidRPr="00945A4B" w:rsidRDefault="00AE1769" w:rsidP="00AE1769">
            <w:pPr>
              <w:rPr>
                <w:sz w:val="23"/>
                <w:szCs w:val="23"/>
              </w:rPr>
            </w:pPr>
          </w:p>
          <w:p w:rsidR="00AE1769" w:rsidRPr="00945A4B" w:rsidRDefault="00AE1769" w:rsidP="00AE1769">
            <w:pPr>
              <w:rPr>
                <w:sz w:val="23"/>
                <w:szCs w:val="23"/>
              </w:rPr>
            </w:pPr>
          </w:p>
          <w:p w:rsidR="00AE1769" w:rsidRPr="00945A4B" w:rsidRDefault="00AE1769" w:rsidP="00AE1769">
            <w:pPr>
              <w:rPr>
                <w:sz w:val="23"/>
                <w:szCs w:val="23"/>
              </w:rPr>
            </w:pPr>
          </w:p>
          <w:p w:rsidR="00AE1769" w:rsidRPr="00945A4B" w:rsidRDefault="00AE1769" w:rsidP="00AE1769">
            <w:pPr>
              <w:rPr>
                <w:sz w:val="23"/>
                <w:szCs w:val="23"/>
              </w:rPr>
            </w:pPr>
          </w:p>
          <w:p w:rsidR="00AE1769" w:rsidRPr="00945A4B" w:rsidRDefault="00AE1769" w:rsidP="00AE1769">
            <w:pPr>
              <w:rPr>
                <w:sz w:val="23"/>
                <w:szCs w:val="23"/>
              </w:rPr>
            </w:pPr>
          </w:p>
          <w:p w:rsidR="00AE1769" w:rsidRPr="00945A4B" w:rsidRDefault="00AE1769" w:rsidP="00AE1769">
            <w:pPr>
              <w:rPr>
                <w:sz w:val="23"/>
                <w:szCs w:val="23"/>
              </w:rPr>
            </w:pPr>
          </w:p>
          <w:p w:rsidR="00AE1769" w:rsidRPr="00945A4B" w:rsidRDefault="00AE1769" w:rsidP="00AE1769">
            <w:pPr>
              <w:rPr>
                <w:sz w:val="23"/>
                <w:szCs w:val="23"/>
              </w:rPr>
            </w:pPr>
          </w:p>
          <w:p w:rsidR="00AE1769" w:rsidRPr="00945A4B" w:rsidRDefault="00AE1769" w:rsidP="00AE1769">
            <w:pPr>
              <w:rPr>
                <w:sz w:val="23"/>
                <w:szCs w:val="23"/>
              </w:rPr>
            </w:pPr>
          </w:p>
          <w:p w:rsidR="00AE1769" w:rsidRPr="00945A4B" w:rsidRDefault="00AE1769" w:rsidP="00AE1769">
            <w:pPr>
              <w:rPr>
                <w:sz w:val="23"/>
                <w:szCs w:val="23"/>
              </w:rPr>
            </w:pPr>
          </w:p>
          <w:p w:rsidR="00AE1769" w:rsidRPr="00945A4B" w:rsidRDefault="00AE1769" w:rsidP="00AE1769">
            <w:pPr>
              <w:rPr>
                <w:sz w:val="23"/>
                <w:szCs w:val="23"/>
              </w:rPr>
            </w:pPr>
          </w:p>
          <w:p w:rsidR="00AE1769" w:rsidRPr="00945A4B" w:rsidRDefault="00AE1769" w:rsidP="00AE1769">
            <w:pPr>
              <w:rPr>
                <w:sz w:val="23"/>
                <w:szCs w:val="23"/>
              </w:rPr>
            </w:pPr>
          </w:p>
          <w:p w:rsidR="00AE1769" w:rsidRPr="00945A4B" w:rsidRDefault="00AE1769" w:rsidP="00AE1769">
            <w:pPr>
              <w:rPr>
                <w:sz w:val="23"/>
                <w:szCs w:val="23"/>
              </w:rPr>
            </w:pPr>
          </w:p>
          <w:p w:rsidR="00AE1769" w:rsidRPr="00945A4B" w:rsidRDefault="00AE1769" w:rsidP="00AE1769">
            <w:pPr>
              <w:ind w:rightChars="46" w:right="110"/>
              <w:rPr>
                <w:sz w:val="23"/>
                <w:szCs w:val="23"/>
              </w:rPr>
            </w:pPr>
          </w:p>
          <w:p w:rsidR="00AE1769" w:rsidRPr="00945A4B" w:rsidRDefault="00AE1769" w:rsidP="00AE1769">
            <w:pPr>
              <w:ind w:rightChars="46" w:right="110"/>
              <w:rPr>
                <w:sz w:val="23"/>
                <w:szCs w:val="23"/>
              </w:rPr>
            </w:pPr>
            <w:r w:rsidRPr="00945A4B">
              <w:rPr>
                <w:sz w:val="23"/>
                <w:szCs w:val="23"/>
              </w:rPr>
              <w:t>Обучающие игры по инициативе воспитателя</w:t>
            </w:r>
          </w:p>
          <w:p w:rsidR="00BB1567" w:rsidRPr="00945A4B" w:rsidRDefault="00AE1769" w:rsidP="00BB1567">
            <w:pPr>
              <w:ind w:rightChars="46" w:right="110"/>
              <w:rPr>
                <w:sz w:val="23"/>
                <w:szCs w:val="23"/>
              </w:rPr>
            </w:pPr>
            <w:r w:rsidRPr="00945A4B">
              <w:rPr>
                <w:sz w:val="23"/>
                <w:szCs w:val="23"/>
              </w:rPr>
              <w:lastRenderedPageBreak/>
              <w:t>(сюжетно-дидакические)</w:t>
            </w:r>
          </w:p>
          <w:p w:rsidR="00D11FBA" w:rsidRPr="00945A4B" w:rsidRDefault="00BB1567" w:rsidP="00BB1567">
            <w:pPr>
              <w:ind w:rightChars="46" w:right="110"/>
              <w:rPr>
                <w:sz w:val="23"/>
                <w:szCs w:val="23"/>
              </w:rPr>
            </w:pPr>
            <w:r w:rsidRPr="00945A4B">
              <w:rPr>
                <w:sz w:val="23"/>
                <w:szCs w:val="23"/>
              </w:rPr>
              <w:t>Р</w:t>
            </w:r>
            <w:r w:rsidR="00AE1769" w:rsidRPr="00945A4B">
              <w:rPr>
                <w:sz w:val="23"/>
                <w:szCs w:val="23"/>
              </w:rPr>
              <w:t>азвлечения</w:t>
            </w:r>
          </w:p>
        </w:tc>
        <w:tc>
          <w:tcPr>
            <w:tcW w:w="2535" w:type="dxa"/>
          </w:tcPr>
          <w:p w:rsidR="00A104F5" w:rsidRPr="00945A4B" w:rsidRDefault="00A104F5" w:rsidP="00A104F5">
            <w:pPr>
              <w:ind w:rightChars="46" w:right="110"/>
              <w:rPr>
                <w:sz w:val="23"/>
                <w:szCs w:val="23"/>
              </w:rPr>
            </w:pPr>
            <w:r w:rsidRPr="00945A4B">
              <w:rPr>
                <w:sz w:val="23"/>
                <w:szCs w:val="23"/>
              </w:rPr>
              <w:lastRenderedPageBreak/>
              <w:t>Игры сюжетно</w:t>
            </w:r>
            <w:r w:rsidR="00C26141">
              <w:rPr>
                <w:sz w:val="23"/>
                <w:szCs w:val="23"/>
              </w:rPr>
              <w:t xml:space="preserve"> </w:t>
            </w:r>
            <w:r w:rsidRPr="00945A4B">
              <w:rPr>
                <w:sz w:val="23"/>
                <w:szCs w:val="23"/>
              </w:rPr>
              <w:t>-</w:t>
            </w:r>
            <w:r w:rsidR="00C26141">
              <w:rPr>
                <w:sz w:val="23"/>
                <w:szCs w:val="23"/>
              </w:rPr>
              <w:t xml:space="preserve"> </w:t>
            </w:r>
            <w:r w:rsidRPr="00945A4B">
              <w:rPr>
                <w:sz w:val="23"/>
                <w:szCs w:val="23"/>
              </w:rPr>
              <w:t xml:space="preserve"> отобразительные</w:t>
            </w:r>
          </w:p>
          <w:p w:rsidR="00A104F5" w:rsidRPr="00945A4B" w:rsidRDefault="00A104F5" w:rsidP="00A104F5">
            <w:pPr>
              <w:ind w:rightChars="46" w:right="110"/>
              <w:rPr>
                <w:sz w:val="23"/>
                <w:szCs w:val="23"/>
              </w:rPr>
            </w:pPr>
          </w:p>
          <w:p w:rsidR="00A104F5" w:rsidRPr="00945A4B" w:rsidRDefault="00A104F5" w:rsidP="00A104F5">
            <w:pPr>
              <w:ind w:rightChars="46" w:right="110"/>
              <w:rPr>
                <w:sz w:val="23"/>
                <w:szCs w:val="23"/>
              </w:rPr>
            </w:pPr>
          </w:p>
          <w:p w:rsidR="00A104F5" w:rsidRPr="00945A4B" w:rsidRDefault="00A104F5" w:rsidP="00A104F5">
            <w:pPr>
              <w:ind w:rightChars="46" w:right="110"/>
              <w:rPr>
                <w:sz w:val="23"/>
                <w:szCs w:val="23"/>
              </w:rPr>
            </w:pPr>
          </w:p>
          <w:p w:rsidR="00A104F5" w:rsidRPr="00945A4B" w:rsidRDefault="00A104F5" w:rsidP="00A104F5">
            <w:pPr>
              <w:ind w:rightChars="46" w:right="110"/>
              <w:rPr>
                <w:sz w:val="23"/>
                <w:szCs w:val="23"/>
              </w:rPr>
            </w:pPr>
          </w:p>
          <w:p w:rsidR="00A104F5" w:rsidRPr="00945A4B" w:rsidRDefault="00A104F5" w:rsidP="00A104F5">
            <w:pPr>
              <w:ind w:rightChars="46" w:right="110"/>
              <w:rPr>
                <w:sz w:val="23"/>
                <w:szCs w:val="23"/>
              </w:rPr>
            </w:pPr>
          </w:p>
          <w:p w:rsidR="00A104F5" w:rsidRPr="00945A4B" w:rsidRDefault="00A104F5" w:rsidP="00A104F5">
            <w:pPr>
              <w:ind w:rightChars="46" w:right="110"/>
              <w:rPr>
                <w:sz w:val="23"/>
                <w:szCs w:val="23"/>
              </w:rPr>
            </w:pPr>
          </w:p>
          <w:p w:rsidR="00A104F5" w:rsidRPr="00945A4B" w:rsidRDefault="00A104F5" w:rsidP="00A104F5">
            <w:pPr>
              <w:ind w:rightChars="46" w:right="110"/>
              <w:rPr>
                <w:sz w:val="23"/>
                <w:szCs w:val="23"/>
              </w:rPr>
            </w:pPr>
          </w:p>
          <w:p w:rsidR="00A104F5" w:rsidRPr="00945A4B" w:rsidRDefault="00A104F5" w:rsidP="00A104F5">
            <w:pPr>
              <w:ind w:rightChars="46" w:right="110"/>
              <w:rPr>
                <w:sz w:val="23"/>
                <w:szCs w:val="23"/>
              </w:rPr>
            </w:pPr>
          </w:p>
          <w:p w:rsidR="00A104F5" w:rsidRPr="00945A4B" w:rsidRDefault="00A104F5" w:rsidP="00A104F5">
            <w:pPr>
              <w:ind w:rightChars="46" w:right="110"/>
              <w:rPr>
                <w:sz w:val="23"/>
                <w:szCs w:val="23"/>
              </w:rPr>
            </w:pPr>
          </w:p>
          <w:p w:rsidR="00A104F5" w:rsidRPr="00945A4B" w:rsidRDefault="00A104F5" w:rsidP="00A104F5">
            <w:pPr>
              <w:ind w:rightChars="46" w:right="110"/>
              <w:rPr>
                <w:sz w:val="23"/>
                <w:szCs w:val="23"/>
              </w:rPr>
            </w:pPr>
          </w:p>
          <w:p w:rsidR="00A104F5" w:rsidRPr="00945A4B" w:rsidRDefault="00A104F5" w:rsidP="00A104F5">
            <w:pPr>
              <w:ind w:rightChars="46" w:right="110"/>
              <w:rPr>
                <w:sz w:val="23"/>
                <w:szCs w:val="23"/>
              </w:rPr>
            </w:pPr>
          </w:p>
          <w:p w:rsidR="00A104F5" w:rsidRPr="00945A4B" w:rsidRDefault="00A104F5" w:rsidP="00A104F5">
            <w:pPr>
              <w:ind w:rightChars="46" w:right="110"/>
              <w:rPr>
                <w:sz w:val="23"/>
                <w:szCs w:val="23"/>
              </w:rPr>
            </w:pPr>
          </w:p>
          <w:p w:rsidR="00C93DE5" w:rsidRPr="00945A4B" w:rsidRDefault="00C93DE5" w:rsidP="00A104F5">
            <w:pPr>
              <w:ind w:rightChars="46" w:right="110"/>
              <w:rPr>
                <w:sz w:val="23"/>
                <w:szCs w:val="23"/>
              </w:rPr>
            </w:pPr>
          </w:p>
          <w:p w:rsidR="00AE1769" w:rsidRPr="00945A4B" w:rsidRDefault="00A104F5" w:rsidP="00A104F5">
            <w:pPr>
              <w:ind w:rightChars="46" w:right="110"/>
              <w:rPr>
                <w:sz w:val="23"/>
                <w:szCs w:val="23"/>
              </w:rPr>
            </w:pPr>
            <w:r w:rsidRPr="00945A4B">
              <w:rPr>
                <w:sz w:val="23"/>
                <w:szCs w:val="23"/>
              </w:rPr>
              <w:t>Игры сюжетно- отобразительные</w:t>
            </w:r>
          </w:p>
          <w:p w:rsidR="00AE1769" w:rsidRPr="00945A4B" w:rsidRDefault="00AE1769" w:rsidP="00AE1769">
            <w:pPr>
              <w:rPr>
                <w:sz w:val="23"/>
                <w:szCs w:val="23"/>
              </w:rPr>
            </w:pPr>
          </w:p>
          <w:p w:rsidR="00AE1769" w:rsidRPr="00945A4B" w:rsidRDefault="00AE1769" w:rsidP="00AE1769">
            <w:pPr>
              <w:rPr>
                <w:sz w:val="23"/>
                <w:szCs w:val="23"/>
              </w:rPr>
            </w:pPr>
          </w:p>
          <w:p w:rsidR="00AE1769" w:rsidRPr="00945A4B" w:rsidRDefault="00AE1769" w:rsidP="00AE1769">
            <w:pPr>
              <w:rPr>
                <w:sz w:val="23"/>
                <w:szCs w:val="23"/>
              </w:rPr>
            </w:pPr>
          </w:p>
          <w:p w:rsidR="00AE1769" w:rsidRPr="00945A4B" w:rsidRDefault="00AE1769" w:rsidP="00AE1769">
            <w:pPr>
              <w:rPr>
                <w:sz w:val="23"/>
                <w:szCs w:val="23"/>
              </w:rPr>
            </w:pPr>
          </w:p>
          <w:p w:rsidR="00AE1769" w:rsidRPr="00945A4B" w:rsidRDefault="00AE1769" w:rsidP="00AE1769">
            <w:pPr>
              <w:rPr>
                <w:sz w:val="23"/>
                <w:szCs w:val="23"/>
              </w:rPr>
            </w:pPr>
          </w:p>
          <w:p w:rsidR="00AE1769" w:rsidRPr="00945A4B" w:rsidRDefault="00AE1769" w:rsidP="00AE1769">
            <w:pPr>
              <w:rPr>
                <w:sz w:val="23"/>
                <w:szCs w:val="23"/>
              </w:rPr>
            </w:pPr>
          </w:p>
          <w:p w:rsidR="00A104F5" w:rsidRPr="00945A4B" w:rsidRDefault="00AE1769" w:rsidP="00AE1769">
            <w:pPr>
              <w:rPr>
                <w:sz w:val="23"/>
                <w:szCs w:val="23"/>
              </w:rPr>
            </w:pPr>
            <w:r w:rsidRPr="00945A4B">
              <w:rPr>
                <w:sz w:val="23"/>
                <w:szCs w:val="23"/>
              </w:rPr>
              <w:t>Игры сюжетно- отобразительные</w:t>
            </w:r>
          </w:p>
        </w:tc>
        <w:tc>
          <w:tcPr>
            <w:tcW w:w="3010" w:type="dxa"/>
          </w:tcPr>
          <w:p w:rsidR="00A104F5" w:rsidRPr="00945A4B" w:rsidRDefault="00A104F5" w:rsidP="00A104F5">
            <w:pPr>
              <w:ind w:rightChars="46" w:right="110"/>
              <w:rPr>
                <w:sz w:val="23"/>
                <w:szCs w:val="23"/>
              </w:rPr>
            </w:pPr>
            <w:r w:rsidRPr="00945A4B">
              <w:rPr>
                <w:sz w:val="23"/>
                <w:szCs w:val="23"/>
              </w:rPr>
              <w:t>Беседы, консультации,</w:t>
            </w:r>
          </w:p>
          <w:p w:rsidR="00A104F5" w:rsidRPr="00945A4B" w:rsidRDefault="00A104F5" w:rsidP="00A104F5">
            <w:pPr>
              <w:ind w:rightChars="46" w:right="110"/>
              <w:rPr>
                <w:sz w:val="23"/>
                <w:szCs w:val="23"/>
              </w:rPr>
            </w:pPr>
            <w:r w:rsidRPr="00945A4B">
              <w:rPr>
                <w:sz w:val="23"/>
                <w:szCs w:val="23"/>
              </w:rPr>
              <w:t>родительские собрания, досуги, совместные мероприятия, мастер-классы, интернет общение.</w:t>
            </w:r>
          </w:p>
          <w:p w:rsidR="00A104F5" w:rsidRPr="00945A4B" w:rsidRDefault="00A104F5" w:rsidP="00A104F5">
            <w:pPr>
              <w:ind w:rightChars="46" w:right="110"/>
              <w:rPr>
                <w:sz w:val="23"/>
                <w:szCs w:val="23"/>
              </w:rPr>
            </w:pPr>
          </w:p>
          <w:p w:rsidR="00A104F5" w:rsidRPr="00945A4B" w:rsidRDefault="00A104F5" w:rsidP="00A104F5">
            <w:pPr>
              <w:ind w:rightChars="46" w:right="110"/>
              <w:rPr>
                <w:sz w:val="23"/>
                <w:szCs w:val="23"/>
              </w:rPr>
            </w:pPr>
          </w:p>
          <w:p w:rsidR="00A104F5" w:rsidRPr="00945A4B" w:rsidRDefault="00A104F5" w:rsidP="00A104F5">
            <w:pPr>
              <w:ind w:rightChars="46" w:right="110"/>
              <w:rPr>
                <w:sz w:val="23"/>
                <w:szCs w:val="23"/>
              </w:rPr>
            </w:pPr>
          </w:p>
          <w:p w:rsidR="00A104F5" w:rsidRPr="00945A4B" w:rsidRDefault="00A104F5" w:rsidP="00A104F5">
            <w:pPr>
              <w:ind w:rightChars="46" w:right="110"/>
              <w:rPr>
                <w:sz w:val="23"/>
                <w:szCs w:val="23"/>
              </w:rPr>
            </w:pPr>
          </w:p>
          <w:p w:rsidR="00A104F5" w:rsidRPr="00945A4B" w:rsidRDefault="00A104F5" w:rsidP="00A104F5">
            <w:pPr>
              <w:ind w:rightChars="46" w:right="110"/>
              <w:rPr>
                <w:sz w:val="23"/>
                <w:szCs w:val="23"/>
              </w:rPr>
            </w:pPr>
          </w:p>
          <w:p w:rsidR="00A104F5" w:rsidRPr="00945A4B" w:rsidRDefault="00A104F5" w:rsidP="00A104F5">
            <w:pPr>
              <w:ind w:rightChars="46" w:right="110"/>
              <w:rPr>
                <w:sz w:val="23"/>
                <w:szCs w:val="23"/>
              </w:rPr>
            </w:pPr>
          </w:p>
          <w:p w:rsidR="00D11FBA" w:rsidRPr="00945A4B" w:rsidRDefault="00D11FBA" w:rsidP="00A104F5">
            <w:pPr>
              <w:ind w:rightChars="46" w:right="110"/>
              <w:rPr>
                <w:sz w:val="23"/>
                <w:szCs w:val="23"/>
              </w:rPr>
            </w:pPr>
          </w:p>
          <w:p w:rsidR="00A104F5" w:rsidRPr="00945A4B" w:rsidRDefault="00A104F5" w:rsidP="00A104F5">
            <w:pPr>
              <w:ind w:rightChars="46" w:right="110"/>
              <w:rPr>
                <w:sz w:val="23"/>
                <w:szCs w:val="23"/>
              </w:rPr>
            </w:pPr>
            <w:r w:rsidRPr="00945A4B">
              <w:rPr>
                <w:sz w:val="23"/>
                <w:szCs w:val="23"/>
              </w:rPr>
              <w:t>Беседы, консультации,</w:t>
            </w:r>
          </w:p>
          <w:p w:rsidR="00AE1769" w:rsidRPr="00945A4B" w:rsidRDefault="00A104F5" w:rsidP="00A104F5">
            <w:pPr>
              <w:ind w:rightChars="46" w:right="110"/>
              <w:rPr>
                <w:sz w:val="23"/>
                <w:szCs w:val="23"/>
              </w:rPr>
            </w:pPr>
            <w:r w:rsidRPr="00945A4B">
              <w:rPr>
                <w:sz w:val="23"/>
                <w:szCs w:val="23"/>
              </w:rPr>
              <w:t>родительские собрания, досуги, совместные мероприятия, интернет общение.</w:t>
            </w:r>
          </w:p>
          <w:p w:rsidR="00AE1769" w:rsidRPr="00945A4B" w:rsidRDefault="00AE1769" w:rsidP="00AE1769">
            <w:pPr>
              <w:ind w:rightChars="46" w:right="110"/>
              <w:rPr>
                <w:sz w:val="23"/>
                <w:szCs w:val="23"/>
              </w:rPr>
            </w:pPr>
          </w:p>
          <w:p w:rsidR="00AE1769" w:rsidRPr="00945A4B" w:rsidRDefault="00AE1769" w:rsidP="00AE1769">
            <w:pPr>
              <w:ind w:rightChars="46" w:right="110"/>
              <w:rPr>
                <w:sz w:val="23"/>
                <w:szCs w:val="23"/>
              </w:rPr>
            </w:pPr>
            <w:r w:rsidRPr="00945A4B">
              <w:rPr>
                <w:sz w:val="23"/>
                <w:szCs w:val="23"/>
              </w:rPr>
              <w:t>Беседы, консультации,</w:t>
            </w:r>
          </w:p>
          <w:p w:rsidR="00D11FBA" w:rsidRPr="00945A4B" w:rsidRDefault="00AE1769" w:rsidP="00AE1769">
            <w:pPr>
              <w:rPr>
                <w:sz w:val="23"/>
                <w:szCs w:val="23"/>
              </w:rPr>
            </w:pPr>
            <w:r w:rsidRPr="00945A4B">
              <w:rPr>
                <w:sz w:val="23"/>
                <w:szCs w:val="23"/>
              </w:rPr>
              <w:t>родительские собрания, досуги, совместные мероприятия, интернет общение.</w:t>
            </w:r>
          </w:p>
        </w:tc>
      </w:tr>
      <w:tr w:rsidR="00D11FBA" w:rsidRPr="00945A4B" w:rsidTr="00331426">
        <w:tc>
          <w:tcPr>
            <w:tcW w:w="4219" w:type="dxa"/>
          </w:tcPr>
          <w:p w:rsidR="00287697" w:rsidRPr="00945A4B" w:rsidRDefault="00D11FBA" w:rsidP="00D11FBA">
            <w:pPr>
              <w:ind w:rightChars="46" w:right="110"/>
              <w:rPr>
                <w:sz w:val="23"/>
                <w:szCs w:val="23"/>
              </w:rPr>
            </w:pPr>
            <w:r w:rsidRPr="00945A4B">
              <w:rPr>
                <w:sz w:val="23"/>
                <w:szCs w:val="23"/>
              </w:rPr>
              <w:lastRenderedPageBreak/>
              <w:t>Культура гигиены</w:t>
            </w:r>
          </w:p>
          <w:p w:rsidR="00287697" w:rsidRPr="00945A4B" w:rsidRDefault="00D11FBA" w:rsidP="00BD4DA3">
            <w:pPr>
              <w:pStyle w:val="af5"/>
              <w:numPr>
                <w:ilvl w:val="0"/>
                <w:numId w:val="27"/>
              </w:numPr>
              <w:ind w:left="284" w:rightChars="46" w:right="110" w:hanging="284"/>
              <w:rPr>
                <w:sz w:val="23"/>
                <w:szCs w:val="23"/>
              </w:rPr>
            </w:pPr>
            <w:r w:rsidRPr="00945A4B">
              <w:rPr>
                <w:sz w:val="23"/>
                <w:szCs w:val="23"/>
              </w:rPr>
              <w:t>содержать своё тело в чистот</w:t>
            </w:r>
            <w:r w:rsidR="00287697" w:rsidRPr="00945A4B">
              <w:rPr>
                <w:sz w:val="23"/>
                <w:szCs w:val="23"/>
              </w:rPr>
              <w:t>е</w:t>
            </w:r>
          </w:p>
          <w:p w:rsidR="00D11FBA" w:rsidRPr="00945A4B" w:rsidRDefault="00D11FBA" w:rsidP="00BD4DA3">
            <w:pPr>
              <w:pStyle w:val="af5"/>
              <w:numPr>
                <w:ilvl w:val="0"/>
                <w:numId w:val="27"/>
              </w:numPr>
              <w:ind w:left="284" w:rightChars="46" w:right="110" w:hanging="284"/>
              <w:rPr>
                <w:sz w:val="23"/>
                <w:szCs w:val="23"/>
              </w:rPr>
            </w:pPr>
            <w:r w:rsidRPr="00945A4B">
              <w:rPr>
                <w:sz w:val="23"/>
                <w:szCs w:val="23"/>
              </w:rPr>
              <w:t>пользоваться только своими предметами гигиены</w:t>
            </w:r>
          </w:p>
          <w:p w:rsidR="00D11FBA" w:rsidRPr="00945A4B" w:rsidRDefault="00D11FBA" w:rsidP="00BD4DA3">
            <w:pPr>
              <w:pStyle w:val="af5"/>
              <w:numPr>
                <w:ilvl w:val="0"/>
                <w:numId w:val="27"/>
              </w:numPr>
              <w:ind w:left="284" w:rightChars="46" w:right="110" w:hanging="284"/>
              <w:rPr>
                <w:sz w:val="23"/>
                <w:szCs w:val="23"/>
              </w:rPr>
            </w:pPr>
            <w:r w:rsidRPr="00945A4B">
              <w:rPr>
                <w:sz w:val="23"/>
                <w:szCs w:val="23"/>
              </w:rPr>
              <w:t>знать правила гигиены в туалете</w:t>
            </w:r>
          </w:p>
          <w:p w:rsidR="00D11FBA" w:rsidRPr="00945A4B" w:rsidRDefault="00D11FBA" w:rsidP="00BD4DA3">
            <w:pPr>
              <w:pStyle w:val="af5"/>
              <w:numPr>
                <w:ilvl w:val="0"/>
                <w:numId w:val="27"/>
              </w:numPr>
              <w:ind w:left="284" w:rightChars="46" w:right="110" w:hanging="284"/>
              <w:rPr>
                <w:sz w:val="23"/>
                <w:szCs w:val="23"/>
              </w:rPr>
            </w:pPr>
            <w:r w:rsidRPr="00945A4B">
              <w:rPr>
                <w:sz w:val="23"/>
                <w:szCs w:val="23"/>
              </w:rPr>
              <w:t>культура разговора в помещении</w:t>
            </w:r>
          </w:p>
          <w:p w:rsidR="00D11FBA" w:rsidRPr="00945A4B" w:rsidRDefault="00D11FBA" w:rsidP="00BD4DA3">
            <w:pPr>
              <w:pStyle w:val="af5"/>
              <w:numPr>
                <w:ilvl w:val="0"/>
                <w:numId w:val="27"/>
              </w:numPr>
              <w:ind w:left="284" w:rightChars="46" w:right="110" w:hanging="284"/>
              <w:rPr>
                <w:sz w:val="23"/>
                <w:szCs w:val="23"/>
              </w:rPr>
            </w:pPr>
            <w:r w:rsidRPr="00945A4B">
              <w:rPr>
                <w:sz w:val="23"/>
                <w:szCs w:val="23"/>
              </w:rPr>
              <w:t>знать общественные гигиенические правила</w:t>
            </w:r>
          </w:p>
          <w:p w:rsidR="00D11FBA" w:rsidRPr="00945A4B" w:rsidRDefault="00D11FBA" w:rsidP="00BD4DA3">
            <w:pPr>
              <w:pStyle w:val="af5"/>
              <w:numPr>
                <w:ilvl w:val="0"/>
                <w:numId w:val="27"/>
              </w:numPr>
              <w:ind w:left="284" w:rightChars="46" w:right="110" w:hanging="284"/>
              <w:rPr>
                <w:sz w:val="23"/>
                <w:szCs w:val="23"/>
              </w:rPr>
            </w:pPr>
            <w:r w:rsidRPr="00945A4B">
              <w:rPr>
                <w:sz w:val="23"/>
                <w:szCs w:val="23"/>
              </w:rPr>
              <w:t>-понимать своё состояние</w:t>
            </w:r>
          </w:p>
          <w:p w:rsidR="00D11FBA" w:rsidRPr="00945A4B" w:rsidRDefault="00D11FBA" w:rsidP="00BD4DA3">
            <w:pPr>
              <w:pStyle w:val="af5"/>
              <w:numPr>
                <w:ilvl w:val="0"/>
                <w:numId w:val="27"/>
              </w:numPr>
              <w:ind w:left="284" w:rightChars="46" w:right="110" w:hanging="284"/>
              <w:rPr>
                <w:sz w:val="23"/>
                <w:szCs w:val="23"/>
              </w:rPr>
            </w:pPr>
            <w:r w:rsidRPr="00945A4B">
              <w:rPr>
                <w:sz w:val="23"/>
                <w:szCs w:val="23"/>
              </w:rPr>
              <w:t xml:space="preserve">различать, понимать и выражать свои чувства при общении </w:t>
            </w:r>
          </w:p>
          <w:p w:rsidR="00D11FBA" w:rsidRPr="00945A4B" w:rsidRDefault="00D11FBA" w:rsidP="00D11FBA">
            <w:pPr>
              <w:ind w:rightChars="46" w:right="110"/>
              <w:rPr>
                <w:b/>
                <w:sz w:val="23"/>
                <w:szCs w:val="23"/>
              </w:rPr>
            </w:pPr>
            <w:r w:rsidRPr="00945A4B">
              <w:rPr>
                <w:sz w:val="23"/>
                <w:szCs w:val="23"/>
              </w:rPr>
              <w:t xml:space="preserve"> </w:t>
            </w:r>
            <w:r w:rsidRPr="00945A4B">
              <w:rPr>
                <w:b/>
                <w:sz w:val="23"/>
                <w:szCs w:val="23"/>
              </w:rPr>
              <w:t xml:space="preserve"> </w:t>
            </w:r>
          </w:p>
          <w:p w:rsidR="00D11FBA" w:rsidRPr="00945A4B" w:rsidRDefault="00D11FBA" w:rsidP="00D11FBA">
            <w:pPr>
              <w:ind w:rightChars="46" w:right="110"/>
              <w:rPr>
                <w:sz w:val="23"/>
                <w:szCs w:val="23"/>
              </w:rPr>
            </w:pPr>
            <w:r w:rsidRPr="00945A4B">
              <w:rPr>
                <w:sz w:val="23"/>
                <w:szCs w:val="23"/>
              </w:rPr>
              <w:t>Одеваться в соответствии с температурным режимом группового помещения</w:t>
            </w:r>
          </w:p>
          <w:p w:rsidR="00287697" w:rsidRPr="00945A4B" w:rsidRDefault="00287697" w:rsidP="00D11FBA">
            <w:pPr>
              <w:ind w:rightChars="46" w:right="110"/>
              <w:rPr>
                <w:sz w:val="23"/>
                <w:szCs w:val="23"/>
              </w:rPr>
            </w:pPr>
          </w:p>
          <w:p w:rsidR="00D11FBA" w:rsidRPr="00945A4B" w:rsidRDefault="00D11FBA" w:rsidP="00D11FBA">
            <w:pPr>
              <w:ind w:rightChars="46" w:right="110"/>
              <w:rPr>
                <w:b/>
                <w:sz w:val="23"/>
                <w:szCs w:val="23"/>
              </w:rPr>
            </w:pPr>
            <w:r w:rsidRPr="00945A4B">
              <w:rPr>
                <w:sz w:val="23"/>
                <w:szCs w:val="23"/>
              </w:rPr>
              <w:t>Выполнение закаливающих процедур</w:t>
            </w:r>
          </w:p>
          <w:p w:rsidR="00D11FBA" w:rsidRPr="00945A4B" w:rsidRDefault="00D11FBA" w:rsidP="00D11FBA">
            <w:pPr>
              <w:ind w:rightChars="46" w:right="110"/>
              <w:rPr>
                <w:sz w:val="23"/>
                <w:szCs w:val="23"/>
              </w:rPr>
            </w:pPr>
          </w:p>
          <w:p w:rsidR="00287697" w:rsidRPr="00945A4B" w:rsidRDefault="00287697" w:rsidP="00287697">
            <w:pPr>
              <w:ind w:rightChars="46" w:right="110"/>
              <w:rPr>
                <w:sz w:val="23"/>
                <w:szCs w:val="23"/>
              </w:rPr>
            </w:pPr>
            <w:r w:rsidRPr="00945A4B">
              <w:rPr>
                <w:sz w:val="23"/>
                <w:szCs w:val="23"/>
              </w:rPr>
              <w:t>Знание о полезном питании</w:t>
            </w:r>
          </w:p>
          <w:p w:rsidR="00287697" w:rsidRPr="00945A4B" w:rsidRDefault="00287697" w:rsidP="00287697">
            <w:pPr>
              <w:ind w:rightChars="46" w:right="110"/>
              <w:rPr>
                <w:sz w:val="23"/>
                <w:szCs w:val="23"/>
              </w:rPr>
            </w:pPr>
            <w:r w:rsidRPr="00945A4B">
              <w:rPr>
                <w:sz w:val="23"/>
                <w:szCs w:val="23"/>
              </w:rPr>
              <w:t>Элементарные навыки приёма пищи</w:t>
            </w:r>
          </w:p>
          <w:p w:rsidR="00287697" w:rsidRPr="00945A4B" w:rsidRDefault="00287697" w:rsidP="00287697">
            <w:pPr>
              <w:ind w:rightChars="46" w:right="110"/>
              <w:rPr>
                <w:sz w:val="23"/>
                <w:szCs w:val="23"/>
              </w:rPr>
            </w:pPr>
            <w:r w:rsidRPr="00945A4B">
              <w:rPr>
                <w:sz w:val="23"/>
                <w:szCs w:val="23"/>
              </w:rPr>
              <w:t>-Навыки пользования столовыми предметами</w:t>
            </w:r>
          </w:p>
        </w:tc>
        <w:tc>
          <w:tcPr>
            <w:tcW w:w="2977" w:type="dxa"/>
          </w:tcPr>
          <w:p w:rsidR="00D11FBA" w:rsidRPr="00945A4B" w:rsidRDefault="00287697" w:rsidP="00D11FBA">
            <w:pPr>
              <w:tabs>
                <w:tab w:val="left" w:pos="4605"/>
              </w:tabs>
              <w:ind w:rightChars="46" w:right="110"/>
              <w:rPr>
                <w:sz w:val="23"/>
                <w:szCs w:val="23"/>
              </w:rPr>
            </w:pPr>
            <w:r w:rsidRPr="00945A4B">
              <w:rPr>
                <w:sz w:val="23"/>
                <w:szCs w:val="23"/>
              </w:rPr>
              <w:t>Д</w:t>
            </w:r>
            <w:r w:rsidR="00D11FBA" w:rsidRPr="00945A4B">
              <w:rPr>
                <w:sz w:val="23"/>
                <w:szCs w:val="23"/>
              </w:rPr>
              <w:t>идактические игры, чтение художественных произведений, личный пример, иллюстративный материал</w:t>
            </w:r>
          </w:p>
          <w:p w:rsidR="00D11FBA" w:rsidRPr="00945A4B" w:rsidRDefault="00D11FBA" w:rsidP="00D11FBA">
            <w:pPr>
              <w:ind w:rightChars="46" w:right="110"/>
              <w:rPr>
                <w:sz w:val="23"/>
                <w:szCs w:val="23"/>
              </w:rPr>
            </w:pPr>
          </w:p>
          <w:p w:rsidR="00D11FBA" w:rsidRPr="00945A4B" w:rsidRDefault="00D11FBA" w:rsidP="00D11FBA">
            <w:pPr>
              <w:ind w:rightChars="46" w:right="110"/>
              <w:rPr>
                <w:sz w:val="23"/>
                <w:szCs w:val="23"/>
              </w:rPr>
            </w:pPr>
          </w:p>
          <w:p w:rsidR="00D11FBA" w:rsidRPr="00945A4B" w:rsidRDefault="00D11FBA" w:rsidP="00D11FBA">
            <w:pPr>
              <w:ind w:rightChars="46" w:right="110"/>
              <w:rPr>
                <w:sz w:val="23"/>
                <w:szCs w:val="23"/>
              </w:rPr>
            </w:pPr>
          </w:p>
          <w:p w:rsidR="00D11FBA" w:rsidRPr="00945A4B" w:rsidRDefault="00D11FBA" w:rsidP="00D11FBA">
            <w:pPr>
              <w:ind w:rightChars="46" w:right="110"/>
              <w:rPr>
                <w:sz w:val="23"/>
                <w:szCs w:val="23"/>
              </w:rPr>
            </w:pPr>
          </w:p>
          <w:p w:rsidR="00D11FBA" w:rsidRPr="00945A4B" w:rsidRDefault="00D11FBA" w:rsidP="00D11FBA">
            <w:pPr>
              <w:ind w:rightChars="46" w:right="110"/>
              <w:rPr>
                <w:sz w:val="23"/>
                <w:szCs w:val="23"/>
              </w:rPr>
            </w:pPr>
          </w:p>
          <w:p w:rsidR="00D11FBA" w:rsidRPr="00945A4B" w:rsidRDefault="00D11FBA" w:rsidP="00D11FBA">
            <w:pPr>
              <w:ind w:rightChars="46" w:right="110"/>
              <w:rPr>
                <w:sz w:val="23"/>
                <w:szCs w:val="23"/>
              </w:rPr>
            </w:pPr>
          </w:p>
          <w:p w:rsidR="00D11FBA" w:rsidRPr="00945A4B" w:rsidRDefault="00D11FBA" w:rsidP="00D11FBA">
            <w:pPr>
              <w:ind w:rightChars="46" w:right="110"/>
              <w:rPr>
                <w:sz w:val="23"/>
                <w:szCs w:val="23"/>
              </w:rPr>
            </w:pPr>
          </w:p>
          <w:p w:rsidR="00D11FBA" w:rsidRPr="00945A4B" w:rsidRDefault="00D11FBA" w:rsidP="00D11FBA">
            <w:pPr>
              <w:ind w:rightChars="46" w:right="110"/>
              <w:rPr>
                <w:sz w:val="23"/>
                <w:szCs w:val="23"/>
              </w:rPr>
            </w:pPr>
          </w:p>
          <w:p w:rsidR="00D11FBA" w:rsidRPr="00945A4B" w:rsidRDefault="00D11FBA" w:rsidP="00D11FBA">
            <w:pPr>
              <w:ind w:rightChars="46" w:right="110"/>
              <w:rPr>
                <w:sz w:val="23"/>
                <w:szCs w:val="23"/>
              </w:rPr>
            </w:pPr>
          </w:p>
          <w:p w:rsidR="00D11FBA" w:rsidRPr="00945A4B" w:rsidRDefault="00287697" w:rsidP="00D11FBA">
            <w:pPr>
              <w:tabs>
                <w:tab w:val="left" w:pos="4605"/>
              </w:tabs>
              <w:ind w:rightChars="46" w:right="110"/>
              <w:rPr>
                <w:sz w:val="23"/>
                <w:szCs w:val="23"/>
              </w:rPr>
            </w:pPr>
            <w:r w:rsidRPr="00945A4B">
              <w:rPr>
                <w:sz w:val="23"/>
                <w:szCs w:val="23"/>
              </w:rPr>
              <w:t>Д</w:t>
            </w:r>
            <w:r w:rsidR="00D11FBA" w:rsidRPr="00945A4B">
              <w:rPr>
                <w:sz w:val="23"/>
                <w:szCs w:val="23"/>
              </w:rPr>
              <w:t>идактические игры, чтение художественных произведений, личный пример, иллюстративный материал.</w:t>
            </w:r>
          </w:p>
          <w:p w:rsidR="00287697" w:rsidRPr="00945A4B" w:rsidRDefault="00287697" w:rsidP="00D11FBA">
            <w:pPr>
              <w:tabs>
                <w:tab w:val="left" w:pos="4605"/>
              </w:tabs>
              <w:ind w:rightChars="46" w:right="110"/>
              <w:rPr>
                <w:sz w:val="23"/>
                <w:szCs w:val="23"/>
              </w:rPr>
            </w:pPr>
          </w:p>
          <w:p w:rsidR="00D11FBA" w:rsidRPr="00945A4B" w:rsidRDefault="00287697" w:rsidP="00D11FBA">
            <w:pPr>
              <w:tabs>
                <w:tab w:val="left" w:pos="4605"/>
              </w:tabs>
              <w:ind w:rightChars="46" w:right="110"/>
              <w:rPr>
                <w:sz w:val="23"/>
                <w:szCs w:val="23"/>
              </w:rPr>
            </w:pPr>
            <w:r w:rsidRPr="00945A4B">
              <w:rPr>
                <w:sz w:val="23"/>
                <w:szCs w:val="23"/>
              </w:rPr>
              <w:t>Д</w:t>
            </w:r>
            <w:r w:rsidR="00D11FBA" w:rsidRPr="00945A4B">
              <w:rPr>
                <w:sz w:val="23"/>
                <w:szCs w:val="23"/>
              </w:rPr>
              <w:t>идактические игры, чтение художественных произведений, личный пример, иллюстративный материал.</w:t>
            </w:r>
          </w:p>
          <w:p w:rsidR="00D11FBA" w:rsidRPr="00945A4B" w:rsidRDefault="00D11FBA" w:rsidP="00D11FBA">
            <w:pPr>
              <w:ind w:rightChars="46" w:right="110"/>
              <w:rPr>
                <w:sz w:val="23"/>
                <w:szCs w:val="23"/>
              </w:rPr>
            </w:pPr>
          </w:p>
        </w:tc>
        <w:tc>
          <w:tcPr>
            <w:tcW w:w="2535" w:type="dxa"/>
          </w:tcPr>
          <w:p w:rsidR="00D11FBA" w:rsidRPr="00945A4B" w:rsidRDefault="00D11FBA" w:rsidP="00D11FBA">
            <w:pPr>
              <w:ind w:rightChars="46" w:right="110"/>
              <w:rPr>
                <w:sz w:val="23"/>
                <w:szCs w:val="23"/>
              </w:rPr>
            </w:pPr>
            <w:r w:rsidRPr="00945A4B">
              <w:rPr>
                <w:sz w:val="23"/>
                <w:szCs w:val="23"/>
              </w:rPr>
              <w:t>Обучающие игры по инициативе воспитателя</w:t>
            </w:r>
          </w:p>
          <w:p w:rsidR="00D11FBA" w:rsidRPr="00945A4B" w:rsidRDefault="00D11FBA" w:rsidP="00D11FBA">
            <w:pPr>
              <w:ind w:rightChars="46" w:right="110"/>
              <w:rPr>
                <w:sz w:val="23"/>
                <w:szCs w:val="23"/>
              </w:rPr>
            </w:pPr>
            <w:r w:rsidRPr="00945A4B">
              <w:rPr>
                <w:sz w:val="23"/>
                <w:szCs w:val="23"/>
              </w:rPr>
              <w:t>(сюжетно-дидакические)</w:t>
            </w:r>
          </w:p>
          <w:p w:rsidR="00D11FBA" w:rsidRPr="00945A4B" w:rsidRDefault="00BB1567" w:rsidP="00D11FBA">
            <w:pPr>
              <w:ind w:rightChars="46" w:right="110"/>
              <w:rPr>
                <w:sz w:val="23"/>
                <w:szCs w:val="23"/>
              </w:rPr>
            </w:pPr>
            <w:r w:rsidRPr="00945A4B">
              <w:rPr>
                <w:sz w:val="23"/>
                <w:szCs w:val="23"/>
              </w:rPr>
              <w:t>Р</w:t>
            </w:r>
            <w:r w:rsidR="00D11FBA" w:rsidRPr="00945A4B">
              <w:rPr>
                <w:sz w:val="23"/>
                <w:szCs w:val="23"/>
              </w:rPr>
              <w:t>азвлечения</w:t>
            </w:r>
          </w:p>
          <w:p w:rsidR="00D11FBA" w:rsidRPr="00945A4B" w:rsidRDefault="00D11FBA" w:rsidP="00D11FBA">
            <w:pPr>
              <w:ind w:rightChars="46" w:right="110"/>
              <w:rPr>
                <w:sz w:val="23"/>
                <w:szCs w:val="23"/>
              </w:rPr>
            </w:pPr>
          </w:p>
          <w:p w:rsidR="00D11FBA" w:rsidRPr="00945A4B" w:rsidRDefault="00D11FBA" w:rsidP="00D11FBA">
            <w:pPr>
              <w:ind w:rightChars="46" w:right="110"/>
              <w:rPr>
                <w:sz w:val="23"/>
                <w:szCs w:val="23"/>
              </w:rPr>
            </w:pPr>
          </w:p>
          <w:p w:rsidR="00D11FBA" w:rsidRPr="00945A4B" w:rsidRDefault="00D11FBA" w:rsidP="00D11FBA">
            <w:pPr>
              <w:ind w:rightChars="46" w:right="110"/>
              <w:rPr>
                <w:sz w:val="23"/>
                <w:szCs w:val="23"/>
              </w:rPr>
            </w:pPr>
          </w:p>
          <w:p w:rsidR="00D11FBA" w:rsidRPr="00945A4B" w:rsidRDefault="00D11FBA" w:rsidP="00D11FBA">
            <w:pPr>
              <w:ind w:rightChars="46" w:right="110"/>
              <w:rPr>
                <w:sz w:val="23"/>
                <w:szCs w:val="23"/>
              </w:rPr>
            </w:pPr>
          </w:p>
          <w:p w:rsidR="00D11FBA" w:rsidRPr="00945A4B" w:rsidRDefault="00D11FBA" w:rsidP="00D11FBA">
            <w:pPr>
              <w:ind w:rightChars="46" w:right="110"/>
              <w:rPr>
                <w:sz w:val="23"/>
                <w:szCs w:val="23"/>
              </w:rPr>
            </w:pPr>
          </w:p>
          <w:p w:rsidR="00D11FBA" w:rsidRPr="00945A4B" w:rsidRDefault="00D11FBA" w:rsidP="00D11FBA">
            <w:pPr>
              <w:ind w:rightChars="46" w:right="110"/>
              <w:rPr>
                <w:sz w:val="23"/>
                <w:szCs w:val="23"/>
              </w:rPr>
            </w:pPr>
          </w:p>
          <w:p w:rsidR="00D11FBA" w:rsidRPr="00945A4B" w:rsidRDefault="00D11FBA" w:rsidP="00D11FBA">
            <w:pPr>
              <w:ind w:rightChars="46" w:right="110"/>
              <w:rPr>
                <w:sz w:val="23"/>
                <w:szCs w:val="23"/>
              </w:rPr>
            </w:pPr>
          </w:p>
          <w:p w:rsidR="00D11FBA" w:rsidRPr="00945A4B" w:rsidRDefault="00D11FBA" w:rsidP="00D11FBA">
            <w:pPr>
              <w:ind w:rightChars="46" w:right="110"/>
              <w:rPr>
                <w:sz w:val="23"/>
                <w:szCs w:val="23"/>
              </w:rPr>
            </w:pPr>
          </w:p>
          <w:p w:rsidR="00D11FBA" w:rsidRPr="00945A4B" w:rsidRDefault="00D11FBA" w:rsidP="00D11FBA">
            <w:pPr>
              <w:ind w:rightChars="46" w:right="110"/>
              <w:rPr>
                <w:sz w:val="23"/>
                <w:szCs w:val="23"/>
              </w:rPr>
            </w:pPr>
          </w:p>
          <w:p w:rsidR="00D11FBA" w:rsidRPr="00945A4B" w:rsidRDefault="00D11FBA" w:rsidP="00D11FBA">
            <w:pPr>
              <w:ind w:rightChars="46" w:right="110"/>
              <w:rPr>
                <w:sz w:val="23"/>
                <w:szCs w:val="23"/>
              </w:rPr>
            </w:pPr>
          </w:p>
          <w:p w:rsidR="00D11FBA" w:rsidRPr="00945A4B" w:rsidRDefault="00D11FBA" w:rsidP="00D11FBA">
            <w:pPr>
              <w:ind w:rightChars="46" w:right="110"/>
              <w:rPr>
                <w:sz w:val="23"/>
                <w:szCs w:val="23"/>
              </w:rPr>
            </w:pPr>
          </w:p>
          <w:p w:rsidR="00D11FBA" w:rsidRPr="00945A4B" w:rsidRDefault="00D11FBA" w:rsidP="00D11FBA">
            <w:pPr>
              <w:ind w:rightChars="46" w:right="110"/>
              <w:rPr>
                <w:sz w:val="23"/>
                <w:szCs w:val="23"/>
              </w:rPr>
            </w:pPr>
          </w:p>
          <w:p w:rsidR="00D11FBA" w:rsidRPr="00945A4B" w:rsidRDefault="00D11FBA" w:rsidP="00D11FBA">
            <w:pPr>
              <w:ind w:rightChars="46" w:right="110"/>
              <w:rPr>
                <w:sz w:val="23"/>
                <w:szCs w:val="23"/>
              </w:rPr>
            </w:pPr>
          </w:p>
          <w:p w:rsidR="00D11FBA" w:rsidRPr="00945A4B" w:rsidRDefault="00D11FBA" w:rsidP="00D11FBA">
            <w:pPr>
              <w:ind w:rightChars="46" w:right="110"/>
              <w:rPr>
                <w:sz w:val="23"/>
                <w:szCs w:val="23"/>
              </w:rPr>
            </w:pPr>
          </w:p>
          <w:p w:rsidR="00D11FBA" w:rsidRPr="00945A4B" w:rsidRDefault="00D11FBA" w:rsidP="00D11FBA">
            <w:pPr>
              <w:ind w:rightChars="46" w:right="110"/>
              <w:rPr>
                <w:sz w:val="23"/>
                <w:szCs w:val="23"/>
              </w:rPr>
            </w:pPr>
          </w:p>
          <w:p w:rsidR="00D11FBA" w:rsidRPr="00945A4B" w:rsidRDefault="00D11FBA" w:rsidP="00D11FBA">
            <w:pPr>
              <w:ind w:rightChars="46" w:right="110"/>
              <w:rPr>
                <w:sz w:val="23"/>
                <w:szCs w:val="23"/>
              </w:rPr>
            </w:pPr>
          </w:p>
          <w:p w:rsidR="00D11FBA" w:rsidRPr="00945A4B" w:rsidRDefault="00D11FBA" w:rsidP="00D11FBA">
            <w:pPr>
              <w:ind w:rightChars="46" w:right="110"/>
              <w:rPr>
                <w:sz w:val="23"/>
                <w:szCs w:val="23"/>
              </w:rPr>
            </w:pPr>
          </w:p>
          <w:p w:rsidR="00D11FBA" w:rsidRPr="00945A4B" w:rsidRDefault="00D11FBA" w:rsidP="00D11FBA">
            <w:pPr>
              <w:ind w:rightChars="46" w:right="110"/>
              <w:rPr>
                <w:sz w:val="23"/>
                <w:szCs w:val="23"/>
              </w:rPr>
            </w:pPr>
            <w:r w:rsidRPr="00945A4B">
              <w:rPr>
                <w:sz w:val="23"/>
                <w:szCs w:val="23"/>
              </w:rPr>
              <w:t>Обучающие игры по инициативе воспитателя</w:t>
            </w:r>
          </w:p>
          <w:p w:rsidR="00D11FBA" w:rsidRPr="00945A4B" w:rsidRDefault="00D11FBA" w:rsidP="00D11FBA">
            <w:pPr>
              <w:ind w:rightChars="46" w:right="110"/>
              <w:rPr>
                <w:sz w:val="23"/>
                <w:szCs w:val="23"/>
              </w:rPr>
            </w:pPr>
            <w:r w:rsidRPr="00945A4B">
              <w:rPr>
                <w:sz w:val="23"/>
                <w:szCs w:val="23"/>
              </w:rPr>
              <w:t>(сюжетно-дидакические)</w:t>
            </w:r>
          </w:p>
          <w:p w:rsidR="00D11FBA" w:rsidRPr="00945A4B" w:rsidRDefault="00BB1567" w:rsidP="00D11FBA">
            <w:pPr>
              <w:ind w:rightChars="46" w:right="110"/>
              <w:rPr>
                <w:sz w:val="23"/>
                <w:szCs w:val="23"/>
              </w:rPr>
            </w:pPr>
            <w:r w:rsidRPr="00945A4B">
              <w:rPr>
                <w:sz w:val="23"/>
                <w:szCs w:val="23"/>
              </w:rPr>
              <w:t>Р</w:t>
            </w:r>
            <w:r w:rsidR="00D11FBA" w:rsidRPr="00945A4B">
              <w:rPr>
                <w:sz w:val="23"/>
                <w:szCs w:val="23"/>
              </w:rPr>
              <w:t>азвлечения</w:t>
            </w:r>
          </w:p>
        </w:tc>
        <w:tc>
          <w:tcPr>
            <w:tcW w:w="2535" w:type="dxa"/>
          </w:tcPr>
          <w:p w:rsidR="00D11FBA" w:rsidRPr="00945A4B" w:rsidRDefault="00D11FBA" w:rsidP="00D11FBA">
            <w:pPr>
              <w:ind w:rightChars="46" w:right="110"/>
              <w:rPr>
                <w:sz w:val="23"/>
                <w:szCs w:val="23"/>
              </w:rPr>
            </w:pPr>
            <w:r w:rsidRPr="00945A4B">
              <w:rPr>
                <w:sz w:val="23"/>
                <w:szCs w:val="23"/>
              </w:rPr>
              <w:t>Сюжетно-ролевые игры</w:t>
            </w:r>
          </w:p>
          <w:p w:rsidR="00D11FBA" w:rsidRPr="00945A4B" w:rsidRDefault="00D11FBA" w:rsidP="00D11FBA">
            <w:pPr>
              <w:ind w:rightChars="46" w:right="110"/>
              <w:rPr>
                <w:sz w:val="23"/>
                <w:szCs w:val="23"/>
              </w:rPr>
            </w:pPr>
          </w:p>
          <w:p w:rsidR="00D11FBA" w:rsidRPr="00945A4B" w:rsidRDefault="00D11FBA" w:rsidP="00D11FBA">
            <w:pPr>
              <w:ind w:rightChars="46" w:right="110"/>
              <w:rPr>
                <w:sz w:val="23"/>
                <w:szCs w:val="23"/>
              </w:rPr>
            </w:pPr>
          </w:p>
          <w:p w:rsidR="00D11FBA" w:rsidRPr="00945A4B" w:rsidRDefault="00D11FBA" w:rsidP="00D11FBA">
            <w:pPr>
              <w:ind w:rightChars="46" w:right="110"/>
              <w:rPr>
                <w:sz w:val="23"/>
                <w:szCs w:val="23"/>
              </w:rPr>
            </w:pPr>
          </w:p>
          <w:p w:rsidR="00D11FBA" w:rsidRPr="00945A4B" w:rsidRDefault="00D11FBA" w:rsidP="00D11FBA">
            <w:pPr>
              <w:ind w:rightChars="46" w:right="110"/>
              <w:rPr>
                <w:sz w:val="23"/>
                <w:szCs w:val="23"/>
              </w:rPr>
            </w:pPr>
          </w:p>
          <w:p w:rsidR="00D11FBA" w:rsidRPr="00945A4B" w:rsidRDefault="00D11FBA" w:rsidP="00D11FBA">
            <w:pPr>
              <w:ind w:rightChars="46" w:right="110"/>
              <w:rPr>
                <w:sz w:val="23"/>
                <w:szCs w:val="23"/>
              </w:rPr>
            </w:pPr>
          </w:p>
          <w:p w:rsidR="00D11FBA" w:rsidRPr="00945A4B" w:rsidRDefault="00D11FBA" w:rsidP="00D11FBA">
            <w:pPr>
              <w:ind w:rightChars="46" w:right="110"/>
              <w:rPr>
                <w:sz w:val="23"/>
                <w:szCs w:val="23"/>
              </w:rPr>
            </w:pPr>
          </w:p>
          <w:p w:rsidR="00D11FBA" w:rsidRPr="00945A4B" w:rsidRDefault="00D11FBA" w:rsidP="00D11FBA">
            <w:pPr>
              <w:ind w:rightChars="46" w:right="110"/>
              <w:rPr>
                <w:sz w:val="23"/>
                <w:szCs w:val="23"/>
              </w:rPr>
            </w:pPr>
          </w:p>
          <w:p w:rsidR="00D11FBA" w:rsidRPr="00945A4B" w:rsidRDefault="00D11FBA" w:rsidP="00D11FBA">
            <w:pPr>
              <w:ind w:rightChars="46" w:right="110"/>
              <w:rPr>
                <w:sz w:val="23"/>
                <w:szCs w:val="23"/>
              </w:rPr>
            </w:pPr>
          </w:p>
          <w:p w:rsidR="00D11FBA" w:rsidRPr="00945A4B" w:rsidRDefault="00D11FBA" w:rsidP="00D11FBA">
            <w:pPr>
              <w:ind w:rightChars="46" w:right="110"/>
              <w:rPr>
                <w:sz w:val="23"/>
                <w:szCs w:val="23"/>
              </w:rPr>
            </w:pPr>
          </w:p>
          <w:p w:rsidR="00D11FBA" w:rsidRPr="00945A4B" w:rsidRDefault="00D11FBA" w:rsidP="00D11FBA">
            <w:pPr>
              <w:ind w:rightChars="46" w:right="110"/>
              <w:rPr>
                <w:sz w:val="23"/>
                <w:szCs w:val="23"/>
              </w:rPr>
            </w:pPr>
          </w:p>
          <w:p w:rsidR="00D11FBA" w:rsidRPr="00945A4B" w:rsidRDefault="00D11FBA" w:rsidP="00D11FBA">
            <w:pPr>
              <w:ind w:rightChars="46" w:right="110"/>
              <w:rPr>
                <w:sz w:val="23"/>
                <w:szCs w:val="23"/>
              </w:rPr>
            </w:pPr>
          </w:p>
          <w:p w:rsidR="00D11FBA" w:rsidRPr="00945A4B" w:rsidRDefault="00D11FBA" w:rsidP="00D11FBA">
            <w:pPr>
              <w:ind w:rightChars="46" w:right="110"/>
              <w:rPr>
                <w:sz w:val="23"/>
                <w:szCs w:val="23"/>
              </w:rPr>
            </w:pPr>
          </w:p>
          <w:p w:rsidR="00D11FBA" w:rsidRPr="00945A4B" w:rsidRDefault="00D11FBA" w:rsidP="00D11FBA">
            <w:pPr>
              <w:ind w:rightChars="46" w:right="110"/>
              <w:rPr>
                <w:sz w:val="23"/>
                <w:szCs w:val="23"/>
              </w:rPr>
            </w:pPr>
          </w:p>
          <w:p w:rsidR="00D11FBA" w:rsidRPr="00945A4B" w:rsidRDefault="00D11FBA" w:rsidP="00D11FBA">
            <w:pPr>
              <w:ind w:rightChars="46" w:right="110"/>
              <w:rPr>
                <w:sz w:val="23"/>
                <w:szCs w:val="23"/>
              </w:rPr>
            </w:pPr>
          </w:p>
          <w:p w:rsidR="00D11FBA" w:rsidRPr="00945A4B" w:rsidRDefault="00D11FBA" w:rsidP="00D11FBA">
            <w:pPr>
              <w:ind w:rightChars="46" w:right="110"/>
              <w:rPr>
                <w:sz w:val="23"/>
                <w:szCs w:val="23"/>
              </w:rPr>
            </w:pPr>
          </w:p>
          <w:p w:rsidR="00D11FBA" w:rsidRPr="00945A4B" w:rsidRDefault="00D11FBA" w:rsidP="00D11FBA">
            <w:pPr>
              <w:ind w:rightChars="46" w:right="110"/>
              <w:rPr>
                <w:sz w:val="23"/>
                <w:szCs w:val="23"/>
              </w:rPr>
            </w:pPr>
          </w:p>
          <w:p w:rsidR="00D11FBA" w:rsidRPr="00945A4B" w:rsidRDefault="00D11FBA" w:rsidP="00D11FBA">
            <w:pPr>
              <w:ind w:rightChars="46" w:right="110"/>
              <w:rPr>
                <w:sz w:val="23"/>
                <w:szCs w:val="23"/>
              </w:rPr>
            </w:pPr>
          </w:p>
          <w:p w:rsidR="00D11FBA" w:rsidRPr="00945A4B" w:rsidRDefault="00D11FBA" w:rsidP="00D11FBA">
            <w:pPr>
              <w:ind w:rightChars="46" w:right="110"/>
              <w:rPr>
                <w:sz w:val="23"/>
                <w:szCs w:val="23"/>
              </w:rPr>
            </w:pPr>
          </w:p>
          <w:p w:rsidR="00D11FBA" w:rsidRPr="00945A4B" w:rsidRDefault="00D11FBA" w:rsidP="00D11FBA">
            <w:pPr>
              <w:ind w:rightChars="46" w:right="110"/>
              <w:rPr>
                <w:sz w:val="23"/>
                <w:szCs w:val="23"/>
              </w:rPr>
            </w:pPr>
          </w:p>
          <w:p w:rsidR="00D11FBA" w:rsidRPr="00945A4B" w:rsidRDefault="00D11FBA" w:rsidP="00D11FBA">
            <w:pPr>
              <w:ind w:rightChars="46" w:right="110"/>
              <w:rPr>
                <w:sz w:val="23"/>
                <w:szCs w:val="23"/>
              </w:rPr>
            </w:pPr>
          </w:p>
          <w:p w:rsidR="00D11FBA" w:rsidRPr="00945A4B" w:rsidRDefault="00D11FBA" w:rsidP="00D11FBA">
            <w:pPr>
              <w:ind w:rightChars="46" w:right="110"/>
              <w:rPr>
                <w:sz w:val="23"/>
                <w:szCs w:val="23"/>
              </w:rPr>
            </w:pPr>
          </w:p>
          <w:p w:rsidR="00D11FBA" w:rsidRPr="00945A4B" w:rsidRDefault="00D11FBA" w:rsidP="00D11FBA">
            <w:pPr>
              <w:ind w:rightChars="46" w:right="110"/>
              <w:rPr>
                <w:sz w:val="23"/>
                <w:szCs w:val="23"/>
              </w:rPr>
            </w:pPr>
          </w:p>
          <w:p w:rsidR="00D11FBA" w:rsidRPr="00945A4B" w:rsidRDefault="00D11FBA" w:rsidP="00D11FBA">
            <w:pPr>
              <w:ind w:rightChars="46" w:right="110"/>
              <w:rPr>
                <w:sz w:val="23"/>
                <w:szCs w:val="23"/>
              </w:rPr>
            </w:pPr>
            <w:r w:rsidRPr="00945A4B">
              <w:rPr>
                <w:sz w:val="23"/>
                <w:szCs w:val="23"/>
              </w:rPr>
              <w:t>Сюжетно-ролевые игры</w:t>
            </w:r>
          </w:p>
        </w:tc>
        <w:tc>
          <w:tcPr>
            <w:tcW w:w="3010" w:type="dxa"/>
          </w:tcPr>
          <w:p w:rsidR="00D11FBA" w:rsidRPr="00945A4B" w:rsidRDefault="00D11FBA" w:rsidP="00D11FBA">
            <w:pPr>
              <w:ind w:rightChars="46" w:right="110"/>
              <w:rPr>
                <w:sz w:val="23"/>
                <w:szCs w:val="23"/>
              </w:rPr>
            </w:pPr>
            <w:r w:rsidRPr="00945A4B">
              <w:rPr>
                <w:sz w:val="23"/>
                <w:szCs w:val="23"/>
              </w:rPr>
              <w:t>Беседы, консультации,</w:t>
            </w:r>
          </w:p>
          <w:p w:rsidR="00D11FBA" w:rsidRPr="00945A4B" w:rsidRDefault="00D11FBA" w:rsidP="00D11FBA">
            <w:pPr>
              <w:ind w:rightChars="46" w:right="110"/>
              <w:rPr>
                <w:sz w:val="23"/>
                <w:szCs w:val="23"/>
              </w:rPr>
            </w:pPr>
            <w:r w:rsidRPr="00945A4B">
              <w:rPr>
                <w:sz w:val="23"/>
                <w:szCs w:val="23"/>
              </w:rPr>
              <w:t>родительские собрания, досуги, совместные мероприятия, мастер-классы, интернет общение</w:t>
            </w:r>
          </w:p>
          <w:p w:rsidR="00D11FBA" w:rsidRPr="00945A4B" w:rsidRDefault="00D11FBA" w:rsidP="00D11FBA">
            <w:pPr>
              <w:ind w:rightChars="46" w:right="110"/>
              <w:rPr>
                <w:sz w:val="23"/>
                <w:szCs w:val="23"/>
              </w:rPr>
            </w:pPr>
          </w:p>
          <w:p w:rsidR="00D11FBA" w:rsidRPr="00945A4B" w:rsidRDefault="00D11FBA" w:rsidP="00D11FBA">
            <w:pPr>
              <w:ind w:rightChars="46" w:right="110"/>
              <w:rPr>
                <w:sz w:val="23"/>
                <w:szCs w:val="23"/>
              </w:rPr>
            </w:pPr>
          </w:p>
          <w:p w:rsidR="00D11FBA" w:rsidRPr="00945A4B" w:rsidRDefault="00D11FBA" w:rsidP="00D11FBA">
            <w:pPr>
              <w:ind w:rightChars="46" w:right="110"/>
              <w:rPr>
                <w:sz w:val="23"/>
                <w:szCs w:val="23"/>
              </w:rPr>
            </w:pPr>
          </w:p>
          <w:p w:rsidR="00D11FBA" w:rsidRPr="00945A4B" w:rsidRDefault="00D11FBA" w:rsidP="00D11FBA">
            <w:pPr>
              <w:ind w:rightChars="46" w:right="110"/>
              <w:rPr>
                <w:sz w:val="23"/>
                <w:szCs w:val="23"/>
              </w:rPr>
            </w:pPr>
          </w:p>
          <w:p w:rsidR="00D11FBA" w:rsidRPr="00945A4B" w:rsidRDefault="00D11FBA" w:rsidP="00D11FBA">
            <w:pPr>
              <w:ind w:rightChars="46" w:right="110"/>
              <w:rPr>
                <w:sz w:val="23"/>
                <w:szCs w:val="23"/>
              </w:rPr>
            </w:pPr>
          </w:p>
          <w:p w:rsidR="00D11FBA" w:rsidRPr="00945A4B" w:rsidRDefault="00D11FBA" w:rsidP="00D11FBA">
            <w:pPr>
              <w:ind w:rightChars="46" w:right="110"/>
              <w:rPr>
                <w:sz w:val="23"/>
                <w:szCs w:val="23"/>
              </w:rPr>
            </w:pPr>
          </w:p>
          <w:p w:rsidR="00D11FBA" w:rsidRPr="00945A4B" w:rsidRDefault="00D11FBA" w:rsidP="00D11FBA">
            <w:pPr>
              <w:ind w:rightChars="46" w:right="110"/>
              <w:rPr>
                <w:sz w:val="23"/>
                <w:szCs w:val="23"/>
              </w:rPr>
            </w:pPr>
          </w:p>
          <w:p w:rsidR="00D11FBA" w:rsidRPr="00945A4B" w:rsidRDefault="00D11FBA" w:rsidP="00D11FBA">
            <w:pPr>
              <w:ind w:rightChars="46" w:right="110"/>
              <w:rPr>
                <w:sz w:val="23"/>
                <w:szCs w:val="23"/>
              </w:rPr>
            </w:pPr>
            <w:r w:rsidRPr="00945A4B">
              <w:rPr>
                <w:sz w:val="23"/>
                <w:szCs w:val="23"/>
              </w:rPr>
              <w:t>Беседы, консультации,</w:t>
            </w:r>
          </w:p>
          <w:p w:rsidR="00D11FBA" w:rsidRPr="00945A4B" w:rsidRDefault="00D11FBA" w:rsidP="00D11FBA">
            <w:pPr>
              <w:ind w:rightChars="46" w:right="110"/>
              <w:rPr>
                <w:sz w:val="23"/>
                <w:szCs w:val="23"/>
              </w:rPr>
            </w:pPr>
            <w:r w:rsidRPr="00945A4B">
              <w:rPr>
                <w:sz w:val="23"/>
                <w:szCs w:val="23"/>
              </w:rPr>
              <w:t>родительские собрания, досуги, совместные мероприятия, мастер-классы, интернет общение</w:t>
            </w:r>
          </w:p>
          <w:p w:rsidR="00D11FBA" w:rsidRPr="00945A4B" w:rsidRDefault="00D11FBA" w:rsidP="00D11FBA">
            <w:pPr>
              <w:ind w:rightChars="46" w:right="110"/>
              <w:rPr>
                <w:sz w:val="23"/>
                <w:szCs w:val="23"/>
              </w:rPr>
            </w:pPr>
          </w:p>
          <w:p w:rsidR="00D11FBA" w:rsidRPr="00945A4B" w:rsidRDefault="00D11FBA" w:rsidP="00D11FBA">
            <w:pPr>
              <w:ind w:rightChars="46" w:right="110"/>
              <w:rPr>
                <w:sz w:val="23"/>
                <w:szCs w:val="23"/>
              </w:rPr>
            </w:pPr>
            <w:r w:rsidRPr="00945A4B">
              <w:rPr>
                <w:sz w:val="23"/>
                <w:szCs w:val="23"/>
              </w:rPr>
              <w:t>Беседы, консультации,</w:t>
            </w:r>
          </w:p>
          <w:p w:rsidR="00D11FBA" w:rsidRPr="00945A4B" w:rsidRDefault="00D11FBA" w:rsidP="00D11FBA">
            <w:pPr>
              <w:ind w:rightChars="46" w:right="110"/>
              <w:rPr>
                <w:sz w:val="23"/>
                <w:szCs w:val="23"/>
              </w:rPr>
            </w:pPr>
            <w:r w:rsidRPr="00945A4B">
              <w:rPr>
                <w:sz w:val="23"/>
                <w:szCs w:val="23"/>
              </w:rPr>
              <w:t>родительские собрания, досуги, совместные мероприятия, мастер-классы, интернет общение</w:t>
            </w:r>
          </w:p>
        </w:tc>
      </w:tr>
      <w:tr w:rsidR="00287697" w:rsidRPr="00945A4B" w:rsidTr="00331426">
        <w:tc>
          <w:tcPr>
            <w:tcW w:w="15276" w:type="dxa"/>
            <w:gridSpan w:val="5"/>
          </w:tcPr>
          <w:p w:rsidR="00287697" w:rsidRPr="00945A4B" w:rsidRDefault="00287697" w:rsidP="003C6995">
            <w:pPr>
              <w:ind w:rightChars="46" w:right="110"/>
              <w:jc w:val="center"/>
              <w:rPr>
                <w:b/>
                <w:sz w:val="23"/>
                <w:szCs w:val="23"/>
              </w:rPr>
            </w:pPr>
            <w:r w:rsidRPr="00945A4B">
              <w:rPr>
                <w:b/>
                <w:sz w:val="23"/>
                <w:szCs w:val="23"/>
              </w:rPr>
              <w:t>Старш</w:t>
            </w:r>
            <w:r w:rsidR="003C6995">
              <w:rPr>
                <w:b/>
                <w:sz w:val="23"/>
                <w:szCs w:val="23"/>
              </w:rPr>
              <w:t>ий</w:t>
            </w:r>
            <w:r w:rsidRPr="00945A4B">
              <w:rPr>
                <w:b/>
                <w:sz w:val="23"/>
                <w:szCs w:val="23"/>
              </w:rPr>
              <w:t xml:space="preserve"> </w:t>
            </w:r>
            <w:r w:rsidR="003C6995">
              <w:rPr>
                <w:b/>
                <w:sz w:val="23"/>
                <w:szCs w:val="23"/>
              </w:rPr>
              <w:t>дошкольный возраст (5-7лет)</w:t>
            </w:r>
          </w:p>
        </w:tc>
      </w:tr>
      <w:tr w:rsidR="00287697" w:rsidRPr="00945A4B" w:rsidTr="00331426">
        <w:tc>
          <w:tcPr>
            <w:tcW w:w="4219" w:type="dxa"/>
          </w:tcPr>
          <w:p w:rsidR="00287697" w:rsidRPr="00945A4B" w:rsidRDefault="00287697" w:rsidP="00287697">
            <w:pPr>
              <w:ind w:rightChars="46" w:right="110"/>
              <w:rPr>
                <w:sz w:val="23"/>
                <w:szCs w:val="23"/>
              </w:rPr>
            </w:pPr>
            <w:r w:rsidRPr="00945A4B">
              <w:rPr>
                <w:sz w:val="23"/>
                <w:szCs w:val="23"/>
              </w:rPr>
              <w:t>Культура гигиены</w:t>
            </w:r>
          </w:p>
          <w:p w:rsidR="00287697" w:rsidRPr="00945A4B" w:rsidRDefault="00287697" w:rsidP="00BD4DA3">
            <w:pPr>
              <w:pStyle w:val="af5"/>
              <w:numPr>
                <w:ilvl w:val="0"/>
                <w:numId w:val="28"/>
              </w:numPr>
              <w:ind w:left="284" w:rightChars="46" w:right="110" w:hanging="284"/>
              <w:rPr>
                <w:sz w:val="23"/>
                <w:szCs w:val="23"/>
              </w:rPr>
            </w:pPr>
            <w:r w:rsidRPr="00945A4B">
              <w:rPr>
                <w:sz w:val="23"/>
                <w:szCs w:val="23"/>
              </w:rPr>
              <w:t xml:space="preserve">умею беречь себя и своё тело </w:t>
            </w:r>
          </w:p>
          <w:p w:rsidR="00287697" w:rsidRPr="00945A4B" w:rsidRDefault="00287697" w:rsidP="00BD4DA3">
            <w:pPr>
              <w:pStyle w:val="af5"/>
              <w:numPr>
                <w:ilvl w:val="0"/>
                <w:numId w:val="28"/>
              </w:numPr>
              <w:ind w:left="284" w:rightChars="46" w:right="110" w:hanging="284"/>
              <w:rPr>
                <w:sz w:val="23"/>
                <w:szCs w:val="23"/>
              </w:rPr>
            </w:pPr>
            <w:r w:rsidRPr="00945A4B">
              <w:rPr>
                <w:sz w:val="23"/>
                <w:szCs w:val="23"/>
              </w:rPr>
              <w:t>имею знания о здоровье и здоровом образе жизни предметами гигиены</w:t>
            </w:r>
          </w:p>
          <w:p w:rsidR="00287697" w:rsidRPr="00945A4B" w:rsidRDefault="00287697" w:rsidP="00BD4DA3">
            <w:pPr>
              <w:pStyle w:val="af5"/>
              <w:numPr>
                <w:ilvl w:val="0"/>
                <w:numId w:val="28"/>
              </w:numPr>
              <w:ind w:left="284" w:rightChars="46" w:right="110" w:hanging="284"/>
              <w:rPr>
                <w:sz w:val="23"/>
                <w:szCs w:val="23"/>
              </w:rPr>
            </w:pPr>
            <w:r w:rsidRPr="00945A4B">
              <w:rPr>
                <w:sz w:val="23"/>
                <w:szCs w:val="23"/>
              </w:rPr>
              <w:lastRenderedPageBreak/>
              <w:t>знаю и применяю общественные гигиенические правила</w:t>
            </w:r>
          </w:p>
          <w:p w:rsidR="00287697" w:rsidRPr="00945A4B" w:rsidRDefault="00287697" w:rsidP="00287697">
            <w:pPr>
              <w:ind w:rightChars="46" w:right="110"/>
              <w:rPr>
                <w:sz w:val="23"/>
                <w:szCs w:val="23"/>
              </w:rPr>
            </w:pPr>
          </w:p>
          <w:p w:rsidR="00287697" w:rsidRPr="00945A4B" w:rsidRDefault="00287697" w:rsidP="00287697">
            <w:pPr>
              <w:ind w:rightChars="46" w:right="110"/>
              <w:rPr>
                <w:sz w:val="23"/>
                <w:szCs w:val="23"/>
              </w:rPr>
            </w:pPr>
            <w:r w:rsidRPr="00945A4B">
              <w:rPr>
                <w:sz w:val="23"/>
                <w:szCs w:val="23"/>
              </w:rPr>
              <w:t>Понимать своё состояние</w:t>
            </w:r>
          </w:p>
          <w:p w:rsidR="00287697" w:rsidRPr="00945A4B" w:rsidRDefault="00287697" w:rsidP="00BD4DA3">
            <w:pPr>
              <w:pStyle w:val="af5"/>
              <w:numPr>
                <w:ilvl w:val="0"/>
                <w:numId w:val="29"/>
              </w:numPr>
              <w:ind w:left="284" w:rightChars="46" w:right="110" w:hanging="284"/>
              <w:rPr>
                <w:sz w:val="23"/>
                <w:szCs w:val="23"/>
              </w:rPr>
            </w:pPr>
            <w:r w:rsidRPr="00945A4B">
              <w:rPr>
                <w:sz w:val="23"/>
                <w:szCs w:val="23"/>
              </w:rPr>
              <w:t xml:space="preserve">умею  выражать свои чувства при общении </w:t>
            </w:r>
          </w:p>
          <w:p w:rsidR="00287697" w:rsidRPr="00945A4B" w:rsidRDefault="00287697" w:rsidP="00BD4DA3">
            <w:pPr>
              <w:pStyle w:val="af5"/>
              <w:numPr>
                <w:ilvl w:val="0"/>
                <w:numId w:val="29"/>
              </w:numPr>
              <w:ind w:left="284" w:rightChars="46" w:right="110" w:hanging="284"/>
              <w:rPr>
                <w:sz w:val="23"/>
                <w:szCs w:val="23"/>
              </w:rPr>
            </w:pPr>
            <w:r w:rsidRPr="00945A4B">
              <w:rPr>
                <w:sz w:val="23"/>
                <w:szCs w:val="23"/>
              </w:rPr>
              <w:t>умею</w:t>
            </w:r>
            <w:r w:rsidR="00C93DE5" w:rsidRPr="00945A4B">
              <w:rPr>
                <w:sz w:val="23"/>
                <w:szCs w:val="23"/>
              </w:rPr>
              <w:t xml:space="preserve"> </w:t>
            </w:r>
            <w:r w:rsidRPr="00945A4B">
              <w:rPr>
                <w:sz w:val="23"/>
                <w:szCs w:val="23"/>
              </w:rPr>
              <w:t>сопереживать</w:t>
            </w:r>
          </w:p>
          <w:p w:rsidR="00287697" w:rsidRPr="00945A4B" w:rsidRDefault="00287697" w:rsidP="00287697">
            <w:pPr>
              <w:ind w:rightChars="46" w:right="110"/>
              <w:rPr>
                <w:b/>
                <w:sz w:val="23"/>
                <w:szCs w:val="23"/>
              </w:rPr>
            </w:pPr>
            <w:r w:rsidRPr="00945A4B">
              <w:rPr>
                <w:sz w:val="23"/>
                <w:szCs w:val="23"/>
              </w:rPr>
              <w:t xml:space="preserve"> </w:t>
            </w:r>
          </w:p>
          <w:p w:rsidR="00287697" w:rsidRPr="00945A4B" w:rsidRDefault="00287697" w:rsidP="00287697">
            <w:pPr>
              <w:ind w:rightChars="46" w:right="110"/>
              <w:rPr>
                <w:sz w:val="23"/>
                <w:szCs w:val="23"/>
              </w:rPr>
            </w:pPr>
            <w:r w:rsidRPr="00945A4B">
              <w:rPr>
                <w:sz w:val="23"/>
                <w:szCs w:val="23"/>
              </w:rPr>
              <w:t>Одеваться в соответствии с температурным режимом группового помещения</w:t>
            </w:r>
          </w:p>
          <w:p w:rsidR="00287697" w:rsidRPr="00945A4B" w:rsidRDefault="00287697" w:rsidP="00287697">
            <w:pPr>
              <w:ind w:rightChars="46" w:right="110"/>
              <w:rPr>
                <w:sz w:val="23"/>
                <w:szCs w:val="23"/>
              </w:rPr>
            </w:pPr>
          </w:p>
          <w:p w:rsidR="00287697" w:rsidRPr="00945A4B" w:rsidRDefault="00287697" w:rsidP="00287697">
            <w:pPr>
              <w:ind w:rightChars="46" w:right="110"/>
              <w:rPr>
                <w:b/>
                <w:sz w:val="23"/>
                <w:szCs w:val="23"/>
              </w:rPr>
            </w:pPr>
            <w:r w:rsidRPr="00945A4B">
              <w:rPr>
                <w:sz w:val="23"/>
                <w:szCs w:val="23"/>
              </w:rPr>
              <w:t>Выполнение закаливающих процедур</w:t>
            </w:r>
          </w:p>
          <w:p w:rsidR="00287697" w:rsidRPr="00945A4B" w:rsidRDefault="00287697" w:rsidP="00287697">
            <w:pPr>
              <w:ind w:rightChars="46" w:right="110"/>
              <w:rPr>
                <w:b/>
                <w:sz w:val="23"/>
                <w:szCs w:val="23"/>
              </w:rPr>
            </w:pPr>
          </w:p>
          <w:p w:rsidR="00FD5414" w:rsidRPr="00945A4B" w:rsidRDefault="00FD5414" w:rsidP="00287697">
            <w:pPr>
              <w:ind w:rightChars="46" w:right="110"/>
              <w:rPr>
                <w:sz w:val="23"/>
                <w:szCs w:val="23"/>
              </w:rPr>
            </w:pPr>
          </w:p>
          <w:p w:rsidR="00287697" w:rsidRPr="00945A4B" w:rsidRDefault="00287697" w:rsidP="00287697">
            <w:pPr>
              <w:ind w:rightChars="46" w:right="110"/>
              <w:rPr>
                <w:sz w:val="23"/>
                <w:szCs w:val="23"/>
              </w:rPr>
            </w:pPr>
            <w:r w:rsidRPr="00945A4B">
              <w:rPr>
                <w:sz w:val="23"/>
                <w:szCs w:val="23"/>
              </w:rPr>
              <w:t>Знание о полезном питании</w:t>
            </w:r>
          </w:p>
          <w:p w:rsidR="00287697" w:rsidRPr="00945A4B" w:rsidRDefault="00287697" w:rsidP="00287697">
            <w:pPr>
              <w:ind w:rightChars="46" w:right="110"/>
              <w:rPr>
                <w:sz w:val="23"/>
                <w:szCs w:val="23"/>
              </w:rPr>
            </w:pPr>
            <w:r w:rsidRPr="00945A4B">
              <w:rPr>
                <w:sz w:val="23"/>
                <w:szCs w:val="23"/>
              </w:rPr>
              <w:t>Умения в культуре приёма пищи</w:t>
            </w:r>
          </w:p>
          <w:p w:rsidR="00287697" w:rsidRPr="00945A4B" w:rsidRDefault="00287697" w:rsidP="00287697">
            <w:pPr>
              <w:ind w:rightChars="46" w:right="110"/>
              <w:rPr>
                <w:b/>
                <w:sz w:val="23"/>
                <w:szCs w:val="23"/>
              </w:rPr>
            </w:pPr>
            <w:r w:rsidRPr="00945A4B">
              <w:rPr>
                <w:sz w:val="23"/>
                <w:szCs w:val="23"/>
              </w:rPr>
              <w:t>Умения пользования столовыми предметами</w:t>
            </w:r>
          </w:p>
        </w:tc>
        <w:tc>
          <w:tcPr>
            <w:tcW w:w="2977" w:type="dxa"/>
          </w:tcPr>
          <w:p w:rsidR="00287697" w:rsidRPr="00945A4B" w:rsidRDefault="00287697" w:rsidP="00287697">
            <w:pPr>
              <w:tabs>
                <w:tab w:val="left" w:pos="4605"/>
              </w:tabs>
              <w:ind w:rightChars="46" w:right="110"/>
              <w:rPr>
                <w:sz w:val="23"/>
                <w:szCs w:val="23"/>
              </w:rPr>
            </w:pPr>
            <w:r w:rsidRPr="00945A4B">
              <w:rPr>
                <w:sz w:val="23"/>
                <w:szCs w:val="23"/>
              </w:rPr>
              <w:lastRenderedPageBreak/>
              <w:t xml:space="preserve">Объяснение, показ, дидактические игры, чтение художественных произведений, личный </w:t>
            </w:r>
            <w:r w:rsidRPr="00945A4B">
              <w:rPr>
                <w:sz w:val="23"/>
                <w:szCs w:val="23"/>
              </w:rPr>
              <w:lastRenderedPageBreak/>
              <w:t>пример, иллюстративный материал, досуг.</w:t>
            </w:r>
          </w:p>
          <w:p w:rsidR="00287697" w:rsidRPr="00945A4B" w:rsidRDefault="00287697" w:rsidP="00287697">
            <w:pPr>
              <w:ind w:rightChars="46" w:right="110"/>
              <w:rPr>
                <w:sz w:val="23"/>
                <w:szCs w:val="23"/>
              </w:rPr>
            </w:pPr>
          </w:p>
          <w:p w:rsidR="00287697" w:rsidRPr="00945A4B" w:rsidRDefault="00287697" w:rsidP="00287697">
            <w:pPr>
              <w:ind w:rightChars="46" w:right="110"/>
              <w:rPr>
                <w:sz w:val="23"/>
                <w:szCs w:val="23"/>
              </w:rPr>
            </w:pPr>
          </w:p>
          <w:p w:rsidR="00287697" w:rsidRPr="00945A4B" w:rsidRDefault="00287697" w:rsidP="00287697">
            <w:pPr>
              <w:ind w:rightChars="46" w:right="110"/>
              <w:rPr>
                <w:sz w:val="23"/>
                <w:szCs w:val="23"/>
              </w:rPr>
            </w:pPr>
          </w:p>
          <w:p w:rsidR="00287697" w:rsidRPr="00945A4B" w:rsidRDefault="00287697" w:rsidP="00287697">
            <w:pPr>
              <w:ind w:rightChars="46" w:right="110"/>
              <w:rPr>
                <w:sz w:val="23"/>
                <w:szCs w:val="23"/>
              </w:rPr>
            </w:pPr>
          </w:p>
          <w:p w:rsidR="00287697" w:rsidRPr="00945A4B" w:rsidRDefault="00287697" w:rsidP="00287697">
            <w:pPr>
              <w:ind w:rightChars="46" w:right="110"/>
              <w:rPr>
                <w:sz w:val="23"/>
                <w:szCs w:val="23"/>
              </w:rPr>
            </w:pPr>
          </w:p>
          <w:p w:rsidR="00287697" w:rsidRPr="00945A4B" w:rsidRDefault="00287697" w:rsidP="00287697">
            <w:pPr>
              <w:ind w:rightChars="46" w:right="110"/>
              <w:rPr>
                <w:sz w:val="23"/>
                <w:szCs w:val="23"/>
              </w:rPr>
            </w:pPr>
          </w:p>
          <w:p w:rsidR="00287697" w:rsidRPr="00945A4B" w:rsidRDefault="00287697" w:rsidP="00287697">
            <w:pPr>
              <w:tabs>
                <w:tab w:val="left" w:pos="4605"/>
              </w:tabs>
              <w:ind w:rightChars="46" w:right="110"/>
              <w:rPr>
                <w:sz w:val="23"/>
                <w:szCs w:val="23"/>
              </w:rPr>
            </w:pPr>
            <w:r w:rsidRPr="00945A4B">
              <w:rPr>
                <w:sz w:val="23"/>
                <w:szCs w:val="23"/>
              </w:rPr>
              <w:t>Объяснение, показ, дидактические игры, чтение художественных произведений, личный пример, иллюстративный материал, досуг.</w:t>
            </w:r>
          </w:p>
          <w:p w:rsidR="00287697" w:rsidRPr="00945A4B" w:rsidRDefault="00287697" w:rsidP="00287697">
            <w:pPr>
              <w:tabs>
                <w:tab w:val="left" w:pos="4605"/>
              </w:tabs>
              <w:ind w:rightChars="46" w:right="110"/>
              <w:rPr>
                <w:sz w:val="23"/>
                <w:szCs w:val="23"/>
              </w:rPr>
            </w:pPr>
          </w:p>
          <w:p w:rsidR="00287697" w:rsidRPr="00945A4B" w:rsidRDefault="00287697" w:rsidP="00FD5414">
            <w:pPr>
              <w:tabs>
                <w:tab w:val="left" w:pos="4605"/>
              </w:tabs>
              <w:ind w:rightChars="46" w:right="110"/>
              <w:rPr>
                <w:sz w:val="23"/>
                <w:szCs w:val="23"/>
              </w:rPr>
            </w:pPr>
            <w:r w:rsidRPr="00945A4B">
              <w:rPr>
                <w:sz w:val="23"/>
                <w:szCs w:val="23"/>
              </w:rPr>
              <w:t>Объяснение, показ, дидактические игры, чтение художественных произведений, личный пример, иллюстративный материал, досуг.</w:t>
            </w:r>
          </w:p>
        </w:tc>
        <w:tc>
          <w:tcPr>
            <w:tcW w:w="2535" w:type="dxa"/>
          </w:tcPr>
          <w:p w:rsidR="00287697" w:rsidRPr="00945A4B" w:rsidRDefault="00287697" w:rsidP="00287697">
            <w:pPr>
              <w:ind w:rightChars="46" w:right="110"/>
              <w:rPr>
                <w:sz w:val="23"/>
                <w:szCs w:val="23"/>
              </w:rPr>
            </w:pPr>
            <w:r w:rsidRPr="00945A4B">
              <w:rPr>
                <w:sz w:val="23"/>
                <w:szCs w:val="23"/>
              </w:rPr>
              <w:lastRenderedPageBreak/>
              <w:t>Обучающие игры (сюжетно-дидакические)</w:t>
            </w:r>
          </w:p>
          <w:p w:rsidR="00287697" w:rsidRPr="00945A4B" w:rsidRDefault="00BB1567" w:rsidP="00287697">
            <w:pPr>
              <w:tabs>
                <w:tab w:val="left" w:pos="4605"/>
              </w:tabs>
              <w:ind w:rightChars="46" w:right="110"/>
              <w:rPr>
                <w:sz w:val="23"/>
                <w:szCs w:val="23"/>
              </w:rPr>
            </w:pPr>
            <w:r w:rsidRPr="00945A4B">
              <w:rPr>
                <w:sz w:val="23"/>
                <w:szCs w:val="23"/>
              </w:rPr>
              <w:t>Р</w:t>
            </w:r>
            <w:r w:rsidR="00287697" w:rsidRPr="00945A4B">
              <w:rPr>
                <w:sz w:val="23"/>
                <w:szCs w:val="23"/>
              </w:rPr>
              <w:t>азвлечения</w:t>
            </w:r>
          </w:p>
          <w:p w:rsidR="00287697" w:rsidRPr="00945A4B" w:rsidRDefault="00287697" w:rsidP="00287697">
            <w:pPr>
              <w:ind w:rightChars="46" w:right="110"/>
              <w:rPr>
                <w:sz w:val="23"/>
                <w:szCs w:val="23"/>
              </w:rPr>
            </w:pPr>
          </w:p>
          <w:p w:rsidR="00287697" w:rsidRPr="00945A4B" w:rsidRDefault="00287697" w:rsidP="00287697">
            <w:pPr>
              <w:ind w:rightChars="46" w:right="110"/>
              <w:rPr>
                <w:sz w:val="23"/>
                <w:szCs w:val="23"/>
              </w:rPr>
            </w:pPr>
          </w:p>
          <w:p w:rsidR="00287697" w:rsidRPr="00945A4B" w:rsidRDefault="00287697" w:rsidP="00287697">
            <w:pPr>
              <w:ind w:rightChars="46" w:right="110"/>
              <w:rPr>
                <w:sz w:val="23"/>
                <w:szCs w:val="23"/>
              </w:rPr>
            </w:pPr>
          </w:p>
          <w:p w:rsidR="00287697" w:rsidRPr="00945A4B" w:rsidRDefault="00287697" w:rsidP="00287697">
            <w:pPr>
              <w:ind w:rightChars="46" w:right="110"/>
              <w:rPr>
                <w:sz w:val="23"/>
                <w:szCs w:val="23"/>
              </w:rPr>
            </w:pPr>
          </w:p>
          <w:p w:rsidR="00287697" w:rsidRPr="00945A4B" w:rsidRDefault="00287697" w:rsidP="00287697">
            <w:pPr>
              <w:ind w:rightChars="46" w:right="110"/>
              <w:rPr>
                <w:sz w:val="23"/>
                <w:szCs w:val="23"/>
              </w:rPr>
            </w:pPr>
          </w:p>
          <w:p w:rsidR="00287697" w:rsidRPr="00945A4B" w:rsidRDefault="00287697" w:rsidP="00287697">
            <w:pPr>
              <w:ind w:rightChars="46" w:right="110"/>
              <w:rPr>
                <w:sz w:val="23"/>
                <w:szCs w:val="23"/>
              </w:rPr>
            </w:pPr>
          </w:p>
          <w:p w:rsidR="00287697" w:rsidRPr="00945A4B" w:rsidRDefault="00287697" w:rsidP="00287697">
            <w:pPr>
              <w:ind w:rightChars="46" w:right="110"/>
              <w:rPr>
                <w:sz w:val="23"/>
                <w:szCs w:val="23"/>
              </w:rPr>
            </w:pPr>
          </w:p>
          <w:p w:rsidR="00FD5414" w:rsidRPr="00945A4B" w:rsidRDefault="00FD5414" w:rsidP="00287697">
            <w:pPr>
              <w:ind w:rightChars="46" w:right="110"/>
              <w:rPr>
                <w:sz w:val="23"/>
                <w:szCs w:val="23"/>
              </w:rPr>
            </w:pPr>
          </w:p>
          <w:p w:rsidR="00BB1567" w:rsidRPr="00945A4B" w:rsidRDefault="00BB1567" w:rsidP="00287697">
            <w:pPr>
              <w:ind w:rightChars="46" w:right="110"/>
              <w:rPr>
                <w:sz w:val="23"/>
                <w:szCs w:val="23"/>
              </w:rPr>
            </w:pPr>
          </w:p>
          <w:p w:rsidR="00BB1567" w:rsidRPr="00945A4B" w:rsidRDefault="00BB1567" w:rsidP="00287697">
            <w:pPr>
              <w:ind w:rightChars="46" w:right="110"/>
              <w:rPr>
                <w:sz w:val="23"/>
                <w:szCs w:val="23"/>
              </w:rPr>
            </w:pPr>
          </w:p>
          <w:p w:rsidR="00287697" w:rsidRPr="00945A4B" w:rsidRDefault="00287697" w:rsidP="00287697">
            <w:pPr>
              <w:ind w:rightChars="46" w:right="110"/>
              <w:rPr>
                <w:sz w:val="23"/>
                <w:szCs w:val="23"/>
              </w:rPr>
            </w:pPr>
            <w:r w:rsidRPr="00945A4B">
              <w:rPr>
                <w:sz w:val="23"/>
                <w:szCs w:val="23"/>
              </w:rPr>
              <w:t>Обучающие игры (сюжетно-дидакические)</w:t>
            </w:r>
          </w:p>
          <w:p w:rsidR="00287697" w:rsidRPr="00945A4B" w:rsidRDefault="00BB1567" w:rsidP="00287697">
            <w:pPr>
              <w:tabs>
                <w:tab w:val="left" w:pos="4605"/>
              </w:tabs>
              <w:ind w:rightChars="46" w:right="110"/>
              <w:rPr>
                <w:sz w:val="23"/>
                <w:szCs w:val="23"/>
              </w:rPr>
            </w:pPr>
            <w:r w:rsidRPr="00945A4B">
              <w:rPr>
                <w:sz w:val="23"/>
                <w:szCs w:val="23"/>
              </w:rPr>
              <w:t>Р</w:t>
            </w:r>
            <w:r w:rsidR="00287697" w:rsidRPr="00945A4B">
              <w:rPr>
                <w:sz w:val="23"/>
                <w:szCs w:val="23"/>
              </w:rPr>
              <w:t>азвлечения</w:t>
            </w:r>
          </w:p>
          <w:p w:rsidR="00287697" w:rsidRPr="00945A4B" w:rsidRDefault="00287697" w:rsidP="00287697">
            <w:pPr>
              <w:ind w:rightChars="46" w:right="110"/>
              <w:rPr>
                <w:sz w:val="23"/>
                <w:szCs w:val="23"/>
              </w:rPr>
            </w:pPr>
          </w:p>
          <w:p w:rsidR="00287697" w:rsidRPr="00945A4B" w:rsidRDefault="00287697" w:rsidP="00287697">
            <w:pPr>
              <w:ind w:rightChars="46" w:right="110"/>
              <w:rPr>
                <w:sz w:val="23"/>
                <w:szCs w:val="23"/>
              </w:rPr>
            </w:pPr>
          </w:p>
          <w:p w:rsidR="00FD5414" w:rsidRPr="00945A4B" w:rsidRDefault="00FD5414" w:rsidP="00287697">
            <w:pPr>
              <w:ind w:rightChars="46" w:right="110"/>
              <w:rPr>
                <w:sz w:val="23"/>
                <w:szCs w:val="23"/>
              </w:rPr>
            </w:pPr>
          </w:p>
          <w:p w:rsidR="00287697" w:rsidRPr="00945A4B" w:rsidRDefault="00287697" w:rsidP="00287697">
            <w:pPr>
              <w:ind w:rightChars="46" w:right="110"/>
              <w:rPr>
                <w:sz w:val="23"/>
                <w:szCs w:val="23"/>
              </w:rPr>
            </w:pPr>
            <w:r w:rsidRPr="00945A4B">
              <w:rPr>
                <w:sz w:val="23"/>
                <w:szCs w:val="23"/>
              </w:rPr>
              <w:t>Обучающие игры (сюжетно-дидакические)</w:t>
            </w:r>
          </w:p>
          <w:p w:rsidR="00287697" w:rsidRPr="00945A4B" w:rsidRDefault="00BB1567" w:rsidP="00287697">
            <w:pPr>
              <w:tabs>
                <w:tab w:val="left" w:pos="4605"/>
              </w:tabs>
              <w:ind w:rightChars="46" w:right="110"/>
              <w:rPr>
                <w:sz w:val="23"/>
                <w:szCs w:val="23"/>
              </w:rPr>
            </w:pPr>
            <w:r w:rsidRPr="00945A4B">
              <w:rPr>
                <w:sz w:val="23"/>
                <w:szCs w:val="23"/>
              </w:rPr>
              <w:t>Р</w:t>
            </w:r>
            <w:r w:rsidR="00287697" w:rsidRPr="00945A4B">
              <w:rPr>
                <w:sz w:val="23"/>
                <w:szCs w:val="23"/>
              </w:rPr>
              <w:t>азвлечения</w:t>
            </w:r>
          </w:p>
          <w:p w:rsidR="00287697" w:rsidRPr="00945A4B" w:rsidRDefault="00287697" w:rsidP="00287697">
            <w:pPr>
              <w:ind w:rightChars="46" w:right="110"/>
              <w:rPr>
                <w:sz w:val="23"/>
                <w:szCs w:val="23"/>
              </w:rPr>
            </w:pPr>
          </w:p>
        </w:tc>
        <w:tc>
          <w:tcPr>
            <w:tcW w:w="2535" w:type="dxa"/>
          </w:tcPr>
          <w:p w:rsidR="00287697" w:rsidRPr="00945A4B" w:rsidRDefault="00287697" w:rsidP="00287697">
            <w:pPr>
              <w:ind w:rightChars="46" w:right="110"/>
              <w:rPr>
                <w:sz w:val="23"/>
                <w:szCs w:val="23"/>
              </w:rPr>
            </w:pPr>
            <w:r w:rsidRPr="00945A4B">
              <w:rPr>
                <w:sz w:val="23"/>
                <w:szCs w:val="23"/>
              </w:rPr>
              <w:lastRenderedPageBreak/>
              <w:t xml:space="preserve">Сюжетно-ролевые игры </w:t>
            </w:r>
          </w:p>
          <w:p w:rsidR="00287697" w:rsidRPr="00945A4B" w:rsidRDefault="00287697" w:rsidP="00287697">
            <w:pPr>
              <w:ind w:rightChars="46" w:right="110"/>
              <w:rPr>
                <w:sz w:val="23"/>
                <w:szCs w:val="23"/>
              </w:rPr>
            </w:pPr>
          </w:p>
          <w:p w:rsidR="00287697" w:rsidRPr="00945A4B" w:rsidRDefault="00287697" w:rsidP="00287697">
            <w:pPr>
              <w:ind w:rightChars="46" w:right="110"/>
              <w:rPr>
                <w:sz w:val="23"/>
                <w:szCs w:val="23"/>
              </w:rPr>
            </w:pPr>
          </w:p>
          <w:p w:rsidR="00287697" w:rsidRPr="00945A4B" w:rsidRDefault="00287697" w:rsidP="00287697">
            <w:pPr>
              <w:ind w:rightChars="46" w:right="110"/>
              <w:rPr>
                <w:sz w:val="23"/>
                <w:szCs w:val="23"/>
              </w:rPr>
            </w:pPr>
          </w:p>
          <w:p w:rsidR="00287697" w:rsidRPr="00945A4B" w:rsidRDefault="00287697" w:rsidP="00287697">
            <w:pPr>
              <w:ind w:rightChars="46" w:right="110"/>
              <w:rPr>
                <w:sz w:val="23"/>
                <w:szCs w:val="23"/>
              </w:rPr>
            </w:pPr>
          </w:p>
          <w:p w:rsidR="00287697" w:rsidRPr="00945A4B" w:rsidRDefault="00287697" w:rsidP="00287697">
            <w:pPr>
              <w:ind w:rightChars="46" w:right="110"/>
              <w:rPr>
                <w:sz w:val="23"/>
                <w:szCs w:val="23"/>
              </w:rPr>
            </w:pPr>
          </w:p>
          <w:p w:rsidR="00287697" w:rsidRPr="00945A4B" w:rsidRDefault="00287697" w:rsidP="00287697">
            <w:pPr>
              <w:ind w:rightChars="46" w:right="110"/>
              <w:rPr>
                <w:sz w:val="23"/>
                <w:szCs w:val="23"/>
              </w:rPr>
            </w:pPr>
          </w:p>
          <w:p w:rsidR="00287697" w:rsidRPr="00945A4B" w:rsidRDefault="00287697" w:rsidP="00287697">
            <w:pPr>
              <w:ind w:rightChars="46" w:right="110"/>
              <w:rPr>
                <w:sz w:val="23"/>
                <w:szCs w:val="23"/>
              </w:rPr>
            </w:pPr>
          </w:p>
          <w:p w:rsidR="00287697" w:rsidRPr="00945A4B" w:rsidRDefault="00287697" w:rsidP="00287697">
            <w:pPr>
              <w:ind w:rightChars="46" w:right="110"/>
              <w:rPr>
                <w:sz w:val="23"/>
                <w:szCs w:val="23"/>
              </w:rPr>
            </w:pPr>
          </w:p>
          <w:p w:rsidR="00287697" w:rsidRPr="00945A4B" w:rsidRDefault="00287697" w:rsidP="00287697">
            <w:pPr>
              <w:ind w:rightChars="46" w:right="110"/>
              <w:rPr>
                <w:sz w:val="23"/>
                <w:szCs w:val="23"/>
              </w:rPr>
            </w:pPr>
          </w:p>
          <w:p w:rsidR="00287697" w:rsidRPr="00945A4B" w:rsidRDefault="00287697" w:rsidP="00287697">
            <w:pPr>
              <w:ind w:rightChars="46" w:right="110"/>
              <w:rPr>
                <w:sz w:val="23"/>
                <w:szCs w:val="23"/>
              </w:rPr>
            </w:pPr>
          </w:p>
          <w:p w:rsidR="00FD5414" w:rsidRPr="00945A4B" w:rsidRDefault="00FD5414" w:rsidP="00287697">
            <w:pPr>
              <w:ind w:rightChars="46" w:right="110"/>
              <w:rPr>
                <w:sz w:val="23"/>
                <w:szCs w:val="23"/>
              </w:rPr>
            </w:pPr>
          </w:p>
          <w:p w:rsidR="00FD5414" w:rsidRPr="00945A4B" w:rsidRDefault="00FD5414" w:rsidP="00287697">
            <w:pPr>
              <w:ind w:rightChars="46" w:right="110"/>
              <w:rPr>
                <w:sz w:val="23"/>
                <w:szCs w:val="23"/>
              </w:rPr>
            </w:pPr>
          </w:p>
          <w:p w:rsidR="00287697" w:rsidRPr="00945A4B" w:rsidRDefault="00287697" w:rsidP="00287697">
            <w:pPr>
              <w:ind w:rightChars="46" w:right="110"/>
              <w:rPr>
                <w:sz w:val="23"/>
                <w:szCs w:val="23"/>
              </w:rPr>
            </w:pPr>
            <w:r w:rsidRPr="00945A4B">
              <w:rPr>
                <w:sz w:val="23"/>
                <w:szCs w:val="23"/>
              </w:rPr>
              <w:t>Игры на воздухе, с водой.</w:t>
            </w:r>
          </w:p>
          <w:p w:rsidR="00287697" w:rsidRPr="00945A4B" w:rsidRDefault="00287697" w:rsidP="00287697">
            <w:pPr>
              <w:ind w:rightChars="46" w:right="110"/>
              <w:rPr>
                <w:sz w:val="23"/>
                <w:szCs w:val="23"/>
              </w:rPr>
            </w:pPr>
          </w:p>
          <w:p w:rsidR="00287697" w:rsidRPr="00945A4B" w:rsidRDefault="00287697" w:rsidP="00287697">
            <w:pPr>
              <w:ind w:rightChars="46" w:right="110"/>
              <w:rPr>
                <w:sz w:val="23"/>
                <w:szCs w:val="23"/>
              </w:rPr>
            </w:pPr>
          </w:p>
          <w:p w:rsidR="00287697" w:rsidRPr="00945A4B" w:rsidRDefault="00287697" w:rsidP="00287697">
            <w:pPr>
              <w:ind w:rightChars="46" w:right="110"/>
              <w:rPr>
                <w:sz w:val="23"/>
                <w:szCs w:val="23"/>
              </w:rPr>
            </w:pPr>
          </w:p>
          <w:p w:rsidR="00287697" w:rsidRPr="00945A4B" w:rsidRDefault="00287697" w:rsidP="00287697">
            <w:pPr>
              <w:ind w:rightChars="46" w:right="110"/>
              <w:rPr>
                <w:sz w:val="23"/>
                <w:szCs w:val="23"/>
              </w:rPr>
            </w:pPr>
          </w:p>
          <w:p w:rsidR="00287697" w:rsidRPr="00945A4B" w:rsidRDefault="00287697" w:rsidP="00287697">
            <w:pPr>
              <w:ind w:rightChars="46" w:right="110"/>
              <w:rPr>
                <w:sz w:val="23"/>
                <w:szCs w:val="23"/>
              </w:rPr>
            </w:pPr>
          </w:p>
          <w:p w:rsidR="00FD5414" w:rsidRPr="00945A4B" w:rsidRDefault="00FD5414" w:rsidP="00287697">
            <w:pPr>
              <w:ind w:rightChars="46" w:right="110"/>
              <w:rPr>
                <w:sz w:val="23"/>
                <w:szCs w:val="23"/>
              </w:rPr>
            </w:pPr>
          </w:p>
          <w:p w:rsidR="00FD5414" w:rsidRPr="00945A4B" w:rsidRDefault="00FD5414" w:rsidP="00287697">
            <w:pPr>
              <w:ind w:rightChars="46" w:right="110"/>
              <w:rPr>
                <w:sz w:val="23"/>
                <w:szCs w:val="23"/>
              </w:rPr>
            </w:pPr>
          </w:p>
          <w:p w:rsidR="00287697" w:rsidRPr="00945A4B" w:rsidRDefault="00287697" w:rsidP="00287697">
            <w:pPr>
              <w:ind w:rightChars="46" w:right="110"/>
              <w:rPr>
                <w:sz w:val="23"/>
                <w:szCs w:val="23"/>
              </w:rPr>
            </w:pPr>
            <w:r w:rsidRPr="00945A4B">
              <w:rPr>
                <w:sz w:val="23"/>
                <w:szCs w:val="23"/>
              </w:rPr>
              <w:t>Сюжетно-ролевые игры</w:t>
            </w:r>
          </w:p>
        </w:tc>
        <w:tc>
          <w:tcPr>
            <w:tcW w:w="3010" w:type="dxa"/>
          </w:tcPr>
          <w:p w:rsidR="00287697" w:rsidRPr="00945A4B" w:rsidRDefault="00287697" w:rsidP="00287697">
            <w:pPr>
              <w:ind w:rightChars="46" w:right="110"/>
              <w:rPr>
                <w:sz w:val="23"/>
                <w:szCs w:val="23"/>
              </w:rPr>
            </w:pPr>
            <w:r w:rsidRPr="00945A4B">
              <w:rPr>
                <w:sz w:val="23"/>
                <w:szCs w:val="23"/>
              </w:rPr>
              <w:lastRenderedPageBreak/>
              <w:t>Беседы, консультации,</w:t>
            </w:r>
          </w:p>
          <w:p w:rsidR="00287697" w:rsidRPr="00945A4B" w:rsidRDefault="00287697" w:rsidP="00287697">
            <w:pPr>
              <w:ind w:rightChars="46" w:right="110"/>
              <w:rPr>
                <w:sz w:val="23"/>
                <w:szCs w:val="23"/>
              </w:rPr>
            </w:pPr>
            <w:r w:rsidRPr="00945A4B">
              <w:rPr>
                <w:sz w:val="23"/>
                <w:szCs w:val="23"/>
              </w:rPr>
              <w:t>родительские собрания, досуги, совместные мероприятия, мастер-</w:t>
            </w:r>
            <w:r w:rsidRPr="00945A4B">
              <w:rPr>
                <w:sz w:val="23"/>
                <w:szCs w:val="23"/>
              </w:rPr>
              <w:lastRenderedPageBreak/>
              <w:t>классы, интернет общение</w:t>
            </w:r>
          </w:p>
          <w:p w:rsidR="00287697" w:rsidRPr="00945A4B" w:rsidRDefault="00287697" w:rsidP="00287697">
            <w:pPr>
              <w:ind w:rightChars="46" w:right="110"/>
              <w:rPr>
                <w:sz w:val="23"/>
                <w:szCs w:val="23"/>
              </w:rPr>
            </w:pPr>
          </w:p>
          <w:p w:rsidR="00287697" w:rsidRPr="00945A4B" w:rsidRDefault="00287697" w:rsidP="00287697">
            <w:pPr>
              <w:ind w:rightChars="46" w:right="110"/>
              <w:rPr>
                <w:sz w:val="23"/>
                <w:szCs w:val="23"/>
              </w:rPr>
            </w:pPr>
          </w:p>
          <w:p w:rsidR="00287697" w:rsidRPr="00945A4B" w:rsidRDefault="00287697" w:rsidP="00287697">
            <w:pPr>
              <w:ind w:rightChars="46" w:right="110"/>
              <w:rPr>
                <w:sz w:val="23"/>
                <w:szCs w:val="23"/>
              </w:rPr>
            </w:pPr>
          </w:p>
          <w:p w:rsidR="00287697" w:rsidRPr="00945A4B" w:rsidRDefault="00287697" w:rsidP="00287697">
            <w:pPr>
              <w:ind w:rightChars="46" w:right="110"/>
              <w:rPr>
                <w:sz w:val="23"/>
                <w:szCs w:val="23"/>
              </w:rPr>
            </w:pPr>
          </w:p>
          <w:p w:rsidR="00287697" w:rsidRPr="00945A4B" w:rsidRDefault="00287697" w:rsidP="00287697">
            <w:pPr>
              <w:ind w:rightChars="46" w:right="110"/>
              <w:rPr>
                <w:sz w:val="23"/>
                <w:szCs w:val="23"/>
              </w:rPr>
            </w:pPr>
          </w:p>
          <w:p w:rsidR="00287697" w:rsidRPr="00945A4B" w:rsidRDefault="00287697" w:rsidP="00287697">
            <w:pPr>
              <w:ind w:rightChars="46" w:right="110"/>
              <w:rPr>
                <w:sz w:val="23"/>
                <w:szCs w:val="23"/>
              </w:rPr>
            </w:pPr>
          </w:p>
          <w:p w:rsidR="00287697" w:rsidRPr="00945A4B" w:rsidRDefault="00287697" w:rsidP="00287697">
            <w:pPr>
              <w:ind w:rightChars="46" w:right="110"/>
              <w:rPr>
                <w:sz w:val="23"/>
                <w:szCs w:val="23"/>
              </w:rPr>
            </w:pPr>
            <w:r w:rsidRPr="00945A4B">
              <w:rPr>
                <w:sz w:val="23"/>
                <w:szCs w:val="23"/>
              </w:rPr>
              <w:t>Беседы, консультации,</w:t>
            </w:r>
          </w:p>
          <w:p w:rsidR="00287697" w:rsidRPr="00945A4B" w:rsidRDefault="00287697" w:rsidP="00287697">
            <w:pPr>
              <w:ind w:rightChars="46" w:right="110"/>
              <w:rPr>
                <w:sz w:val="23"/>
                <w:szCs w:val="23"/>
              </w:rPr>
            </w:pPr>
            <w:r w:rsidRPr="00945A4B">
              <w:rPr>
                <w:sz w:val="23"/>
                <w:szCs w:val="23"/>
              </w:rPr>
              <w:t>родительские собрания, досуги, совместные мероприятия, мастер-классы, интернет общение</w:t>
            </w:r>
          </w:p>
          <w:p w:rsidR="00287697" w:rsidRPr="00945A4B" w:rsidRDefault="00287697" w:rsidP="00287697">
            <w:pPr>
              <w:ind w:rightChars="46" w:right="110"/>
              <w:rPr>
                <w:sz w:val="23"/>
                <w:szCs w:val="23"/>
              </w:rPr>
            </w:pPr>
          </w:p>
          <w:p w:rsidR="00287697" w:rsidRPr="00945A4B" w:rsidRDefault="00287697" w:rsidP="00287697">
            <w:pPr>
              <w:ind w:rightChars="46" w:right="110"/>
              <w:rPr>
                <w:sz w:val="23"/>
                <w:szCs w:val="23"/>
              </w:rPr>
            </w:pPr>
            <w:r w:rsidRPr="00945A4B">
              <w:rPr>
                <w:sz w:val="23"/>
                <w:szCs w:val="23"/>
              </w:rPr>
              <w:t>Беседы, консультации,</w:t>
            </w:r>
          </w:p>
          <w:p w:rsidR="00287697" w:rsidRPr="00945A4B" w:rsidRDefault="00287697" w:rsidP="00287697">
            <w:pPr>
              <w:ind w:rightChars="46" w:right="110"/>
              <w:rPr>
                <w:sz w:val="23"/>
                <w:szCs w:val="23"/>
              </w:rPr>
            </w:pPr>
            <w:r w:rsidRPr="00945A4B">
              <w:rPr>
                <w:sz w:val="23"/>
                <w:szCs w:val="23"/>
              </w:rPr>
              <w:t>родительские собрания, досуги, совместные мероприятия, мастер-классы, интернет общение</w:t>
            </w:r>
          </w:p>
        </w:tc>
      </w:tr>
    </w:tbl>
    <w:p w:rsidR="003C6995" w:rsidRDefault="003C6995" w:rsidP="00331426">
      <w:pPr>
        <w:tabs>
          <w:tab w:val="left" w:pos="6480"/>
        </w:tabs>
        <w:ind w:rightChars="46" w:right="110"/>
        <w:jc w:val="center"/>
        <w:rPr>
          <w:b/>
          <w:sz w:val="23"/>
          <w:szCs w:val="23"/>
        </w:rPr>
      </w:pPr>
    </w:p>
    <w:p w:rsidR="00331426" w:rsidRPr="00945A4B" w:rsidRDefault="009B339E" w:rsidP="00331426">
      <w:pPr>
        <w:tabs>
          <w:tab w:val="left" w:pos="6480"/>
        </w:tabs>
        <w:ind w:rightChars="46" w:right="110"/>
        <w:jc w:val="center"/>
        <w:rPr>
          <w:b/>
          <w:sz w:val="23"/>
          <w:szCs w:val="23"/>
          <w:u w:val="single"/>
        </w:rPr>
      </w:pPr>
      <w:r w:rsidRPr="00945A4B">
        <w:rPr>
          <w:b/>
          <w:sz w:val="23"/>
          <w:szCs w:val="23"/>
        </w:rPr>
        <w:t>Программное обеспечение</w:t>
      </w:r>
      <w:r w:rsidR="00331426" w:rsidRPr="00945A4B">
        <w:rPr>
          <w:b/>
          <w:sz w:val="23"/>
          <w:szCs w:val="23"/>
        </w:rPr>
        <w:t xml:space="preserve"> образовательной области  «Здоровье»</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7"/>
      </w:tblGrid>
      <w:tr w:rsidR="002A23A6" w:rsidRPr="00945A4B" w:rsidTr="002A23A6">
        <w:tc>
          <w:tcPr>
            <w:tcW w:w="14567" w:type="dxa"/>
          </w:tcPr>
          <w:p w:rsidR="002A23A6" w:rsidRPr="00945A4B" w:rsidRDefault="002A23A6" w:rsidP="00BD4DA3">
            <w:pPr>
              <w:pStyle w:val="af5"/>
              <w:numPr>
                <w:ilvl w:val="0"/>
                <w:numId w:val="44"/>
              </w:numPr>
              <w:ind w:left="709" w:hanging="349"/>
              <w:rPr>
                <w:bCs/>
                <w:iCs/>
                <w:sz w:val="23"/>
                <w:szCs w:val="23"/>
              </w:rPr>
            </w:pPr>
            <w:r w:rsidRPr="00945A4B">
              <w:rPr>
                <w:bCs/>
                <w:iCs/>
                <w:sz w:val="23"/>
                <w:szCs w:val="23"/>
              </w:rPr>
              <w:t>Н. Малюткина, «Вкусная сказка или как накормить ребенка»</w:t>
            </w:r>
          </w:p>
          <w:p w:rsidR="002A23A6" w:rsidRPr="00945A4B" w:rsidRDefault="002A23A6" w:rsidP="00BD4DA3">
            <w:pPr>
              <w:pStyle w:val="af5"/>
              <w:numPr>
                <w:ilvl w:val="0"/>
                <w:numId w:val="44"/>
              </w:numPr>
              <w:ind w:left="709" w:hanging="349"/>
              <w:rPr>
                <w:bCs/>
                <w:iCs/>
                <w:sz w:val="23"/>
                <w:szCs w:val="23"/>
              </w:rPr>
            </w:pPr>
            <w:r w:rsidRPr="00945A4B">
              <w:rPr>
                <w:bCs/>
                <w:iCs/>
                <w:sz w:val="23"/>
                <w:szCs w:val="23"/>
              </w:rPr>
              <w:t>Г.И. Беленова «Организация рационального питания детей в ДОУ</w:t>
            </w:r>
          </w:p>
          <w:p w:rsidR="002A23A6" w:rsidRPr="00945A4B" w:rsidRDefault="002A23A6" w:rsidP="00BD4DA3">
            <w:pPr>
              <w:pStyle w:val="af5"/>
              <w:numPr>
                <w:ilvl w:val="0"/>
                <w:numId w:val="44"/>
              </w:numPr>
              <w:spacing w:after="200" w:line="276" w:lineRule="auto"/>
              <w:ind w:left="709" w:hanging="349"/>
              <w:rPr>
                <w:sz w:val="23"/>
                <w:szCs w:val="23"/>
              </w:rPr>
            </w:pPr>
            <w:r w:rsidRPr="00945A4B">
              <w:rPr>
                <w:bCs/>
                <w:iCs/>
                <w:sz w:val="23"/>
                <w:szCs w:val="23"/>
              </w:rPr>
              <w:t xml:space="preserve">М.С. Горбатова «Оздоровительная работа в ДОУ», - </w:t>
            </w:r>
            <w:r w:rsidRPr="00945A4B">
              <w:rPr>
                <w:sz w:val="23"/>
                <w:szCs w:val="23"/>
              </w:rPr>
              <w:t>Волгоград: «Учитель», 2008.</w:t>
            </w:r>
          </w:p>
          <w:p w:rsidR="002A23A6" w:rsidRPr="00945A4B" w:rsidRDefault="002A23A6" w:rsidP="00BD4DA3">
            <w:pPr>
              <w:pStyle w:val="af5"/>
              <w:numPr>
                <w:ilvl w:val="0"/>
                <w:numId w:val="44"/>
              </w:numPr>
              <w:spacing w:after="200" w:line="276" w:lineRule="auto"/>
              <w:ind w:left="709" w:hanging="349"/>
              <w:rPr>
                <w:sz w:val="23"/>
                <w:szCs w:val="23"/>
              </w:rPr>
            </w:pPr>
            <w:r w:rsidRPr="00945A4B">
              <w:rPr>
                <w:sz w:val="23"/>
                <w:szCs w:val="23"/>
              </w:rPr>
              <w:t>В.Н Зебзеева. «Организация режимных процессов в ДОУ». – М.: ТЦ Сфера, 2008.</w:t>
            </w:r>
          </w:p>
          <w:p w:rsidR="002A23A6" w:rsidRPr="00945A4B" w:rsidRDefault="002A23A6" w:rsidP="00BD4DA3">
            <w:pPr>
              <w:pStyle w:val="af5"/>
              <w:numPr>
                <w:ilvl w:val="0"/>
                <w:numId w:val="44"/>
              </w:numPr>
              <w:spacing w:after="200" w:line="276" w:lineRule="auto"/>
              <w:ind w:left="709" w:hanging="349"/>
              <w:rPr>
                <w:sz w:val="23"/>
                <w:szCs w:val="23"/>
              </w:rPr>
            </w:pPr>
            <w:r w:rsidRPr="00945A4B">
              <w:rPr>
                <w:sz w:val="23"/>
                <w:szCs w:val="23"/>
              </w:rPr>
              <w:t>М.Ю. Картушина «Сценарии оздоровительных досугов для детей». –М.: ТЦ Сфера, 2007.</w:t>
            </w:r>
          </w:p>
          <w:p w:rsidR="002A23A6" w:rsidRPr="00945A4B" w:rsidRDefault="002A23A6" w:rsidP="00BD4DA3">
            <w:pPr>
              <w:pStyle w:val="af5"/>
              <w:numPr>
                <w:ilvl w:val="0"/>
                <w:numId w:val="44"/>
              </w:numPr>
              <w:spacing w:after="200" w:line="276" w:lineRule="auto"/>
              <w:ind w:left="709" w:hanging="349"/>
              <w:rPr>
                <w:sz w:val="23"/>
                <w:szCs w:val="23"/>
              </w:rPr>
            </w:pPr>
            <w:r w:rsidRPr="00945A4B">
              <w:rPr>
                <w:sz w:val="23"/>
                <w:szCs w:val="23"/>
              </w:rPr>
              <w:t>Е.Н. Вареник, «Физкультурно- оздоровительные занятия с детьми 5-7 лет», М.: - Сфера, 2008.</w:t>
            </w:r>
          </w:p>
          <w:p w:rsidR="002A23A6" w:rsidRPr="00945A4B" w:rsidRDefault="002A23A6" w:rsidP="00BD4DA3">
            <w:pPr>
              <w:pStyle w:val="af5"/>
              <w:numPr>
                <w:ilvl w:val="0"/>
                <w:numId w:val="44"/>
              </w:numPr>
              <w:spacing w:after="200" w:line="276" w:lineRule="auto"/>
              <w:ind w:left="709" w:hanging="349"/>
              <w:rPr>
                <w:sz w:val="23"/>
                <w:szCs w:val="23"/>
              </w:rPr>
            </w:pPr>
            <w:r w:rsidRPr="00945A4B">
              <w:rPr>
                <w:sz w:val="23"/>
                <w:szCs w:val="23"/>
              </w:rPr>
              <w:t>Т.С. Яковлева, «Здоровьесберегающие технологии воспитания в детском саду», М.: «Школьная Пресса, 2007.</w:t>
            </w:r>
          </w:p>
          <w:p w:rsidR="002A23A6" w:rsidRPr="00945A4B" w:rsidRDefault="002A23A6" w:rsidP="00BD4DA3">
            <w:pPr>
              <w:pStyle w:val="af5"/>
              <w:numPr>
                <w:ilvl w:val="0"/>
                <w:numId w:val="44"/>
              </w:numPr>
              <w:spacing w:after="200" w:line="276" w:lineRule="auto"/>
              <w:ind w:left="709" w:hanging="349"/>
              <w:rPr>
                <w:sz w:val="23"/>
                <w:szCs w:val="23"/>
              </w:rPr>
            </w:pPr>
            <w:r w:rsidRPr="00945A4B">
              <w:rPr>
                <w:sz w:val="23"/>
                <w:szCs w:val="23"/>
              </w:rPr>
              <w:t>Л.В. Кочеткова, «Оздоровление детей в условиях детского сада», М.: Сфера, 2008</w:t>
            </w:r>
          </w:p>
          <w:p w:rsidR="002A23A6" w:rsidRPr="00945A4B" w:rsidRDefault="002A23A6" w:rsidP="00BD4DA3">
            <w:pPr>
              <w:pStyle w:val="af5"/>
              <w:numPr>
                <w:ilvl w:val="0"/>
                <w:numId w:val="44"/>
              </w:numPr>
              <w:spacing w:after="200" w:line="276" w:lineRule="auto"/>
              <w:ind w:left="709" w:hanging="349"/>
              <w:rPr>
                <w:sz w:val="23"/>
                <w:szCs w:val="23"/>
              </w:rPr>
            </w:pPr>
            <w:r w:rsidRPr="00945A4B">
              <w:rPr>
                <w:sz w:val="23"/>
                <w:szCs w:val="23"/>
              </w:rPr>
              <w:t>З.И. Береснева, «Здоровый малыш». Программа оздоровления детей в ДОУ, М.: Сфера, 2007.</w:t>
            </w:r>
          </w:p>
          <w:p w:rsidR="002A23A6" w:rsidRPr="00945A4B" w:rsidRDefault="002A23A6" w:rsidP="00BD4DA3">
            <w:pPr>
              <w:pStyle w:val="af5"/>
              <w:numPr>
                <w:ilvl w:val="0"/>
                <w:numId w:val="44"/>
              </w:numPr>
              <w:spacing w:after="200" w:line="276" w:lineRule="auto"/>
              <w:ind w:left="709" w:hanging="349"/>
              <w:rPr>
                <w:bCs/>
                <w:iCs/>
                <w:sz w:val="23"/>
                <w:szCs w:val="23"/>
              </w:rPr>
            </w:pPr>
            <w:r w:rsidRPr="00945A4B">
              <w:rPr>
                <w:sz w:val="23"/>
                <w:szCs w:val="23"/>
              </w:rPr>
              <w:t xml:space="preserve">Т.С. Никанорова, Е.М Сергиенко, «Здоровячок». Система оздоровления дошкольников. </w:t>
            </w:r>
          </w:p>
          <w:p w:rsidR="002A23A6" w:rsidRPr="00945A4B" w:rsidRDefault="002A23A6" w:rsidP="00BD4DA3">
            <w:pPr>
              <w:pStyle w:val="af5"/>
              <w:numPr>
                <w:ilvl w:val="0"/>
                <w:numId w:val="44"/>
              </w:numPr>
              <w:spacing w:after="200" w:line="276" w:lineRule="auto"/>
              <w:ind w:left="709" w:hanging="349"/>
              <w:rPr>
                <w:bCs/>
                <w:iCs/>
                <w:sz w:val="23"/>
                <w:szCs w:val="23"/>
              </w:rPr>
            </w:pPr>
            <w:r w:rsidRPr="00945A4B">
              <w:rPr>
                <w:bCs/>
                <w:iCs/>
                <w:sz w:val="23"/>
                <w:szCs w:val="23"/>
              </w:rPr>
              <w:t>Растем здоровыми / В.А. Доскин, Л.Г. Голубева. – М.: Просвещение, 2002.</w:t>
            </w:r>
          </w:p>
          <w:p w:rsidR="002A23A6" w:rsidRPr="00945A4B" w:rsidRDefault="002A23A6" w:rsidP="00BD4DA3">
            <w:pPr>
              <w:pStyle w:val="af5"/>
              <w:numPr>
                <w:ilvl w:val="0"/>
                <w:numId w:val="44"/>
              </w:numPr>
              <w:spacing w:after="200" w:line="276" w:lineRule="auto"/>
              <w:ind w:left="709" w:hanging="349"/>
              <w:rPr>
                <w:sz w:val="23"/>
                <w:szCs w:val="23"/>
              </w:rPr>
            </w:pPr>
            <w:r w:rsidRPr="00945A4B">
              <w:rPr>
                <w:sz w:val="23"/>
                <w:szCs w:val="23"/>
              </w:rPr>
              <w:lastRenderedPageBreak/>
              <w:t>Т.А. Шорыгина, «Беседы о здоровье», М.: Сфера, 2005</w:t>
            </w:r>
          </w:p>
        </w:tc>
      </w:tr>
    </w:tbl>
    <w:p w:rsidR="009B339E" w:rsidRPr="00945A4B" w:rsidRDefault="00102778" w:rsidP="003834D8">
      <w:pPr>
        <w:ind w:rightChars="46" w:right="110"/>
        <w:rPr>
          <w:b/>
          <w:sz w:val="23"/>
          <w:szCs w:val="23"/>
        </w:rPr>
      </w:pPr>
      <w:r w:rsidRPr="00945A4B">
        <w:rPr>
          <w:b/>
          <w:sz w:val="23"/>
          <w:szCs w:val="23"/>
        </w:rPr>
        <w:lastRenderedPageBreak/>
        <w:t xml:space="preserve">     </w:t>
      </w:r>
    </w:p>
    <w:p w:rsidR="00102778" w:rsidRPr="00945A4B" w:rsidRDefault="00AD710B" w:rsidP="003F0AB4">
      <w:pPr>
        <w:ind w:rightChars="46" w:right="110"/>
        <w:jc w:val="center"/>
        <w:rPr>
          <w:b/>
          <w:sz w:val="23"/>
          <w:szCs w:val="23"/>
        </w:rPr>
      </w:pPr>
      <w:r w:rsidRPr="00945A4B">
        <w:rPr>
          <w:b/>
          <w:sz w:val="23"/>
          <w:szCs w:val="23"/>
        </w:rPr>
        <w:t xml:space="preserve">1.2.3. </w:t>
      </w:r>
      <w:r w:rsidR="00102778" w:rsidRPr="00945A4B">
        <w:rPr>
          <w:b/>
          <w:sz w:val="23"/>
          <w:szCs w:val="23"/>
        </w:rPr>
        <w:t>Содержание психолого-педагогической работы по освоению образовательной области</w:t>
      </w:r>
    </w:p>
    <w:p w:rsidR="00102778" w:rsidRPr="00945A4B" w:rsidRDefault="00102778" w:rsidP="003F0AB4">
      <w:pPr>
        <w:ind w:rightChars="46" w:right="110"/>
        <w:jc w:val="center"/>
        <w:rPr>
          <w:b/>
          <w:sz w:val="23"/>
          <w:szCs w:val="23"/>
        </w:rPr>
      </w:pPr>
      <w:r w:rsidRPr="00945A4B">
        <w:rPr>
          <w:b/>
          <w:sz w:val="23"/>
          <w:szCs w:val="23"/>
        </w:rPr>
        <w:t>«Безопасность»</w:t>
      </w:r>
    </w:p>
    <w:p w:rsidR="008969D7" w:rsidRPr="00945A4B" w:rsidRDefault="008969D7" w:rsidP="008969D7">
      <w:pPr>
        <w:ind w:rightChars="46" w:right="110" w:firstLine="708"/>
        <w:rPr>
          <w:sz w:val="23"/>
          <w:szCs w:val="23"/>
        </w:rPr>
      </w:pPr>
      <w:r w:rsidRPr="00945A4B">
        <w:rPr>
          <w:sz w:val="23"/>
          <w:szCs w:val="23"/>
        </w:rPr>
        <w:t xml:space="preserve">Обязательность включения области в состав Программы обусловлена: </w:t>
      </w:r>
    </w:p>
    <w:p w:rsidR="008969D7" w:rsidRPr="00945A4B" w:rsidRDefault="008969D7" w:rsidP="00BD4DA3">
      <w:pPr>
        <w:pStyle w:val="af5"/>
        <w:numPr>
          <w:ilvl w:val="0"/>
          <w:numId w:val="36"/>
        </w:numPr>
        <w:ind w:rightChars="46" w:right="110"/>
        <w:rPr>
          <w:sz w:val="23"/>
          <w:szCs w:val="23"/>
        </w:rPr>
      </w:pPr>
      <w:r w:rsidRPr="00945A4B">
        <w:rPr>
          <w:sz w:val="23"/>
          <w:szCs w:val="23"/>
        </w:rPr>
        <w:t>с одной стороны, наличием потенциальных источников возникновения различных опасных ситуаций, связанных с социально-экономическим развитием деятельности человека (доступность сложных бытовых приборов и оборудования, мобильность образа жизни взрослых и детей и др.);</w:t>
      </w:r>
    </w:p>
    <w:p w:rsidR="008969D7" w:rsidRPr="00945A4B" w:rsidRDefault="008969D7" w:rsidP="00BD4DA3">
      <w:pPr>
        <w:pStyle w:val="af5"/>
        <w:numPr>
          <w:ilvl w:val="0"/>
          <w:numId w:val="36"/>
        </w:numPr>
        <w:ind w:rightChars="46" w:right="110"/>
        <w:rPr>
          <w:sz w:val="23"/>
          <w:szCs w:val="23"/>
        </w:rPr>
      </w:pPr>
      <w:r w:rsidRPr="00945A4B">
        <w:rPr>
          <w:sz w:val="23"/>
          <w:szCs w:val="23"/>
        </w:rPr>
        <w:t>с другой стороны, антропогенными изменениями в природе, являющимися причиной возникновения глобальных экологических проблем (снижение качества воды, воздуха, исчезновение отдельных видов растений и животных и др.).</w:t>
      </w:r>
    </w:p>
    <w:p w:rsidR="008969D7" w:rsidRPr="00945A4B" w:rsidRDefault="008969D7" w:rsidP="008969D7">
      <w:pPr>
        <w:ind w:rightChars="46" w:right="110" w:firstLine="360"/>
        <w:rPr>
          <w:sz w:val="23"/>
          <w:szCs w:val="23"/>
        </w:rPr>
      </w:pPr>
      <w:r w:rsidRPr="00945A4B">
        <w:rPr>
          <w:sz w:val="23"/>
          <w:szCs w:val="23"/>
        </w:rPr>
        <w:t>Безопасность жизнедеятельности (состояние физической, психической и социальной защищённости) выступает необходимым условием полноценного развития человека. Безопасность окружающего мира природы — необходимое условие существование каждого человека, взрослого и ребёнка.</w:t>
      </w:r>
    </w:p>
    <w:p w:rsidR="008969D7" w:rsidRPr="00945A4B" w:rsidRDefault="008969D7" w:rsidP="003834D8">
      <w:pPr>
        <w:ind w:rightChars="46" w:right="110"/>
        <w:rPr>
          <w:b/>
          <w:sz w:val="23"/>
          <w:szCs w:val="23"/>
          <w:u w:val="single"/>
        </w:rPr>
      </w:pPr>
    </w:p>
    <w:p w:rsidR="00102778" w:rsidRPr="00945A4B" w:rsidRDefault="00102778" w:rsidP="003834D8">
      <w:pPr>
        <w:ind w:rightChars="46" w:right="110"/>
        <w:rPr>
          <w:b/>
          <w:sz w:val="23"/>
          <w:szCs w:val="23"/>
        </w:rPr>
      </w:pPr>
      <w:r w:rsidRPr="00945A4B">
        <w:rPr>
          <w:b/>
          <w:sz w:val="23"/>
          <w:szCs w:val="23"/>
          <w:u w:val="single"/>
        </w:rPr>
        <w:t>Цели</w:t>
      </w:r>
      <w:r w:rsidRPr="00945A4B">
        <w:rPr>
          <w:b/>
          <w:sz w:val="23"/>
          <w:szCs w:val="23"/>
        </w:rPr>
        <w:t xml:space="preserve">: формирование основ безопасности собственной жизнедеятельности и формирование предпосылок экологического сознания (безопасности окружающего мира) </w:t>
      </w:r>
      <w:r w:rsidRPr="00945A4B">
        <w:rPr>
          <w:sz w:val="23"/>
          <w:szCs w:val="23"/>
        </w:rPr>
        <w:t>через решение следующих задач:</w:t>
      </w:r>
    </w:p>
    <w:p w:rsidR="00102778" w:rsidRPr="00945A4B" w:rsidRDefault="00102778" w:rsidP="003834D8">
      <w:pPr>
        <w:ind w:rightChars="46" w:right="110"/>
        <w:rPr>
          <w:sz w:val="23"/>
          <w:szCs w:val="23"/>
        </w:rPr>
      </w:pPr>
      <w:r w:rsidRPr="00945A4B">
        <w:rPr>
          <w:sz w:val="23"/>
          <w:szCs w:val="23"/>
        </w:rPr>
        <w:t>– формирование представлений об опасных  для человека и окружающего мира природы ситуациях и способах поведения в них;</w:t>
      </w:r>
    </w:p>
    <w:p w:rsidR="00102778" w:rsidRPr="00945A4B" w:rsidRDefault="00102778" w:rsidP="003834D8">
      <w:pPr>
        <w:ind w:rightChars="46" w:right="110"/>
        <w:rPr>
          <w:sz w:val="23"/>
          <w:szCs w:val="23"/>
        </w:rPr>
      </w:pPr>
      <w:r w:rsidRPr="00945A4B">
        <w:rPr>
          <w:sz w:val="23"/>
          <w:szCs w:val="23"/>
        </w:rPr>
        <w:t>– приобщение к  правилам безопасного для человека и окружающего мира природы поведения;</w:t>
      </w:r>
    </w:p>
    <w:p w:rsidR="00102778" w:rsidRPr="00945A4B" w:rsidRDefault="00102778" w:rsidP="003834D8">
      <w:pPr>
        <w:ind w:rightChars="46" w:right="110"/>
        <w:rPr>
          <w:sz w:val="23"/>
          <w:szCs w:val="23"/>
        </w:rPr>
      </w:pPr>
      <w:r w:rsidRPr="00945A4B">
        <w:rPr>
          <w:sz w:val="23"/>
          <w:szCs w:val="23"/>
        </w:rPr>
        <w:t>– передачу детям знаний о правилах безопасности дорожного движения в качестве пешехода и пассажира транспортного средства;</w:t>
      </w:r>
    </w:p>
    <w:p w:rsidR="00102778" w:rsidRPr="00945A4B" w:rsidRDefault="00102778" w:rsidP="003834D8">
      <w:pPr>
        <w:ind w:rightChars="46" w:right="110"/>
        <w:rPr>
          <w:sz w:val="23"/>
          <w:szCs w:val="23"/>
        </w:rPr>
      </w:pPr>
      <w:r w:rsidRPr="00945A4B">
        <w:rPr>
          <w:sz w:val="23"/>
          <w:szCs w:val="23"/>
        </w:rPr>
        <w:t>– формирование осторожного и осмотрительного отношения к потенциально опасным для человека и окружающего мира природы ситуациям.</w:t>
      </w:r>
    </w:p>
    <w:p w:rsidR="006E1252" w:rsidRPr="00945A4B" w:rsidRDefault="006E1252" w:rsidP="003834D8">
      <w:pPr>
        <w:ind w:rightChars="46" w:right="110"/>
        <w:rPr>
          <w:sz w:val="23"/>
          <w:szCs w:val="23"/>
        </w:rPr>
      </w:pPr>
    </w:p>
    <w:p w:rsidR="006E1252" w:rsidRPr="00945A4B" w:rsidRDefault="00102778" w:rsidP="008969D7">
      <w:pPr>
        <w:ind w:rightChars="46" w:right="110" w:firstLine="708"/>
        <w:rPr>
          <w:sz w:val="23"/>
          <w:szCs w:val="23"/>
        </w:rPr>
      </w:pPr>
      <w:r w:rsidRPr="00945A4B">
        <w:rPr>
          <w:sz w:val="23"/>
          <w:szCs w:val="23"/>
        </w:rPr>
        <w:t xml:space="preserve">При реализации этих цели и задач соблюдается принцип возрастной адресности. </w:t>
      </w:r>
      <w:r w:rsidR="006E1252" w:rsidRPr="00945A4B">
        <w:rPr>
          <w:sz w:val="23"/>
          <w:szCs w:val="23"/>
        </w:rPr>
        <w:t xml:space="preserve">В нашем </w:t>
      </w:r>
      <w:r w:rsidRPr="00945A4B">
        <w:rPr>
          <w:sz w:val="23"/>
          <w:szCs w:val="23"/>
        </w:rPr>
        <w:t>ДОУ</w:t>
      </w:r>
      <w:r w:rsidR="006E1252" w:rsidRPr="00945A4B">
        <w:rPr>
          <w:sz w:val="23"/>
          <w:szCs w:val="23"/>
        </w:rPr>
        <w:t xml:space="preserve"> используется следующий путь:</w:t>
      </w:r>
    </w:p>
    <w:p w:rsidR="00102778" w:rsidRPr="00945A4B" w:rsidRDefault="006E1252" w:rsidP="00BD4DA3">
      <w:pPr>
        <w:pStyle w:val="af5"/>
        <w:numPr>
          <w:ilvl w:val="0"/>
          <w:numId w:val="18"/>
        </w:numPr>
        <w:ind w:left="0" w:rightChars="46" w:right="110" w:firstLine="0"/>
        <w:rPr>
          <w:sz w:val="23"/>
          <w:szCs w:val="23"/>
        </w:rPr>
      </w:pPr>
      <w:r w:rsidRPr="00945A4B">
        <w:rPr>
          <w:sz w:val="23"/>
          <w:szCs w:val="23"/>
        </w:rPr>
        <w:t>о</w:t>
      </w:r>
      <w:r w:rsidR="00102778" w:rsidRPr="00945A4B">
        <w:rPr>
          <w:sz w:val="23"/>
          <w:szCs w:val="23"/>
        </w:rPr>
        <w:t>дно и то же содержание по теме используется для работы  в разных возрастных группах с большим или меньшим наполнением и воспитатель подбирает методы, соответствующие возрастным особенностям.</w:t>
      </w:r>
    </w:p>
    <w:p w:rsidR="00102778" w:rsidRPr="00945A4B" w:rsidRDefault="00102778" w:rsidP="003834D8">
      <w:pPr>
        <w:ind w:rightChars="46" w:right="110"/>
        <w:rPr>
          <w:b/>
          <w:sz w:val="23"/>
          <w:szCs w:val="23"/>
        </w:rPr>
      </w:pPr>
    </w:p>
    <w:tbl>
      <w:tblPr>
        <w:tblStyle w:val="af2"/>
        <w:tblW w:w="0" w:type="auto"/>
        <w:tblLook w:val="04A0" w:firstRow="1" w:lastRow="0" w:firstColumn="1" w:lastColumn="0" w:noHBand="0" w:noVBand="1"/>
      </w:tblPr>
      <w:tblGrid>
        <w:gridCol w:w="7620"/>
        <w:gridCol w:w="7621"/>
      </w:tblGrid>
      <w:tr w:rsidR="000F7BC7" w:rsidTr="004F1224">
        <w:tc>
          <w:tcPr>
            <w:tcW w:w="15241" w:type="dxa"/>
            <w:gridSpan w:val="2"/>
          </w:tcPr>
          <w:p w:rsidR="000F7BC7" w:rsidRPr="00945A4B" w:rsidRDefault="000F7BC7" w:rsidP="000F7BC7">
            <w:pPr>
              <w:ind w:rightChars="46" w:right="110"/>
              <w:jc w:val="center"/>
              <w:rPr>
                <w:b/>
                <w:sz w:val="23"/>
                <w:szCs w:val="23"/>
              </w:rPr>
            </w:pPr>
            <w:r w:rsidRPr="00945A4B">
              <w:rPr>
                <w:b/>
                <w:sz w:val="23"/>
                <w:szCs w:val="23"/>
              </w:rPr>
              <w:t>Виды  интеграции образовательной  области «Безопасность»</w:t>
            </w:r>
          </w:p>
          <w:p w:rsidR="000F7BC7" w:rsidRDefault="000F7BC7" w:rsidP="00BB1567">
            <w:pPr>
              <w:ind w:rightChars="46" w:right="110"/>
              <w:jc w:val="center"/>
              <w:rPr>
                <w:b/>
                <w:sz w:val="23"/>
                <w:szCs w:val="23"/>
              </w:rPr>
            </w:pPr>
          </w:p>
        </w:tc>
      </w:tr>
      <w:tr w:rsidR="000F7BC7" w:rsidTr="000F7BC7">
        <w:tc>
          <w:tcPr>
            <w:tcW w:w="7620" w:type="dxa"/>
          </w:tcPr>
          <w:p w:rsidR="000F7BC7" w:rsidRDefault="000F7BC7" w:rsidP="00BB1567">
            <w:pPr>
              <w:ind w:rightChars="46" w:right="110"/>
              <w:jc w:val="center"/>
              <w:rPr>
                <w:b/>
                <w:sz w:val="23"/>
                <w:szCs w:val="23"/>
              </w:rPr>
            </w:pPr>
            <w:r w:rsidRPr="00945A4B">
              <w:rPr>
                <w:b/>
                <w:spacing w:val="-2"/>
                <w:sz w:val="23"/>
                <w:szCs w:val="23"/>
              </w:rPr>
              <w:t>По задачам и содержанию психолого</w:t>
            </w:r>
            <w:r w:rsidRPr="00945A4B">
              <w:rPr>
                <w:b/>
                <w:bCs/>
                <w:spacing w:val="-2"/>
                <w:sz w:val="23"/>
                <w:szCs w:val="23"/>
              </w:rPr>
              <w:t>-</w:t>
            </w:r>
            <w:r w:rsidRPr="00945A4B">
              <w:rPr>
                <w:b/>
                <w:sz w:val="23"/>
                <w:szCs w:val="23"/>
              </w:rPr>
              <w:t>педагогической работы</w:t>
            </w:r>
          </w:p>
        </w:tc>
        <w:tc>
          <w:tcPr>
            <w:tcW w:w="7621" w:type="dxa"/>
          </w:tcPr>
          <w:p w:rsidR="000F7BC7" w:rsidRDefault="000F7BC7" w:rsidP="00BB1567">
            <w:pPr>
              <w:ind w:rightChars="46" w:right="110"/>
              <w:jc w:val="center"/>
              <w:rPr>
                <w:b/>
                <w:sz w:val="23"/>
                <w:szCs w:val="23"/>
              </w:rPr>
            </w:pPr>
            <w:r w:rsidRPr="00945A4B">
              <w:rPr>
                <w:b/>
                <w:sz w:val="23"/>
                <w:szCs w:val="23"/>
              </w:rPr>
              <w:t xml:space="preserve">По средствам организации и </w:t>
            </w:r>
            <w:r w:rsidRPr="00945A4B">
              <w:rPr>
                <w:b/>
                <w:spacing w:val="-5"/>
                <w:sz w:val="23"/>
                <w:szCs w:val="23"/>
              </w:rPr>
              <w:t>оптимизации образовательного процесса</w:t>
            </w:r>
          </w:p>
        </w:tc>
      </w:tr>
      <w:tr w:rsidR="000F7BC7" w:rsidTr="000F7BC7">
        <w:tc>
          <w:tcPr>
            <w:tcW w:w="7620" w:type="dxa"/>
          </w:tcPr>
          <w:p w:rsidR="000F7BC7" w:rsidRPr="00945A4B" w:rsidRDefault="000F7BC7" w:rsidP="000F7BC7">
            <w:pPr>
              <w:shd w:val="clear" w:color="auto" w:fill="FFFFFF"/>
              <w:ind w:rightChars="46" w:right="110"/>
              <w:rPr>
                <w:sz w:val="23"/>
                <w:szCs w:val="23"/>
              </w:rPr>
            </w:pPr>
            <w:r w:rsidRPr="00945A4B">
              <w:rPr>
                <w:i/>
                <w:spacing w:val="-12"/>
                <w:sz w:val="23"/>
                <w:szCs w:val="23"/>
              </w:rPr>
              <w:t>«Здоровье</w:t>
            </w:r>
            <w:r w:rsidRPr="00945A4B">
              <w:rPr>
                <w:i/>
                <w:iCs/>
                <w:spacing w:val="-12"/>
                <w:sz w:val="23"/>
                <w:szCs w:val="23"/>
              </w:rPr>
              <w:t xml:space="preserve">»  </w:t>
            </w:r>
            <w:r w:rsidRPr="00945A4B">
              <w:rPr>
                <w:spacing w:val="-12"/>
                <w:sz w:val="23"/>
                <w:szCs w:val="23"/>
              </w:rPr>
              <w:t xml:space="preserve">(формирование   первичных </w:t>
            </w:r>
            <w:r w:rsidRPr="00945A4B">
              <w:rPr>
                <w:spacing w:val="-11"/>
                <w:sz w:val="23"/>
                <w:szCs w:val="23"/>
              </w:rPr>
              <w:t xml:space="preserve">ценностных   представлений   о   здоровье   и </w:t>
            </w:r>
            <w:r w:rsidRPr="00945A4B">
              <w:rPr>
                <w:sz w:val="23"/>
                <w:szCs w:val="23"/>
              </w:rPr>
              <w:t>здоровом образе жизни человека).</w:t>
            </w:r>
          </w:p>
          <w:p w:rsidR="000F7BC7" w:rsidRPr="00945A4B" w:rsidRDefault="000F7BC7" w:rsidP="000F7BC7">
            <w:pPr>
              <w:shd w:val="clear" w:color="auto" w:fill="FFFFFF"/>
              <w:ind w:rightChars="46" w:right="110"/>
              <w:rPr>
                <w:sz w:val="23"/>
                <w:szCs w:val="23"/>
              </w:rPr>
            </w:pPr>
            <w:r w:rsidRPr="00945A4B">
              <w:rPr>
                <w:i/>
                <w:iCs/>
                <w:spacing w:val="-7"/>
                <w:sz w:val="23"/>
                <w:szCs w:val="23"/>
              </w:rPr>
              <w:t>«</w:t>
            </w:r>
            <w:r w:rsidRPr="00945A4B">
              <w:rPr>
                <w:i/>
                <w:spacing w:val="-7"/>
                <w:sz w:val="23"/>
                <w:szCs w:val="23"/>
              </w:rPr>
              <w:t>Физическая культура</w:t>
            </w:r>
            <w:r w:rsidRPr="00945A4B">
              <w:rPr>
                <w:i/>
                <w:iCs/>
                <w:spacing w:val="-7"/>
                <w:sz w:val="23"/>
                <w:szCs w:val="23"/>
              </w:rPr>
              <w:t xml:space="preserve">» </w:t>
            </w:r>
            <w:r w:rsidRPr="00945A4B">
              <w:rPr>
                <w:spacing w:val="-7"/>
                <w:sz w:val="23"/>
                <w:szCs w:val="23"/>
              </w:rPr>
              <w:t xml:space="preserve">(формирование физических       качеств       и       накопления </w:t>
            </w:r>
            <w:r w:rsidRPr="00945A4B">
              <w:rPr>
                <w:spacing w:val="-8"/>
                <w:sz w:val="23"/>
                <w:szCs w:val="23"/>
              </w:rPr>
              <w:t xml:space="preserve">двигательного     опыта,     необходимых     в </w:t>
            </w:r>
            <w:r w:rsidRPr="00945A4B">
              <w:rPr>
                <w:spacing w:val="-11"/>
                <w:sz w:val="23"/>
                <w:szCs w:val="23"/>
              </w:rPr>
              <w:t xml:space="preserve">разнообразных   жизненных   ситуациях   для </w:t>
            </w:r>
            <w:r w:rsidRPr="00945A4B">
              <w:rPr>
                <w:sz w:val="23"/>
                <w:szCs w:val="23"/>
              </w:rPr>
              <w:t>сохранения жизни и здоровья).</w:t>
            </w:r>
          </w:p>
          <w:p w:rsidR="000F7BC7" w:rsidRPr="00945A4B" w:rsidRDefault="000F7BC7" w:rsidP="000F7BC7">
            <w:pPr>
              <w:shd w:val="clear" w:color="auto" w:fill="FFFFFF"/>
              <w:ind w:rightChars="46" w:right="110"/>
              <w:rPr>
                <w:sz w:val="23"/>
                <w:szCs w:val="23"/>
              </w:rPr>
            </w:pPr>
            <w:r w:rsidRPr="00945A4B">
              <w:rPr>
                <w:i/>
                <w:iCs/>
                <w:spacing w:val="-9"/>
                <w:sz w:val="23"/>
                <w:szCs w:val="23"/>
              </w:rPr>
              <w:t>«</w:t>
            </w:r>
            <w:r w:rsidRPr="00945A4B">
              <w:rPr>
                <w:i/>
                <w:spacing w:val="-9"/>
                <w:sz w:val="23"/>
                <w:szCs w:val="23"/>
              </w:rPr>
              <w:t>Социализация</w:t>
            </w:r>
            <w:r w:rsidRPr="00945A4B">
              <w:rPr>
                <w:i/>
                <w:iCs/>
                <w:spacing w:val="-9"/>
                <w:sz w:val="23"/>
                <w:szCs w:val="23"/>
              </w:rPr>
              <w:t xml:space="preserve">»               </w:t>
            </w:r>
            <w:r w:rsidRPr="00945A4B">
              <w:rPr>
                <w:spacing w:val="-9"/>
                <w:sz w:val="23"/>
                <w:szCs w:val="23"/>
              </w:rPr>
              <w:t xml:space="preserve">(формирование </w:t>
            </w:r>
            <w:r w:rsidRPr="00945A4B">
              <w:rPr>
                <w:spacing w:val="-11"/>
                <w:sz w:val="23"/>
                <w:szCs w:val="23"/>
              </w:rPr>
              <w:t xml:space="preserve">первичных представлений о себе, гендерных особенностях, семье, социуме и государстве, </w:t>
            </w:r>
            <w:r w:rsidRPr="00945A4B">
              <w:rPr>
                <w:spacing w:val="-9"/>
                <w:sz w:val="23"/>
                <w:szCs w:val="23"/>
              </w:rPr>
              <w:t xml:space="preserve">освоение   общепринятых   норм   и   правил </w:t>
            </w:r>
            <w:r w:rsidRPr="00945A4B">
              <w:rPr>
                <w:spacing w:val="-8"/>
                <w:sz w:val="23"/>
                <w:szCs w:val="23"/>
              </w:rPr>
              <w:t xml:space="preserve">взаимоотношений       со       взрослыми       и </w:t>
            </w:r>
            <w:r w:rsidRPr="00945A4B">
              <w:rPr>
                <w:spacing w:val="-7"/>
                <w:sz w:val="23"/>
                <w:szCs w:val="23"/>
              </w:rPr>
              <w:t xml:space="preserve">сверстниками    в    контексте    безопасного </w:t>
            </w:r>
            <w:r w:rsidRPr="00945A4B">
              <w:rPr>
                <w:spacing w:val="-11"/>
                <w:sz w:val="23"/>
                <w:szCs w:val="23"/>
              </w:rPr>
              <w:t xml:space="preserve">поведения и основ экологического </w:t>
            </w:r>
            <w:r w:rsidRPr="00945A4B">
              <w:rPr>
                <w:spacing w:val="-11"/>
                <w:sz w:val="23"/>
                <w:szCs w:val="23"/>
              </w:rPr>
              <w:lastRenderedPageBreak/>
              <w:t>сознания).</w:t>
            </w:r>
          </w:p>
          <w:p w:rsidR="000F7BC7" w:rsidRPr="00945A4B" w:rsidRDefault="000F7BC7" w:rsidP="000F7BC7">
            <w:pPr>
              <w:shd w:val="clear" w:color="auto" w:fill="FFFFFF"/>
              <w:ind w:rightChars="46" w:right="110"/>
              <w:rPr>
                <w:sz w:val="23"/>
                <w:szCs w:val="23"/>
              </w:rPr>
            </w:pPr>
            <w:r w:rsidRPr="00945A4B">
              <w:rPr>
                <w:i/>
                <w:iCs/>
                <w:spacing w:val="-11"/>
                <w:sz w:val="23"/>
                <w:szCs w:val="23"/>
              </w:rPr>
              <w:t>«</w:t>
            </w:r>
            <w:r w:rsidRPr="00945A4B">
              <w:rPr>
                <w:i/>
                <w:spacing w:val="-11"/>
                <w:sz w:val="23"/>
                <w:szCs w:val="23"/>
              </w:rPr>
              <w:t>Труд</w:t>
            </w:r>
            <w:r w:rsidRPr="00945A4B">
              <w:rPr>
                <w:i/>
                <w:iCs/>
                <w:spacing w:val="-11"/>
                <w:sz w:val="23"/>
                <w:szCs w:val="23"/>
              </w:rPr>
              <w:t xml:space="preserve">» </w:t>
            </w:r>
            <w:r w:rsidRPr="00945A4B">
              <w:rPr>
                <w:spacing w:val="-11"/>
                <w:sz w:val="23"/>
                <w:szCs w:val="23"/>
              </w:rPr>
              <w:t xml:space="preserve">(формирование представлений и </w:t>
            </w:r>
            <w:r w:rsidRPr="00945A4B">
              <w:rPr>
                <w:spacing w:val="-7"/>
                <w:sz w:val="23"/>
                <w:szCs w:val="23"/>
              </w:rPr>
              <w:t xml:space="preserve">освоение способов безопасного поведения, </w:t>
            </w:r>
            <w:r w:rsidRPr="00945A4B">
              <w:rPr>
                <w:spacing w:val="-4"/>
                <w:sz w:val="23"/>
                <w:szCs w:val="23"/>
              </w:rPr>
              <w:t xml:space="preserve">основ экологического сознания в процессе </w:t>
            </w:r>
            <w:r w:rsidRPr="00945A4B">
              <w:rPr>
                <w:sz w:val="23"/>
                <w:szCs w:val="23"/>
              </w:rPr>
              <w:t>трудовой деятельности).</w:t>
            </w:r>
          </w:p>
          <w:p w:rsidR="000F7BC7" w:rsidRPr="00945A4B" w:rsidRDefault="000F7BC7" w:rsidP="000F7BC7">
            <w:pPr>
              <w:ind w:rightChars="46" w:right="110"/>
              <w:rPr>
                <w:spacing w:val="-7"/>
                <w:sz w:val="23"/>
                <w:szCs w:val="23"/>
              </w:rPr>
            </w:pPr>
            <w:r w:rsidRPr="00945A4B">
              <w:rPr>
                <w:i/>
                <w:iCs/>
                <w:spacing w:val="-7"/>
                <w:sz w:val="23"/>
                <w:szCs w:val="23"/>
              </w:rPr>
              <w:t>«</w:t>
            </w:r>
            <w:r w:rsidRPr="00945A4B">
              <w:rPr>
                <w:spacing w:val="-7"/>
                <w:sz w:val="23"/>
                <w:szCs w:val="23"/>
              </w:rPr>
              <w:t>Коммуникация</w:t>
            </w:r>
            <w:r w:rsidRPr="00945A4B">
              <w:rPr>
                <w:i/>
                <w:iCs/>
                <w:spacing w:val="-7"/>
                <w:sz w:val="23"/>
                <w:szCs w:val="23"/>
              </w:rPr>
              <w:t xml:space="preserve">» </w:t>
            </w:r>
            <w:r w:rsidRPr="00945A4B">
              <w:rPr>
                <w:spacing w:val="-7"/>
                <w:sz w:val="23"/>
                <w:szCs w:val="23"/>
              </w:rPr>
              <w:t>(развитие  свободного</w:t>
            </w:r>
            <w:r w:rsidRPr="00945A4B">
              <w:rPr>
                <w:sz w:val="23"/>
                <w:szCs w:val="23"/>
              </w:rPr>
              <w:t xml:space="preserve"> </w:t>
            </w:r>
            <w:r w:rsidRPr="00945A4B">
              <w:rPr>
                <w:spacing w:val="-7"/>
                <w:sz w:val="23"/>
                <w:szCs w:val="23"/>
              </w:rPr>
              <w:t>общения со взрослыми и детьми в процессе освоения способов безопасного поведения, способов оказания самопомощи, помощи другому, правил поведения в стандартных опасных ситуациях и др., в части формирования основ экологического сознания).</w:t>
            </w:r>
          </w:p>
          <w:p w:rsidR="000F7BC7" w:rsidRDefault="000F7BC7" w:rsidP="000F7BC7">
            <w:pPr>
              <w:ind w:rightChars="46" w:right="110"/>
              <w:jc w:val="center"/>
              <w:rPr>
                <w:b/>
                <w:sz w:val="23"/>
                <w:szCs w:val="23"/>
              </w:rPr>
            </w:pPr>
            <w:r w:rsidRPr="00945A4B">
              <w:rPr>
                <w:i/>
                <w:spacing w:val="-7"/>
                <w:sz w:val="23"/>
                <w:szCs w:val="23"/>
              </w:rPr>
              <w:t>«Познание»</w:t>
            </w:r>
            <w:r w:rsidRPr="00945A4B">
              <w:rPr>
                <w:spacing w:val="-7"/>
                <w:sz w:val="23"/>
                <w:szCs w:val="23"/>
              </w:rPr>
              <w:t xml:space="preserve"> (формирование целостной картины мира и расширение кругозора в части представлений о возможных опасностях, способах их избегания, способах сохранения здоровья и жизни, безопасности окружающей природы)</w:t>
            </w:r>
          </w:p>
        </w:tc>
        <w:tc>
          <w:tcPr>
            <w:tcW w:w="7621" w:type="dxa"/>
          </w:tcPr>
          <w:p w:rsidR="000F7BC7" w:rsidRPr="00945A4B" w:rsidRDefault="000F7BC7" w:rsidP="000F7BC7">
            <w:pPr>
              <w:shd w:val="clear" w:color="auto" w:fill="FFFFFF"/>
              <w:ind w:rightChars="46" w:right="110"/>
              <w:rPr>
                <w:sz w:val="23"/>
                <w:szCs w:val="23"/>
              </w:rPr>
            </w:pPr>
            <w:r w:rsidRPr="00945A4B">
              <w:rPr>
                <w:i/>
                <w:iCs/>
                <w:spacing w:val="-8"/>
                <w:sz w:val="23"/>
                <w:szCs w:val="23"/>
              </w:rPr>
              <w:lastRenderedPageBreak/>
              <w:t>«</w:t>
            </w:r>
            <w:r w:rsidRPr="00945A4B">
              <w:rPr>
                <w:i/>
                <w:spacing w:val="-8"/>
                <w:sz w:val="23"/>
                <w:szCs w:val="23"/>
              </w:rPr>
              <w:t>Физическая культура</w:t>
            </w:r>
            <w:r w:rsidRPr="00945A4B">
              <w:rPr>
                <w:i/>
                <w:iCs/>
                <w:spacing w:val="-8"/>
                <w:sz w:val="23"/>
                <w:szCs w:val="23"/>
              </w:rPr>
              <w:t xml:space="preserve">» </w:t>
            </w:r>
            <w:r w:rsidRPr="00945A4B">
              <w:rPr>
                <w:spacing w:val="-8"/>
                <w:sz w:val="23"/>
                <w:szCs w:val="23"/>
              </w:rPr>
              <w:t xml:space="preserve">(использование </w:t>
            </w:r>
            <w:r w:rsidRPr="00945A4B">
              <w:rPr>
                <w:spacing w:val="-9"/>
                <w:sz w:val="23"/>
                <w:szCs w:val="23"/>
              </w:rPr>
              <w:t xml:space="preserve">игр, игровых упражнений, импровизаций для </w:t>
            </w:r>
            <w:r w:rsidRPr="00945A4B">
              <w:rPr>
                <w:spacing w:val="-3"/>
                <w:sz w:val="23"/>
                <w:szCs w:val="23"/>
              </w:rPr>
              <w:t xml:space="preserve">формирования способности наиболее </w:t>
            </w:r>
            <w:r w:rsidRPr="00945A4B">
              <w:rPr>
                <w:spacing w:val="-4"/>
                <w:sz w:val="23"/>
                <w:szCs w:val="23"/>
              </w:rPr>
              <w:t xml:space="preserve">адекватно использовать имеющиеся </w:t>
            </w:r>
            <w:r w:rsidRPr="00945A4B">
              <w:rPr>
                <w:spacing w:val="-9"/>
                <w:sz w:val="23"/>
                <w:szCs w:val="23"/>
              </w:rPr>
              <w:t xml:space="preserve">двигательные возможности в условиях, </w:t>
            </w:r>
            <w:r w:rsidRPr="00945A4B">
              <w:rPr>
                <w:sz w:val="23"/>
                <w:szCs w:val="23"/>
              </w:rPr>
              <w:t>моделирующих сложные и опасные жизненные ситуации).</w:t>
            </w:r>
          </w:p>
          <w:p w:rsidR="000F7BC7" w:rsidRDefault="000F7BC7" w:rsidP="000F7BC7">
            <w:pPr>
              <w:ind w:rightChars="46" w:right="110"/>
              <w:rPr>
                <w:b/>
                <w:sz w:val="23"/>
                <w:szCs w:val="23"/>
              </w:rPr>
            </w:pPr>
            <w:r w:rsidRPr="00945A4B">
              <w:rPr>
                <w:i/>
                <w:iCs/>
                <w:spacing w:val="-3"/>
                <w:sz w:val="23"/>
                <w:szCs w:val="23"/>
              </w:rPr>
              <w:t>«</w:t>
            </w:r>
            <w:r w:rsidRPr="00945A4B">
              <w:rPr>
                <w:i/>
                <w:spacing w:val="-3"/>
                <w:sz w:val="23"/>
                <w:szCs w:val="23"/>
              </w:rPr>
              <w:t>Чтение художественной литературы</w:t>
            </w:r>
            <w:r w:rsidRPr="00945A4B">
              <w:rPr>
                <w:i/>
                <w:iCs/>
                <w:spacing w:val="-3"/>
                <w:sz w:val="23"/>
                <w:szCs w:val="23"/>
              </w:rPr>
              <w:t xml:space="preserve">» </w:t>
            </w:r>
            <w:r w:rsidRPr="00945A4B">
              <w:rPr>
                <w:sz w:val="23"/>
                <w:szCs w:val="23"/>
              </w:rPr>
              <w:t xml:space="preserve">(использование художественных </w:t>
            </w:r>
            <w:r w:rsidRPr="00945A4B">
              <w:rPr>
                <w:spacing w:val="-11"/>
                <w:sz w:val="23"/>
                <w:szCs w:val="23"/>
              </w:rPr>
              <w:t xml:space="preserve">произведений для формирования основ </w:t>
            </w:r>
            <w:r w:rsidRPr="00945A4B">
              <w:rPr>
                <w:sz w:val="23"/>
                <w:szCs w:val="23"/>
              </w:rPr>
              <w:t>безопасности собственной жизнедеятельности и безопасности окружающего мира)</w:t>
            </w:r>
          </w:p>
        </w:tc>
      </w:tr>
    </w:tbl>
    <w:p w:rsidR="00E03996" w:rsidRPr="00945A4B" w:rsidRDefault="00E03996" w:rsidP="00E03996">
      <w:pPr>
        <w:ind w:rightChars="46" w:right="110"/>
        <w:jc w:val="center"/>
        <w:rPr>
          <w:b/>
          <w:sz w:val="23"/>
          <w:szCs w:val="23"/>
        </w:rPr>
      </w:pPr>
      <w:r w:rsidRPr="00945A4B">
        <w:rPr>
          <w:b/>
          <w:sz w:val="23"/>
          <w:szCs w:val="23"/>
        </w:rPr>
        <w:lastRenderedPageBreak/>
        <w:t>Основные задачи психолого-педагогической работы:</w:t>
      </w:r>
    </w:p>
    <w:p w:rsidR="00E03996" w:rsidRPr="00945A4B" w:rsidRDefault="00E03996" w:rsidP="00E03996">
      <w:pPr>
        <w:ind w:rightChars="46" w:right="110"/>
        <w:rPr>
          <w:sz w:val="23"/>
          <w:szCs w:val="23"/>
        </w:rPr>
      </w:pPr>
      <w:r w:rsidRPr="00945A4B">
        <w:rPr>
          <w:sz w:val="23"/>
          <w:szCs w:val="23"/>
        </w:rPr>
        <w:t>•</w:t>
      </w:r>
      <w:r w:rsidRPr="00945A4B">
        <w:rPr>
          <w:sz w:val="23"/>
          <w:szCs w:val="23"/>
        </w:rPr>
        <w:tab/>
        <w:t>формирование основ безопасности собственной жизнедеятельности (формирование представлений о некоторых видах опасных ситуаций и способах поведения в них; приобщение к правилам безопасного поведения в стандартных опасных ситуациях; формирование осторожного и осмотрительного отношения к опасным ситуациям).</w:t>
      </w:r>
    </w:p>
    <w:p w:rsidR="00E03996" w:rsidRPr="00945A4B" w:rsidRDefault="00E03996" w:rsidP="00E03996">
      <w:pPr>
        <w:ind w:rightChars="46" w:right="110"/>
        <w:rPr>
          <w:sz w:val="23"/>
          <w:szCs w:val="23"/>
        </w:rPr>
      </w:pPr>
      <w:r w:rsidRPr="00945A4B">
        <w:rPr>
          <w:sz w:val="23"/>
          <w:szCs w:val="23"/>
        </w:rPr>
        <w:t>•</w:t>
      </w:r>
      <w:r w:rsidRPr="00945A4B">
        <w:rPr>
          <w:sz w:val="23"/>
          <w:szCs w:val="23"/>
        </w:rPr>
        <w:tab/>
        <w:t>формирование основ безопасности окружающего мира природы (формирование представлений о некоторых видах опасных для окружающего мира природы ситуаций, приобщение к правилам безопасного для окружающего мира природы поведения; формирование осторожного и осмотрительного отношения к окружающему миру природы) как предпосылки экологического сознания.</w:t>
      </w:r>
    </w:p>
    <w:p w:rsidR="00E03996" w:rsidRDefault="00E03996" w:rsidP="00E03996">
      <w:pPr>
        <w:shd w:val="clear" w:color="auto" w:fill="FFFFFF"/>
        <w:autoSpaceDE w:val="0"/>
        <w:autoSpaceDN w:val="0"/>
        <w:adjustRightInd w:val="0"/>
        <w:jc w:val="both"/>
        <w:rPr>
          <w:color w:val="000000"/>
        </w:rPr>
      </w:pPr>
    </w:p>
    <w:p w:rsidR="00E03996" w:rsidRDefault="00E03996" w:rsidP="00E03996">
      <w:pPr>
        <w:shd w:val="clear" w:color="auto" w:fill="FFFFFF"/>
        <w:autoSpaceDE w:val="0"/>
        <w:autoSpaceDN w:val="0"/>
        <w:adjustRightInd w:val="0"/>
        <w:jc w:val="both"/>
        <w:rPr>
          <w:color w:val="000000"/>
        </w:rPr>
      </w:pPr>
    </w:p>
    <w:p w:rsidR="00E03996" w:rsidRPr="00E03996" w:rsidRDefault="00E03996" w:rsidP="00E03996">
      <w:pPr>
        <w:shd w:val="clear" w:color="auto" w:fill="FFFFFF"/>
        <w:autoSpaceDE w:val="0"/>
        <w:autoSpaceDN w:val="0"/>
        <w:adjustRightInd w:val="0"/>
        <w:jc w:val="center"/>
        <w:rPr>
          <w:b/>
          <w:color w:val="000000"/>
        </w:rPr>
      </w:pPr>
      <w:r w:rsidRPr="00E03996">
        <w:rPr>
          <w:b/>
          <w:color w:val="000000"/>
        </w:rPr>
        <w:t>0-1 года</w:t>
      </w:r>
    </w:p>
    <w:p w:rsidR="00E03996" w:rsidRPr="005537B1" w:rsidRDefault="00E03996" w:rsidP="00E03996">
      <w:pPr>
        <w:shd w:val="clear" w:color="auto" w:fill="FFFFFF"/>
        <w:autoSpaceDE w:val="0"/>
        <w:autoSpaceDN w:val="0"/>
        <w:adjustRightInd w:val="0"/>
        <w:jc w:val="both"/>
      </w:pPr>
      <w:r w:rsidRPr="005537B1">
        <w:rPr>
          <w:color w:val="000000"/>
        </w:rPr>
        <w:t>В связи с тем</w:t>
      </w:r>
      <w:r>
        <w:rPr>
          <w:color w:val="000000"/>
        </w:rPr>
        <w:t>,</w:t>
      </w:r>
      <w:r w:rsidRPr="005537B1">
        <w:rPr>
          <w:color w:val="000000"/>
        </w:rPr>
        <w:t xml:space="preserve"> что ребенок беспомощен, необходимо оберегать его </w:t>
      </w:r>
      <w:r>
        <w:rPr>
          <w:color w:val="000000"/>
        </w:rPr>
        <w:t>фи</w:t>
      </w:r>
      <w:r>
        <w:rPr>
          <w:color w:val="000000"/>
        </w:rPr>
        <w:softHyphen/>
        <w:t xml:space="preserve">зически и психологически; вся </w:t>
      </w:r>
      <w:r w:rsidRPr="005537B1">
        <w:rPr>
          <w:color w:val="000000"/>
        </w:rPr>
        <w:t xml:space="preserve"> система его безопасности обеспечивается взрос</w:t>
      </w:r>
      <w:r w:rsidRPr="005537B1">
        <w:rPr>
          <w:color w:val="000000"/>
        </w:rPr>
        <w:softHyphen/>
        <w:t>лыми.</w:t>
      </w:r>
    </w:p>
    <w:p w:rsidR="00E03996" w:rsidRPr="005537B1" w:rsidRDefault="00E03996" w:rsidP="00E03996">
      <w:pPr>
        <w:shd w:val="clear" w:color="auto" w:fill="FFFFFF"/>
        <w:autoSpaceDE w:val="0"/>
        <w:autoSpaceDN w:val="0"/>
        <w:adjustRightInd w:val="0"/>
        <w:jc w:val="both"/>
      </w:pPr>
      <w:r w:rsidRPr="005537B1">
        <w:rPr>
          <w:color w:val="000000"/>
        </w:rPr>
        <w:t>Воспитатель должен:</w:t>
      </w:r>
    </w:p>
    <w:p w:rsidR="00E03996" w:rsidRPr="005537B1" w:rsidRDefault="00E03996" w:rsidP="00E03996">
      <w:pPr>
        <w:shd w:val="clear" w:color="auto" w:fill="FFFFFF"/>
        <w:autoSpaceDE w:val="0"/>
        <w:autoSpaceDN w:val="0"/>
        <w:adjustRightInd w:val="0"/>
        <w:jc w:val="both"/>
      </w:pPr>
      <w:r w:rsidRPr="005537B1">
        <w:rPr>
          <w:color w:val="000000"/>
        </w:rPr>
        <w:t>—  постоянно следить за эмоциональным состоянием ребенка во время сна и бодрствования, разбираться в причинах плача, устранять их, стре</w:t>
      </w:r>
      <w:r w:rsidRPr="005537B1">
        <w:rPr>
          <w:color w:val="000000"/>
        </w:rPr>
        <w:softHyphen/>
        <w:t>миться поддерживать уравновешенное, эмоционально положительное настроение;</w:t>
      </w:r>
    </w:p>
    <w:p w:rsidR="00E03996" w:rsidRPr="005537B1" w:rsidRDefault="00E03996" w:rsidP="00E03996">
      <w:pPr>
        <w:shd w:val="clear" w:color="auto" w:fill="FFFFFF"/>
        <w:autoSpaceDE w:val="0"/>
        <w:autoSpaceDN w:val="0"/>
        <w:adjustRightInd w:val="0"/>
        <w:jc w:val="both"/>
      </w:pPr>
      <w:r w:rsidRPr="005537B1">
        <w:rPr>
          <w:color w:val="000000"/>
        </w:rPr>
        <w:t>—  все режимные процессы (кормление, укладывание спать, гигиенические процедуры и т.д.) осуществлять на эмоционально положительном фоне, создавая у ребенка ощущение защищенности и комфорта;</w:t>
      </w:r>
    </w:p>
    <w:p w:rsidR="00E03996" w:rsidRPr="005537B1" w:rsidRDefault="00E03996" w:rsidP="00E03996">
      <w:pPr>
        <w:shd w:val="clear" w:color="auto" w:fill="FFFFFF"/>
        <w:autoSpaceDE w:val="0"/>
        <w:autoSpaceDN w:val="0"/>
        <w:adjustRightInd w:val="0"/>
        <w:jc w:val="both"/>
      </w:pPr>
      <w:r w:rsidRPr="005537B1">
        <w:rPr>
          <w:color w:val="000000"/>
        </w:rPr>
        <w:t>—  обеспечивать частые телесные контакты при уходе за ребенком и сопро</w:t>
      </w:r>
      <w:r w:rsidRPr="005537B1">
        <w:rPr>
          <w:color w:val="000000"/>
        </w:rPr>
        <w:softHyphen/>
        <w:t>вождать их спокойной, ласковой речью;</w:t>
      </w:r>
    </w:p>
    <w:p w:rsidR="00E03996" w:rsidRPr="005537B1" w:rsidRDefault="00E03996" w:rsidP="00E03996">
      <w:pPr>
        <w:shd w:val="clear" w:color="auto" w:fill="FFFFFF"/>
        <w:autoSpaceDE w:val="0"/>
        <w:autoSpaceDN w:val="0"/>
        <w:adjustRightInd w:val="0"/>
        <w:jc w:val="both"/>
      </w:pPr>
      <w:r w:rsidRPr="005537B1">
        <w:rPr>
          <w:color w:val="000000"/>
        </w:rPr>
        <w:t>—  не оставлять без присмотра в незащищенном бортами месте;</w:t>
      </w:r>
    </w:p>
    <w:p w:rsidR="00E03996" w:rsidRPr="005537B1" w:rsidRDefault="00E03996" w:rsidP="00E03996">
      <w:pPr>
        <w:shd w:val="clear" w:color="auto" w:fill="FFFFFF"/>
        <w:autoSpaceDE w:val="0"/>
        <w:autoSpaceDN w:val="0"/>
        <w:adjustRightInd w:val="0"/>
        <w:jc w:val="both"/>
      </w:pPr>
      <w:r w:rsidRPr="005537B1">
        <w:rPr>
          <w:color w:val="000000"/>
        </w:rPr>
        <w:t>—  бодрствование ребенка-ползунка осуществлять в огороженном простран</w:t>
      </w:r>
      <w:r w:rsidRPr="005537B1">
        <w:rPr>
          <w:color w:val="000000"/>
        </w:rPr>
        <w:softHyphen/>
        <w:t>стве групповой, т.е. за барьером на специальном покрытии;</w:t>
      </w:r>
    </w:p>
    <w:p w:rsidR="00E03996" w:rsidRDefault="00E03996" w:rsidP="00E03996">
      <w:pPr>
        <w:ind w:firstLine="284"/>
        <w:rPr>
          <w:color w:val="000000"/>
        </w:rPr>
      </w:pPr>
      <w:r w:rsidRPr="005537B1">
        <w:rPr>
          <w:color w:val="000000"/>
        </w:rPr>
        <w:t>—  предметы мебели и оборудования для младенцев не должны иметь острых углов и шершавых поверхностей, соответствовать требованиям СанПиНа и возрасту детей и иметь сертификат качества;</w:t>
      </w:r>
    </w:p>
    <w:p w:rsidR="00E03996" w:rsidRPr="005537B1" w:rsidRDefault="00E03996" w:rsidP="00E03996">
      <w:pPr>
        <w:shd w:val="clear" w:color="auto" w:fill="FFFFFF"/>
        <w:autoSpaceDE w:val="0"/>
        <w:autoSpaceDN w:val="0"/>
        <w:adjustRightInd w:val="0"/>
        <w:jc w:val="both"/>
      </w:pPr>
      <w:r w:rsidRPr="005537B1">
        <w:rPr>
          <w:color w:val="000000"/>
        </w:rPr>
        <w:t>—  игрушки не должны по объему быть меньше 5x5 см, а более мелкие пред</w:t>
      </w:r>
      <w:r w:rsidRPr="005537B1">
        <w:rPr>
          <w:color w:val="000000"/>
        </w:rPr>
        <w:softHyphen/>
        <w:t>меты даются детям нанизанными на замкнутую ленту или шнур, чтобы ребенок не смог взять их в рот и проглотить;</w:t>
      </w:r>
    </w:p>
    <w:p w:rsidR="00E03996" w:rsidRPr="005537B1" w:rsidRDefault="00E03996" w:rsidP="00E03996">
      <w:pPr>
        <w:shd w:val="clear" w:color="auto" w:fill="FFFFFF"/>
        <w:autoSpaceDE w:val="0"/>
        <w:autoSpaceDN w:val="0"/>
        <w:adjustRightInd w:val="0"/>
        <w:jc w:val="both"/>
      </w:pPr>
      <w:r w:rsidRPr="005537B1">
        <w:rPr>
          <w:color w:val="000000"/>
        </w:rPr>
        <w:t>—  двери в групповом помещении для маленьких должны иметь крючки-ограничители, не позволяющие прищемить пальцы в дверном проеме;</w:t>
      </w:r>
    </w:p>
    <w:p w:rsidR="00E03996" w:rsidRDefault="00E03996" w:rsidP="00E03996">
      <w:pPr>
        <w:shd w:val="clear" w:color="auto" w:fill="FFFFFF"/>
        <w:autoSpaceDE w:val="0"/>
        <w:autoSpaceDN w:val="0"/>
        <w:adjustRightInd w:val="0"/>
        <w:jc w:val="both"/>
        <w:rPr>
          <w:color w:val="000000"/>
        </w:rPr>
      </w:pPr>
      <w:r w:rsidRPr="005537B1">
        <w:rPr>
          <w:color w:val="000000"/>
        </w:rPr>
        <w:lastRenderedPageBreak/>
        <w:t>—  в высоком (напольном) манеже для детей первых 6 месяцев не должно быть подвесных устройств, в которых они могли бы запутаться.</w:t>
      </w:r>
    </w:p>
    <w:p w:rsidR="001D4B68" w:rsidRDefault="001D4B68" w:rsidP="00E03996">
      <w:pPr>
        <w:shd w:val="clear" w:color="auto" w:fill="FFFFFF"/>
        <w:autoSpaceDE w:val="0"/>
        <w:autoSpaceDN w:val="0"/>
        <w:adjustRightInd w:val="0"/>
        <w:jc w:val="both"/>
        <w:rPr>
          <w:color w:val="000000"/>
        </w:rPr>
      </w:pPr>
    </w:p>
    <w:p w:rsidR="00B90D96" w:rsidRDefault="00B90D96" w:rsidP="00E03996">
      <w:pPr>
        <w:shd w:val="clear" w:color="auto" w:fill="FFFFFF"/>
        <w:autoSpaceDE w:val="0"/>
        <w:autoSpaceDN w:val="0"/>
        <w:adjustRightInd w:val="0"/>
        <w:jc w:val="both"/>
        <w:rPr>
          <w:color w:val="000000"/>
        </w:rPr>
      </w:pPr>
    </w:p>
    <w:p w:rsidR="00B90D96" w:rsidRDefault="00B90D96" w:rsidP="00E03996">
      <w:pPr>
        <w:shd w:val="clear" w:color="auto" w:fill="FFFFFF"/>
        <w:autoSpaceDE w:val="0"/>
        <w:autoSpaceDN w:val="0"/>
        <w:adjustRightInd w:val="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2004"/>
      </w:tblGrid>
      <w:tr w:rsidR="001D4B68" w:rsidRPr="00945A4B" w:rsidTr="00233E03">
        <w:tc>
          <w:tcPr>
            <w:tcW w:w="3348" w:type="dxa"/>
          </w:tcPr>
          <w:p w:rsidR="001D4B68" w:rsidRPr="00945A4B" w:rsidRDefault="001D4B68" w:rsidP="00233E03">
            <w:pPr>
              <w:jc w:val="center"/>
              <w:rPr>
                <w:b/>
                <w:sz w:val="23"/>
                <w:szCs w:val="23"/>
              </w:rPr>
            </w:pPr>
            <w:r w:rsidRPr="00945A4B">
              <w:rPr>
                <w:b/>
                <w:sz w:val="23"/>
                <w:szCs w:val="23"/>
              </w:rPr>
              <w:t>Образовательные области</w:t>
            </w:r>
          </w:p>
        </w:tc>
        <w:tc>
          <w:tcPr>
            <w:tcW w:w="12004" w:type="dxa"/>
          </w:tcPr>
          <w:p w:rsidR="001D4B68" w:rsidRPr="00945A4B" w:rsidRDefault="001D4B68" w:rsidP="00233E03">
            <w:pPr>
              <w:jc w:val="center"/>
              <w:rPr>
                <w:b/>
                <w:sz w:val="23"/>
                <w:szCs w:val="23"/>
              </w:rPr>
            </w:pPr>
            <w:r w:rsidRPr="00945A4B">
              <w:rPr>
                <w:b/>
                <w:sz w:val="23"/>
                <w:szCs w:val="23"/>
              </w:rPr>
              <w:t>Программное содержание</w:t>
            </w:r>
          </w:p>
        </w:tc>
      </w:tr>
      <w:tr w:rsidR="001D4B68" w:rsidRPr="00EB78EC" w:rsidTr="00233E03">
        <w:trPr>
          <w:trHeight w:val="3703"/>
        </w:trPr>
        <w:tc>
          <w:tcPr>
            <w:tcW w:w="3348" w:type="dxa"/>
          </w:tcPr>
          <w:p w:rsidR="001D4B68" w:rsidRDefault="001D4B68" w:rsidP="00233E03">
            <w:pPr>
              <w:jc w:val="center"/>
              <w:rPr>
                <w:b/>
                <w:sz w:val="23"/>
                <w:szCs w:val="23"/>
              </w:rPr>
            </w:pPr>
          </w:p>
          <w:p w:rsidR="001D4B68" w:rsidRDefault="001D4B68" w:rsidP="00233E03">
            <w:pPr>
              <w:jc w:val="center"/>
              <w:rPr>
                <w:b/>
                <w:sz w:val="23"/>
                <w:szCs w:val="23"/>
              </w:rPr>
            </w:pPr>
            <w:r>
              <w:rPr>
                <w:b/>
                <w:sz w:val="23"/>
                <w:szCs w:val="23"/>
              </w:rPr>
              <w:t>Безопасность</w:t>
            </w:r>
          </w:p>
          <w:p w:rsidR="001D4B68" w:rsidRDefault="001D4B68" w:rsidP="00233E03">
            <w:pPr>
              <w:jc w:val="center"/>
              <w:rPr>
                <w:b/>
                <w:sz w:val="23"/>
                <w:szCs w:val="23"/>
              </w:rPr>
            </w:pPr>
          </w:p>
          <w:p w:rsidR="001D4B68" w:rsidRPr="00EB78EC" w:rsidRDefault="001D4B68" w:rsidP="00233E03">
            <w:pPr>
              <w:rPr>
                <w:sz w:val="23"/>
                <w:szCs w:val="23"/>
              </w:rPr>
            </w:pPr>
          </w:p>
        </w:tc>
        <w:tc>
          <w:tcPr>
            <w:tcW w:w="12004" w:type="dxa"/>
          </w:tcPr>
          <w:p w:rsidR="001D4B68" w:rsidRDefault="001D4B68" w:rsidP="00233E03">
            <w:pPr>
              <w:shd w:val="clear" w:color="auto" w:fill="FFFFFF"/>
              <w:autoSpaceDE w:val="0"/>
              <w:autoSpaceDN w:val="0"/>
              <w:adjustRightInd w:val="0"/>
              <w:ind w:firstLine="284"/>
              <w:jc w:val="both"/>
              <w:rPr>
                <w:color w:val="000000"/>
              </w:rPr>
            </w:pPr>
          </w:p>
          <w:p w:rsidR="001D4B68" w:rsidRPr="005537B1" w:rsidRDefault="001D4B68" w:rsidP="001D4B68">
            <w:pPr>
              <w:shd w:val="clear" w:color="auto" w:fill="FFFFFF"/>
              <w:autoSpaceDE w:val="0"/>
              <w:autoSpaceDN w:val="0"/>
              <w:adjustRightInd w:val="0"/>
              <w:jc w:val="both"/>
            </w:pPr>
            <w:r w:rsidRPr="005537B1">
              <w:rPr>
                <w:color w:val="000000"/>
              </w:rPr>
              <w:t>Воспитатель должен:</w:t>
            </w:r>
          </w:p>
          <w:p w:rsidR="001D4B68" w:rsidRPr="005537B1" w:rsidRDefault="001D4B68" w:rsidP="001D4B68">
            <w:pPr>
              <w:shd w:val="clear" w:color="auto" w:fill="FFFFFF"/>
              <w:autoSpaceDE w:val="0"/>
              <w:autoSpaceDN w:val="0"/>
              <w:adjustRightInd w:val="0"/>
              <w:jc w:val="both"/>
            </w:pPr>
            <w:r w:rsidRPr="005537B1">
              <w:rPr>
                <w:color w:val="000000"/>
              </w:rPr>
              <w:t>—  постоянно следить за эмоциональным состоянием ребенка во время сна и бодрствования, разбираться в причинах плача, устранять их, стре</w:t>
            </w:r>
            <w:r w:rsidRPr="005537B1">
              <w:rPr>
                <w:color w:val="000000"/>
              </w:rPr>
              <w:softHyphen/>
              <w:t>миться поддерживать уравновешенное, эмоционально положительное настроение;</w:t>
            </w:r>
          </w:p>
          <w:p w:rsidR="001D4B68" w:rsidRPr="005537B1" w:rsidRDefault="001D4B68" w:rsidP="001D4B68">
            <w:pPr>
              <w:shd w:val="clear" w:color="auto" w:fill="FFFFFF"/>
              <w:autoSpaceDE w:val="0"/>
              <w:autoSpaceDN w:val="0"/>
              <w:adjustRightInd w:val="0"/>
              <w:jc w:val="both"/>
            </w:pPr>
            <w:r w:rsidRPr="005537B1">
              <w:rPr>
                <w:color w:val="000000"/>
              </w:rPr>
              <w:t>—  все режимные процессы (кормление, укладывание спать, гигиенические процедуры и т.д.) осуществлять на эмоционально положительном фоне, создавая у ребенка ощущение защищенности и комфорта;</w:t>
            </w:r>
          </w:p>
          <w:p w:rsidR="001D4B68" w:rsidRPr="005537B1" w:rsidRDefault="001D4B68" w:rsidP="001D4B68">
            <w:pPr>
              <w:shd w:val="clear" w:color="auto" w:fill="FFFFFF"/>
              <w:autoSpaceDE w:val="0"/>
              <w:autoSpaceDN w:val="0"/>
              <w:adjustRightInd w:val="0"/>
              <w:jc w:val="both"/>
            </w:pPr>
            <w:r w:rsidRPr="005537B1">
              <w:rPr>
                <w:color w:val="000000"/>
              </w:rPr>
              <w:t>—  обеспечивать частые телесные контакты при уходе за ребенком и сопро</w:t>
            </w:r>
            <w:r w:rsidRPr="005537B1">
              <w:rPr>
                <w:color w:val="000000"/>
              </w:rPr>
              <w:softHyphen/>
              <w:t>вождать их спокойной, ласковой речью;</w:t>
            </w:r>
          </w:p>
          <w:p w:rsidR="001D4B68" w:rsidRPr="005537B1" w:rsidRDefault="001D4B68" w:rsidP="001D4B68">
            <w:pPr>
              <w:shd w:val="clear" w:color="auto" w:fill="FFFFFF"/>
              <w:autoSpaceDE w:val="0"/>
              <w:autoSpaceDN w:val="0"/>
              <w:adjustRightInd w:val="0"/>
              <w:jc w:val="both"/>
            </w:pPr>
            <w:r w:rsidRPr="005537B1">
              <w:rPr>
                <w:color w:val="000000"/>
              </w:rPr>
              <w:t>—  не оставлять без присмотра в незащищенном бортами месте;</w:t>
            </w:r>
          </w:p>
          <w:p w:rsidR="001D4B68" w:rsidRPr="005537B1" w:rsidRDefault="001D4B68" w:rsidP="001D4B68">
            <w:pPr>
              <w:shd w:val="clear" w:color="auto" w:fill="FFFFFF"/>
              <w:autoSpaceDE w:val="0"/>
              <w:autoSpaceDN w:val="0"/>
              <w:adjustRightInd w:val="0"/>
              <w:jc w:val="both"/>
            </w:pPr>
            <w:r w:rsidRPr="005537B1">
              <w:rPr>
                <w:color w:val="000000"/>
              </w:rPr>
              <w:t>—  бодрствование ребенка-ползунка осуществлять в огороженном простран</w:t>
            </w:r>
            <w:r w:rsidRPr="005537B1">
              <w:rPr>
                <w:color w:val="000000"/>
              </w:rPr>
              <w:softHyphen/>
              <w:t>стве групповой, т.е. за барьером на специальном покрытии;</w:t>
            </w:r>
          </w:p>
          <w:p w:rsidR="001D4B68" w:rsidRDefault="001D4B68" w:rsidP="001D4B68">
            <w:pPr>
              <w:ind w:firstLine="284"/>
              <w:jc w:val="both"/>
              <w:rPr>
                <w:color w:val="000000"/>
              </w:rPr>
            </w:pPr>
            <w:r w:rsidRPr="005537B1">
              <w:rPr>
                <w:color w:val="000000"/>
              </w:rPr>
              <w:t>—  предметы мебели и оборудования для младенцев не должны иметь острых углов и шершавых поверхностей, соответствовать требованиям СанПиНа и возрасту де</w:t>
            </w:r>
            <w:r w:rsidR="008F561B">
              <w:rPr>
                <w:color w:val="000000"/>
              </w:rPr>
              <w:t>тей и иметь сертификат качества.</w:t>
            </w:r>
          </w:p>
          <w:p w:rsidR="001D4B68" w:rsidRPr="00EB78EC" w:rsidRDefault="001D4B68" w:rsidP="00233E03">
            <w:pPr>
              <w:shd w:val="clear" w:color="auto" w:fill="FFFFFF"/>
              <w:autoSpaceDE w:val="0"/>
              <w:autoSpaceDN w:val="0"/>
              <w:adjustRightInd w:val="0"/>
              <w:ind w:firstLine="284"/>
              <w:jc w:val="both"/>
            </w:pPr>
          </w:p>
        </w:tc>
      </w:tr>
    </w:tbl>
    <w:p w:rsidR="001D4B68" w:rsidRDefault="001D4B68" w:rsidP="00E03996">
      <w:pPr>
        <w:shd w:val="clear" w:color="auto" w:fill="FFFFFF"/>
        <w:autoSpaceDE w:val="0"/>
        <w:autoSpaceDN w:val="0"/>
        <w:adjustRightInd w:val="0"/>
        <w:jc w:val="both"/>
        <w:rPr>
          <w:color w:val="000000"/>
        </w:rPr>
      </w:pPr>
    </w:p>
    <w:p w:rsidR="00E03996" w:rsidRPr="00E03996" w:rsidRDefault="00E03996" w:rsidP="00E03996">
      <w:pPr>
        <w:shd w:val="clear" w:color="auto" w:fill="FFFFFF"/>
        <w:autoSpaceDE w:val="0"/>
        <w:autoSpaceDN w:val="0"/>
        <w:adjustRightInd w:val="0"/>
        <w:jc w:val="center"/>
        <w:rPr>
          <w:b/>
          <w:bCs/>
          <w:iCs/>
          <w:color w:val="000000"/>
        </w:rPr>
      </w:pPr>
      <w:r>
        <w:rPr>
          <w:b/>
          <w:bCs/>
          <w:iCs/>
          <w:color w:val="000000"/>
        </w:rPr>
        <w:t>1-3 лет</w:t>
      </w:r>
    </w:p>
    <w:p w:rsidR="00E03996" w:rsidRPr="00D749DE" w:rsidRDefault="00E03996" w:rsidP="00E03996">
      <w:pPr>
        <w:shd w:val="clear" w:color="auto" w:fill="FFFFFF"/>
        <w:autoSpaceDE w:val="0"/>
        <w:autoSpaceDN w:val="0"/>
        <w:adjustRightInd w:val="0"/>
        <w:jc w:val="both"/>
        <w:rPr>
          <w:rFonts w:ascii="Arial" w:hAnsi="Arial" w:cs="Arial"/>
        </w:rPr>
      </w:pPr>
      <w:r w:rsidRPr="00D749DE">
        <w:rPr>
          <w:i/>
          <w:iCs/>
          <w:color w:val="000000"/>
        </w:rPr>
        <w:t>Второй год жизни:</w:t>
      </w:r>
    </w:p>
    <w:p w:rsidR="00E03996" w:rsidRPr="00D749DE" w:rsidRDefault="00E03996" w:rsidP="00E03996">
      <w:pPr>
        <w:shd w:val="clear" w:color="auto" w:fill="FFFFFF"/>
        <w:autoSpaceDE w:val="0"/>
        <w:autoSpaceDN w:val="0"/>
        <w:adjustRightInd w:val="0"/>
        <w:jc w:val="both"/>
        <w:rPr>
          <w:rFonts w:ascii="Arial" w:hAnsi="Arial" w:cs="Arial"/>
        </w:rPr>
      </w:pPr>
      <w:r w:rsidRPr="00D749DE">
        <w:rPr>
          <w:color w:val="000000"/>
        </w:rPr>
        <w:t>—  оберегать детей от травм;</w:t>
      </w:r>
    </w:p>
    <w:p w:rsidR="00E03996" w:rsidRPr="00D749DE" w:rsidRDefault="00E03996" w:rsidP="00E03996">
      <w:pPr>
        <w:shd w:val="clear" w:color="auto" w:fill="FFFFFF"/>
        <w:autoSpaceDE w:val="0"/>
        <w:autoSpaceDN w:val="0"/>
        <w:adjustRightInd w:val="0"/>
        <w:jc w:val="both"/>
        <w:rPr>
          <w:rFonts w:ascii="Arial" w:hAnsi="Arial" w:cs="Arial"/>
        </w:rPr>
      </w:pPr>
      <w:r w:rsidRPr="00D749DE">
        <w:rPr>
          <w:color w:val="000000"/>
        </w:rPr>
        <w:t>—  не допускать ситуаций, опасных для жизни и здоровья (перегревание, переохлаждение, отравление);</w:t>
      </w:r>
    </w:p>
    <w:p w:rsidR="00E03996" w:rsidRPr="00D749DE" w:rsidRDefault="00E03996" w:rsidP="00E03996">
      <w:pPr>
        <w:shd w:val="clear" w:color="auto" w:fill="FFFFFF"/>
        <w:autoSpaceDE w:val="0"/>
        <w:autoSpaceDN w:val="0"/>
        <w:adjustRightInd w:val="0"/>
        <w:jc w:val="both"/>
        <w:rPr>
          <w:rFonts w:ascii="Arial" w:hAnsi="Arial" w:cs="Arial"/>
        </w:rPr>
      </w:pPr>
      <w:r w:rsidRPr="00D749DE">
        <w:rPr>
          <w:color w:val="000000"/>
        </w:rPr>
        <w:t>—  предупреждать возникновение стрессовых состояний.</w:t>
      </w:r>
    </w:p>
    <w:p w:rsidR="00E03996" w:rsidRPr="00D749DE" w:rsidRDefault="00E03996" w:rsidP="00E03996">
      <w:pPr>
        <w:shd w:val="clear" w:color="auto" w:fill="FFFFFF"/>
        <w:autoSpaceDE w:val="0"/>
        <w:autoSpaceDN w:val="0"/>
        <w:adjustRightInd w:val="0"/>
        <w:jc w:val="both"/>
        <w:rPr>
          <w:rFonts w:ascii="Arial" w:hAnsi="Arial" w:cs="Arial"/>
        </w:rPr>
      </w:pPr>
      <w:r w:rsidRPr="00D749DE">
        <w:rPr>
          <w:i/>
          <w:iCs/>
          <w:color w:val="000000"/>
        </w:rPr>
        <w:t>Третий год жизни:</w:t>
      </w:r>
    </w:p>
    <w:p w:rsidR="00E03996" w:rsidRPr="00D749DE" w:rsidRDefault="00E03996" w:rsidP="00E03996">
      <w:pPr>
        <w:shd w:val="clear" w:color="auto" w:fill="FFFFFF"/>
        <w:autoSpaceDE w:val="0"/>
        <w:autoSpaceDN w:val="0"/>
        <w:adjustRightInd w:val="0"/>
        <w:jc w:val="both"/>
        <w:rPr>
          <w:rFonts w:ascii="Arial" w:hAnsi="Arial" w:cs="Arial"/>
        </w:rPr>
      </w:pPr>
      <w:r w:rsidRPr="00D749DE">
        <w:rPr>
          <w:i/>
          <w:iCs/>
          <w:color w:val="000000"/>
        </w:rPr>
        <w:t xml:space="preserve">—  </w:t>
      </w:r>
      <w:r w:rsidRPr="00D749DE">
        <w:rPr>
          <w:color w:val="000000"/>
        </w:rPr>
        <w:t>создавать условия, исключающие разные формы детского травматизма;</w:t>
      </w:r>
    </w:p>
    <w:p w:rsidR="00E03996" w:rsidRPr="00D749DE" w:rsidRDefault="00E03996" w:rsidP="00E03996">
      <w:pPr>
        <w:shd w:val="clear" w:color="auto" w:fill="FFFFFF"/>
        <w:autoSpaceDE w:val="0"/>
        <w:autoSpaceDN w:val="0"/>
        <w:adjustRightInd w:val="0"/>
        <w:jc w:val="both"/>
        <w:rPr>
          <w:rFonts w:ascii="Arial" w:hAnsi="Arial" w:cs="Arial"/>
        </w:rPr>
      </w:pPr>
      <w:r>
        <w:rPr>
          <w:color w:val="000000"/>
        </w:rPr>
        <w:t xml:space="preserve">- </w:t>
      </w:r>
      <w:r w:rsidRPr="00D749DE">
        <w:rPr>
          <w:color w:val="000000"/>
        </w:rPr>
        <w:t xml:space="preserve"> учить элементарным правилам поведения, способствующим сохранению своего здоровья;</w:t>
      </w:r>
    </w:p>
    <w:p w:rsidR="00E03996" w:rsidRDefault="00E03996" w:rsidP="00E03996">
      <w:pPr>
        <w:shd w:val="clear" w:color="auto" w:fill="FFFFFF"/>
        <w:autoSpaceDE w:val="0"/>
        <w:autoSpaceDN w:val="0"/>
        <w:adjustRightInd w:val="0"/>
        <w:jc w:val="both"/>
        <w:rPr>
          <w:color w:val="000000"/>
        </w:rPr>
      </w:pPr>
      <w:r w:rsidRPr="00D749DE">
        <w:rPr>
          <w:color w:val="000000"/>
        </w:rPr>
        <w:t>—  формировать навыки поведения, позволяющие обратиться в нужный мо</w:t>
      </w:r>
      <w:r w:rsidRPr="00D749DE">
        <w:rPr>
          <w:color w:val="000000"/>
        </w:rPr>
        <w:softHyphen/>
        <w:t>мент за помощью к воспитателю.</w:t>
      </w:r>
    </w:p>
    <w:p w:rsidR="00D31D0B" w:rsidRDefault="00D31D0B" w:rsidP="00E03996">
      <w:pPr>
        <w:shd w:val="clear" w:color="auto" w:fill="FFFFFF"/>
        <w:autoSpaceDE w:val="0"/>
        <w:autoSpaceDN w:val="0"/>
        <w:adjustRightInd w:val="0"/>
        <w:jc w:val="both"/>
        <w:rPr>
          <w:color w:val="000000"/>
        </w:rPr>
      </w:pPr>
    </w:p>
    <w:p w:rsidR="00D31D0B" w:rsidRDefault="00D31D0B" w:rsidP="00E03996">
      <w:pPr>
        <w:shd w:val="clear" w:color="auto" w:fill="FFFFFF"/>
        <w:autoSpaceDE w:val="0"/>
        <w:autoSpaceDN w:val="0"/>
        <w:adjustRightInd w:val="0"/>
        <w:jc w:val="both"/>
        <w:rPr>
          <w:color w:val="000000"/>
        </w:rPr>
      </w:pPr>
    </w:p>
    <w:p w:rsidR="00D31D0B" w:rsidRDefault="00D31D0B" w:rsidP="00E03996">
      <w:pPr>
        <w:shd w:val="clear" w:color="auto" w:fill="FFFFFF"/>
        <w:autoSpaceDE w:val="0"/>
        <w:autoSpaceDN w:val="0"/>
        <w:adjustRightInd w:val="0"/>
        <w:jc w:val="both"/>
        <w:rPr>
          <w:color w:val="000000"/>
        </w:rPr>
      </w:pPr>
    </w:p>
    <w:p w:rsidR="00D31D0B" w:rsidRDefault="00D31D0B" w:rsidP="00E03996">
      <w:pPr>
        <w:shd w:val="clear" w:color="auto" w:fill="FFFFFF"/>
        <w:autoSpaceDE w:val="0"/>
        <w:autoSpaceDN w:val="0"/>
        <w:adjustRightInd w:val="0"/>
        <w:jc w:val="both"/>
        <w:rPr>
          <w:color w:val="000000"/>
        </w:rPr>
      </w:pPr>
    </w:p>
    <w:p w:rsidR="00D31D0B" w:rsidRDefault="00D31D0B" w:rsidP="00E03996">
      <w:pPr>
        <w:shd w:val="clear" w:color="auto" w:fill="FFFFFF"/>
        <w:autoSpaceDE w:val="0"/>
        <w:autoSpaceDN w:val="0"/>
        <w:adjustRightInd w:val="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2004"/>
      </w:tblGrid>
      <w:tr w:rsidR="00F546FF" w:rsidRPr="00945A4B" w:rsidTr="00233E03">
        <w:tc>
          <w:tcPr>
            <w:tcW w:w="3348" w:type="dxa"/>
          </w:tcPr>
          <w:p w:rsidR="00F546FF" w:rsidRPr="00945A4B" w:rsidRDefault="00F546FF" w:rsidP="00233E03">
            <w:pPr>
              <w:jc w:val="center"/>
              <w:rPr>
                <w:b/>
                <w:sz w:val="23"/>
                <w:szCs w:val="23"/>
              </w:rPr>
            </w:pPr>
            <w:r w:rsidRPr="00945A4B">
              <w:rPr>
                <w:b/>
                <w:sz w:val="23"/>
                <w:szCs w:val="23"/>
              </w:rPr>
              <w:lastRenderedPageBreak/>
              <w:t>Образовательные области</w:t>
            </w:r>
          </w:p>
        </w:tc>
        <w:tc>
          <w:tcPr>
            <w:tcW w:w="12004" w:type="dxa"/>
          </w:tcPr>
          <w:p w:rsidR="00F546FF" w:rsidRPr="00945A4B" w:rsidRDefault="00F546FF" w:rsidP="00233E03">
            <w:pPr>
              <w:jc w:val="center"/>
              <w:rPr>
                <w:b/>
                <w:sz w:val="23"/>
                <w:szCs w:val="23"/>
              </w:rPr>
            </w:pPr>
            <w:r w:rsidRPr="00945A4B">
              <w:rPr>
                <w:b/>
                <w:sz w:val="23"/>
                <w:szCs w:val="23"/>
              </w:rPr>
              <w:t>Программное содержание</w:t>
            </w:r>
          </w:p>
        </w:tc>
      </w:tr>
      <w:tr w:rsidR="00F546FF" w:rsidRPr="00EB78EC" w:rsidTr="00F546FF">
        <w:trPr>
          <w:trHeight w:val="2682"/>
        </w:trPr>
        <w:tc>
          <w:tcPr>
            <w:tcW w:w="3348" w:type="dxa"/>
          </w:tcPr>
          <w:p w:rsidR="00F546FF" w:rsidRDefault="00F546FF" w:rsidP="00233E03">
            <w:pPr>
              <w:jc w:val="center"/>
              <w:rPr>
                <w:b/>
                <w:sz w:val="23"/>
                <w:szCs w:val="23"/>
              </w:rPr>
            </w:pPr>
          </w:p>
          <w:p w:rsidR="00F546FF" w:rsidRDefault="00F546FF" w:rsidP="00233E03">
            <w:pPr>
              <w:jc w:val="center"/>
              <w:rPr>
                <w:b/>
                <w:sz w:val="23"/>
                <w:szCs w:val="23"/>
              </w:rPr>
            </w:pPr>
            <w:r>
              <w:rPr>
                <w:b/>
                <w:sz w:val="23"/>
                <w:szCs w:val="23"/>
              </w:rPr>
              <w:t>Безопасность</w:t>
            </w:r>
          </w:p>
          <w:p w:rsidR="00F546FF" w:rsidRDefault="00F546FF" w:rsidP="00233E03">
            <w:pPr>
              <w:jc w:val="center"/>
              <w:rPr>
                <w:b/>
                <w:sz w:val="23"/>
                <w:szCs w:val="23"/>
              </w:rPr>
            </w:pPr>
          </w:p>
          <w:p w:rsidR="00F546FF" w:rsidRPr="00EB78EC" w:rsidRDefault="00F546FF" w:rsidP="00233E03">
            <w:pPr>
              <w:rPr>
                <w:sz w:val="23"/>
                <w:szCs w:val="23"/>
              </w:rPr>
            </w:pPr>
          </w:p>
        </w:tc>
        <w:tc>
          <w:tcPr>
            <w:tcW w:w="12004" w:type="dxa"/>
          </w:tcPr>
          <w:p w:rsidR="00F546FF" w:rsidRDefault="00F546FF" w:rsidP="00233E03">
            <w:pPr>
              <w:shd w:val="clear" w:color="auto" w:fill="FFFFFF"/>
              <w:autoSpaceDE w:val="0"/>
              <w:autoSpaceDN w:val="0"/>
              <w:adjustRightInd w:val="0"/>
              <w:ind w:firstLine="284"/>
              <w:jc w:val="both"/>
              <w:rPr>
                <w:color w:val="000000"/>
              </w:rPr>
            </w:pPr>
          </w:p>
          <w:p w:rsidR="00F546FF" w:rsidRPr="00D749DE" w:rsidRDefault="00F546FF" w:rsidP="00F546FF">
            <w:pPr>
              <w:shd w:val="clear" w:color="auto" w:fill="FFFFFF"/>
              <w:autoSpaceDE w:val="0"/>
              <w:autoSpaceDN w:val="0"/>
              <w:adjustRightInd w:val="0"/>
              <w:jc w:val="both"/>
              <w:rPr>
                <w:rFonts w:ascii="Arial" w:hAnsi="Arial" w:cs="Arial"/>
              </w:rPr>
            </w:pPr>
            <w:r w:rsidRPr="00D749DE">
              <w:rPr>
                <w:color w:val="000000"/>
              </w:rPr>
              <w:t>Вблизи ребенка не должно быть предметов, потенциально опасных для его жизни и здоровья (острых, режущих, мелких, легко бьющихся). Дети не должны оставаться без присмотра взрослого.</w:t>
            </w:r>
          </w:p>
          <w:p w:rsidR="00F546FF" w:rsidRPr="00D749DE" w:rsidRDefault="00F546FF" w:rsidP="00F546FF">
            <w:pPr>
              <w:shd w:val="clear" w:color="auto" w:fill="FFFFFF"/>
              <w:autoSpaceDE w:val="0"/>
              <w:autoSpaceDN w:val="0"/>
              <w:adjustRightInd w:val="0"/>
              <w:jc w:val="both"/>
              <w:rPr>
                <w:rFonts w:ascii="Arial" w:hAnsi="Arial" w:cs="Arial"/>
              </w:rPr>
            </w:pPr>
            <w:r w:rsidRPr="00D749DE">
              <w:rPr>
                <w:color w:val="000000"/>
              </w:rPr>
              <w:t>Поверхность пола в помещении группы, в спальне должна быть ровной и нескользкой. Игровую комнату не следует загромождать лишней мебелью, функ</w:t>
            </w:r>
            <w:r w:rsidRPr="00D749DE">
              <w:rPr>
                <w:color w:val="000000"/>
              </w:rPr>
              <w:softHyphen/>
              <w:t>ционально не предназначенной для детей. Штепсельные розетки должны быть установлены на высоте 0,8—1,2 м от поверхности пола.</w:t>
            </w:r>
          </w:p>
          <w:p w:rsidR="00F546FF" w:rsidRPr="00D749DE" w:rsidRDefault="00F546FF" w:rsidP="00F546FF">
            <w:pPr>
              <w:shd w:val="clear" w:color="auto" w:fill="FFFFFF"/>
              <w:autoSpaceDE w:val="0"/>
              <w:autoSpaceDN w:val="0"/>
              <w:adjustRightInd w:val="0"/>
              <w:jc w:val="both"/>
              <w:rPr>
                <w:rFonts w:ascii="Arial" w:hAnsi="Arial" w:cs="Arial"/>
              </w:rPr>
            </w:pPr>
            <w:r w:rsidRPr="00D749DE">
              <w:rPr>
                <w:color w:val="000000"/>
              </w:rPr>
              <w:t>Необходимо предупреждать возможное падение детей (при спуске с лест</w:t>
            </w:r>
            <w:r w:rsidRPr="00D749DE">
              <w:rPr>
                <w:color w:val="000000"/>
              </w:rPr>
              <w:softHyphen/>
              <w:t>ницы, во время игры и т.д.). Каждый ребенок должен находиться в поле зрения воспитателя.</w:t>
            </w:r>
          </w:p>
          <w:p w:rsidR="00F546FF" w:rsidRPr="00E03996" w:rsidRDefault="00F546FF" w:rsidP="00F546FF">
            <w:pPr>
              <w:shd w:val="clear" w:color="auto" w:fill="FFFFFF"/>
              <w:autoSpaceDE w:val="0"/>
              <w:autoSpaceDN w:val="0"/>
              <w:adjustRightInd w:val="0"/>
              <w:jc w:val="both"/>
            </w:pPr>
          </w:p>
          <w:p w:rsidR="00F546FF" w:rsidRPr="00EB78EC" w:rsidRDefault="00F546FF" w:rsidP="00233E03">
            <w:pPr>
              <w:shd w:val="clear" w:color="auto" w:fill="FFFFFF"/>
              <w:autoSpaceDE w:val="0"/>
              <w:autoSpaceDN w:val="0"/>
              <w:adjustRightInd w:val="0"/>
              <w:ind w:firstLine="284"/>
              <w:jc w:val="both"/>
            </w:pPr>
          </w:p>
        </w:tc>
      </w:tr>
    </w:tbl>
    <w:p w:rsidR="00F546FF" w:rsidRPr="00D749DE" w:rsidRDefault="00F546FF" w:rsidP="00E03996">
      <w:pPr>
        <w:shd w:val="clear" w:color="auto" w:fill="FFFFFF"/>
        <w:autoSpaceDE w:val="0"/>
        <w:autoSpaceDN w:val="0"/>
        <w:adjustRightInd w:val="0"/>
        <w:jc w:val="both"/>
        <w:rPr>
          <w:color w:val="000000"/>
        </w:rPr>
      </w:pPr>
    </w:p>
    <w:p w:rsidR="006E1252" w:rsidRPr="00945A4B" w:rsidRDefault="006E1252" w:rsidP="003834D8">
      <w:pPr>
        <w:tabs>
          <w:tab w:val="left" w:pos="1212"/>
        </w:tabs>
        <w:ind w:rightChars="46" w:right="110"/>
        <w:rPr>
          <w:sz w:val="23"/>
          <w:szCs w:val="23"/>
        </w:rPr>
      </w:pPr>
    </w:p>
    <w:p w:rsidR="008C0D50" w:rsidRDefault="008C0D50" w:rsidP="003F0AB4">
      <w:pPr>
        <w:shd w:val="clear" w:color="auto" w:fill="FFFFFF"/>
        <w:ind w:rightChars="46" w:right="110"/>
        <w:jc w:val="center"/>
        <w:rPr>
          <w:b/>
          <w:spacing w:val="-4"/>
          <w:sz w:val="23"/>
          <w:szCs w:val="23"/>
        </w:rPr>
      </w:pPr>
      <w:r w:rsidRPr="00945A4B">
        <w:rPr>
          <w:b/>
          <w:bCs/>
          <w:spacing w:val="-4"/>
          <w:sz w:val="23"/>
          <w:szCs w:val="23"/>
        </w:rPr>
        <w:t>3—</w:t>
      </w:r>
      <w:r w:rsidR="003C6995">
        <w:rPr>
          <w:b/>
          <w:bCs/>
          <w:spacing w:val="-4"/>
          <w:sz w:val="23"/>
          <w:szCs w:val="23"/>
        </w:rPr>
        <w:t>5</w:t>
      </w:r>
      <w:r w:rsidRPr="00945A4B">
        <w:rPr>
          <w:b/>
          <w:bCs/>
          <w:spacing w:val="-4"/>
          <w:sz w:val="23"/>
          <w:szCs w:val="23"/>
        </w:rPr>
        <w:t xml:space="preserve"> </w:t>
      </w:r>
      <w:r w:rsidR="003C6995">
        <w:rPr>
          <w:b/>
          <w:spacing w:val="-4"/>
          <w:sz w:val="23"/>
          <w:szCs w:val="23"/>
        </w:rPr>
        <w:t>лет</w:t>
      </w:r>
    </w:p>
    <w:p w:rsidR="00835F89" w:rsidRPr="007604B2" w:rsidRDefault="00835F89" w:rsidP="00835F89">
      <w:pPr>
        <w:shd w:val="clear" w:color="auto" w:fill="FFFFFF"/>
        <w:autoSpaceDE w:val="0"/>
        <w:autoSpaceDN w:val="0"/>
        <w:adjustRightInd w:val="0"/>
        <w:ind w:firstLine="284"/>
        <w:jc w:val="both"/>
        <w:rPr>
          <w:b/>
        </w:rPr>
      </w:pPr>
      <w:r w:rsidRPr="007604B2">
        <w:rPr>
          <w:b/>
          <w:i/>
          <w:iCs/>
          <w:color w:val="000000"/>
        </w:rPr>
        <w:t>Образовательные задачи</w:t>
      </w:r>
    </w:p>
    <w:p w:rsidR="00835F89" w:rsidRPr="007604B2" w:rsidRDefault="00835F89" w:rsidP="00835F89">
      <w:pPr>
        <w:shd w:val="clear" w:color="auto" w:fill="FFFFFF"/>
        <w:autoSpaceDE w:val="0"/>
        <w:autoSpaceDN w:val="0"/>
        <w:adjustRightInd w:val="0"/>
        <w:ind w:firstLine="284"/>
        <w:jc w:val="both"/>
      </w:pPr>
      <w:r w:rsidRPr="007604B2">
        <w:rPr>
          <w:i/>
          <w:iCs/>
          <w:color w:val="000000"/>
        </w:rPr>
        <w:t>Четвертый год жизни:</w:t>
      </w:r>
    </w:p>
    <w:p w:rsidR="00835F89" w:rsidRPr="00945A4B" w:rsidRDefault="00835F89" w:rsidP="00835F89">
      <w:pPr>
        <w:pStyle w:val="af5"/>
        <w:shd w:val="clear" w:color="auto" w:fill="FFFFFF"/>
        <w:ind w:left="0" w:rightChars="46" w:right="110"/>
        <w:jc w:val="both"/>
        <w:rPr>
          <w:i/>
          <w:sz w:val="23"/>
          <w:szCs w:val="23"/>
        </w:rPr>
      </w:pPr>
      <w:r>
        <w:rPr>
          <w:color w:val="000000"/>
        </w:rPr>
        <w:t xml:space="preserve">- </w:t>
      </w:r>
      <w:r w:rsidRPr="007604B2">
        <w:rPr>
          <w:color w:val="000000"/>
        </w:rPr>
        <w:t>формировать первоначальные умения беречь свое здоровье (не ходить в мокрой обуви, влажной одежде, обращать внимание на свое самочувствие и пр.), воспитывать навыки личной гигиены; вырабатывать осторожное поведение в опасных ситуациях</w:t>
      </w:r>
      <w:r w:rsidRPr="00835F89">
        <w:rPr>
          <w:bCs/>
          <w:spacing w:val="-8"/>
          <w:sz w:val="23"/>
          <w:szCs w:val="23"/>
        </w:rPr>
        <w:t xml:space="preserve"> </w:t>
      </w:r>
      <w:r w:rsidRPr="00945A4B">
        <w:rPr>
          <w:bCs/>
          <w:spacing w:val="-8"/>
          <w:sz w:val="23"/>
          <w:szCs w:val="23"/>
        </w:rPr>
        <w:t>(</w:t>
      </w:r>
      <w:r w:rsidRPr="00945A4B">
        <w:rPr>
          <w:spacing w:val="-8"/>
          <w:sz w:val="23"/>
          <w:szCs w:val="23"/>
        </w:rPr>
        <w:t>Познание</w:t>
      </w:r>
      <w:r w:rsidRPr="00945A4B">
        <w:rPr>
          <w:bCs/>
          <w:spacing w:val="-8"/>
          <w:sz w:val="23"/>
          <w:szCs w:val="23"/>
        </w:rPr>
        <w:t xml:space="preserve">, </w:t>
      </w:r>
      <w:r w:rsidRPr="00945A4B">
        <w:rPr>
          <w:spacing w:val="-8"/>
          <w:sz w:val="23"/>
          <w:szCs w:val="23"/>
        </w:rPr>
        <w:t>Социализация</w:t>
      </w:r>
      <w:r w:rsidRPr="00945A4B">
        <w:rPr>
          <w:bCs/>
          <w:spacing w:val="-8"/>
          <w:sz w:val="23"/>
          <w:szCs w:val="23"/>
        </w:rPr>
        <w:t>)</w:t>
      </w:r>
      <w:r w:rsidRPr="00945A4B">
        <w:rPr>
          <w:spacing w:val="-8"/>
          <w:sz w:val="23"/>
          <w:szCs w:val="23"/>
        </w:rPr>
        <w:t>;</w:t>
      </w:r>
    </w:p>
    <w:p w:rsidR="00835F89" w:rsidRPr="00835F89" w:rsidRDefault="00835F89" w:rsidP="00835F89">
      <w:pPr>
        <w:shd w:val="clear" w:color="auto" w:fill="FFFFFF"/>
        <w:autoSpaceDE w:val="0"/>
        <w:autoSpaceDN w:val="0"/>
        <w:adjustRightInd w:val="0"/>
        <w:ind w:firstLine="284"/>
        <w:jc w:val="both"/>
      </w:pPr>
    </w:p>
    <w:p w:rsidR="00835F89" w:rsidRPr="007604B2" w:rsidRDefault="00835F89" w:rsidP="00835F89">
      <w:pPr>
        <w:shd w:val="clear" w:color="auto" w:fill="FFFFFF"/>
        <w:autoSpaceDE w:val="0"/>
        <w:autoSpaceDN w:val="0"/>
        <w:adjustRightInd w:val="0"/>
        <w:jc w:val="both"/>
      </w:pPr>
      <w:r w:rsidRPr="007604B2">
        <w:rPr>
          <w:i/>
          <w:iCs/>
          <w:color w:val="000000"/>
        </w:rPr>
        <w:t>Пятый год жизни:</w:t>
      </w:r>
    </w:p>
    <w:p w:rsidR="00835F89" w:rsidRPr="00835F89" w:rsidRDefault="00835F89" w:rsidP="00835F89">
      <w:pPr>
        <w:shd w:val="clear" w:color="auto" w:fill="FFFFFF"/>
        <w:autoSpaceDE w:val="0"/>
        <w:autoSpaceDN w:val="0"/>
        <w:adjustRightInd w:val="0"/>
        <w:jc w:val="both"/>
      </w:pPr>
      <w:r w:rsidRPr="007604B2">
        <w:rPr>
          <w:i/>
          <w:iCs/>
          <w:color w:val="000000"/>
        </w:rPr>
        <w:t xml:space="preserve">—  </w:t>
      </w:r>
      <w:r w:rsidRPr="007604B2">
        <w:rPr>
          <w:color w:val="000000"/>
        </w:rPr>
        <w:t>формировать представления ребенка о том, что его здоровье зависит от его действий и состояния окружающей среды</w:t>
      </w:r>
      <w:r w:rsidRPr="00945A4B">
        <w:rPr>
          <w:sz w:val="23"/>
          <w:szCs w:val="23"/>
        </w:rPr>
        <w:t xml:space="preserve"> </w:t>
      </w:r>
      <w:r w:rsidRPr="00835F89">
        <w:rPr>
          <w:bCs/>
          <w:sz w:val="23"/>
          <w:szCs w:val="23"/>
        </w:rPr>
        <w:t>(</w:t>
      </w:r>
      <w:r w:rsidRPr="00835F89">
        <w:rPr>
          <w:sz w:val="23"/>
          <w:szCs w:val="23"/>
        </w:rPr>
        <w:t>Социализация</w:t>
      </w:r>
      <w:r w:rsidRPr="00835F89">
        <w:rPr>
          <w:bCs/>
          <w:sz w:val="23"/>
          <w:szCs w:val="23"/>
        </w:rPr>
        <w:t xml:space="preserve">, </w:t>
      </w:r>
      <w:r w:rsidRPr="00835F89">
        <w:rPr>
          <w:sz w:val="23"/>
          <w:szCs w:val="23"/>
        </w:rPr>
        <w:t>Познание</w:t>
      </w:r>
      <w:r w:rsidRPr="00835F89">
        <w:rPr>
          <w:bCs/>
          <w:sz w:val="23"/>
          <w:szCs w:val="23"/>
        </w:rPr>
        <w:t>)</w:t>
      </w:r>
      <w:r w:rsidRPr="00835F89">
        <w:rPr>
          <w:sz w:val="23"/>
          <w:szCs w:val="23"/>
        </w:rPr>
        <w:t>;</w:t>
      </w:r>
    </w:p>
    <w:p w:rsidR="00835F89" w:rsidRPr="00835F89" w:rsidRDefault="00835F89" w:rsidP="00835F89">
      <w:pPr>
        <w:pStyle w:val="af5"/>
        <w:widowControl w:val="0"/>
        <w:shd w:val="clear" w:color="auto" w:fill="FFFFFF"/>
        <w:tabs>
          <w:tab w:val="left" w:pos="648"/>
        </w:tabs>
        <w:autoSpaceDE w:val="0"/>
        <w:autoSpaceDN w:val="0"/>
        <w:adjustRightInd w:val="0"/>
        <w:ind w:left="0" w:rightChars="46" w:right="110"/>
        <w:jc w:val="both"/>
        <w:rPr>
          <w:sz w:val="23"/>
          <w:szCs w:val="23"/>
        </w:rPr>
      </w:pPr>
      <w:r w:rsidRPr="007604B2">
        <w:rPr>
          <w:color w:val="000000"/>
        </w:rPr>
        <w:t>—  учить обращать внимание на свое самочувствие и появление начальных признаков недомогания</w:t>
      </w:r>
      <w:r>
        <w:rPr>
          <w:color w:val="000000"/>
        </w:rPr>
        <w:t xml:space="preserve"> </w:t>
      </w:r>
      <w:r w:rsidRPr="00835F89">
        <w:rPr>
          <w:b/>
          <w:bCs/>
          <w:sz w:val="23"/>
          <w:szCs w:val="23"/>
        </w:rPr>
        <w:t>(</w:t>
      </w:r>
      <w:r w:rsidRPr="00835F89">
        <w:rPr>
          <w:sz w:val="23"/>
          <w:szCs w:val="23"/>
        </w:rPr>
        <w:t>Познание</w:t>
      </w:r>
      <w:r w:rsidRPr="00835F89">
        <w:rPr>
          <w:b/>
          <w:bCs/>
          <w:sz w:val="23"/>
          <w:szCs w:val="23"/>
        </w:rPr>
        <w:t xml:space="preserve">, </w:t>
      </w:r>
      <w:r w:rsidRPr="00835F89">
        <w:rPr>
          <w:sz w:val="23"/>
          <w:szCs w:val="23"/>
        </w:rPr>
        <w:t>Социализация</w:t>
      </w:r>
      <w:r w:rsidRPr="00835F89">
        <w:rPr>
          <w:b/>
          <w:bCs/>
          <w:sz w:val="23"/>
          <w:szCs w:val="23"/>
        </w:rPr>
        <w:t>)</w:t>
      </w:r>
      <w:r w:rsidRPr="00835F89">
        <w:rPr>
          <w:sz w:val="23"/>
          <w:szCs w:val="23"/>
        </w:rPr>
        <w:t>.</w:t>
      </w:r>
    </w:p>
    <w:p w:rsidR="00835F89" w:rsidRPr="00835F89" w:rsidRDefault="00835F89" w:rsidP="00835F89">
      <w:pPr>
        <w:pStyle w:val="af5"/>
        <w:widowControl w:val="0"/>
        <w:shd w:val="clear" w:color="auto" w:fill="FFFFFF"/>
        <w:tabs>
          <w:tab w:val="left" w:pos="648"/>
        </w:tabs>
        <w:autoSpaceDE w:val="0"/>
        <w:autoSpaceDN w:val="0"/>
        <w:adjustRightInd w:val="0"/>
        <w:ind w:left="0" w:rightChars="46" w:right="110"/>
        <w:jc w:val="both"/>
        <w:rPr>
          <w:sz w:val="23"/>
          <w:szCs w:val="23"/>
        </w:rPr>
      </w:pPr>
      <w:r w:rsidRPr="007604B2">
        <w:rPr>
          <w:color w:val="000000"/>
        </w:rPr>
        <w:t>—  приучать оберегать себя от возможных травм, ушибов, падений, следить за осанкой, оберегать зрение и слух</w:t>
      </w:r>
      <w:r>
        <w:rPr>
          <w:color w:val="000000"/>
        </w:rPr>
        <w:t xml:space="preserve"> </w:t>
      </w:r>
      <w:r w:rsidRPr="00835F89">
        <w:rPr>
          <w:bCs/>
          <w:spacing w:val="-3"/>
          <w:sz w:val="23"/>
          <w:szCs w:val="23"/>
        </w:rPr>
        <w:t>(</w:t>
      </w:r>
      <w:r w:rsidRPr="00835F89">
        <w:rPr>
          <w:spacing w:val="-3"/>
          <w:sz w:val="23"/>
          <w:szCs w:val="23"/>
        </w:rPr>
        <w:t>Физическая культур</w:t>
      </w:r>
      <w:r w:rsidRPr="00835F89">
        <w:rPr>
          <w:bCs/>
          <w:spacing w:val="-3"/>
          <w:sz w:val="23"/>
          <w:szCs w:val="23"/>
        </w:rPr>
        <w:t xml:space="preserve">а, </w:t>
      </w:r>
      <w:r w:rsidRPr="00835F89">
        <w:rPr>
          <w:spacing w:val="-3"/>
          <w:sz w:val="23"/>
          <w:szCs w:val="23"/>
        </w:rPr>
        <w:t>Здоровь</w:t>
      </w:r>
      <w:r w:rsidRPr="00835F89">
        <w:rPr>
          <w:bCs/>
          <w:spacing w:val="-3"/>
          <w:sz w:val="23"/>
          <w:szCs w:val="23"/>
        </w:rPr>
        <w:t xml:space="preserve">е, </w:t>
      </w:r>
      <w:r w:rsidRPr="00835F89">
        <w:rPr>
          <w:spacing w:val="-3"/>
          <w:sz w:val="23"/>
          <w:szCs w:val="23"/>
        </w:rPr>
        <w:t>Социализаци</w:t>
      </w:r>
      <w:r w:rsidRPr="00835F89">
        <w:rPr>
          <w:bCs/>
          <w:spacing w:val="-3"/>
          <w:sz w:val="23"/>
          <w:szCs w:val="23"/>
        </w:rPr>
        <w:t xml:space="preserve">я, </w:t>
      </w:r>
      <w:r w:rsidRPr="00835F89">
        <w:rPr>
          <w:sz w:val="23"/>
          <w:szCs w:val="23"/>
        </w:rPr>
        <w:t>Тру</w:t>
      </w:r>
      <w:r w:rsidRPr="00835F89">
        <w:rPr>
          <w:bCs/>
          <w:sz w:val="23"/>
          <w:szCs w:val="23"/>
        </w:rPr>
        <w:t xml:space="preserve">д, </w:t>
      </w:r>
      <w:r w:rsidRPr="00835F89">
        <w:rPr>
          <w:sz w:val="23"/>
          <w:szCs w:val="23"/>
        </w:rPr>
        <w:t>Художественное творчеств</w:t>
      </w:r>
      <w:r w:rsidRPr="00835F89">
        <w:rPr>
          <w:bCs/>
          <w:sz w:val="23"/>
          <w:szCs w:val="23"/>
        </w:rPr>
        <w:t xml:space="preserve">о, </w:t>
      </w:r>
      <w:r w:rsidRPr="00835F89">
        <w:rPr>
          <w:sz w:val="23"/>
          <w:szCs w:val="23"/>
        </w:rPr>
        <w:t>Музык</w:t>
      </w:r>
      <w:r w:rsidRPr="00835F89">
        <w:rPr>
          <w:bCs/>
          <w:sz w:val="23"/>
          <w:szCs w:val="23"/>
        </w:rPr>
        <w:t>а)</w:t>
      </w:r>
      <w:r w:rsidRPr="00835F89">
        <w:rPr>
          <w:b/>
          <w:sz w:val="23"/>
          <w:szCs w:val="23"/>
        </w:rPr>
        <w:t>;</w:t>
      </w:r>
    </w:p>
    <w:p w:rsidR="00835F89" w:rsidRPr="007604B2" w:rsidRDefault="00835F89" w:rsidP="00835F89">
      <w:pPr>
        <w:shd w:val="clear" w:color="auto" w:fill="FFFFFF"/>
        <w:autoSpaceDE w:val="0"/>
        <w:autoSpaceDN w:val="0"/>
        <w:adjustRightInd w:val="0"/>
        <w:jc w:val="both"/>
      </w:pPr>
      <w:r w:rsidRPr="007604B2">
        <w:rPr>
          <w:color w:val="000000"/>
        </w:rPr>
        <w:t>—  знакомить с правилами безопасного поведения в быту (действиям с опас</w:t>
      </w:r>
      <w:r w:rsidRPr="007604B2">
        <w:rPr>
          <w:color w:val="000000"/>
        </w:rPr>
        <w:softHyphen/>
        <w:t>ными предметами, правилам поведения на улице при переходе дорог и перекрестков</w:t>
      </w:r>
      <w:r w:rsidRPr="00835F89">
        <w:rPr>
          <w:color w:val="000000"/>
        </w:rPr>
        <w:t xml:space="preserve">) </w:t>
      </w:r>
      <w:r w:rsidRPr="00835F89">
        <w:rPr>
          <w:bCs/>
          <w:sz w:val="23"/>
          <w:szCs w:val="23"/>
        </w:rPr>
        <w:t>(</w:t>
      </w:r>
      <w:r w:rsidRPr="00835F89">
        <w:rPr>
          <w:sz w:val="23"/>
          <w:szCs w:val="23"/>
        </w:rPr>
        <w:t>Познание</w:t>
      </w:r>
      <w:r w:rsidRPr="00835F89">
        <w:rPr>
          <w:bCs/>
          <w:sz w:val="23"/>
          <w:szCs w:val="23"/>
        </w:rPr>
        <w:t xml:space="preserve">, </w:t>
      </w:r>
      <w:r w:rsidRPr="00835F89">
        <w:rPr>
          <w:sz w:val="23"/>
          <w:szCs w:val="23"/>
        </w:rPr>
        <w:t>Социализация</w:t>
      </w:r>
      <w:r w:rsidRPr="00945A4B">
        <w:rPr>
          <w:b/>
          <w:bCs/>
          <w:sz w:val="23"/>
          <w:szCs w:val="23"/>
        </w:rPr>
        <w:t>)</w:t>
      </w:r>
      <w:r w:rsidRPr="007604B2">
        <w:rPr>
          <w:color w:val="000000"/>
        </w:rPr>
        <w:t>;</w:t>
      </w:r>
    </w:p>
    <w:p w:rsidR="00835F89" w:rsidRPr="007604B2" w:rsidRDefault="00835F89" w:rsidP="00835F89">
      <w:pPr>
        <w:shd w:val="clear" w:color="auto" w:fill="FFFFFF"/>
        <w:autoSpaceDE w:val="0"/>
        <w:autoSpaceDN w:val="0"/>
        <w:adjustRightInd w:val="0"/>
        <w:jc w:val="both"/>
      </w:pPr>
      <w:r w:rsidRPr="007604B2">
        <w:rPr>
          <w:color w:val="000000"/>
        </w:rPr>
        <w:t>—  учить проявлять осторожность при встрече с незнакомыми людьми</w:t>
      </w:r>
      <w:r w:rsidRPr="00835F89">
        <w:rPr>
          <w:b/>
          <w:sz w:val="23"/>
          <w:szCs w:val="23"/>
        </w:rPr>
        <w:t xml:space="preserve"> </w:t>
      </w:r>
      <w:r>
        <w:rPr>
          <w:b/>
          <w:sz w:val="23"/>
          <w:szCs w:val="23"/>
        </w:rPr>
        <w:t>(</w:t>
      </w:r>
      <w:r w:rsidRPr="00835F89">
        <w:rPr>
          <w:sz w:val="23"/>
          <w:szCs w:val="23"/>
        </w:rPr>
        <w:t>Социализация</w:t>
      </w:r>
      <w:r>
        <w:rPr>
          <w:sz w:val="23"/>
          <w:szCs w:val="23"/>
        </w:rPr>
        <w:t>)</w:t>
      </w:r>
      <w:r w:rsidRPr="00835F89">
        <w:rPr>
          <w:color w:val="000000"/>
        </w:rPr>
        <w:t>;</w:t>
      </w:r>
    </w:p>
    <w:p w:rsidR="00835F89" w:rsidRPr="007604B2" w:rsidRDefault="00835F89" w:rsidP="00835F89">
      <w:pPr>
        <w:shd w:val="clear" w:color="auto" w:fill="FFFFFF"/>
        <w:autoSpaceDE w:val="0"/>
        <w:autoSpaceDN w:val="0"/>
        <w:adjustRightInd w:val="0"/>
        <w:jc w:val="both"/>
      </w:pPr>
      <w:r w:rsidRPr="007604B2">
        <w:rPr>
          <w:color w:val="000000"/>
        </w:rPr>
        <w:t>—  формировать элементарные навыки экологически безопасного и грамот</w:t>
      </w:r>
      <w:r w:rsidRPr="007604B2">
        <w:rPr>
          <w:color w:val="000000"/>
        </w:rPr>
        <w:softHyphen/>
        <w:t>ного поведения как для самого ребенка, так и для окружающей среды</w:t>
      </w:r>
      <w:r w:rsidRPr="00835F89">
        <w:rPr>
          <w:b/>
          <w:spacing w:val="-4"/>
          <w:sz w:val="23"/>
          <w:szCs w:val="23"/>
        </w:rPr>
        <w:t xml:space="preserve"> </w:t>
      </w:r>
      <w:r w:rsidRPr="00835F89">
        <w:rPr>
          <w:spacing w:val="-4"/>
          <w:sz w:val="23"/>
          <w:szCs w:val="23"/>
        </w:rPr>
        <w:t>(Физическая культура</w:t>
      </w:r>
      <w:r w:rsidRPr="00835F89">
        <w:rPr>
          <w:bCs/>
          <w:spacing w:val="-4"/>
          <w:sz w:val="23"/>
          <w:szCs w:val="23"/>
        </w:rPr>
        <w:t xml:space="preserve">, </w:t>
      </w:r>
      <w:r w:rsidRPr="00835F89">
        <w:rPr>
          <w:spacing w:val="-4"/>
          <w:sz w:val="23"/>
          <w:szCs w:val="23"/>
        </w:rPr>
        <w:t>Здоровье)</w:t>
      </w:r>
      <w:r w:rsidRPr="00835F89">
        <w:rPr>
          <w:color w:val="000000"/>
        </w:rPr>
        <w:t>.</w:t>
      </w:r>
    </w:p>
    <w:p w:rsidR="00835F89" w:rsidRPr="00945A4B" w:rsidRDefault="00835F89" w:rsidP="00835F89">
      <w:pPr>
        <w:shd w:val="clear" w:color="auto" w:fill="FFFFFF"/>
        <w:tabs>
          <w:tab w:val="left" w:pos="525"/>
        </w:tabs>
        <w:ind w:rightChars="46" w:right="110"/>
        <w:rPr>
          <w:b/>
          <w:sz w:val="23"/>
          <w:szCs w:val="23"/>
        </w:rPr>
      </w:pPr>
    </w:p>
    <w:p w:rsidR="008C0D50" w:rsidRPr="00945A4B" w:rsidRDefault="008C0D50" w:rsidP="009854A2">
      <w:pPr>
        <w:shd w:val="clear" w:color="auto" w:fill="FFFFFF"/>
        <w:ind w:rightChars="46" w:right="110"/>
        <w:jc w:val="center"/>
        <w:rPr>
          <w:sz w:val="23"/>
          <w:szCs w:val="23"/>
        </w:rPr>
      </w:pPr>
      <w:r w:rsidRPr="00945A4B">
        <w:rPr>
          <w:b/>
          <w:bCs/>
          <w:spacing w:val="-4"/>
          <w:sz w:val="23"/>
          <w:szCs w:val="23"/>
        </w:rPr>
        <w:t>5—</w:t>
      </w:r>
      <w:r w:rsidR="003D5FE5">
        <w:rPr>
          <w:b/>
          <w:bCs/>
          <w:spacing w:val="-4"/>
          <w:sz w:val="23"/>
          <w:szCs w:val="23"/>
        </w:rPr>
        <w:t>7</w:t>
      </w:r>
      <w:r w:rsidRPr="00945A4B">
        <w:rPr>
          <w:b/>
          <w:bCs/>
          <w:spacing w:val="-4"/>
          <w:sz w:val="23"/>
          <w:szCs w:val="23"/>
        </w:rPr>
        <w:t xml:space="preserve"> </w:t>
      </w:r>
      <w:r w:rsidRPr="00945A4B">
        <w:rPr>
          <w:spacing w:val="-4"/>
          <w:sz w:val="23"/>
          <w:szCs w:val="23"/>
        </w:rPr>
        <w:t>лет</w:t>
      </w:r>
    </w:p>
    <w:p w:rsidR="003D5FE5" w:rsidRPr="00F94625" w:rsidRDefault="003D5FE5" w:rsidP="003D5FE5">
      <w:pPr>
        <w:shd w:val="clear" w:color="auto" w:fill="FFFFFF"/>
        <w:autoSpaceDE w:val="0"/>
        <w:autoSpaceDN w:val="0"/>
        <w:adjustRightInd w:val="0"/>
        <w:ind w:firstLine="284"/>
        <w:jc w:val="both"/>
      </w:pPr>
      <w:r w:rsidRPr="00F94625">
        <w:rPr>
          <w:i/>
          <w:iCs/>
          <w:color w:val="000000"/>
        </w:rPr>
        <w:t>Шестой год жизни:</w:t>
      </w:r>
    </w:p>
    <w:p w:rsidR="003D5FE5" w:rsidRPr="00F94625" w:rsidRDefault="003D5FE5" w:rsidP="003D5FE5">
      <w:pPr>
        <w:shd w:val="clear" w:color="auto" w:fill="FFFFFF"/>
        <w:autoSpaceDE w:val="0"/>
        <w:autoSpaceDN w:val="0"/>
        <w:adjustRightInd w:val="0"/>
        <w:ind w:firstLine="284"/>
        <w:jc w:val="both"/>
      </w:pPr>
      <w:r w:rsidRPr="00F94625">
        <w:rPr>
          <w:color w:val="000000"/>
        </w:rPr>
        <w:t>—  знакомить с доступными способами укрепления здоровья (соблюдение режима, необходимость ежедневной зарядки, закаливания, овладение раз</w:t>
      </w:r>
      <w:r w:rsidRPr="00F94625">
        <w:rPr>
          <w:color w:val="000000"/>
        </w:rPr>
        <w:softHyphen/>
        <w:t>ными движениями и т.д.);</w:t>
      </w:r>
    </w:p>
    <w:p w:rsidR="003D5FE5" w:rsidRPr="00F94625" w:rsidRDefault="003D5FE5" w:rsidP="003D5FE5">
      <w:pPr>
        <w:shd w:val="clear" w:color="auto" w:fill="FFFFFF"/>
        <w:autoSpaceDE w:val="0"/>
        <w:autoSpaceDN w:val="0"/>
        <w:adjustRightInd w:val="0"/>
        <w:ind w:firstLine="284"/>
        <w:jc w:val="both"/>
      </w:pPr>
      <w:r w:rsidRPr="00F94625">
        <w:rPr>
          <w:color w:val="000000"/>
        </w:rPr>
        <w:lastRenderedPageBreak/>
        <w:t>—  учить соблюдать меры безопасности в быту, при обращении с острыми пред</w:t>
      </w:r>
      <w:r w:rsidRPr="00F94625">
        <w:rPr>
          <w:color w:val="000000"/>
        </w:rPr>
        <w:softHyphen/>
        <w:t>метами, хрупкими вещами, электрическими приборами, оборудованием;</w:t>
      </w:r>
    </w:p>
    <w:p w:rsidR="003D5FE5" w:rsidRPr="00F94625" w:rsidRDefault="003D5FE5" w:rsidP="003D5FE5">
      <w:pPr>
        <w:shd w:val="clear" w:color="auto" w:fill="FFFFFF"/>
        <w:autoSpaceDE w:val="0"/>
        <w:autoSpaceDN w:val="0"/>
        <w:adjustRightInd w:val="0"/>
        <w:ind w:firstLine="284"/>
        <w:jc w:val="both"/>
      </w:pPr>
      <w:r w:rsidRPr="00F94625">
        <w:rPr>
          <w:color w:val="000000"/>
        </w:rPr>
        <w:t>—  знакомить с правилами, ограничивающими контакты с незнакомыми людьми;</w:t>
      </w:r>
    </w:p>
    <w:p w:rsidR="003D5FE5" w:rsidRPr="00F94625" w:rsidRDefault="003D5FE5" w:rsidP="003D5FE5">
      <w:pPr>
        <w:shd w:val="clear" w:color="auto" w:fill="FFFFFF"/>
        <w:autoSpaceDE w:val="0"/>
        <w:autoSpaceDN w:val="0"/>
        <w:adjustRightInd w:val="0"/>
        <w:ind w:firstLine="284"/>
        <w:jc w:val="both"/>
      </w:pPr>
      <w:r w:rsidRPr="00F94625">
        <w:rPr>
          <w:color w:val="000000"/>
        </w:rPr>
        <w:t xml:space="preserve">—  формировать начальные представления об экологически грамотном </w:t>
      </w:r>
      <w:r w:rsidRPr="00F94625">
        <w:rPr>
          <w:i/>
          <w:iCs/>
          <w:color w:val="000000"/>
        </w:rPr>
        <w:t xml:space="preserve">и </w:t>
      </w:r>
      <w:r w:rsidRPr="00F94625">
        <w:rPr>
          <w:color w:val="000000"/>
        </w:rPr>
        <w:t xml:space="preserve">безопасном поведении в природе (не бросать мусор, не разорять </w:t>
      </w:r>
      <w:r w:rsidRPr="00F94625">
        <w:rPr>
          <w:smallCaps/>
          <w:color w:val="000000"/>
        </w:rPr>
        <w:t xml:space="preserve">птичьи </w:t>
      </w:r>
      <w:r w:rsidRPr="00F94625">
        <w:rPr>
          <w:color w:val="000000"/>
        </w:rPr>
        <w:t>гнезда и муравейники, не рвать траву и т.д.);</w:t>
      </w:r>
    </w:p>
    <w:p w:rsidR="003D5FE5" w:rsidRPr="00F94625" w:rsidRDefault="003D5FE5" w:rsidP="003D5FE5">
      <w:pPr>
        <w:shd w:val="clear" w:color="auto" w:fill="FFFFFF"/>
        <w:autoSpaceDE w:val="0"/>
        <w:autoSpaceDN w:val="0"/>
        <w:adjustRightInd w:val="0"/>
        <w:ind w:firstLine="284"/>
        <w:jc w:val="both"/>
      </w:pPr>
      <w:r w:rsidRPr="00F94625">
        <w:rPr>
          <w:color w:val="000000"/>
        </w:rPr>
        <w:t>—  продолжать учить правильному поведению в общественных местах, на дорогах, в транспорте, при переходе улиц.</w:t>
      </w:r>
    </w:p>
    <w:p w:rsidR="003D5FE5" w:rsidRDefault="003D5FE5" w:rsidP="003D5FE5">
      <w:pPr>
        <w:shd w:val="clear" w:color="auto" w:fill="FFFFFF"/>
        <w:autoSpaceDE w:val="0"/>
        <w:autoSpaceDN w:val="0"/>
        <w:adjustRightInd w:val="0"/>
        <w:ind w:firstLine="284"/>
        <w:jc w:val="both"/>
        <w:rPr>
          <w:i/>
          <w:iCs/>
          <w:color w:val="000000"/>
        </w:rPr>
      </w:pPr>
    </w:p>
    <w:p w:rsidR="003D5FE5" w:rsidRPr="00F94625" w:rsidRDefault="003D5FE5" w:rsidP="003D5FE5">
      <w:pPr>
        <w:shd w:val="clear" w:color="auto" w:fill="FFFFFF"/>
        <w:autoSpaceDE w:val="0"/>
        <w:autoSpaceDN w:val="0"/>
        <w:adjustRightInd w:val="0"/>
        <w:ind w:firstLine="284"/>
        <w:jc w:val="both"/>
      </w:pPr>
      <w:r w:rsidRPr="00F94625">
        <w:rPr>
          <w:i/>
          <w:iCs/>
          <w:color w:val="000000"/>
        </w:rPr>
        <w:t>Седьмой год жизни:</w:t>
      </w:r>
    </w:p>
    <w:p w:rsidR="003D5FE5" w:rsidRPr="00F94625" w:rsidRDefault="003D5FE5" w:rsidP="003D5FE5">
      <w:pPr>
        <w:shd w:val="clear" w:color="auto" w:fill="FFFFFF"/>
        <w:autoSpaceDE w:val="0"/>
        <w:autoSpaceDN w:val="0"/>
        <w:adjustRightInd w:val="0"/>
        <w:ind w:firstLine="284"/>
        <w:jc w:val="both"/>
      </w:pPr>
      <w:r w:rsidRPr="00F94625">
        <w:rPr>
          <w:color w:val="000000"/>
        </w:rPr>
        <w:t>—  формировать ценностное отношение к здоровому образу жизни (жела</w:t>
      </w:r>
      <w:r w:rsidRPr="00F94625">
        <w:rPr>
          <w:color w:val="000000"/>
        </w:rPr>
        <w:softHyphen/>
        <w:t>ние заниматься физкультурой и спортом,</w:t>
      </w:r>
      <w:r>
        <w:rPr>
          <w:color w:val="000000"/>
        </w:rPr>
        <w:t xml:space="preserve"> закаляться, есть полезную пищу,</w:t>
      </w:r>
      <w:r w:rsidRPr="00F94625">
        <w:rPr>
          <w:color w:val="000000"/>
        </w:rPr>
        <w:t xml:space="preserve"> прислушиваться к своему организму, иметь элементарные представлена! о строении человеческого тела, знать правила первой помощи);</w:t>
      </w:r>
    </w:p>
    <w:p w:rsidR="003D5FE5" w:rsidRPr="00F94625" w:rsidRDefault="003D5FE5" w:rsidP="003D5FE5">
      <w:pPr>
        <w:shd w:val="clear" w:color="auto" w:fill="FFFFFF"/>
        <w:autoSpaceDE w:val="0"/>
        <w:autoSpaceDN w:val="0"/>
        <w:adjustRightInd w:val="0"/>
        <w:ind w:firstLine="284"/>
        <w:jc w:val="both"/>
      </w:pPr>
      <w:r w:rsidRPr="00F94625">
        <w:rPr>
          <w:color w:val="000000"/>
        </w:rPr>
        <w:t xml:space="preserve">—  учить нормам безопасного поведения, знакомить с тем, как себя вести сложных ситуациях — при пожаре, наводнении, землетрясении, как </w:t>
      </w:r>
      <w:r w:rsidRPr="00F94625">
        <w:rPr>
          <w:i/>
          <w:iCs/>
          <w:color w:val="000000"/>
        </w:rPr>
        <w:t xml:space="preserve">ви4 </w:t>
      </w:r>
      <w:r w:rsidRPr="00F94625">
        <w:rPr>
          <w:color w:val="000000"/>
        </w:rPr>
        <w:t>звать милицию, скорую помощь, как вести себя с незнакомыми людь</w:t>
      </w:r>
      <w:r>
        <w:rPr>
          <w:color w:val="000000"/>
        </w:rPr>
        <w:t>ми</w:t>
      </w:r>
      <w:r w:rsidRPr="00F94625">
        <w:rPr>
          <w:color w:val="000000"/>
        </w:rPr>
        <w:t>:</w:t>
      </w:r>
    </w:p>
    <w:p w:rsidR="003D5FE5" w:rsidRPr="00F94625" w:rsidRDefault="003D5FE5" w:rsidP="003D5FE5">
      <w:pPr>
        <w:ind w:firstLine="284"/>
        <w:jc w:val="both"/>
        <w:rPr>
          <w:color w:val="000000"/>
        </w:rPr>
      </w:pPr>
      <w:r w:rsidRPr="00F94625">
        <w:rPr>
          <w:color w:val="000000"/>
        </w:rPr>
        <w:t>—  развивать представления о существенных признаках благополучного со</w:t>
      </w:r>
      <w:r w:rsidRPr="00F94625">
        <w:rPr>
          <w:color w:val="000000"/>
        </w:rPr>
        <w:softHyphen/>
        <w:t>стояния природы и правилах его сохранении</w:t>
      </w:r>
    </w:p>
    <w:p w:rsidR="003D5FE5" w:rsidRDefault="003D5FE5" w:rsidP="003D5FE5">
      <w:pPr>
        <w:ind w:firstLine="284"/>
        <w:rPr>
          <w:color w:val="000000"/>
        </w:rPr>
      </w:pPr>
    </w:p>
    <w:p w:rsidR="00735D07" w:rsidRPr="00945A4B" w:rsidRDefault="00735D07" w:rsidP="003834D8">
      <w:pPr>
        <w:shd w:val="clear" w:color="auto" w:fill="FFFFFF"/>
        <w:ind w:rightChars="46" w:right="110"/>
        <w:rPr>
          <w:b/>
          <w:bCs/>
          <w:spacing w:val="-5"/>
          <w:sz w:val="23"/>
          <w:szCs w:val="23"/>
        </w:rPr>
      </w:pPr>
    </w:p>
    <w:p w:rsidR="00DD2F8A" w:rsidRPr="00945A4B" w:rsidRDefault="00DD2F8A" w:rsidP="00DD2F8A">
      <w:pPr>
        <w:ind w:rightChars="46" w:right="110"/>
        <w:jc w:val="center"/>
        <w:rPr>
          <w:b/>
          <w:sz w:val="23"/>
          <w:szCs w:val="23"/>
        </w:rPr>
      </w:pPr>
    </w:p>
    <w:p w:rsidR="00BA0BA5" w:rsidRPr="00945A4B" w:rsidRDefault="00BA0BA5" w:rsidP="000F7BC7">
      <w:pPr>
        <w:ind w:rightChars="46" w:right="110"/>
        <w:jc w:val="center"/>
        <w:rPr>
          <w:b/>
          <w:sz w:val="23"/>
          <w:szCs w:val="23"/>
        </w:rPr>
      </w:pPr>
      <w:r w:rsidRPr="00945A4B">
        <w:rPr>
          <w:b/>
          <w:sz w:val="23"/>
          <w:szCs w:val="23"/>
        </w:rPr>
        <w:t>Формы образовательной деятельности</w:t>
      </w:r>
    </w:p>
    <w:p w:rsidR="00BA0BA5" w:rsidRPr="00945A4B" w:rsidRDefault="00BA0BA5" w:rsidP="003834D8">
      <w:pPr>
        <w:ind w:rightChars="46" w:right="110"/>
        <w:rPr>
          <w:b/>
          <w:sz w:val="23"/>
          <w:szCs w:val="23"/>
        </w:rPr>
      </w:pPr>
    </w:p>
    <w:tbl>
      <w:tblPr>
        <w:tblW w:w="1552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1350"/>
        <w:gridCol w:w="3186"/>
        <w:gridCol w:w="3827"/>
        <w:gridCol w:w="2365"/>
        <w:gridCol w:w="2873"/>
      </w:tblGrid>
      <w:tr w:rsidR="00BA0BA5" w:rsidRPr="00945A4B" w:rsidTr="003834D8">
        <w:tc>
          <w:tcPr>
            <w:tcW w:w="1920" w:type="dxa"/>
          </w:tcPr>
          <w:p w:rsidR="00BA0BA5" w:rsidRPr="00945A4B" w:rsidRDefault="00BA0BA5" w:rsidP="003834D8">
            <w:pPr>
              <w:ind w:rightChars="46" w:right="110"/>
              <w:rPr>
                <w:b/>
                <w:sz w:val="23"/>
                <w:szCs w:val="23"/>
              </w:rPr>
            </w:pPr>
            <w:r w:rsidRPr="00945A4B">
              <w:rPr>
                <w:b/>
                <w:sz w:val="23"/>
                <w:szCs w:val="23"/>
              </w:rPr>
              <w:t>Разделы</w:t>
            </w:r>
          </w:p>
          <w:p w:rsidR="00BA0BA5" w:rsidRPr="00945A4B" w:rsidRDefault="00BA0BA5" w:rsidP="003834D8">
            <w:pPr>
              <w:ind w:rightChars="46" w:right="110"/>
              <w:rPr>
                <w:b/>
                <w:sz w:val="23"/>
                <w:szCs w:val="23"/>
              </w:rPr>
            </w:pPr>
            <w:r w:rsidRPr="00945A4B">
              <w:rPr>
                <w:b/>
                <w:sz w:val="23"/>
                <w:szCs w:val="23"/>
              </w:rPr>
              <w:t>(задачи, блоки)</w:t>
            </w:r>
          </w:p>
        </w:tc>
        <w:tc>
          <w:tcPr>
            <w:tcW w:w="1350" w:type="dxa"/>
          </w:tcPr>
          <w:p w:rsidR="00BA0BA5" w:rsidRPr="00945A4B" w:rsidRDefault="00BA0BA5" w:rsidP="003834D8">
            <w:pPr>
              <w:ind w:rightChars="46" w:right="110"/>
              <w:rPr>
                <w:b/>
                <w:sz w:val="23"/>
                <w:szCs w:val="23"/>
              </w:rPr>
            </w:pPr>
            <w:r w:rsidRPr="00945A4B">
              <w:rPr>
                <w:b/>
                <w:sz w:val="23"/>
                <w:szCs w:val="23"/>
              </w:rPr>
              <w:t>Возраст</w:t>
            </w:r>
          </w:p>
        </w:tc>
        <w:tc>
          <w:tcPr>
            <w:tcW w:w="3186" w:type="dxa"/>
          </w:tcPr>
          <w:p w:rsidR="00BA0BA5" w:rsidRPr="00945A4B" w:rsidRDefault="00BA0BA5" w:rsidP="003834D8">
            <w:pPr>
              <w:ind w:rightChars="46" w:right="110"/>
              <w:rPr>
                <w:b/>
                <w:sz w:val="23"/>
                <w:szCs w:val="23"/>
              </w:rPr>
            </w:pPr>
            <w:r w:rsidRPr="00945A4B">
              <w:rPr>
                <w:b/>
                <w:sz w:val="23"/>
                <w:szCs w:val="23"/>
              </w:rPr>
              <w:t>Режимные моменты</w:t>
            </w:r>
          </w:p>
        </w:tc>
        <w:tc>
          <w:tcPr>
            <w:tcW w:w="3827" w:type="dxa"/>
          </w:tcPr>
          <w:p w:rsidR="00BA0BA5" w:rsidRPr="00945A4B" w:rsidRDefault="00BA0BA5" w:rsidP="003834D8">
            <w:pPr>
              <w:ind w:rightChars="46" w:right="110"/>
              <w:rPr>
                <w:b/>
                <w:sz w:val="23"/>
                <w:szCs w:val="23"/>
              </w:rPr>
            </w:pPr>
            <w:r w:rsidRPr="00945A4B">
              <w:rPr>
                <w:b/>
                <w:sz w:val="23"/>
                <w:szCs w:val="23"/>
              </w:rPr>
              <w:t>Совместная</w:t>
            </w:r>
          </w:p>
          <w:p w:rsidR="00BA0BA5" w:rsidRPr="00945A4B" w:rsidRDefault="00BA0BA5" w:rsidP="003834D8">
            <w:pPr>
              <w:ind w:rightChars="46" w:right="110"/>
              <w:rPr>
                <w:b/>
                <w:sz w:val="23"/>
                <w:szCs w:val="23"/>
              </w:rPr>
            </w:pPr>
            <w:r w:rsidRPr="00945A4B">
              <w:rPr>
                <w:b/>
                <w:sz w:val="23"/>
                <w:szCs w:val="23"/>
              </w:rPr>
              <w:t>деятельность</w:t>
            </w:r>
          </w:p>
          <w:p w:rsidR="00BA0BA5" w:rsidRPr="00945A4B" w:rsidRDefault="00BA0BA5" w:rsidP="003834D8">
            <w:pPr>
              <w:ind w:rightChars="46" w:right="110"/>
              <w:rPr>
                <w:b/>
                <w:sz w:val="23"/>
                <w:szCs w:val="23"/>
              </w:rPr>
            </w:pPr>
            <w:r w:rsidRPr="00945A4B">
              <w:rPr>
                <w:b/>
                <w:sz w:val="23"/>
                <w:szCs w:val="23"/>
              </w:rPr>
              <w:t>с педагогом</w:t>
            </w:r>
          </w:p>
        </w:tc>
        <w:tc>
          <w:tcPr>
            <w:tcW w:w="2365" w:type="dxa"/>
          </w:tcPr>
          <w:p w:rsidR="00BA0BA5" w:rsidRPr="00945A4B" w:rsidRDefault="00BA0BA5" w:rsidP="003834D8">
            <w:pPr>
              <w:ind w:rightChars="46" w:right="110"/>
              <w:rPr>
                <w:b/>
                <w:sz w:val="23"/>
                <w:szCs w:val="23"/>
              </w:rPr>
            </w:pPr>
            <w:r w:rsidRPr="00945A4B">
              <w:rPr>
                <w:b/>
                <w:sz w:val="23"/>
                <w:szCs w:val="23"/>
              </w:rPr>
              <w:t>Самостоятельная</w:t>
            </w:r>
          </w:p>
          <w:p w:rsidR="00BA0BA5" w:rsidRPr="00945A4B" w:rsidRDefault="00BA0BA5" w:rsidP="003834D8">
            <w:pPr>
              <w:ind w:rightChars="46" w:right="110"/>
              <w:rPr>
                <w:b/>
                <w:sz w:val="23"/>
                <w:szCs w:val="23"/>
              </w:rPr>
            </w:pPr>
            <w:r w:rsidRPr="00945A4B">
              <w:rPr>
                <w:b/>
                <w:sz w:val="23"/>
                <w:szCs w:val="23"/>
              </w:rPr>
              <w:t>деятельность детей</w:t>
            </w:r>
          </w:p>
        </w:tc>
        <w:tc>
          <w:tcPr>
            <w:tcW w:w="2873" w:type="dxa"/>
          </w:tcPr>
          <w:p w:rsidR="00BA0BA5" w:rsidRPr="00945A4B" w:rsidRDefault="00BA0BA5" w:rsidP="003834D8">
            <w:pPr>
              <w:ind w:rightChars="46" w:right="110"/>
              <w:rPr>
                <w:b/>
                <w:sz w:val="23"/>
                <w:szCs w:val="23"/>
              </w:rPr>
            </w:pPr>
            <w:r w:rsidRPr="00945A4B">
              <w:rPr>
                <w:b/>
                <w:sz w:val="23"/>
                <w:szCs w:val="23"/>
              </w:rPr>
              <w:t>Совместная</w:t>
            </w:r>
          </w:p>
          <w:p w:rsidR="00BA0BA5" w:rsidRPr="00945A4B" w:rsidRDefault="00BA0BA5" w:rsidP="003834D8">
            <w:pPr>
              <w:ind w:rightChars="46" w:right="110"/>
              <w:rPr>
                <w:b/>
                <w:sz w:val="23"/>
                <w:szCs w:val="23"/>
              </w:rPr>
            </w:pPr>
            <w:r w:rsidRPr="00945A4B">
              <w:rPr>
                <w:b/>
                <w:sz w:val="23"/>
                <w:szCs w:val="23"/>
              </w:rPr>
              <w:t>деятельность</w:t>
            </w:r>
          </w:p>
          <w:p w:rsidR="00BA0BA5" w:rsidRPr="00945A4B" w:rsidRDefault="00BA0BA5" w:rsidP="003834D8">
            <w:pPr>
              <w:ind w:rightChars="46" w:right="110"/>
              <w:rPr>
                <w:b/>
                <w:sz w:val="23"/>
                <w:szCs w:val="23"/>
              </w:rPr>
            </w:pPr>
            <w:r w:rsidRPr="00945A4B">
              <w:rPr>
                <w:b/>
                <w:sz w:val="23"/>
                <w:szCs w:val="23"/>
              </w:rPr>
              <w:t>с семьей</w:t>
            </w:r>
          </w:p>
        </w:tc>
      </w:tr>
      <w:tr w:rsidR="00BA0BA5" w:rsidRPr="00945A4B" w:rsidTr="003834D8">
        <w:tc>
          <w:tcPr>
            <w:tcW w:w="1920" w:type="dxa"/>
          </w:tcPr>
          <w:p w:rsidR="00BA0BA5" w:rsidRPr="00945A4B" w:rsidRDefault="00BA0BA5" w:rsidP="003834D8">
            <w:pPr>
              <w:ind w:rightChars="46" w:right="110"/>
              <w:rPr>
                <w:b/>
                <w:sz w:val="23"/>
                <w:szCs w:val="23"/>
              </w:rPr>
            </w:pPr>
            <w:r w:rsidRPr="00945A4B">
              <w:rPr>
                <w:b/>
                <w:sz w:val="23"/>
                <w:szCs w:val="23"/>
                <w:lang w:val="en-US"/>
              </w:rPr>
              <w:t>I.</w:t>
            </w:r>
            <w:r w:rsidRPr="00945A4B">
              <w:rPr>
                <w:b/>
                <w:sz w:val="23"/>
                <w:szCs w:val="23"/>
              </w:rPr>
              <w:t xml:space="preserve"> Бережем свое</w:t>
            </w:r>
          </w:p>
          <w:p w:rsidR="00BA0BA5" w:rsidRPr="00945A4B" w:rsidRDefault="00BA0BA5" w:rsidP="003834D8">
            <w:pPr>
              <w:ind w:rightChars="46" w:right="110"/>
              <w:rPr>
                <w:b/>
                <w:sz w:val="23"/>
                <w:szCs w:val="23"/>
              </w:rPr>
            </w:pPr>
            <w:r w:rsidRPr="00945A4B">
              <w:rPr>
                <w:b/>
                <w:sz w:val="23"/>
                <w:szCs w:val="23"/>
              </w:rPr>
              <w:t>здоровье</w:t>
            </w:r>
          </w:p>
        </w:tc>
        <w:tc>
          <w:tcPr>
            <w:tcW w:w="1350" w:type="dxa"/>
          </w:tcPr>
          <w:p w:rsidR="00BA0BA5" w:rsidRPr="00945A4B" w:rsidRDefault="00BA0BA5" w:rsidP="003834D8">
            <w:pPr>
              <w:ind w:rightChars="46" w:right="110"/>
              <w:rPr>
                <w:sz w:val="23"/>
                <w:szCs w:val="23"/>
              </w:rPr>
            </w:pPr>
            <w:r w:rsidRPr="00945A4B">
              <w:rPr>
                <w:sz w:val="23"/>
                <w:szCs w:val="23"/>
              </w:rPr>
              <w:t>Мл., ср., ст., подг.</w:t>
            </w:r>
          </w:p>
        </w:tc>
        <w:tc>
          <w:tcPr>
            <w:tcW w:w="3186" w:type="dxa"/>
          </w:tcPr>
          <w:p w:rsidR="00BA0BA5" w:rsidRPr="00945A4B" w:rsidRDefault="00BA0BA5" w:rsidP="003834D8">
            <w:pPr>
              <w:ind w:rightChars="46" w:right="110"/>
              <w:rPr>
                <w:sz w:val="23"/>
                <w:szCs w:val="23"/>
              </w:rPr>
            </w:pPr>
            <w:r w:rsidRPr="00945A4B">
              <w:rPr>
                <w:sz w:val="23"/>
                <w:szCs w:val="23"/>
              </w:rPr>
              <w:t>Объяснение</w:t>
            </w:r>
          </w:p>
          <w:p w:rsidR="00BA0BA5" w:rsidRPr="00945A4B" w:rsidRDefault="00BA0BA5" w:rsidP="003834D8">
            <w:pPr>
              <w:ind w:rightChars="46" w:right="110"/>
              <w:rPr>
                <w:sz w:val="23"/>
                <w:szCs w:val="23"/>
              </w:rPr>
            </w:pPr>
            <w:r w:rsidRPr="00945A4B">
              <w:rPr>
                <w:sz w:val="23"/>
                <w:szCs w:val="23"/>
              </w:rPr>
              <w:t xml:space="preserve">Напоминание </w:t>
            </w:r>
          </w:p>
          <w:p w:rsidR="00BA0BA5" w:rsidRPr="00945A4B" w:rsidRDefault="00BA0BA5" w:rsidP="003834D8">
            <w:pPr>
              <w:ind w:rightChars="46" w:right="110"/>
              <w:rPr>
                <w:sz w:val="23"/>
                <w:szCs w:val="23"/>
              </w:rPr>
            </w:pPr>
            <w:r w:rsidRPr="00945A4B">
              <w:rPr>
                <w:sz w:val="23"/>
                <w:szCs w:val="23"/>
              </w:rPr>
              <w:t>Показ</w:t>
            </w:r>
          </w:p>
          <w:p w:rsidR="00BA0BA5" w:rsidRPr="00945A4B" w:rsidRDefault="00BA0BA5" w:rsidP="003834D8">
            <w:pPr>
              <w:ind w:rightChars="46" w:right="110"/>
              <w:rPr>
                <w:sz w:val="23"/>
                <w:szCs w:val="23"/>
              </w:rPr>
            </w:pPr>
            <w:r w:rsidRPr="00945A4B">
              <w:rPr>
                <w:sz w:val="23"/>
                <w:szCs w:val="23"/>
              </w:rPr>
              <w:t>Объяснение</w:t>
            </w:r>
          </w:p>
          <w:p w:rsidR="00BA0BA5" w:rsidRPr="00945A4B" w:rsidRDefault="00BA0BA5" w:rsidP="003834D8">
            <w:pPr>
              <w:ind w:rightChars="46" w:right="110"/>
              <w:rPr>
                <w:sz w:val="23"/>
                <w:szCs w:val="23"/>
              </w:rPr>
            </w:pPr>
            <w:r w:rsidRPr="00945A4B">
              <w:rPr>
                <w:sz w:val="23"/>
                <w:szCs w:val="23"/>
              </w:rPr>
              <w:t>Обучение,</w:t>
            </w:r>
          </w:p>
          <w:p w:rsidR="00BA0BA5" w:rsidRPr="00945A4B" w:rsidRDefault="00BA0BA5" w:rsidP="003834D8">
            <w:pPr>
              <w:ind w:rightChars="46" w:right="110"/>
              <w:rPr>
                <w:sz w:val="23"/>
                <w:szCs w:val="23"/>
              </w:rPr>
            </w:pPr>
            <w:r w:rsidRPr="00945A4B">
              <w:rPr>
                <w:sz w:val="23"/>
                <w:szCs w:val="23"/>
              </w:rPr>
              <w:t>Тематический досуг</w:t>
            </w:r>
          </w:p>
        </w:tc>
        <w:tc>
          <w:tcPr>
            <w:tcW w:w="3827" w:type="dxa"/>
          </w:tcPr>
          <w:p w:rsidR="00BA0BA5" w:rsidRPr="00945A4B" w:rsidRDefault="00BA0BA5" w:rsidP="003834D8">
            <w:pPr>
              <w:ind w:rightChars="46" w:right="110"/>
              <w:rPr>
                <w:sz w:val="23"/>
                <w:szCs w:val="23"/>
              </w:rPr>
            </w:pPr>
            <w:r w:rsidRPr="00945A4B">
              <w:rPr>
                <w:sz w:val="23"/>
                <w:szCs w:val="23"/>
              </w:rPr>
              <w:t>Беседы</w:t>
            </w:r>
          </w:p>
          <w:p w:rsidR="00BA0BA5" w:rsidRPr="00945A4B" w:rsidRDefault="00BA0BA5" w:rsidP="003834D8">
            <w:pPr>
              <w:ind w:rightChars="46" w:right="110"/>
              <w:rPr>
                <w:sz w:val="23"/>
                <w:szCs w:val="23"/>
              </w:rPr>
            </w:pPr>
            <w:r w:rsidRPr="00945A4B">
              <w:rPr>
                <w:sz w:val="23"/>
                <w:szCs w:val="23"/>
              </w:rPr>
              <w:t>Обучение</w:t>
            </w:r>
          </w:p>
          <w:p w:rsidR="00BA0BA5" w:rsidRPr="00945A4B" w:rsidRDefault="00BA0BA5" w:rsidP="003834D8">
            <w:pPr>
              <w:ind w:rightChars="46" w:right="110"/>
              <w:rPr>
                <w:sz w:val="23"/>
                <w:szCs w:val="23"/>
              </w:rPr>
            </w:pPr>
            <w:r w:rsidRPr="00945A4B">
              <w:rPr>
                <w:sz w:val="23"/>
                <w:szCs w:val="23"/>
              </w:rPr>
              <w:t xml:space="preserve">Чтение </w:t>
            </w:r>
          </w:p>
          <w:p w:rsidR="00BA0BA5" w:rsidRPr="00945A4B" w:rsidRDefault="00BA0BA5" w:rsidP="003834D8">
            <w:pPr>
              <w:ind w:rightChars="46" w:right="110"/>
              <w:rPr>
                <w:sz w:val="23"/>
                <w:szCs w:val="23"/>
              </w:rPr>
            </w:pPr>
            <w:r w:rsidRPr="00945A4B">
              <w:rPr>
                <w:sz w:val="23"/>
                <w:szCs w:val="23"/>
              </w:rPr>
              <w:t>Объяснение</w:t>
            </w:r>
          </w:p>
          <w:p w:rsidR="00BA0BA5" w:rsidRPr="00945A4B" w:rsidRDefault="00BA0BA5" w:rsidP="003834D8">
            <w:pPr>
              <w:ind w:rightChars="46" w:right="110"/>
              <w:rPr>
                <w:sz w:val="23"/>
                <w:szCs w:val="23"/>
              </w:rPr>
            </w:pPr>
            <w:r w:rsidRPr="00945A4B">
              <w:rPr>
                <w:sz w:val="23"/>
                <w:szCs w:val="23"/>
              </w:rPr>
              <w:t xml:space="preserve">Напоминание </w:t>
            </w:r>
          </w:p>
          <w:p w:rsidR="00BA0BA5" w:rsidRPr="00945A4B" w:rsidRDefault="00BA0BA5" w:rsidP="003834D8">
            <w:pPr>
              <w:ind w:rightChars="46" w:right="110"/>
              <w:rPr>
                <w:sz w:val="23"/>
                <w:szCs w:val="23"/>
              </w:rPr>
            </w:pPr>
            <w:r w:rsidRPr="00945A4B">
              <w:rPr>
                <w:sz w:val="23"/>
                <w:szCs w:val="23"/>
              </w:rPr>
              <w:t xml:space="preserve">Упражнения </w:t>
            </w:r>
          </w:p>
          <w:p w:rsidR="00BA0BA5" w:rsidRPr="00945A4B" w:rsidRDefault="00BA0BA5" w:rsidP="003834D8">
            <w:pPr>
              <w:ind w:rightChars="46" w:right="110"/>
              <w:rPr>
                <w:sz w:val="23"/>
                <w:szCs w:val="23"/>
              </w:rPr>
            </w:pPr>
            <w:r w:rsidRPr="00945A4B">
              <w:rPr>
                <w:sz w:val="23"/>
                <w:szCs w:val="23"/>
              </w:rPr>
              <w:t xml:space="preserve">Рассказ </w:t>
            </w:r>
          </w:p>
          <w:p w:rsidR="00BA0BA5" w:rsidRPr="00945A4B" w:rsidRDefault="00BA0BA5" w:rsidP="003834D8">
            <w:pPr>
              <w:ind w:rightChars="46" w:right="110"/>
              <w:rPr>
                <w:sz w:val="23"/>
                <w:szCs w:val="23"/>
              </w:rPr>
            </w:pPr>
            <w:r w:rsidRPr="00945A4B">
              <w:rPr>
                <w:sz w:val="23"/>
                <w:szCs w:val="23"/>
              </w:rPr>
              <w:t>Творческие задания</w:t>
            </w:r>
          </w:p>
          <w:p w:rsidR="00BA0BA5" w:rsidRPr="00945A4B" w:rsidRDefault="00BA0BA5" w:rsidP="003834D8">
            <w:pPr>
              <w:ind w:rightChars="46" w:right="110"/>
              <w:rPr>
                <w:sz w:val="23"/>
                <w:szCs w:val="23"/>
              </w:rPr>
            </w:pPr>
            <w:r w:rsidRPr="00945A4B">
              <w:rPr>
                <w:sz w:val="23"/>
                <w:szCs w:val="23"/>
              </w:rPr>
              <w:t xml:space="preserve">Дидактические игры </w:t>
            </w:r>
          </w:p>
          <w:p w:rsidR="00BA0BA5" w:rsidRPr="00945A4B" w:rsidRDefault="00BA0BA5" w:rsidP="003834D8">
            <w:pPr>
              <w:ind w:rightChars="46" w:right="110"/>
              <w:rPr>
                <w:sz w:val="23"/>
                <w:szCs w:val="23"/>
              </w:rPr>
            </w:pPr>
            <w:r w:rsidRPr="00945A4B">
              <w:rPr>
                <w:sz w:val="23"/>
                <w:szCs w:val="23"/>
              </w:rPr>
              <w:t>Рассказ-пояснение</w:t>
            </w:r>
          </w:p>
        </w:tc>
        <w:tc>
          <w:tcPr>
            <w:tcW w:w="2365" w:type="dxa"/>
          </w:tcPr>
          <w:p w:rsidR="00BA0BA5" w:rsidRPr="00945A4B" w:rsidRDefault="00BA0BA5" w:rsidP="003834D8">
            <w:pPr>
              <w:ind w:rightChars="46" w:right="110"/>
              <w:rPr>
                <w:sz w:val="23"/>
                <w:szCs w:val="23"/>
              </w:rPr>
            </w:pPr>
            <w:r w:rsidRPr="00945A4B">
              <w:rPr>
                <w:sz w:val="23"/>
                <w:szCs w:val="23"/>
              </w:rPr>
              <w:t xml:space="preserve">Игры Дидактическая игра Самообслуживание Рассматривание </w:t>
            </w:r>
          </w:p>
          <w:p w:rsidR="00BA0BA5" w:rsidRPr="00945A4B" w:rsidRDefault="00BA0BA5" w:rsidP="003834D8">
            <w:pPr>
              <w:ind w:rightChars="46" w:right="110"/>
              <w:rPr>
                <w:sz w:val="23"/>
                <w:szCs w:val="23"/>
              </w:rPr>
            </w:pPr>
            <w:r w:rsidRPr="00945A4B">
              <w:rPr>
                <w:sz w:val="23"/>
                <w:szCs w:val="23"/>
              </w:rPr>
              <w:t xml:space="preserve">иллюстраций Продуктивная </w:t>
            </w:r>
          </w:p>
          <w:p w:rsidR="00BA0BA5" w:rsidRPr="00945A4B" w:rsidRDefault="00BA0BA5" w:rsidP="003834D8">
            <w:pPr>
              <w:ind w:rightChars="46" w:right="110"/>
              <w:rPr>
                <w:b/>
                <w:sz w:val="23"/>
                <w:szCs w:val="23"/>
              </w:rPr>
            </w:pPr>
            <w:r w:rsidRPr="00945A4B">
              <w:rPr>
                <w:sz w:val="23"/>
                <w:szCs w:val="23"/>
              </w:rPr>
              <w:t>деятельность</w:t>
            </w:r>
          </w:p>
        </w:tc>
        <w:tc>
          <w:tcPr>
            <w:tcW w:w="2873" w:type="dxa"/>
          </w:tcPr>
          <w:p w:rsidR="00BA0BA5" w:rsidRPr="00945A4B" w:rsidRDefault="00BA0BA5" w:rsidP="003834D8">
            <w:pPr>
              <w:ind w:rightChars="46" w:right="110"/>
              <w:rPr>
                <w:sz w:val="23"/>
                <w:szCs w:val="23"/>
              </w:rPr>
            </w:pPr>
            <w:r w:rsidRPr="00945A4B">
              <w:rPr>
                <w:sz w:val="23"/>
                <w:szCs w:val="23"/>
              </w:rPr>
              <w:t>Беседы</w:t>
            </w:r>
          </w:p>
          <w:p w:rsidR="00BA0BA5" w:rsidRPr="00945A4B" w:rsidRDefault="00BA0BA5" w:rsidP="003834D8">
            <w:pPr>
              <w:ind w:rightChars="46" w:right="110"/>
              <w:rPr>
                <w:sz w:val="23"/>
                <w:szCs w:val="23"/>
              </w:rPr>
            </w:pPr>
            <w:r w:rsidRPr="00945A4B">
              <w:rPr>
                <w:sz w:val="23"/>
                <w:szCs w:val="23"/>
              </w:rPr>
              <w:t>Личный пример Ситуативное обучение Рассказы</w:t>
            </w:r>
          </w:p>
          <w:p w:rsidR="00BA0BA5" w:rsidRPr="00945A4B" w:rsidRDefault="00BA0BA5" w:rsidP="003834D8">
            <w:pPr>
              <w:ind w:rightChars="46" w:right="110"/>
              <w:rPr>
                <w:b/>
                <w:sz w:val="23"/>
                <w:szCs w:val="23"/>
              </w:rPr>
            </w:pPr>
            <w:r w:rsidRPr="00945A4B">
              <w:rPr>
                <w:sz w:val="23"/>
                <w:szCs w:val="23"/>
              </w:rPr>
              <w:t>Чтение</w:t>
            </w:r>
          </w:p>
        </w:tc>
      </w:tr>
      <w:tr w:rsidR="00BA0BA5" w:rsidRPr="00945A4B" w:rsidTr="003834D8">
        <w:tc>
          <w:tcPr>
            <w:tcW w:w="1920" w:type="dxa"/>
          </w:tcPr>
          <w:p w:rsidR="00BA0BA5" w:rsidRPr="00945A4B" w:rsidRDefault="00BA0BA5" w:rsidP="003834D8">
            <w:pPr>
              <w:ind w:rightChars="46" w:right="110"/>
              <w:rPr>
                <w:b/>
                <w:sz w:val="23"/>
                <w:szCs w:val="23"/>
              </w:rPr>
            </w:pPr>
            <w:r w:rsidRPr="00945A4B">
              <w:rPr>
                <w:b/>
                <w:sz w:val="23"/>
                <w:szCs w:val="23"/>
                <w:lang w:val="en-US"/>
              </w:rPr>
              <w:t>II</w:t>
            </w:r>
            <w:r w:rsidRPr="00945A4B">
              <w:rPr>
                <w:b/>
                <w:sz w:val="23"/>
                <w:szCs w:val="23"/>
              </w:rPr>
              <w:t>. Безопасный отдых на природе</w:t>
            </w:r>
          </w:p>
        </w:tc>
        <w:tc>
          <w:tcPr>
            <w:tcW w:w="1350" w:type="dxa"/>
          </w:tcPr>
          <w:p w:rsidR="00BA0BA5" w:rsidRPr="00945A4B" w:rsidRDefault="00BA0BA5" w:rsidP="003834D8">
            <w:pPr>
              <w:ind w:rightChars="46" w:right="110"/>
              <w:rPr>
                <w:sz w:val="23"/>
                <w:szCs w:val="23"/>
              </w:rPr>
            </w:pPr>
            <w:r w:rsidRPr="00945A4B">
              <w:rPr>
                <w:sz w:val="23"/>
                <w:szCs w:val="23"/>
              </w:rPr>
              <w:t>Мл., ср., ст., подг.</w:t>
            </w:r>
          </w:p>
        </w:tc>
        <w:tc>
          <w:tcPr>
            <w:tcW w:w="3186" w:type="dxa"/>
          </w:tcPr>
          <w:p w:rsidR="00BA0BA5" w:rsidRPr="00945A4B" w:rsidRDefault="00BA0BA5" w:rsidP="003834D8">
            <w:pPr>
              <w:ind w:rightChars="46" w:right="110"/>
              <w:rPr>
                <w:sz w:val="23"/>
                <w:szCs w:val="23"/>
              </w:rPr>
            </w:pPr>
            <w:r w:rsidRPr="00945A4B">
              <w:rPr>
                <w:sz w:val="23"/>
                <w:szCs w:val="23"/>
              </w:rPr>
              <w:t>Объяснение,</w:t>
            </w:r>
          </w:p>
          <w:p w:rsidR="00BA0BA5" w:rsidRPr="00945A4B" w:rsidRDefault="00BA0BA5" w:rsidP="003834D8">
            <w:pPr>
              <w:ind w:rightChars="46" w:right="110"/>
              <w:rPr>
                <w:sz w:val="23"/>
                <w:szCs w:val="23"/>
              </w:rPr>
            </w:pPr>
            <w:r w:rsidRPr="00945A4B">
              <w:rPr>
                <w:sz w:val="23"/>
                <w:szCs w:val="23"/>
              </w:rPr>
              <w:t>Напоминание</w:t>
            </w:r>
          </w:p>
          <w:p w:rsidR="00BA0BA5" w:rsidRPr="00945A4B" w:rsidRDefault="00BA0BA5" w:rsidP="003834D8">
            <w:pPr>
              <w:ind w:rightChars="46" w:right="110"/>
              <w:rPr>
                <w:sz w:val="23"/>
                <w:szCs w:val="23"/>
              </w:rPr>
            </w:pPr>
            <w:r w:rsidRPr="00945A4B">
              <w:rPr>
                <w:sz w:val="23"/>
                <w:szCs w:val="23"/>
              </w:rPr>
              <w:t>Упражнения,</w:t>
            </w:r>
          </w:p>
          <w:p w:rsidR="00BA0BA5" w:rsidRPr="00945A4B" w:rsidRDefault="00BA0BA5" w:rsidP="003834D8">
            <w:pPr>
              <w:ind w:rightChars="46" w:right="110"/>
              <w:rPr>
                <w:sz w:val="23"/>
                <w:szCs w:val="23"/>
              </w:rPr>
            </w:pPr>
            <w:r w:rsidRPr="00945A4B">
              <w:rPr>
                <w:sz w:val="23"/>
                <w:szCs w:val="23"/>
              </w:rPr>
              <w:t>тренинги</w:t>
            </w:r>
          </w:p>
        </w:tc>
        <w:tc>
          <w:tcPr>
            <w:tcW w:w="3827" w:type="dxa"/>
          </w:tcPr>
          <w:p w:rsidR="00BA0BA5" w:rsidRPr="00945A4B" w:rsidRDefault="00BA0BA5" w:rsidP="003834D8">
            <w:pPr>
              <w:ind w:rightChars="46" w:right="110"/>
              <w:rPr>
                <w:sz w:val="23"/>
                <w:szCs w:val="23"/>
              </w:rPr>
            </w:pPr>
            <w:r w:rsidRPr="00945A4B">
              <w:rPr>
                <w:sz w:val="23"/>
                <w:szCs w:val="23"/>
              </w:rPr>
              <w:t xml:space="preserve">Продуктивная деятельность </w:t>
            </w:r>
          </w:p>
          <w:p w:rsidR="00BA0BA5" w:rsidRPr="00945A4B" w:rsidRDefault="00BA0BA5" w:rsidP="003834D8">
            <w:pPr>
              <w:ind w:rightChars="46" w:right="110"/>
              <w:rPr>
                <w:sz w:val="23"/>
                <w:szCs w:val="23"/>
              </w:rPr>
            </w:pPr>
            <w:r w:rsidRPr="00945A4B">
              <w:rPr>
                <w:sz w:val="23"/>
                <w:szCs w:val="23"/>
              </w:rPr>
              <w:t>Обучение,</w:t>
            </w:r>
          </w:p>
          <w:p w:rsidR="00BA0BA5" w:rsidRPr="00945A4B" w:rsidRDefault="00BA0BA5" w:rsidP="003834D8">
            <w:pPr>
              <w:ind w:rightChars="46" w:right="110"/>
              <w:rPr>
                <w:sz w:val="23"/>
                <w:szCs w:val="23"/>
              </w:rPr>
            </w:pPr>
            <w:r w:rsidRPr="00945A4B">
              <w:rPr>
                <w:sz w:val="23"/>
                <w:szCs w:val="23"/>
              </w:rPr>
              <w:t xml:space="preserve">рассматривание </w:t>
            </w:r>
          </w:p>
          <w:p w:rsidR="00BA0BA5" w:rsidRPr="00945A4B" w:rsidRDefault="00BA0BA5" w:rsidP="003834D8">
            <w:pPr>
              <w:ind w:rightChars="46" w:right="110"/>
              <w:rPr>
                <w:sz w:val="23"/>
                <w:szCs w:val="23"/>
              </w:rPr>
            </w:pPr>
            <w:r w:rsidRPr="00945A4B">
              <w:rPr>
                <w:sz w:val="23"/>
                <w:szCs w:val="23"/>
              </w:rPr>
              <w:t>иллюстраций</w:t>
            </w:r>
          </w:p>
          <w:p w:rsidR="00BA0BA5" w:rsidRPr="00945A4B" w:rsidRDefault="00BA0BA5" w:rsidP="003834D8">
            <w:pPr>
              <w:ind w:rightChars="46" w:right="110"/>
              <w:rPr>
                <w:sz w:val="23"/>
                <w:szCs w:val="23"/>
              </w:rPr>
            </w:pPr>
            <w:r w:rsidRPr="00945A4B">
              <w:rPr>
                <w:sz w:val="23"/>
                <w:szCs w:val="23"/>
              </w:rPr>
              <w:t xml:space="preserve">Дидактическая игра Тематические </w:t>
            </w:r>
            <w:r w:rsidRPr="00945A4B">
              <w:rPr>
                <w:sz w:val="23"/>
                <w:szCs w:val="23"/>
              </w:rPr>
              <w:lastRenderedPageBreak/>
              <w:t>досуги</w:t>
            </w:r>
          </w:p>
          <w:p w:rsidR="00BA0BA5" w:rsidRPr="00945A4B" w:rsidRDefault="00BA0BA5" w:rsidP="003834D8">
            <w:pPr>
              <w:ind w:rightChars="46" w:right="110"/>
              <w:rPr>
                <w:sz w:val="23"/>
                <w:szCs w:val="23"/>
              </w:rPr>
            </w:pPr>
            <w:r w:rsidRPr="00945A4B">
              <w:rPr>
                <w:sz w:val="23"/>
                <w:szCs w:val="23"/>
              </w:rPr>
              <w:t>Рассказы, чтение</w:t>
            </w:r>
          </w:p>
        </w:tc>
        <w:tc>
          <w:tcPr>
            <w:tcW w:w="2365" w:type="dxa"/>
          </w:tcPr>
          <w:p w:rsidR="00BA0BA5" w:rsidRPr="00945A4B" w:rsidRDefault="00BA0BA5" w:rsidP="003834D8">
            <w:pPr>
              <w:ind w:rightChars="46" w:right="110"/>
              <w:rPr>
                <w:sz w:val="23"/>
                <w:szCs w:val="23"/>
              </w:rPr>
            </w:pPr>
            <w:r w:rsidRPr="00945A4B">
              <w:rPr>
                <w:sz w:val="23"/>
                <w:szCs w:val="23"/>
              </w:rPr>
              <w:lastRenderedPageBreak/>
              <w:t xml:space="preserve">Творческие задания Продуктивная </w:t>
            </w:r>
          </w:p>
          <w:p w:rsidR="00BA0BA5" w:rsidRPr="00945A4B" w:rsidRDefault="00BA0BA5" w:rsidP="003834D8">
            <w:pPr>
              <w:ind w:rightChars="46" w:right="110"/>
              <w:rPr>
                <w:sz w:val="23"/>
                <w:szCs w:val="23"/>
              </w:rPr>
            </w:pPr>
            <w:r w:rsidRPr="00945A4B">
              <w:rPr>
                <w:sz w:val="23"/>
                <w:szCs w:val="23"/>
              </w:rPr>
              <w:t xml:space="preserve">деятельность Рассматривание </w:t>
            </w:r>
          </w:p>
          <w:p w:rsidR="00BA0BA5" w:rsidRPr="00945A4B" w:rsidRDefault="00BA0BA5" w:rsidP="003834D8">
            <w:pPr>
              <w:ind w:rightChars="46" w:right="110"/>
              <w:rPr>
                <w:b/>
                <w:sz w:val="23"/>
                <w:szCs w:val="23"/>
              </w:rPr>
            </w:pPr>
            <w:r w:rsidRPr="00945A4B">
              <w:rPr>
                <w:sz w:val="23"/>
                <w:szCs w:val="23"/>
              </w:rPr>
              <w:t>иллюстраций</w:t>
            </w:r>
          </w:p>
        </w:tc>
        <w:tc>
          <w:tcPr>
            <w:tcW w:w="2873" w:type="dxa"/>
          </w:tcPr>
          <w:p w:rsidR="00BA0BA5" w:rsidRPr="00945A4B" w:rsidRDefault="00BA0BA5" w:rsidP="003834D8">
            <w:pPr>
              <w:ind w:rightChars="46" w:right="110"/>
              <w:rPr>
                <w:b/>
                <w:sz w:val="23"/>
                <w:szCs w:val="23"/>
              </w:rPr>
            </w:pPr>
            <w:r w:rsidRPr="00945A4B">
              <w:rPr>
                <w:sz w:val="23"/>
                <w:szCs w:val="23"/>
              </w:rPr>
              <w:t>Ситуативное обучение Объяснение, напоминание Объяснения, запреты обучение</w:t>
            </w:r>
          </w:p>
        </w:tc>
      </w:tr>
      <w:tr w:rsidR="00BA0BA5" w:rsidRPr="00945A4B" w:rsidTr="003834D8">
        <w:tc>
          <w:tcPr>
            <w:tcW w:w="1920" w:type="dxa"/>
          </w:tcPr>
          <w:p w:rsidR="00BA0BA5" w:rsidRPr="00945A4B" w:rsidRDefault="00BA0BA5" w:rsidP="003834D8">
            <w:pPr>
              <w:ind w:rightChars="46" w:right="110"/>
              <w:rPr>
                <w:b/>
                <w:sz w:val="23"/>
                <w:szCs w:val="23"/>
              </w:rPr>
            </w:pPr>
            <w:r w:rsidRPr="00945A4B">
              <w:rPr>
                <w:b/>
                <w:sz w:val="23"/>
                <w:szCs w:val="23"/>
                <w:lang w:val="en-US"/>
              </w:rPr>
              <w:lastRenderedPageBreak/>
              <w:t>III</w:t>
            </w:r>
            <w:r w:rsidRPr="00945A4B">
              <w:rPr>
                <w:b/>
                <w:sz w:val="23"/>
                <w:szCs w:val="23"/>
              </w:rPr>
              <w:t>. Безопасность на дорогах города и села</w:t>
            </w:r>
          </w:p>
        </w:tc>
        <w:tc>
          <w:tcPr>
            <w:tcW w:w="1350" w:type="dxa"/>
          </w:tcPr>
          <w:p w:rsidR="00BA0BA5" w:rsidRPr="00945A4B" w:rsidRDefault="00BA0BA5" w:rsidP="003834D8">
            <w:pPr>
              <w:ind w:rightChars="46" w:right="110"/>
              <w:rPr>
                <w:sz w:val="23"/>
                <w:szCs w:val="23"/>
              </w:rPr>
            </w:pPr>
            <w:r w:rsidRPr="00945A4B">
              <w:rPr>
                <w:sz w:val="23"/>
                <w:szCs w:val="23"/>
              </w:rPr>
              <w:t>Мл., ср., ст., подг.</w:t>
            </w:r>
          </w:p>
        </w:tc>
        <w:tc>
          <w:tcPr>
            <w:tcW w:w="3186" w:type="dxa"/>
          </w:tcPr>
          <w:p w:rsidR="00BA0BA5" w:rsidRPr="00945A4B" w:rsidRDefault="00BA0BA5" w:rsidP="003834D8">
            <w:pPr>
              <w:ind w:rightChars="46" w:right="110"/>
              <w:rPr>
                <w:sz w:val="23"/>
                <w:szCs w:val="23"/>
              </w:rPr>
            </w:pPr>
            <w:r w:rsidRPr="00945A4B">
              <w:rPr>
                <w:sz w:val="23"/>
                <w:szCs w:val="23"/>
              </w:rPr>
              <w:t>Тематический досуг, игры Рассматривание иллюстраций</w:t>
            </w:r>
          </w:p>
        </w:tc>
        <w:tc>
          <w:tcPr>
            <w:tcW w:w="3827" w:type="dxa"/>
          </w:tcPr>
          <w:p w:rsidR="00BA0BA5" w:rsidRPr="00945A4B" w:rsidRDefault="00BA0BA5" w:rsidP="003834D8">
            <w:pPr>
              <w:ind w:rightChars="46" w:right="110"/>
              <w:rPr>
                <w:sz w:val="23"/>
                <w:szCs w:val="23"/>
              </w:rPr>
            </w:pPr>
            <w:r w:rsidRPr="00945A4B">
              <w:rPr>
                <w:sz w:val="23"/>
                <w:szCs w:val="23"/>
              </w:rPr>
              <w:t xml:space="preserve">Обучение </w:t>
            </w:r>
          </w:p>
          <w:p w:rsidR="00BA0BA5" w:rsidRPr="00945A4B" w:rsidRDefault="00BA0BA5" w:rsidP="003834D8">
            <w:pPr>
              <w:ind w:rightChars="46" w:right="110"/>
              <w:rPr>
                <w:sz w:val="23"/>
                <w:szCs w:val="23"/>
              </w:rPr>
            </w:pPr>
            <w:r w:rsidRPr="00945A4B">
              <w:rPr>
                <w:sz w:val="23"/>
                <w:szCs w:val="23"/>
              </w:rPr>
              <w:t>Ситуативное обучение</w:t>
            </w:r>
          </w:p>
          <w:p w:rsidR="00BA0BA5" w:rsidRPr="00945A4B" w:rsidRDefault="00BA0BA5" w:rsidP="003834D8">
            <w:pPr>
              <w:ind w:rightChars="46" w:right="110"/>
              <w:rPr>
                <w:sz w:val="23"/>
                <w:szCs w:val="23"/>
              </w:rPr>
            </w:pPr>
            <w:r w:rsidRPr="00945A4B">
              <w:rPr>
                <w:sz w:val="23"/>
                <w:szCs w:val="23"/>
              </w:rPr>
              <w:t xml:space="preserve">Дидактические игры чтение </w:t>
            </w:r>
          </w:p>
          <w:p w:rsidR="00BA0BA5" w:rsidRPr="00945A4B" w:rsidRDefault="00BA0BA5" w:rsidP="003834D8">
            <w:pPr>
              <w:ind w:rightChars="46" w:right="110"/>
              <w:rPr>
                <w:sz w:val="23"/>
                <w:szCs w:val="23"/>
              </w:rPr>
            </w:pPr>
            <w:r w:rsidRPr="00945A4B">
              <w:rPr>
                <w:sz w:val="23"/>
                <w:szCs w:val="23"/>
              </w:rPr>
              <w:t>Беседы, упражнения,</w:t>
            </w:r>
          </w:p>
          <w:p w:rsidR="00BA0BA5" w:rsidRPr="00945A4B" w:rsidRDefault="00BA0BA5" w:rsidP="003834D8">
            <w:pPr>
              <w:ind w:rightChars="46" w:right="110"/>
              <w:rPr>
                <w:b/>
                <w:sz w:val="23"/>
                <w:szCs w:val="23"/>
              </w:rPr>
            </w:pPr>
            <w:r w:rsidRPr="00945A4B">
              <w:rPr>
                <w:sz w:val="23"/>
                <w:szCs w:val="23"/>
              </w:rPr>
              <w:t>тренинги</w:t>
            </w:r>
          </w:p>
        </w:tc>
        <w:tc>
          <w:tcPr>
            <w:tcW w:w="2365" w:type="dxa"/>
          </w:tcPr>
          <w:p w:rsidR="00BA0BA5" w:rsidRPr="00945A4B" w:rsidRDefault="00BA0BA5" w:rsidP="003834D8">
            <w:pPr>
              <w:ind w:rightChars="46" w:right="110"/>
              <w:rPr>
                <w:sz w:val="23"/>
                <w:szCs w:val="23"/>
              </w:rPr>
            </w:pPr>
            <w:r w:rsidRPr="00945A4B">
              <w:rPr>
                <w:sz w:val="23"/>
                <w:szCs w:val="23"/>
              </w:rPr>
              <w:t>Тематические досуги Настольно-печатные игры</w:t>
            </w:r>
          </w:p>
          <w:p w:rsidR="00BA0BA5" w:rsidRPr="00945A4B" w:rsidRDefault="00BA0BA5" w:rsidP="003834D8">
            <w:pPr>
              <w:ind w:rightChars="46" w:right="110"/>
              <w:rPr>
                <w:sz w:val="23"/>
                <w:szCs w:val="23"/>
              </w:rPr>
            </w:pPr>
            <w:r w:rsidRPr="00945A4B">
              <w:rPr>
                <w:sz w:val="23"/>
                <w:szCs w:val="23"/>
              </w:rPr>
              <w:t>Продуктивная деятельность</w:t>
            </w:r>
          </w:p>
          <w:p w:rsidR="00BA0BA5" w:rsidRPr="00945A4B" w:rsidRDefault="00BA0BA5" w:rsidP="003834D8">
            <w:pPr>
              <w:ind w:rightChars="46" w:right="110"/>
              <w:rPr>
                <w:b/>
                <w:sz w:val="23"/>
                <w:szCs w:val="23"/>
              </w:rPr>
            </w:pPr>
          </w:p>
        </w:tc>
        <w:tc>
          <w:tcPr>
            <w:tcW w:w="2873" w:type="dxa"/>
          </w:tcPr>
          <w:p w:rsidR="00BA0BA5" w:rsidRPr="00945A4B" w:rsidRDefault="00BA0BA5" w:rsidP="003834D8">
            <w:pPr>
              <w:ind w:rightChars="46" w:right="110"/>
              <w:rPr>
                <w:sz w:val="23"/>
                <w:szCs w:val="23"/>
              </w:rPr>
            </w:pPr>
            <w:r w:rsidRPr="00945A4B">
              <w:rPr>
                <w:sz w:val="23"/>
                <w:szCs w:val="23"/>
              </w:rPr>
              <w:t>Беседы, упражнения,</w:t>
            </w:r>
          </w:p>
          <w:p w:rsidR="00BA0BA5" w:rsidRPr="00945A4B" w:rsidRDefault="00BA0BA5" w:rsidP="003834D8">
            <w:pPr>
              <w:ind w:rightChars="46" w:right="110"/>
              <w:rPr>
                <w:sz w:val="23"/>
                <w:szCs w:val="23"/>
              </w:rPr>
            </w:pPr>
            <w:r w:rsidRPr="00945A4B">
              <w:rPr>
                <w:sz w:val="23"/>
                <w:szCs w:val="23"/>
              </w:rPr>
              <w:t xml:space="preserve">тренинги Рассказы, чтение </w:t>
            </w:r>
          </w:p>
          <w:p w:rsidR="00BA0BA5" w:rsidRPr="00945A4B" w:rsidRDefault="00BA0BA5" w:rsidP="003834D8">
            <w:pPr>
              <w:ind w:rightChars="46" w:right="110"/>
              <w:rPr>
                <w:sz w:val="23"/>
                <w:szCs w:val="23"/>
              </w:rPr>
            </w:pPr>
            <w:r w:rsidRPr="00945A4B">
              <w:rPr>
                <w:sz w:val="23"/>
                <w:szCs w:val="23"/>
              </w:rPr>
              <w:t>Объяснение, напоминание,</w:t>
            </w:r>
          </w:p>
          <w:p w:rsidR="00BA0BA5" w:rsidRPr="00945A4B" w:rsidRDefault="00BA0BA5" w:rsidP="003834D8">
            <w:pPr>
              <w:ind w:rightChars="46" w:right="110"/>
              <w:rPr>
                <w:b/>
                <w:sz w:val="23"/>
                <w:szCs w:val="23"/>
              </w:rPr>
            </w:pPr>
            <w:r w:rsidRPr="00945A4B">
              <w:rPr>
                <w:sz w:val="23"/>
                <w:szCs w:val="23"/>
              </w:rPr>
              <w:t>похвала</w:t>
            </w:r>
          </w:p>
        </w:tc>
      </w:tr>
      <w:tr w:rsidR="00BA0BA5" w:rsidRPr="00945A4B" w:rsidTr="003834D8">
        <w:tc>
          <w:tcPr>
            <w:tcW w:w="1920" w:type="dxa"/>
          </w:tcPr>
          <w:p w:rsidR="00BA0BA5" w:rsidRPr="00945A4B" w:rsidRDefault="00BA0BA5" w:rsidP="003834D8">
            <w:pPr>
              <w:ind w:rightChars="46" w:right="110"/>
              <w:rPr>
                <w:b/>
                <w:sz w:val="23"/>
                <w:szCs w:val="23"/>
                <w:lang w:val="en-US"/>
              </w:rPr>
            </w:pPr>
            <w:r w:rsidRPr="00945A4B">
              <w:rPr>
                <w:b/>
                <w:sz w:val="23"/>
                <w:szCs w:val="23"/>
                <w:lang w:val="en-US"/>
              </w:rPr>
              <w:t>IV</w:t>
            </w:r>
            <w:r w:rsidRPr="00945A4B">
              <w:rPr>
                <w:b/>
                <w:sz w:val="23"/>
                <w:szCs w:val="23"/>
              </w:rPr>
              <w:t>. Семейное благополучие</w:t>
            </w:r>
          </w:p>
        </w:tc>
        <w:tc>
          <w:tcPr>
            <w:tcW w:w="1350" w:type="dxa"/>
          </w:tcPr>
          <w:p w:rsidR="00BA0BA5" w:rsidRPr="00945A4B" w:rsidRDefault="00BA0BA5" w:rsidP="003834D8">
            <w:pPr>
              <w:ind w:rightChars="46" w:right="110"/>
              <w:rPr>
                <w:sz w:val="23"/>
                <w:szCs w:val="23"/>
              </w:rPr>
            </w:pPr>
            <w:r w:rsidRPr="00945A4B">
              <w:rPr>
                <w:sz w:val="23"/>
                <w:szCs w:val="23"/>
              </w:rPr>
              <w:t>Мл., ср., ст., подг.</w:t>
            </w:r>
          </w:p>
        </w:tc>
        <w:tc>
          <w:tcPr>
            <w:tcW w:w="3186" w:type="dxa"/>
          </w:tcPr>
          <w:p w:rsidR="00BA0BA5" w:rsidRPr="00945A4B" w:rsidRDefault="00BA0BA5" w:rsidP="003834D8">
            <w:pPr>
              <w:ind w:rightChars="46" w:right="110"/>
              <w:rPr>
                <w:sz w:val="23"/>
                <w:szCs w:val="23"/>
              </w:rPr>
            </w:pPr>
            <w:r w:rsidRPr="00945A4B">
              <w:rPr>
                <w:sz w:val="23"/>
                <w:szCs w:val="23"/>
              </w:rPr>
              <w:t>Объяснение, напоминание</w:t>
            </w:r>
          </w:p>
        </w:tc>
        <w:tc>
          <w:tcPr>
            <w:tcW w:w="3827" w:type="dxa"/>
          </w:tcPr>
          <w:p w:rsidR="00BA0BA5" w:rsidRPr="00945A4B" w:rsidRDefault="00BA0BA5" w:rsidP="003834D8">
            <w:pPr>
              <w:ind w:rightChars="46" w:right="110"/>
              <w:rPr>
                <w:sz w:val="23"/>
                <w:szCs w:val="23"/>
              </w:rPr>
            </w:pPr>
            <w:r w:rsidRPr="00945A4B">
              <w:rPr>
                <w:sz w:val="23"/>
                <w:szCs w:val="23"/>
              </w:rPr>
              <w:t>Тематические досуги</w:t>
            </w:r>
          </w:p>
          <w:p w:rsidR="00BA0BA5" w:rsidRPr="00945A4B" w:rsidRDefault="00BA0BA5" w:rsidP="003834D8">
            <w:pPr>
              <w:ind w:rightChars="46" w:right="110"/>
              <w:rPr>
                <w:sz w:val="23"/>
                <w:szCs w:val="23"/>
              </w:rPr>
            </w:pPr>
            <w:r w:rsidRPr="00945A4B">
              <w:rPr>
                <w:sz w:val="23"/>
                <w:szCs w:val="23"/>
              </w:rPr>
              <w:t>Рассказы, чтение,</w:t>
            </w:r>
          </w:p>
          <w:p w:rsidR="00BA0BA5" w:rsidRPr="00945A4B" w:rsidRDefault="00BA0BA5" w:rsidP="003834D8">
            <w:pPr>
              <w:ind w:rightChars="46" w:right="110"/>
              <w:rPr>
                <w:b/>
                <w:sz w:val="23"/>
                <w:szCs w:val="23"/>
              </w:rPr>
            </w:pPr>
            <w:r w:rsidRPr="00945A4B">
              <w:rPr>
                <w:sz w:val="23"/>
                <w:szCs w:val="23"/>
              </w:rPr>
              <w:t>тренинги</w:t>
            </w:r>
          </w:p>
          <w:p w:rsidR="00BA0BA5" w:rsidRPr="00945A4B" w:rsidRDefault="00BA0BA5" w:rsidP="003834D8">
            <w:pPr>
              <w:ind w:rightChars="46" w:right="110"/>
              <w:rPr>
                <w:sz w:val="23"/>
                <w:szCs w:val="23"/>
              </w:rPr>
            </w:pPr>
            <w:r w:rsidRPr="00945A4B">
              <w:rPr>
                <w:sz w:val="23"/>
                <w:szCs w:val="23"/>
              </w:rPr>
              <w:t>Беседы, упражнения,</w:t>
            </w:r>
          </w:p>
          <w:p w:rsidR="00BA0BA5" w:rsidRPr="00945A4B" w:rsidRDefault="00BA0BA5" w:rsidP="003834D8">
            <w:pPr>
              <w:ind w:rightChars="46" w:right="110"/>
              <w:rPr>
                <w:sz w:val="23"/>
                <w:szCs w:val="23"/>
              </w:rPr>
            </w:pPr>
            <w:r w:rsidRPr="00945A4B">
              <w:rPr>
                <w:sz w:val="23"/>
                <w:szCs w:val="23"/>
              </w:rPr>
              <w:t>тренинги</w:t>
            </w:r>
          </w:p>
          <w:p w:rsidR="00BA0BA5" w:rsidRPr="00945A4B" w:rsidRDefault="00BA0BA5" w:rsidP="003834D8">
            <w:pPr>
              <w:ind w:rightChars="46" w:right="110"/>
              <w:rPr>
                <w:sz w:val="23"/>
                <w:szCs w:val="23"/>
              </w:rPr>
            </w:pPr>
            <w:r w:rsidRPr="00945A4B">
              <w:rPr>
                <w:sz w:val="23"/>
                <w:szCs w:val="23"/>
              </w:rPr>
              <w:t>Объяснения</w:t>
            </w:r>
          </w:p>
          <w:p w:rsidR="00BA0BA5" w:rsidRPr="00945A4B" w:rsidRDefault="00BA0BA5" w:rsidP="003834D8">
            <w:pPr>
              <w:ind w:rightChars="46" w:right="110"/>
              <w:rPr>
                <w:sz w:val="23"/>
                <w:szCs w:val="23"/>
              </w:rPr>
            </w:pPr>
            <w:r w:rsidRPr="00945A4B">
              <w:rPr>
                <w:sz w:val="23"/>
                <w:szCs w:val="23"/>
              </w:rPr>
              <w:t>Рассматривание иллюстраций</w:t>
            </w:r>
          </w:p>
          <w:p w:rsidR="00BA0BA5" w:rsidRPr="00945A4B" w:rsidRDefault="00BA0BA5" w:rsidP="003834D8">
            <w:pPr>
              <w:ind w:rightChars="46" w:right="110"/>
              <w:rPr>
                <w:sz w:val="23"/>
                <w:szCs w:val="23"/>
              </w:rPr>
            </w:pPr>
            <w:r w:rsidRPr="00945A4B">
              <w:rPr>
                <w:sz w:val="23"/>
                <w:szCs w:val="23"/>
              </w:rPr>
              <w:t>Беседы, упражнения,</w:t>
            </w:r>
          </w:p>
          <w:p w:rsidR="00BA0BA5" w:rsidRPr="00945A4B" w:rsidRDefault="00BA0BA5" w:rsidP="003834D8">
            <w:pPr>
              <w:ind w:rightChars="46" w:right="110"/>
              <w:rPr>
                <w:b/>
                <w:sz w:val="23"/>
                <w:szCs w:val="23"/>
              </w:rPr>
            </w:pPr>
            <w:r w:rsidRPr="00945A4B">
              <w:rPr>
                <w:sz w:val="23"/>
                <w:szCs w:val="23"/>
              </w:rPr>
              <w:t>тренинги</w:t>
            </w:r>
          </w:p>
          <w:p w:rsidR="00BA0BA5" w:rsidRPr="00945A4B" w:rsidRDefault="00BA0BA5" w:rsidP="003834D8">
            <w:pPr>
              <w:ind w:rightChars="46" w:right="110"/>
              <w:rPr>
                <w:sz w:val="23"/>
                <w:szCs w:val="23"/>
              </w:rPr>
            </w:pPr>
            <w:r w:rsidRPr="00945A4B">
              <w:rPr>
                <w:sz w:val="23"/>
                <w:szCs w:val="23"/>
              </w:rPr>
              <w:t>Напоминание</w:t>
            </w:r>
          </w:p>
        </w:tc>
        <w:tc>
          <w:tcPr>
            <w:tcW w:w="2365" w:type="dxa"/>
          </w:tcPr>
          <w:p w:rsidR="00BA0BA5" w:rsidRPr="00945A4B" w:rsidRDefault="00BA0BA5" w:rsidP="003834D8">
            <w:pPr>
              <w:ind w:rightChars="46" w:right="110"/>
              <w:rPr>
                <w:sz w:val="23"/>
                <w:szCs w:val="23"/>
              </w:rPr>
            </w:pPr>
            <w:r w:rsidRPr="00945A4B">
              <w:rPr>
                <w:sz w:val="23"/>
                <w:szCs w:val="23"/>
              </w:rPr>
              <w:t xml:space="preserve">Продуктивная </w:t>
            </w:r>
          </w:p>
          <w:p w:rsidR="00BA0BA5" w:rsidRPr="00945A4B" w:rsidRDefault="00BA0BA5" w:rsidP="003834D8">
            <w:pPr>
              <w:ind w:rightChars="46" w:right="110"/>
              <w:rPr>
                <w:sz w:val="23"/>
                <w:szCs w:val="23"/>
              </w:rPr>
            </w:pPr>
            <w:r w:rsidRPr="00945A4B">
              <w:rPr>
                <w:sz w:val="23"/>
                <w:szCs w:val="23"/>
              </w:rPr>
              <w:t>деятельность</w:t>
            </w:r>
          </w:p>
        </w:tc>
        <w:tc>
          <w:tcPr>
            <w:tcW w:w="2873" w:type="dxa"/>
          </w:tcPr>
          <w:p w:rsidR="00BA0BA5" w:rsidRPr="00945A4B" w:rsidRDefault="00BA0BA5" w:rsidP="003834D8">
            <w:pPr>
              <w:ind w:rightChars="46" w:right="110"/>
              <w:rPr>
                <w:sz w:val="23"/>
                <w:szCs w:val="23"/>
              </w:rPr>
            </w:pPr>
            <w:r w:rsidRPr="00945A4B">
              <w:rPr>
                <w:sz w:val="23"/>
                <w:szCs w:val="23"/>
              </w:rPr>
              <w:t xml:space="preserve">Рассматривание </w:t>
            </w:r>
          </w:p>
          <w:p w:rsidR="00BA0BA5" w:rsidRPr="00945A4B" w:rsidRDefault="00BA0BA5" w:rsidP="003834D8">
            <w:pPr>
              <w:ind w:rightChars="46" w:right="110"/>
              <w:rPr>
                <w:b/>
                <w:sz w:val="23"/>
                <w:szCs w:val="23"/>
              </w:rPr>
            </w:pPr>
            <w:r w:rsidRPr="00945A4B">
              <w:rPr>
                <w:sz w:val="23"/>
                <w:szCs w:val="23"/>
              </w:rPr>
              <w:t>иллюстраций</w:t>
            </w:r>
          </w:p>
          <w:p w:rsidR="00BA0BA5" w:rsidRPr="00945A4B" w:rsidRDefault="00BA0BA5" w:rsidP="003834D8">
            <w:pPr>
              <w:ind w:rightChars="46" w:right="110"/>
              <w:rPr>
                <w:sz w:val="23"/>
                <w:szCs w:val="23"/>
              </w:rPr>
            </w:pPr>
            <w:r w:rsidRPr="00945A4B">
              <w:rPr>
                <w:sz w:val="23"/>
                <w:szCs w:val="23"/>
              </w:rPr>
              <w:t>Объяснение, напоминание</w:t>
            </w:r>
          </w:p>
          <w:p w:rsidR="00BA0BA5" w:rsidRPr="00945A4B" w:rsidRDefault="00BA0BA5" w:rsidP="003834D8">
            <w:pPr>
              <w:ind w:rightChars="46" w:right="110"/>
              <w:rPr>
                <w:sz w:val="23"/>
                <w:szCs w:val="23"/>
              </w:rPr>
            </w:pPr>
            <w:r w:rsidRPr="00945A4B">
              <w:rPr>
                <w:sz w:val="23"/>
                <w:szCs w:val="23"/>
              </w:rPr>
              <w:t>Объяснение, напоминание,</w:t>
            </w:r>
          </w:p>
          <w:p w:rsidR="00BA0BA5" w:rsidRPr="00945A4B" w:rsidRDefault="00BA0BA5" w:rsidP="003834D8">
            <w:pPr>
              <w:ind w:rightChars="46" w:right="110"/>
              <w:rPr>
                <w:sz w:val="23"/>
                <w:szCs w:val="23"/>
              </w:rPr>
            </w:pPr>
            <w:r w:rsidRPr="00945A4B">
              <w:rPr>
                <w:sz w:val="23"/>
                <w:szCs w:val="23"/>
              </w:rPr>
              <w:t>запреты</w:t>
            </w:r>
          </w:p>
          <w:p w:rsidR="00BA0BA5" w:rsidRPr="00945A4B" w:rsidRDefault="00BA0BA5" w:rsidP="003834D8">
            <w:pPr>
              <w:ind w:rightChars="46" w:right="110"/>
              <w:rPr>
                <w:sz w:val="23"/>
                <w:szCs w:val="23"/>
              </w:rPr>
            </w:pPr>
            <w:r w:rsidRPr="00945A4B">
              <w:rPr>
                <w:sz w:val="23"/>
                <w:szCs w:val="23"/>
              </w:rPr>
              <w:t>Творческие задания</w:t>
            </w:r>
          </w:p>
        </w:tc>
      </w:tr>
    </w:tbl>
    <w:p w:rsidR="00EE7050" w:rsidRPr="00945A4B" w:rsidRDefault="00EE7050" w:rsidP="003834D8">
      <w:pPr>
        <w:ind w:rightChars="46" w:right="110"/>
        <w:rPr>
          <w:sz w:val="23"/>
          <w:szCs w:val="23"/>
        </w:rPr>
      </w:pPr>
    </w:p>
    <w:p w:rsidR="002A23A6" w:rsidRPr="00945A4B" w:rsidRDefault="002A23A6" w:rsidP="002A23A6">
      <w:pPr>
        <w:ind w:left="1134"/>
        <w:jc w:val="center"/>
        <w:rPr>
          <w:b/>
          <w:sz w:val="23"/>
          <w:szCs w:val="23"/>
        </w:rPr>
      </w:pPr>
      <w:r w:rsidRPr="00945A4B">
        <w:rPr>
          <w:b/>
          <w:sz w:val="23"/>
          <w:szCs w:val="23"/>
        </w:rPr>
        <w:t>Программное обеспечение образовательной области «Безопасность»</w:t>
      </w:r>
    </w:p>
    <w:p w:rsidR="002A23A6" w:rsidRPr="00945A4B" w:rsidRDefault="002A23A6" w:rsidP="002A23A6">
      <w:pPr>
        <w:ind w:left="1134"/>
        <w:jc w:val="center"/>
        <w:rPr>
          <w:sz w:val="23"/>
          <w:szCs w:val="23"/>
        </w:rPr>
      </w:pPr>
    </w:p>
    <w:tbl>
      <w:tblPr>
        <w:tblStyle w:val="af2"/>
        <w:tblW w:w="14459" w:type="dxa"/>
        <w:tblInd w:w="-34" w:type="dxa"/>
        <w:tblLook w:val="04A0" w:firstRow="1" w:lastRow="0" w:firstColumn="1" w:lastColumn="0" w:noHBand="0" w:noVBand="1"/>
      </w:tblPr>
      <w:tblGrid>
        <w:gridCol w:w="14459"/>
      </w:tblGrid>
      <w:tr w:rsidR="002A23A6" w:rsidRPr="00945A4B" w:rsidTr="002A23A6">
        <w:tc>
          <w:tcPr>
            <w:tcW w:w="14459" w:type="dxa"/>
          </w:tcPr>
          <w:p w:rsidR="002A23A6" w:rsidRPr="00945A4B" w:rsidRDefault="002A23A6" w:rsidP="00BF7EDA">
            <w:pPr>
              <w:widowControl w:val="0"/>
              <w:autoSpaceDE w:val="0"/>
              <w:autoSpaceDN w:val="0"/>
              <w:adjustRightInd w:val="0"/>
              <w:rPr>
                <w:sz w:val="23"/>
                <w:szCs w:val="23"/>
              </w:rPr>
            </w:pPr>
          </w:p>
          <w:p w:rsidR="002A23A6" w:rsidRPr="00945A4B" w:rsidRDefault="002A23A6" w:rsidP="00BD4DA3">
            <w:pPr>
              <w:pStyle w:val="af5"/>
              <w:widowControl w:val="0"/>
              <w:numPr>
                <w:ilvl w:val="0"/>
                <w:numId w:val="45"/>
              </w:numPr>
              <w:autoSpaceDE w:val="0"/>
              <w:autoSpaceDN w:val="0"/>
              <w:adjustRightInd w:val="0"/>
              <w:rPr>
                <w:sz w:val="23"/>
                <w:szCs w:val="23"/>
              </w:rPr>
            </w:pPr>
            <w:r w:rsidRPr="00945A4B">
              <w:rPr>
                <w:sz w:val="23"/>
                <w:szCs w:val="23"/>
              </w:rPr>
              <w:t xml:space="preserve">Т.А.Шорыгина "Беседы о правилах пожарной безопасности", Творческий центр "Сфера", Москва, 2008г. </w:t>
            </w:r>
          </w:p>
          <w:p w:rsidR="002A23A6" w:rsidRPr="00945A4B" w:rsidRDefault="002A23A6" w:rsidP="00BD4DA3">
            <w:pPr>
              <w:pStyle w:val="af5"/>
              <w:widowControl w:val="0"/>
              <w:numPr>
                <w:ilvl w:val="0"/>
                <w:numId w:val="45"/>
              </w:numPr>
              <w:autoSpaceDE w:val="0"/>
              <w:autoSpaceDN w:val="0"/>
              <w:adjustRightInd w:val="0"/>
              <w:rPr>
                <w:sz w:val="23"/>
                <w:szCs w:val="23"/>
              </w:rPr>
            </w:pPr>
            <w:r w:rsidRPr="00945A4B">
              <w:rPr>
                <w:sz w:val="23"/>
                <w:szCs w:val="23"/>
              </w:rPr>
              <w:t>Т.В.Иванова "Пожарная безопасность. Разработки занятий. Младшая группа", Издательство</w:t>
            </w:r>
            <w:r w:rsidR="00DA4F0E" w:rsidRPr="00945A4B">
              <w:rPr>
                <w:sz w:val="23"/>
                <w:szCs w:val="23"/>
              </w:rPr>
              <w:t xml:space="preserve"> </w:t>
            </w:r>
            <w:r w:rsidRPr="00945A4B">
              <w:rPr>
                <w:sz w:val="23"/>
                <w:szCs w:val="23"/>
              </w:rPr>
              <w:t>-</w:t>
            </w:r>
            <w:r w:rsidR="00DA4F0E" w:rsidRPr="00945A4B">
              <w:rPr>
                <w:sz w:val="23"/>
                <w:szCs w:val="23"/>
              </w:rPr>
              <w:t xml:space="preserve"> </w:t>
            </w:r>
            <w:r w:rsidRPr="00945A4B">
              <w:rPr>
                <w:sz w:val="23"/>
                <w:szCs w:val="23"/>
              </w:rPr>
              <w:t>торговый дом "Корифей", Волгоград, 2009г.</w:t>
            </w:r>
          </w:p>
          <w:p w:rsidR="002A23A6" w:rsidRPr="00945A4B" w:rsidRDefault="002A23A6" w:rsidP="00BD4DA3">
            <w:pPr>
              <w:pStyle w:val="af5"/>
              <w:widowControl w:val="0"/>
              <w:numPr>
                <w:ilvl w:val="0"/>
                <w:numId w:val="45"/>
              </w:numPr>
              <w:autoSpaceDE w:val="0"/>
              <w:autoSpaceDN w:val="0"/>
              <w:adjustRightInd w:val="0"/>
              <w:rPr>
                <w:sz w:val="23"/>
                <w:szCs w:val="23"/>
              </w:rPr>
            </w:pPr>
            <w:r w:rsidRPr="00945A4B">
              <w:rPr>
                <w:sz w:val="23"/>
                <w:szCs w:val="23"/>
              </w:rPr>
              <w:t>Т.В.Иванова "Пожарная безопасность. Разработки занятий. Подготовительная группа", Издательско-торговый дом, Волгоград, 2009г.</w:t>
            </w:r>
          </w:p>
          <w:p w:rsidR="002A23A6" w:rsidRPr="00945A4B" w:rsidRDefault="002A23A6" w:rsidP="00BD4DA3">
            <w:pPr>
              <w:pStyle w:val="af5"/>
              <w:widowControl w:val="0"/>
              <w:numPr>
                <w:ilvl w:val="0"/>
                <w:numId w:val="45"/>
              </w:numPr>
              <w:autoSpaceDE w:val="0"/>
              <w:autoSpaceDN w:val="0"/>
              <w:adjustRightInd w:val="0"/>
              <w:rPr>
                <w:sz w:val="23"/>
                <w:szCs w:val="23"/>
              </w:rPr>
            </w:pPr>
            <w:r w:rsidRPr="00945A4B">
              <w:rPr>
                <w:sz w:val="23"/>
                <w:szCs w:val="23"/>
              </w:rPr>
              <w:t>Т.А.Шорыгина "Беседы об основах безопасности с детьми 5-8 лет", Творческий центр "Сфера", Москва, 2008г.</w:t>
            </w:r>
          </w:p>
          <w:p w:rsidR="002A23A6" w:rsidRPr="00945A4B" w:rsidRDefault="002A23A6" w:rsidP="00BD4DA3">
            <w:pPr>
              <w:pStyle w:val="af5"/>
              <w:widowControl w:val="0"/>
              <w:numPr>
                <w:ilvl w:val="0"/>
                <w:numId w:val="45"/>
              </w:numPr>
              <w:autoSpaceDE w:val="0"/>
              <w:autoSpaceDN w:val="0"/>
              <w:adjustRightInd w:val="0"/>
              <w:rPr>
                <w:sz w:val="23"/>
                <w:szCs w:val="23"/>
              </w:rPr>
            </w:pPr>
            <w:r w:rsidRPr="00945A4B">
              <w:rPr>
                <w:sz w:val="23"/>
                <w:szCs w:val="23"/>
              </w:rPr>
              <w:t>О.И.Давыдова, С.М. Вялкова "Беседы об ответственности и правах ребёнка", Творческий центр "Сфера", 2008г.</w:t>
            </w:r>
          </w:p>
          <w:p w:rsidR="002A23A6" w:rsidRPr="00945A4B" w:rsidRDefault="002A23A6" w:rsidP="00BD4DA3">
            <w:pPr>
              <w:pStyle w:val="af5"/>
              <w:widowControl w:val="0"/>
              <w:numPr>
                <w:ilvl w:val="0"/>
                <w:numId w:val="45"/>
              </w:numPr>
              <w:autoSpaceDE w:val="0"/>
              <w:autoSpaceDN w:val="0"/>
              <w:adjustRightInd w:val="0"/>
              <w:rPr>
                <w:sz w:val="23"/>
                <w:szCs w:val="23"/>
              </w:rPr>
            </w:pPr>
            <w:r w:rsidRPr="00945A4B">
              <w:rPr>
                <w:sz w:val="23"/>
                <w:szCs w:val="23"/>
              </w:rPr>
              <w:t>Л.А.Вдовиченко "Ребёнок на улице", Санкт-Петербург, "Детство-Пресс", 2008г.</w:t>
            </w:r>
          </w:p>
          <w:p w:rsidR="002A23A6" w:rsidRPr="00945A4B" w:rsidRDefault="002A23A6" w:rsidP="00BD4DA3">
            <w:pPr>
              <w:pStyle w:val="af5"/>
              <w:widowControl w:val="0"/>
              <w:numPr>
                <w:ilvl w:val="0"/>
                <w:numId w:val="45"/>
              </w:numPr>
              <w:autoSpaceDE w:val="0"/>
              <w:autoSpaceDN w:val="0"/>
              <w:adjustRightInd w:val="0"/>
              <w:rPr>
                <w:sz w:val="23"/>
                <w:szCs w:val="23"/>
              </w:rPr>
            </w:pPr>
            <w:r w:rsidRPr="00945A4B">
              <w:rPr>
                <w:sz w:val="23"/>
                <w:szCs w:val="23"/>
              </w:rPr>
              <w:t>Л.Б. Баряева, В.Л.Жевнеров. Е.В.Загребаева "Азбука дорожного движения", "Дрофа", Москва, 2007г.</w:t>
            </w:r>
          </w:p>
          <w:p w:rsidR="002A23A6" w:rsidRPr="00945A4B" w:rsidRDefault="002A23A6" w:rsidP="00BD4DA3">
            <w:pPr>
              <w:pStyle w:val="af5"/>
              <w:widowControl w:val="0"/>
              <w:numPr>
                <w:ilvl w:val="0"/>
                <w:numId w:val="45"/>
              </w:numPr>
              <w:autoSpaceDE w:val="0"/>
              <w:autoSpaceDN w:val="0"/>
              <w:adjustRightInd w:val="0"/>
              <w:rPr>
                <w:sz w:val="23"/>
                <w:szCs w:val="23"/>
              </w:rPr>
            </w:pPr>
            <w:r w:rsidRPr="00945A4B">
              <w:rPr>
                <w:sz w:val="23"/>
                <w:szCs w:val="23"/>
              </w:rPr>
              <w:t>Л.П.Оривенко. Н.Б.Кондратенко "И всерьёз, и в шутку", 2005г., главное управление образования Оренбургской области.</w:t>
            </w:r>
          </w:p>
          <w:p w:rsidR="002A23A6" w:rsidRPr="00945A4B" w:rsidRDefault="002A23A6" w:rsidP="00BD4DA3">
            <w:pPr>
              <w:pStyle w:val="af5"/>
              <w:widowControl w:val="0"/>
              <w:numPr>
                <w:ilvl w:val="0"/>
                <w:numId w:val="45"/>
              </w:numPr>
              <w:autoSpaceDE w:val="0"/>
              <w:autoSpaceDN w:val="0"/>
              <w:adjustRightInd w:val="0"/>
              <w:rPr>
                <w:sz w:val="23"/>
                <w:szCs w:val="23"/>
              </w:rPr>
            </w:pPr>
            <w:r w:rsidRPr="00945A4B">
              <w:rPr>
                <w:sz w:val="23"/>
                <w:szCs w:val="23"/>
              </w:rPr>
              <w:t>Л.П.Оривенко, Г.Л.Зубкова "Дорожная азбукадля дошколят", часть1, часть2, 2006г., Оренбург.</w:t>
            </w:r>
          </w:p>
          <w:p w:rsidR="002A23A6" w:rsidRPr="00945A4B" w:rsidRDefault="002A23A6" w:rsidP="00BD4DA3">
            <w:pPr>
              <w:pStyle w:val="af5"/>
              <w:widowControl w:val="0"/>
              <w:numPr>
                <w:ilvl w:val="0"/>
                <w:numId w:val="45"/>
              </w:numPr>
              <w:autoSpaceDE w:val="0"/>
              <w:autoSpaceDN w:val="0"/>
              <w:adjustRightInd w:val="0"/>
              <w:rPr>
                <w:sz w:val="23"/>
                <w:szCs w:val="23"/>
              </w:rPr>
            </w:pPr>
            <w:r w:rsidRPr="00945A4B">
              <w:rPr>
                <w:sz w:val="23"/>
                <w:szCs w:val="23"/>
              </w:rPr>
              <w:t>Н.А. Извекова, А.Ф.Медведева, Л.Б.Полякова, А.Н.Федотова "Занятия по правилам дорожного движения", Творческий центр "Сфера", Москва, 2009г.</w:t>
            </w:r>
          </w:p>
          <w:p w:rsidR="002A23A6" w:rsidRPr="00945A4B" w:rsidRDefault="002A23A6" w:rsidP="00BD4DA3">
            <w:pPr>
              <w:pStyle w:val="af5"/>
              <w:widowControl w:val="0"/>
              <w:numPr>
                <w:ilvl w:val="0"/>
                <w:numId w:val="45"/>
              </w:numPr>
              <w:autoSpaceDE w:val="0"/>
              <w:autoSpaceDN w:val="0"/>
              <w:adjustRightInd w:val="0"/>
              <w:rPr>
                <w:sz w:val="23"/>
                <w:szCs w:val="23"/>
              </w:rPr>
            </w:pPr>
            <w:r w:rsidRPr="00945A4B">
              <w:rPr>
                <w:sz w:val="23"/>
                <w:szCs w:val="23"/>
              </w:rPr>
              <w:t>А.Усачёв "Правила дорожного движения", Издательство "Самовар", 2009г.</w:t>
            </w:r>
          </w:p>
          <w:p w:rsidR="002A23A6" w:rsidRPr="00945A4B" w:rsidRDefault="002A23A6" w:rsidP="00BD4DA3">
            <w:pPr>
              <w:pStyle w:val="af5"/>
              <w:widowControl w:val="0"/>
              <w:numPr>
                <w:ilvl w:val="0"/>
                <w:numId w:val="45"/>
              </w:numPr>
              <w:autoSpaceDE w:val="0"/>
              <w:autoSpaceDN w:val="0"/>
              <w:adjustRightInd w:val="0"/>
              <w:rPr>
                <w:sz w:val="23"/>
                <w:szCs w:val="23"/>
              </w:rPr>
            </w:pPr>
            <w:r w:rsidRPr="00945A4B">
              <w:rPr>
                <w:sz w:val="23"/>
                <w:szCs w:val="23"/>
              </w:rPr>
              <w:t xml:space="preserve">О.Ю.Старцева "Школа дорожных наук", 2-е издание, Творческий центр "Сфера", Москва, 2009г. </w:t>
            </w:r>
          </w:p>
          <w:p w:rsidR="002A23A6" w:rsidRPr="00945A4B" w:rsidRDefault="002A23A6" w:rsidP="00BD4DA3">
            <w:pPr>
              <w:pStyle w:val="af5"/>
              <w:widowControl w:val="0"/>
              <w:numPr>
                <w:ilvl w:val="0"/>
                <w:numId w:val="45"/>
              </w:numPr>
              <w:autoSpaceDE w:val="0"/>
              <w:autoSpaceDN w:val="0"/>
              <w:adjustRightInd w:val="0"/>
              <w:rPr>
                <w:sz w:val="23"/>
                <w:szCs w:val="23"/>
              </w:rPr>
            </w:pPr>
            <w:r w:rsidRPr="00945A4B">
              <w:rPr>
                <w:sz w:val="23"/>
                <w:szCs w:val="23"/>
              </w:rPr>
              <w:t>Дидактические карточки для ознакомления с окружающим миром «Безопасное поведение в природе»</w:t>
            </w:r>
          </w:p>
          <w:p w:rsidR="002A23A6" w:rsidRPr="00945A4B" w:rsidRDefault="002A23A6" w:rsidP="00BF7EDA">
            <w:pPr>
              <w:rPr>
                <w:sz w:val="23"/>
                <w:szCs w:val="23"/>
              </w:rPr>
            </w:pPr>
          </w:p>
        </w:tc>
      </w:tr>
    </w:tbl>
    <w:p w:rsidR="006E1252" w:rsidRPr="00945A4B" w:rsidRDefault="006E1252" w:rsidP="003834D8">
      <w:pPr>
        <w:ind w:rightChars="46" w:right="110"/>
        <w:rPr>
          <w:b/>
          <w:sz w:val="23"/>
          <w:szCs w:val="23"/>
        </w:rPr>
      </w:pPr>
    </w:p>
    <w:p w:rsidR="00102778" w:rsidRPr="00945A4B" w:rsidRDefault="00AD710B" w:rsidP="00DD2F8A">
      <w:pPr>
        <w:ind w:rightChars="46" w:right="110"/>
        <w:jc w:val="center"/>
        <w:rPr>
          <w:b/>
          <w:sz w:val="23"/>
          <w:szCs w:val="23"/>
        </w:rPr>
      </w:pPr>
      <w:r w:rsidRPr="00945A4B">
        <w:rPr>
          <w:b/>
          <w:sz w:val="23"/>
          <w:szCs w:val="23"/>
        </w:rPr>
        <w:t xml:space="preserve">1.2.4. </w:t>
      </w:r>
      <w:r w:rsidR="00102778" w:rsidRPr="00945A4B">
        <w:rPr>
          <w:b/>
          <w:sz w:val="23"/>
          <w:szCs w:val="23"/>
        </w:rPr>
        <w:t>Содержание психолого-педагогической работы по освоению образовательной области  «Социализация»</w:t>
      </w:r>
    </w:p>
    <w:p w:rsidR="00102778" w:rsidRPr="00945A4B" w:rsidRDefault="00102778" w:rsidP="003834D8">
      <w:pPr>
        <w:ind w:rightChars="46" w:right="110"/>
        <w:rPr>
          <w:b/>
          <w:sz w:val="23"/>
          <w:szCs w:val="23"/>
        </w:rPr>
      </w:pPr>
    </w:p>
    <w:p w:rsidR="00873627" w:rsidRPr="00945A4B" w:rsidRDefault="00873627" w:rsidP="00DD2F8A">
      <w:pPr>
        <w:ind w:rightChars="46" w:right="110" w:firstLine="708"/>
        <w:rPr>
          <w:b/>
          <w:sz w:val="23"/>
          <w:szCs w:val="23"/>
          <w:u w:val="single"/>
        </w:rPr>
      </w:pPr>
      <w:r w:rsidRPr="00945A4B">
        <w:rPr>
          <w:sz w:val="23"/>
          <w:szCs w:val="23"/>
        </w:rPr>
        <w:t>Вхождение ребенка в современный мир невозможно вне освоения им первоначальных представлений социального характера и включения его в систему социальных отношений, то есть вне социализации. Для социализации дошкольника огромное значение имеет игра как самостоятельная детская деятельность, в которой отражается окружающая действительность, мир взрослых людей и других детей, природы, общественной жизни.</w:t>
      </w:r>
      <w:r w:rsidRPr="00945A4B">
        <w:rPr>
          <w:sz w:val="23"/>
          <w:szCs w:val="23"/>
        </w:rPr>
        <w:tab/>
      </w:r>
    </w:p>
    <w:p w:rsidR="00873627" w:rsidRPr="00945A4B" w:rsidRDefault="00873627" w:rsidP="003834D8">
      <w:pPr>
        <w:ind w:rightChars="46" w:right="110"/>
        <w:rPr>
          <w:b/>
          <w:sz w:val="23"/>
          <w:szCs w:val="23"/>
          <w:u w:val="single"/>
        </w:rPr>
      </w:pPr>
    </w:p>
    <w:p w:rsidR="00102778" w:rsidRPr="00945A4B" w:rsidRDefault="00102778" w:rsidP="003834D8">
      <w:pPr>
        <w:ind w:rightChars="46" w:right="110"/>
        <w:rPr>
          <w:sz w:val="23"/>
          <w:szCs w:val="23"/>
        </w:rPr>
      </w:pPr>
      <w:r w:rsidRPr="00945A4B">
        <w:rPr>
          <w:b/>
          <w:sz w:val="23"/>
          <w:szCs w:val="23"/>
          <w:u w:val="single"/>
        </w:rPr>
        <w:t>Цели</w:t>
      </w:r>
      <w:r w:rsidRPr="00945A4B">
        <w:rPr>
          <w:b/>
          <w:sz w:val="23"/>
          <w:szCs w:val="23"/>
        </w:rPr>
        <w:t xml:space="preserve">: освоение первоначальных представлений социального характера и включение детей в систему социальных отношений </w:t>
      </w:r>
      <w:r w:rsidRPr="00945A4B">
        <w:rPr>
          <w:sz w:val="23"/>
          <w:szCs w:val="23"/>
        </w:rPr>
        <w:t>через решение следующих задач:</w:t>
      </w:r>
    </w:p>
    <w:p w:rsidR="00873627" w:rsidRPr="00945A4B" w:rsidRDefault="00351B76" w:rsidP="003834D8">
      <w:pPr>
        <w:pStyle w:val="31"/>
        <w:spacing w:after="0"/>
        <w:ind w:rightChars="46" w:right="110"/>
        <w:rPr>
          <w:bCs/>
          <w:sz w:val="23"/>
          <w:szCs w:val="23"/>
        </w:rPr>
      </w:pPr>
      <w:r w:rsidRPr="00945A4B">
        <w:rPr>
          <w:sz w:val="23"/>
          <w:szCs w:val="23"/>
        </w:rPr>
        <w:t xml:space="preserve">-  </w:t>
      </w:r>
      <w:r w:rsidR="00873627" w:rsidRPr="00945A4B">
        <w:rPr>
          <w:sz w:val="23"/>
          <w:szCs w:val="23"/>
        </w:rPr>
        <w:t>развитие игровой деятельности;</w:t>
      </w:r>
      <w:r w:rsidR="00873627" w:rsidRPr="00945A4B">
        <w:rPr>
          <w:bCs/>
          <w:sz w:val="23"/>
          <w:szCs w:val="23"/>
        </w:rPr>
        <w:t xml:space="preserve"> </w:t>
      </w:r>
    </w:p>
    <w:p w:rsidR="00873627" w:rsidRPr="00945A4B" w:rsidRDefault="00873627" w:rsidP="003834D8">
      <w:pPr>
        <w:pStyle w:val="31"/>
        <w:spacing w:after="0"/>
        <w:ind w:rightChars="46" w:right="110"/>
        <w:rPr>
          <w:bCs/>
          <w:sz w:val="23"/>
          <w:szCs w:val="23"/>
        </w:rPr>
      </w:pPr>
      <w:r w:rsidRPr="00945A4B">
        <w:rPr>
          <w:bCs/>
          <w:sz w:val="23"/>
          <w:szCs w:val="23"/>
        </w:rPr>
        <w:t xml:space="preserve">-  </w:t>
      </w:r>
      <w:r w:rsidRPr="00945A4B">
        <w:rPr>
          <w:bCs/>
          <w:iCs/>
          <w:sz w:val="23"/>
          <w:szCs w:val="23"/>
        </w:rPr>
        <w:t>приобщение к элементарным общепринятым  нормам и правилам взаимоотношения со сверстниками и взрослыми</w:t>
      </w:r>
      <w:r w:rsidRPr="00945A4B">
        <w:rPr>
          <w:bCs/>
          <w:sz w:val="23"/>
          <w:szCs w:val="23"/>
        </w:rPr>
        <w:t xml:space="preserve"> (в том числе моральным);</w:t>
      </w:r>
    </w:p>
    <w:p w:rsidR="00873627" w:rsidRPr="00945A4B" w:rsidRDefault="00873627" w:rsidP="003834D8">
      <w:pPr>
        <w:ind w:rightChars="46" w:right="110"/>
        <w:rPr>
          <w:sz w:val="23"/>
          <w:szCs w:val="23"/>
        </w:rPr>
      </w:pPr>
      <w:r w:rsidRPr="00945A4B">
        <w:rPr>
          <w:sz w:val="23"/>
          <w:szCs w:val="23"/>
        </w:rPr>
        <w:t xml:space="preserve">- формирование положительного отношения к себе; </w:t>
      </w:r>
    </w:p>
    <w:p w:rsidR="00873627" w:rsidRPr="00945A4B" w:rsidRDefault="00873627" w:rsidP="003834D8">
      <w:pPr>
        <w:pStyle w:val="31"/>
        <w:spacing w:after="0"/>
        <w:ind w:rightChars="46" w:right="110"/>
        <w:rPr>
          <w:bCs/>
          <w:sz w:val="23"/>
          <w:szCs w:val="23"/>
        </w:rPr>
      </w:pPr>
      <w:r w:rsidRPr="00945A4B">
        <w:rPr>
          <w:sz w:val="23"/>
          <w:szCs w:val="23"/>
        </w:rPr>
        <w:t xml:space="preserve">- </w:t>
      </w:r>
      <w:r w:rsidRPr="00945A4B">
        <w:rPr>
          <w:bCs/>
          <w:iCs/>
          <w:sz w:val="23"/>
          <w:szCs w:val="23"/>
        </w:rPr>
        <w:t>формирование первичных личностных представлений (</w:t>
      </w:r>
      <w:r w:rsidRPr="00945A4B">
        <w:rPr>
          <w:bCs/>
          <w:sz w:val="23"/>
          <w:szCs w:val="23"/>
        </w:rPr>
        <w:t>о себе, собственных особенностях, возможностях, проявлениях и др.);</w:t>
      </w:r>
    </w:p>
    <w:p w:rsidR="00873627" w:rsidRPr="00945A4B" w:rsidRDefault="00873627" w:rsidP="003834D8">
      <w:pPr>
        <w:pStyle w:val="31"/>
        <w:spacing w:after="0"/>
        <w:ind w:rightChars="46" w:right="110"/>
        <w:rPr>
          <w:bCs/>
          <w:sz w:val="23"/>
          <w:szCs w:val="23"/>
        </w:rPr>
      </w:pPr>
      <w:r w:rsidRPr="00945A4B">
        <w:rPr>
          <w:bCs/>
          <w:sz w:val="23"/>
          <w:szCs w:val="23"/>
        </w:rPr>
        <w:t xml:space="preserve"> - </w:t>
      </w:r>
      <w:r w:rsidRPr="00945A4B">
        <w:rPr>
          <w:bCs/>
          <w:iCs/>
          <w:sz w:val="23"/>
          <w:szCs w:val="23"/>
        </w:rPr>
        <w:t>формирование первичных гендерных представлений</w:t>
      </w:r>
      <w:r w:rsidRPr="00945A4B">
        <w:rPr>
          <w:bCs/>
          <w:i/>
          <w:iCs/>
          <w:sz w:val="23"/>
          <w:szCs w:val="23"/>
        </w:rPr>
        <w:t xml:space="preserve"> </w:t>
      </w:r>
      <w:r w:rsidRPr="00945A4B">
        <w:rPr>
          <w:bCs/>
          <w:sz w:val="23"/>
          <w:szCs w:val="23"/>
        </w:rPr>
        <w:t>(о собственной принадлежности и принадлежности других людей к определенному полу, гендерных отношениях и взаимосвязях);</w:t>
      </w:r>
    </w:p>
    <w:p w:rsidR="00873627" w:rsidRPr="00945A4B" w:rsidRDefault="00873627" w:rsidP="003834D8">
      <w:pPr>
        <w:pStyle w:val="31"/>
        <w:spacing w:after="0"/>
        <w:ind w:rightChars="46" w:right="110"/>
        <w:rPr>
          <w:bCs/>
          <w:sz w:val="23"/>
          <w:szCs w:val="23"/>
        </w:rPr>
      </w:pPr>
      <w:r w:rsidRPr="00945A4B">
        <w:rPr>
          <w:bCs/>
          <w:sz w:val="23"/>
          <w:szCs w:val="23"/>
        </w:rPr>
        <w:t xml:space="preserve">- </w:t>
      </w:r>
      <w:r w:rsidRPr="00945A4B">
        <w:rPr>
          <w:bCs/>
          <w:iCs/>
          <w:sz w:val="23"/>
          <w:szCs w:val="23"/>
        </w:rPr>
        <w:t>формирование первичных</w:t>
      </w:r>
      <w:r w:rsidRPr="00945A4B">
        <w:rPr>
          <w:bCs/>
          <w:sz w:val="23"/>
          <w:szCs w:val="23"/>
        </w:rPr>
        <w:t xml:space="preserve"> </w:t>
      </w:r>
      <w:r w:rsidRPr="00945A4B">
        <w:rPr>
          <w:bCs/>
          <w:iCs/>
          <w:sz w:val="23"/>
          <w:szCs w:val="23"/>
        </w:rPr>
        <w:t>представлений</w:t>
      </w:r>
      <w:r w:rsidRPr="00945A4B">
        <w:rPr>
          <w:bCs/>
          <w:sz w:val="23"/>
          <w:szCs w:val="23"/>
        </w:rPr>
        <w:t xml:space="preserve"> о семье (ее составе,  родственных отношениях и взаимосвязях, распределении семейных обязанностей, традициях и др.);</w:t>
      </w:r>
    </w:p>
    <w:p w:rsidR="00873627" w:rsidRPr="00945A4B" w:rsidRDefault="00873627" w:rsidP="003834D8">
      <w:pPr>
        <w:pStyle w:val="31"/>
        <w:spacing w:after="0"/>
        <w:ind w:rightChars="46" w:right="110"/>
        <w:rPr>
          <w:bCs/>
          <w:sz w:val="23"/>
          <w:szCs w:val="23"/>
        </w:rPr>
      </w:pPr>
      <w:r w:rsidRPr="00945A4B">
        <w:rPr>
          <w:bCs/>
          <w:sz w:val="23"/>
          <w:szCs w:val="23"/>
        </w:rPr>
        <w:t xml:space="preserve"> - формирование первичных представлений об обществе (ближайшем социуме и месте в нем);</w:t>
      </w:r>
    </w:p>
    <w:p w:rsidR="00873627" w:rsidRPr="00945A4B" w:rsidRDefault="00873627" w:rsidP="003834D8">
      <w:pPr>
        <w:pStyle w:val="31"/>
        <w:spacing w:after="0"/>
        <w:ind w:rightChars="46" w:right="110"/>
        <w:rPr>
          <w:bCs/>
          <w:sz w:val="23"/>
          <w:szCs w:val="23"/>
        </w:rPr>
      </w:pPr>
      <w:r w:rsidRPr="00945A4B">
        <w:rPr>
          <w:bCs/>
          <w:sz w:val="23"/>
          <w:szCs w:val="23"/>
        </w:rPr>
        <w:t>-  формирование первичных представлений о государстве (в том числе его символах, «малой» и «большой» Родине, ее природе) и принадлежности к нему;</w:t>
      </w:r>
    </w:p>
    <w:p w:rsidR="00873627" w:rsidRPr="00945A4B" w:rsidRDefault="00873627" w:rsidP="003834D8">
      <w:pPr>
        <w:pStyle w:val="31"/>
        <w:spacing w:after="0"/>
        <w:ind w:rightChars="46" w:right="110"/>
        <w:rPr>
          <w:bCs/>
          <w:sz w:val="23"/>
          <w:szCs w:val="23"/>
        </w:rPr>
      </w:pPr>
      <w:r w:rsidRPr="00945A4B">
        <w:rPr>
          <w:bCs/>
          <w:sz w:val="23"/>
          <w:szCs w:val="23"/>
        </w:rPr>
        <w:t xml:space="preserve">- </w:t>
      </w:r>
      <w:r w:rsidRPr="00945A4B">
        <w:rPr>
          <w:bCs/>
          <w:iCs/>
          <w:sz w:val="23"/>
          <w:szCs w:val="23"/>
        </w:rPr>
        <w:t>формирование</w:t>
      </w:r>
      <w:r w:rsidRPr="00945A4B">
        <w:rPr>
          <w:bCs/>
          <w:sz w:val="23"/>
          <w:szCs w:val="23"/>
        </w:rPr>
        <w:t xml:space="preserve"> первичных представлений</w:t>
      </w:r>
      <w:r w:rsidRPr="00945A4B">
        <w:rPr>
          <w:bCs/>
          <w:i/>
          <w:iCs/>
          <w:sz w:val="23"/>
          <w:szCs w:val="23"/>
        </w:rPr>
        <w:t xml:space="preserve"> </w:t>
      </w:r>
      <w:r w:rsidRPr="00945A4B">
        <w:rPr>
          <w:bCs/>
          <w:iCs/>
          <w:sz w:val="23"/>
          <w:szCs w:val="23"/>
        </w:rPr>
        <w:t>о мире</w:t>
      </w:r>
      <w:r w:rsidRPr="00945A4B">
        <w:rPr>
          <w:bCs/>
          <w:i/>
          <w:iCs/>
          <w:sz w:val="23"/>
          <w:szCs w:val="23"/>
        </w:rPr>
        <w:t xml:space="preserve"> (</w:t>
      </w:r>
      <w:r w:rsidRPr="00945A4B">
        <w:rPr>
          <w:bCs/>
          <w:sz w:val="23"/>
          <w:szCs w:val="23"/>
        </w:rPr>
        <w:t xml:space="preserve">планете Земля,  многообразии стран и государств, населения, природы планеты и др.). </w:t>
      </w:r>
    </w:p>
    <w:p w:rsidR="00873627" w:rsidRPr="00945A4B" w:rsidRDefault="00873627" w:rsidP="00351B76">
      <w:pPr>
        <w:pStyle w:val="31"/>
        <w:spacing w:after="0"/>
        <w:ind w:rightChars="46" w:right="110" w:firstLine="708"/>
        <w:rPr>
          <w:bCs/>
          <w:sz w:val="23"/>
          <w:szCs w:val="23"/>
        </w:rPr>
      </w:pPr>
      <w:r w:rsidRPr="00945A4B">
        <w:rPr>
          <w:bCs/>
          <w:sz w:val="23"/>
          <w:szCs w:val="23"/>
        </w:rPr>
        <w:t>Специфика реализации данной области заключается в следующем:</w:t>
      </w:r>
    </w:p>
    <w:p w:rsidR="00873627" w:rsidRPr="00945A4B" w:rsidRDefault="00873627" w:rsidP="003834D8">
      <w:pPr>
        <w:pStyle w:val="31"/>
        <w:spacing w:after="0"/>
        <w:ind w:rightChars="46" w:right="110"/>
        <w:rPr>
          <w:bCs/>
          <w:sz w:val="23"/>
          <w:szCs w:val="23"/>
        </w:rPr>
      </w:pPr>
      <w:r w:rsidRPr="00945A4B">
        <w:rPr>
          <w:bCs/>
          <w:sz w:val="23"/>
          <w:szCs w:val="23"/>
        </w:rPr>
        <w:t>- решение вышеназванных основных задач психолого-педагогической работы невозможно без формирования первичных ценностных представлений (в дошкольном возрасте ценности проявляются в различении того,  «что такое хорошо, и что такое плохо», конкретных примерах добрых дел и поступков);</w:t>
      </w:r>
    </w:p>
    <w:p w:rsidR="00873627" w:rsidRPr="00945A4B" w:rsidRDefault="00873627" w:rsidP="003834D8">
      <w:pPr>
        <w:pStyle w:val="31"/>
        <w:spacing w:after="0"/>
        <w:ind w:rightChars="46" w:right="110"/>
        <w:rPr>
          <w:bCs/>
          <w:sz w:val="23"/>
          <w:szCs w:val="23"/>
        </w:rPr>
      </w:pPr>
      <w:r w:rsidRPr="00945A4B">
        <w:rPr>
          <w:bCs/>
          <w:sz w:val="23"/>
          <w:szCs w:val="23"/>
        </w:rPr>
        <w:t>- выделение «Социализации» в отдельную образовательную область условно, так как процесс социализации «пронизывает» содержание Программы разнообразными социализирующими аспектами;</w:t>
      </w:r>
    </w:p>
    <w:p w:rsidR="00873627" w:rsidRPr="00945A4B" w:rsidRDefault="00873627" w:rsidP="003834D8">
      <w:pPr>
        <w:pStyle w:val="31"/>
        <w:spacing w:after="0"/>
        <w:ind w:rightChars="46" w:right="110"/>
        <w:rPr>
          <w:bCs/>
          <w:sz w:val="23"/>
          <w:szCs w:val="23"/>
        </w:rPr>
      </w:pPr>
      <w:r w:rsidRPr="00945A4B">
        <w:rPr>
          <w:bCs/>
          <w:sz w:val="23"/>
          <w:szCs w:val="23"/>
        </w:rPr>
        <w:t>- значительное место в реализации области занимают сюжетно-ролевые, режиссерские и театрализованные игры как способы освоения ребенком социальных ролей, средства развития интеллектуальных и личностных качеств детей, их творческих способностей.</w:t>
      </w:r>
    </w:p>
    <w:p w:rsidR="00351B76" w:rsidRPr="00945A4B" w:rsidRDefault="00351B76" w:rsidP="003834D8">
      <w:pPr>
        <w:autoSpaceDE w:val="0"/>
        <w:autoSpaceDN w:val="0"/>
        <w:ind w:rightChars="46" w:right="110"/>
        <w:rPr>
          <w:b/>
          <w:sz w:val="23"/>
          <w:szCs w:val="23"/>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6"/>
        <w:gridCol w:w="4927"/>
      </w:tblGrid>
      <w:tr w:rsidR="00937A39" w:rsidRPr="00945A4B" w:rsidTr="004F1224">
        <w:tc>
          <w:tcPr>
            <w:tcW w:w="14283" w:type="dxa"/>
            <w:gridSpan w:val="2"/>
            <w:tcBorders>
              <w:top w:val="single" w:sz="4" w:space="0" w:color="000000"/>
              <w:left w:val="single" w:sz="4" w:space="0" w:color="000000"/>
              <w:bottom w:val="single" w:sz="4" w:space="0" w:color="000000"/>
              <w:right w:val="single" w:sz="4" w:space="0" w:color="000000"/>
            </w:tcBorders>
          </w:tcPr>
          <w:p w:rsidR="00937A39" w:rsidRPr="00945A4B" w:rsidRDefault="00937A39" w:rsidP="00937A39">
            <w:pPr>
              <w:autoSpaceDE w:val="0"/>
              <w:autoSpaceDN w:val="0"/>
              <w:ind w:rightChars="46" w:right="110"/>
              <w:jc w:val="center"/>
              <w:rPr>
                <w:b/>
                <w:sz w:val="23"/>
                <w:szCs w:val="23"/>
              </w:rPr>
            </w:pPr>
            <w:r w:rsidRPr="00945A4B">
              <w:rPr>
                <w:b/>
                <w:sz w:val="23"/>
                <w:szCs w:val="23"/>
              </w:rPr>
              <w:t>Виды интеграции образовательной области «Социализация»</w:t>
            </w:r>
          </w:p>
          <w:p w:rsidR="00937A39" w:rsidRPr="00945A4B" w:rsidRDefault="00937A39" w:rsidP="00351B76">
            <w:pPr>
              <w:autoSpaceDE w:val="0"/>
              <w:autoSpaceDN w:val="0"/>
              <w:ind w:rightChars="46" w:right="110"/>
              <w:jc w:val="center"/>
              <w:rPr>
                <w:sz w:val="23"/>
                <w:szCs w:val="23"/>
              </w:rPr>
            </w:pPr>
          </w:p>
        </w:tc>
      </w:tr>
      <w:tr w:rsidR="00937A39" w:rsidRPr="00945A4B" w:rsidTr="00873627">
        <w:tc>
          <w:tcPr>
            <w:tcW w:w="9356" w:type="dxa"/>
            <w:tcBorders>
              <w:top w:val="single" w:sz="4" w:space="0" w:color="000000"/>
              <w:left w:val="single" w:sz="4" w:space="0" w:color="000000"/>
              <w:bottom w:val="single" w:sz="4" w:space="0" w:color="000000"/>
              <w:right w:val="single" w:sz="4" w:space="0" w:color="000000"/>
            </w:tcBorders>
          </w:tcPr>
          <w:p w:rsidR="00937A39" w:rsidRPr="00945A4B" w:rsidRDefault="00937A39" w:rsidP="00351B76">
            <w:pPr>
              <w:autoSpaceDE w:val="0"/>
              <w:autoSpaceDN w:val="0"/>
              <w:ind w:rightChars="46" w:right="110"/>
              <w:jc w:val="center"/>
              <w:rPr>
                <w:b/>
                <w:sz w:val="23"/>
                <w:szCs w:val="23"/>
              </w:rPr>
            </w:pPr>
            <w:r w:rsidRPr="00945A4B">
              <w:rPr>
                <w:b/>
                <w:sz w:val="23"/>
                <w:szCs w:val="23"/>
              </w:rPr>
              <w:t>По задачам и содержанию психолого-педагогической работы</w:t>
            </w:r>
          </w:p>
        </w:tc>
        <w:tc>
          <w:tcPr>
            <w:tcW w:w="4927" w:type="dxa"/>
            <w:tcBorders>
              <w:top w:val="single" w:sz="4" w:space="0" w:color="000000"/>
              <w:left w:val="single" w:sz="4" w:space="0" w:color="000000"/>
              <w:bottom w:val="single" w:sz="4" w:space="0" w:color="000000"/>
              <w:right w:val="single" w:sz="4" w:space="0" w:color="000000"/>
            </w:tcBorders>
          </w:tcPr>
          <w:p w:rsidR="00937A39" w:rsidRPr="00945A4B" w:rsidRDefault="00937A39" w:rsidP="00351B76">
            <w:pPr>
              <w:autoSpaceDE w:val="0"/>
              <w:autoSpaceDN w:val="0"/>
              <w:ind w:rightChars="46" w:right="110"/>
              <w:jc w:val="center"/>
              <w:rPr>
                <w:b/>
                <w:sz w:val="23"/>
                <w:szCs w:val="23"/>
              </w:rPr>
            </w:pPr>
            <w:r w:rsidRPr="00945A4B">
              <w:rPr>
                <w:b/>
                <w:sz w:val="23"/>
                <w:szCs w:val="23"/>
              </w:rPr>
              <w:t>По  средствам организации и оптимизации образовательного процесса</w:t>
            </w:r>
          </w:p>
        </w:tc>
      </w:tr>
      <w:tr w:rsidR="00873627" w:rsidRPr="00945A4B" w:rsidTr="00873627">
        <w:tc>
          <w:tcPr>
            <w:tcW w:w="9356" w:type="dxa"/>
            <w:tcBorders>
              <w:top w:val="single" w:sz="4" w:space="0" w:color="000000"/>
              <w:left w:val="single" w:sz="4" w:space="0" w:color="000000"/>
              <w:bottom w:val="single" w:sz="4" w:space="0" w:color="000000"/>
              <w:right w:val="single" w:sz="4" w:space="0" w:color="000000"/>
            </w:tcBorders>
          </w:tcPr>
          <w:p w:rsidR="00873627" w:rsidRPr="00945A4B" w:rsidRDefault="00873627" w:rsidP="003834D8">
            <w:pPr>
              <w:autoSpaceDE w:val="0"/>
              <w:autoSpaceDN w:val="0"/>
              <w:ind w:rightChars="46" w:right="110"/>
              <w:rPr>
                <w:sz w:val="23"/>
                <w:szCs w:val="23"/>
              </w:rPr>
            </w:pPr>
            <w:r w:rsidRPr="00945A4B">
              <w:rPr>
                <w:sz w:val="23"/>
                <w:szCs w:val="23"/>
              </w:rPr>
              <w:t xml:space="preserve"> </w:t>
            </w:r>
            <w:r w:rsidRPr="00945A4B">
              <w:rPr>
                <w:i/>
                <w:sz w:val="23"/>
                <w:szCs w:val="23"/>
              </w:rPr>
              <w:t>«Коммуникация»</w:t>
            </w:r>
            <w:r w:rsidRPr="00945A4B">
              <w:rPr>
                <w:sz w:val="23"/>
                <w:szCs w:val="23"/>
              </w:rPr>
              <w:t xml:space="preserve"> (развитие свободного общения со взрослыми и детьми в части формирования первичных ценностных представлений, представлений о себе, семье, </w:t>
            </w:r>
            <w:r w:rsidRPr="00945A4B">
              <w:rPr>
                <w:sz w:val="23"/>
                <w:szCs w:val="23"/>
              </w:rPr>
              <w:lastRenderedPageBreak/>
              <w:t>обществе, государстве, мире, а также соблюдения элементарных общепринятых норм и правил поведения)</w:t>
            </w:r>
          </w:p>
          <w:p w:rsidR="00873627" w:rsidRPr="00945A4B" w:rsidRDefault="00873627" w:rsidP="003834D8">
            <w:pPr>
              <w:autoSpaceDE w:val="0"/>
              <w:autoSpaceDN w:val="0"/>
              <w:ind w:rightChars="46" w:right="110"/>
              <w:rPr>
                <w:sz w:val="23"/>
                <w:szCs w:val="23"/>
              </w:rPr>
            </w:pPr>
            <w:r w:rsidRPr="00945A4B">
              <w:rPr>
                <w:i/>
                <w:sz w:val="23"/>
                <w:szCs w:val="23"/>
              </w:rPr>
              <w:t>«Познание»</w:t>
            </w:r>
            <w:r w:rsidRPr="00945A4B">
              <w:rPr>
                <w:sz w:val="23"/>
                <w:szCs w:val="23"/>
              </w:rPr>
              <w:t xml:space="preserve"> (формирование целостной картины мира и расширение кругозора в части представлений о себе, семье, гендерной принадлежности, социуме, государстве, мире)</w:t>
            </w:r>
          </w:p>
          <w:p w:rsidR="00873627" w:rsidRPr="00945A4B" w:rsidRDefault="00873627" w:rsidP="003834D8">
            <w:pPr>
              <w:autoSpaceDE w:val="0"/>
              <w:autoSpaceDN w:val="0"/>
              <w:ind w:rightChars="46" w:right="110"/>
              <w:rPr>
                <w:sz w:val="23"/>
                <w:szCs w:val="23"/>
              </w:rPr>
            </w:pPr>
            <w:r w:rsidRPr="00945A4B">
              <w:rPr>
                <w:i/>
                <w:sz w:val="23"/>
                <w:szCs w:val="23"/>
              </w:rPr>
              <w:t>«Труд»</w:t>
            </w:r>
            <w:r w:rsidRPr="00945A4B">
              <w:rPr>
                <w:sz w:val="23"/>
                <w:szCs w:val="23"/>
              </w:rPr>
              <w:t xml:space="preserve"> (формирование представлений о труде, профессиях, людях труда, желания трудиться, устанавливать взаимоотношения со взрослыми и сверстниками в процессе трудовой деятельности»)</w:t>
            </w:r>
          </w:p>
          <w:p w:rsidR="00873627" w:rsidRPr="00945A4B" w:rsidRDefault="00873627" w:rsidP="003834D8">
            <w:pPr>
              <w:autoSpaceDE w:val="0"/>
              <w:autoSpaceDN w:val="0"/>
              <w:ind w:rightChars="46" w:right="110"/>
              <w:rPr>
                <w:sz w:val="23"/>
                <w:szCs w:val="23"/>
              </w:rPr>
            </w:pPr>
            <w:r w:rsidRPr="00945A4B">
              <w:rPr>
                <w:i/>
                <w:sz w:val="23"/>
                <w:szCs w:val="23"/>
              </w:rPr>
              <w:t>«Безопасность»</w:t>
            </w:r>
            <w:r w:rsidRPr="00945A4B">
              <w:rPr>
                <w:sz w:val="23"/>
                <w:szCs w:val="23"/>
              </w:rPr>
              <w:t xml:space="preserve"> (формирование основ безопасности собственной жизнедеятельности в семье и обществе, а также безопасности окружающего мира)</w:t>
            </w:r>
          </w:p>
        </w:tc>
        <w:tc>
          <w:tcPr>
            <w:tcW w:w="4927" w:type="dxa"/>
            <w:tcBorders>
              <w:top w:val="single" w:sz="4" w:space="0" w:color="000000"/>
              <w:left w:val="single" w:sz="4" w:space="0" w:color="000000"/>
              <w:bottom w:val="single" w:sz="4" w:space="0" w:color="000000"/>
              <w:right w:val="single" w:sz="4" w:space="0" w:color="000000"/>
            </w:tcBorders>
          </w:tcPr>
          <w:p w:rsidR="00873627" w:rsidRPr="00945A4B" w:rsidRDefault="00873627" w:rsidP="003834D8">
            <w:pPr>
              <w:autoSpaceDE w:val="0"/>
              <w:autoSpaceDN w:val="0"/>
              <w:ind w:rightChars="46" w:right="110"/>
              <w:rPr>
                <w:sz w:val="23"/>
                <w:szCs w:val="23"/>
              </w:rPr>
            </w:pPr>
            <w:r w:rsidRPr="00945A4B">
              <w:rPr>
                <w:i/>
                <w:sz w:val="23"/>
                <w:szCs w:val="23"/>
              </w:rPr>
              <w:lastRenderedPageBreak/>
              <w:t>«Чтение художественной литературы»</w:t>
            </w:r>
            <w:r w:rsidRPr="00945A4B">
              <w:rPr>
                <w:sz w:val="23"/>
                <w:szCs w:val="23"/>
              </w:rPr>
              <w:t xml:space="preserve"> (использование художественных </w:t>
            </w:r>
            <w:r w:rsidRPr="00945A4B">
              <w:rPr>
                <w:sz w:val="23"/>
                <w:szCs w:val="23"/>
              </w:rPr>
              <w:lastRenderedPageBreak/>
              <w:t>произведений для формирования первичных ценностных представлений, представлений о себе, семье и окружающем мире)</w:t>
            </w:r>
          </w:p>
          <w:p w:rsidR="00873627" w:rsidRPr="00945A4B" w:rsidRDefault="00873627" w:rsidP="003834D8">
            <w:pPr>
              <w:autoSpaceDE w:val="0"/>
              <w:autoSpaceDN w:val="0"/>
              <w:ind w:rightChars="46" w:right="110"/>
              <w:rPr>
                <w:sz w:val="23"/>
                <w:szCs w:val="23"/>
              </w:rPr>
            </w:pPr>
            <w:r w:rsidRPr="00945A4B">
              <w:rPr>
                <w:i/>
                <w:sz w:val="23"/>
                <w:szCs w:val="23"/>
              </w:rPr>
              <w:t>«Художественное творчество»</w:t>
            </w:r>
            <w:r w:rsidRPr="00945A4B">
              <w:rPr>
                <w:sz w:val="23"/>
                <w:szCs w:val="23"/>
              </w:rPr>
              <w:t xml:space="preserve"> (использование средств продуктивных видов деятельности для обогащения  содержания, закрепления результатов освоения области «Социализация»)</w:t>
            </w:r>
          </w:p>
        </w:tc>
      </w:tr>
    </w:tbl>
    <w:p w:rsidR="00873627" w:rsidRDefault="00873627" w:rsidP="003834D8">
      <w:pPr>
        <w:autoSpaceDE w:val="0"/>
        <w:autoSpaceDN w:val="0"/>
        <w:ind w:rightChars="46" w:right="110"/>
        <w:rPr>
          <w:sz w:val="23"/>
          <w:szCs w:val="23"/>
        </w:rPr>
      </w:pPr>
    </w:p>
    <w:p w:rsidR="004E3554" w:rsidRPr="004E3554" w:rsidRDefault="004E3554" w:rsidP="004E3554">
      <w:pPr>
        <w:shd w:val="clear" w:color="auto" w:fill="FFFFFF"/>
        <w:autoSpaceDE w:val="0"/>
        <w:autoSpaceDN w:val="0"/>
        <w:adjustRightInd w:val="0"/>
        <w:jc w:val="center"/>
        <w:rPr>
          <w:b/>
          <w:iCs/>
          <w:color w:val="000000"/>
        </w:rPr>
      </w:pPr>
      <w:r>
        <w:rPr>
          <w:b/>
          <w:iCs/>
          <w:color w:val="000000"/>
        </w:rPr>
        <w:t>0-1 года</w:t>
      </w:r>
    </w:p>
    <w:p w:rsidR="004E3554" w:rsidRPr="005537B1" w:rsidRDefault="004E3554" w:rsidP="004E3554">
      <w:pPr>
        <w:shd w:val="clear" w:color="auto" w:fill="FFFFFF"/>
        <w:autoSpaceDE w:val="0"/>
        <w:autoSpaceDN w:val="0"/>
        <w:adjustRightInd w:val="0"/>
        <w:jc w:val="both"/>
      </w:pPr>
      <w:r w:rsidRPr="005537B1">
        <w:rPr>
          <w:i/>
          <w:iCs/>
          <w:color w:val="000000"/>
        </w:rPr>
        <w:t>От рождения до 3 месяцев:</w:t>
      </w:r>
    </w:p>
    <w:p w:rsidR="004E3554" w:rsidRPr="005537B1" w:rsidRDefault="004E3554" w:rsidP="004E3554">
      <w:pPr>
        <w:shd w:val="clear" w:color="auto" w:fill="FFFFFF"/>
        <w:autoSpaceDE w:val="0"/>
        <w:autoSpaceDN w:val="0"/>
        <w:adjustRightInd w:val="0"/>
        <w:jc w:val="both"/>
      </w:pPr>
      <w:r w:rsidRPr="005537B1">
        <w:rPr>
          <w:i/>
          <w:iCs/>
          <w:color w:val="000000"/>
        </w:rPr>
        <w:t xml:space="preserve">—  </w:t>
      </w:r>
      <w:r w:rsidRPr="005537B1">
        <w:rPr>
          <w:color w:val="000000"/>
        </w:rPr>
        <w:t>вызывать у ребенка зрительные и слуховые ориентировочные реакции на присутствие рядом с ним взрослого, использовать голосовые, мими</w:t>
      </w:r>
      <w:r w:rsidRPr="005537B1">
        <w:rPr>
          <w:color w:val="000000"/>
        </w:rPr>
        <w:softHyphen/>
        <w:t>ческие, игровые (двигательные) приемы с целью формирования потреб</w:t>
      </w:r>
      <w:r w:rsidRPr="005537B1">
        <w:rPr>
          <w:color w:val="000000"/>
        </w:rPr>
        <w:softHyphen/>
        <w:t>ности в общении, ласково разговаривать с младенцем, улыбаться, нежно гладить, брать на руки;</w:t>
      </w:r>
    </w:p>
    <w:p w:rsidR="004E3554" w:rsidRPr="005537B1" w:rsidRDefault="004E3554" w:rsidP="004E3554">
      <w:pPr>
        <w:shd w:val="clear" w:color="auto" w:fill="FFFFFF"/>
        <w:autoSpaceDE w:val="0"/>
        <w:autoSpaceDN w:val="0"/>
        <w:adjustRightInd w:val="0"/>
        <w:jc w:val="both"/>
      </w:pPr>
      <w:r w:rsidRPr="005537B1">
        <w:rPr>
          <w:color w:val="000000"/>
        </w:rPr>
        <w:t>—  способствовать возникновению улыбки в ответ на улыбку взрослого;</w:t>
      </w:r>
    </w:p>
    <w:p w:rsidR="004E3554" w:rsidRPr="005537B1" w:rsidRDefault="004E3554" w:rsidP="004E3554">
      <w:pPr>
        <w:shd w:val="clear" w:color="auto" w:fill="FFFFFF"/>
        <w:autoSpaceDE w:val="0"/>
        <w:autoSpaceDN w:val="0"/>
        <w:adjustRightInd w:val="0"/>
        <w:jc w:val="both"/>
      </w:pPr>
      <w:r w:rsidRPr="005537B1">
        <w:rPr>
          <w:color w:val="000000"/>
        </w:rPr>
        <w:t>—  способствовать появлению разнообразных активных действий в каче</w:t>
      </w:r>
      <w:r w:rsidRPr="005537B1">
        <w:rPr>
          <w:color w:val="000000"/>
        </w:rPr>
        <w:softHyphen/>
        <w:t>стве средств общения — отыскивание глазами взрослого, поворот головы на его голос, рассматривание его лица и т.д. (с 2 мес. жизни);</w:t>
      </w:r>
    </w:p>
    <w:p w:rsidR="004E3554" w:rsidRPr="005537B1" w:rsidRDefault="004E3554" w:rsidP="004E3554">
      <w:pPr>
        <w:shd w:val="clear" w:color="auto" w:fill="FFFFFF"/>
        <w:autoSpaceDE w:val="0"/>
        <w:autoSpaceDN w:val="0"/>
        <w:adjustRightInd w:val="0"/>
        <w:jc w:val="both"/>
      </w:pPr>
      <w:r w:rsidRPr="005537B1">
        <w:rPr>
          <w:color w:val="000000"/>
        </w:rPr>
        <w:t>—  формировать «комплекс оживления», в котором выражается удовольствие от общения с близким взрослым (к 2,5—3 мес);</w:t>
      </w:r>
    </w:p>
    <w:p w:rsidR="004E3554" w:rsidRPr="005537B1" w:rsidRDefault="004E3554" w:rsidP="004E3554">
      <w:pPr>
        <w:shd w:val="clear" w:color="auto" w:fill="FFFFFF"/>
        <w:autoSpaceDE w:val="0"/>
        <w:autoSpaceDN w:val="0"/>
        <w:adjustRightInd w:val="0"/>
        <w:jc w:val="both"/>
      </w:pPr>
      <w:r w:rsidRPr="005537B1">
        <w:rPr>
          <w:color w:val="000000"/>
        </w:rPr>
        <w:t>—  стараться не опережать своей эмоциональностью побуждения ребенка, давать ему возможность проявить свою активность.</w:t>
      </w:r>
    </w:p>
    <w:p w:rsidR="004E3554" w:rsidRDefault="004E3554" w:rsidP="004E3554">
      <w:pPr>
        <w:shd w:val="clear" w:color="auto" w:fill="FFFFFF"/>
        <w:autoSpaceDE w:val="0"/>
        <w:autoSpaceDN w:val="0"/>
        <w:adjustRightInd w:val="0"/>
        <w:jc w:val="both"/>
        <w:rPr>
          <w:i/>
          <w:iCs/>
          <w:color w:val="000000"/>
        </w:rPr>
      </w:pPr>
    </w:p>
    <w:p w:rsidR="004E3554" w:rsidRPr="005537B1" w:rsidRDefault="004E3554" w:rsidP="004E3554">
      <w:pPr>
        <w:shd w:val="clear" w:color="auto" w:fill="FFFFFF"/>
        <w:autoSpaceDE w:val="0"/>
        <w:autoSpaceDN w:val="0"/>
        <w:adjustRightInd w:val="0"/>
        <w:jc w:val="both"/>
      </w:pPr>
      <w:r w:rsidRPr="005537B1">
        <w:rPr>
          <w:i/>
          <w:iCs/>
          <w:color w:val="000000"/>
        </w:rPr>
        <w:t>От 3 до 6 месяцев:</w:t>
      </w:r>
    </w:p>
    <w:p w:rsidR="004E3554" w:rsidRPr="005537B1" w:rsidRDefault="004E3554" w:rsidP="004E3554">
      <w:pPr>
        <w:shd w:val="clear" w:color="auto" w:fill="FFFFFF"/>
        <w:autoSpaceDE w:val="0"/>
        <w:autoSpaceDN w:val="0"/>
        <w:adjustRightInd w:val="0"/>
        <w:jc w:val="both"/>
      </w:pPr>
      <w:r w:rsidRPr="005537B1">
        <w:rPr>
          <w:i/>
          <w:iCs/>
          <w:color w:val="000000"/>
        </w:rPr>
        <w:t xml:space="preserve">—  </w:t>
      </w:r>
      <w:r w:rsidRPr="005537B1">
        <w:rPr>
          <w:color w:val="000000"/>
        </w:rPr>
        <w:t>менять типы взаимодействия с малышом: улыбка и взгляд «глаза в глаза»;</w:t>
      </w:r>
    </w:p>
    <w:p w:rsidR="004E3554" w:rsidRPr="005537B1" w:rsidRDefault="004E3554" w:rsidP="004E3554">
      <w:pPr>
        <w:shd w:val="clear" w:color="auto" w:fill="FFFFFF"/>
        <w:autoSpaceDE w:val="0"/>
        <w:autoSpaceDN w:val="0"/>
        <w:adjustRightInd w:val="0"/>
        <w:jc w:val="both"/>
      </w:pPr>
      <w:r w:rsidRPr="005537B1">
        <w:rPr>
          <w:color w:val="000000"/>
        </w:rPr>
        <w:t>улыбка и «физический контакт» (прикосновения, поглаживания, «игра пальчиками» ребенка и пр.);</w:t>
      </w:r>
    </w:p>
    <w:p w:rsidR="004E3554" w:rsidRPr="005537B1" w:rsidRDefault="004E3554" w:rsidP="004E3554">
      <w:pPr>
        <w:shd w:val="clear" w:color="auto" w:fill="FFFFFF"/>
        <w:autoSpaceDE w:val="0"/>
        <w:autoSpaceDN w:val="0"/>
        <w:adjustRightInd w:val="0"/>
        <w:jc w:val="both"/>
      </w:pPr>
      <w:r w:rsidRPr="005537B1">
        <w:rPr>
          <w:color w:val="000000"/>
        </w:rPr>
        <w:t>улыбка и обращение к ребенку по имени, разговор (двусторонний контакт: инициирование улыбки и двигательного оживления ребенка, попытки при</w:t>
      </w:r>
      <w:r w:rsidRPr="005537B1">
        <w:rPr>
          <w:color w:val="000000"/>
        </w:rPr>
        <w:softHyphen/>
        <w:t>влечь к себе внимание взрослого через демонстрацию себя и пр.).</w:t>
      </w:r>
    </w:p>
    <w:p w:rsidR="004E3554" w:rsidRDefault="004E3554" w:rsidP="004E3554">
      <w:pPr>
        <w:shd w:val="clear" w:color="auto" w:fill="FFFFFF"/>
        <w:autoSpaceDE w:val="0"/>
        <w:autoSpaceDN w:val="0"/>
        <w:adjustRightInd w:val="0"/>
        <w:jc w:val="both"/>
        <w:rPr>
          <w:i/>
          <w:iCs/>
          <w:color w:val="000000"/>
        </w:rPr>
      </w:pPr>
    </w:p>
    <w:p w:rsidR="004E3554" w:rsidRPr="005537B1" w:rsidRDefault="004E3554" w:rsidP="004E3554">
      <w:pPr>
        <w:shd w:val="clear" w:color="auto" w:fill="FFFFFF"/>
        <w:autoSpaceDE w:val="0"/>
        <w:autoSpaceDN w:val="0"/>
        <w:adjustRightInd w:val="0"/>
        <w:jc w:val="both"/>
      </w:pPr>
      <w:r w:rsidRPr="005537B1">
        <w:rPr>
          <w:i/>
          <w:iCs/>
          <w:color w:val="000000"/>
        </w:rPr>
        <w:t>От 6 до 9 месяцев:</w:t>
      </w:r>
    </w:p>
    <w:p w:rsidR="004E3554" w:rsidRPr="005537B1" w:rsidRDefault="004E3554" w:rsidP="004E3554">
      <w:pPr>
        <w:shd w:val="clear" w:color="auto" w:fill="FFFFFF"/>
        <w:autoSpaceDE w:val="0"/>
        <w:autoSpaceDN w:val="0"/>
        <w:adjustRightInd w:val="0"/>
        <w:jc w:val="both"/>
      </w:pPr>
      <w:r w:rsidRPr="005537B1">
        <w:rPr>
          <w:color w:val="000000"/>
        </w:rPr>
        <w:t>—  в процессе совместных действий взрослый должен разговаривать с ребенком, называть предметы и игрушки, с интересом рассказывать о том, что он делает;</w:t>
      </w:r>
    </w:p>
    <w:p w:rsidR="004E3554" w:rsidRPr="005537B1" w:rsidRDefault="004E3554" w:rsidP="004E3554">
      <w:pPr>
        <w:shd w:val="clear" w:color="auto" w:fill="FFFFFF"/>
        <w:autoSpaceDE w:val="0"/>
        <w:autoSpaceDN w:val="0"/>
        <w:adjustRightInd w:val="0"/>
        <w:jc w:val="both"/>
      </w:pPr>
      <w:r w:rsidRPr="005537B1">
        <w:rPr>
          <w:color w:val="000000"/>
        </w:rPr>
        <w:t>—  открыто выражать ребенку свои чувства по отношению к его действиям (взрослый радуется, поощряет действия ребенка улыбкой или хмурит брови, сердится, если он, например, причинил ему боль);</w:t>
      </w:r>
    </w:p>
    <w:p w:rsidR="004E3554" w:rsidRPr="005537B1" w:rsidRDefault="004E3554" w:rsidP="004E3554">
      <w:pPr>
        <w:shd w:val="clear" w:color="auto" w:fill="FFFFFF"/>
        <w:autoSpaceDE w:val="0"/>
        <w:autoSpaceDN w:val="0"/>
        <w:adjustRightInd w:val="0"/>
        <w:jc w:val="both"/>
      </w:pPr>
      <w:r w:rsidRPr="005537B1">
        <w:rPr>
          <w:color w:val="000000"/>
        </w:rPr>
        <w:t>—  в различных ситуациях «озвучивать» чувства самого ребенка («Маша ра</w:t>
      </w:r>
      <w:r w:rsidRPr="005537B1">
        <w:rPr>
          <w:color w:val="000000"/>
        </w:rPr>
        <w:softHyphen/>
        <w:t>дуется, что уточка пришла к ней в гости», «Стасик устал, хочет спать»);</w:t>
      </w:r>
    </w:p>
    <w:p w:rsidR="004E3554" w:rsidRPr="005537B1" w:rsidRDefault="004E3554" w:rsidP="004E3554">
      <w:pPr>
        <w:shd w:val="clear" w:color="auto" w:fill="FFFFFF"/>
        <w:autoSpaceDE w:val="0"/>
        <w:autoSpaceDN w:val="0"/>
        <w:adjustRightInd w:val="0"/>
        <w:jc w:val="both"/>
      </w:pPr>
      <w:r w:rsidRPr="005537B1">
        <w:rPr>
          <w:color w:val="000000"/>
        </w:rPr>
        <w:t>—  кратко и конкретно пояснять все совершаемые совместные действия («Саша кушает кашу», «Динара моет ручки» и т.д.);</w:t>
      </w:r>
    </w:p>
    <w:p w:rsidR="004E3554" w:rsidRPr="008E4890" w:rsidRDefault="004E3554" w:rsidP="004E3554">
      <w:pPr>
        <w:shd w:val="clear" w:color="auto" w:fill="FFFFFF"/>
        <w:autoSpaceDE w:val="0"/>
        <w:autoSpaceDN w:val="0"/>
        <w:adjustRightInd w:val="0"/>
        <w:jc w:val="both"/>
      </w:pPr>
      <w:r w:rsidRPr="005537B1">
        <w:rPr>
          <w:color w:val="000000"/>
        </w:rPr>
        <w:t>—  в процессе общения, опосредованного предметами, способствовать воз</w:t>
      </w:r>
      <w:r w:rsidRPr="005537B1">
        <w:rPr>
          <w:color w:val="000000"/>
        </w:rPr>
        <w:softHyphen/>
        <w:t xml:space="preserve">никновению </w:t>
      </w:r>
      <w:r w:rsidRPr="008E4890">
        <w:rPr>
          <w:color w:val="000000"/>
        </w:rPr>
        <w:t>потребности в совместных действиях со взрослым.</w:t>
      </w:r>
    </w:p>
    <w:p w:rsidR="004E3554" w:rsidRPr="008E4890" w:rsidRDefault="004E3554" w:rsidP="004E3554">
      <w:pPr>
        <w:shd w:val="clear" w:color="auto" w:fill="FFFFFF"/>
        <w:autoSpaceDE w:val="0"/>
        <w:autoSpaceDN w:val="0"/>
        <w:adjustRightInd w:val="0"/>
        <w:jc w:val="both"/>
        <w:rPr>
          <w:i/>
          <w:iCs/>
          <w:color w:val="000000"/>
        </w:rPr>
      </w:pPr>
    </w:p>
    <w:p w:rsidR="004E3554" w:rsidRPr="008E4890" w:rsidRDefault="004E3554" w:rsidP="004E3554">
      <w:pPr>
        <w:shd w:val="clear" w:color="auto" w:fill="FFFFFF"/>
        <w:autoSpaceDE w:val="0"/>
        <w:autoSpaceDN w:val="0"/>
        <w:adjustRightInd w:val="0"/>
        <w:jc w:val="both"/>
      </w:pPr>
      <w:r w:rsidRPr="008E4890">
        <w:rPr>
          <w:i/>
          <w:iCs/>
          <w:color w:val="000000"/>
        </w:rPr>
        <w:t>От 9 до 12 месяцев:</w:t>
      </w:r>
    </w:p>
    <w:p w:rsidR="004E3554" w:rsidRPr="008E4890" w:rsidRDefault="004E3554" w:rsidP="004E3554">
      <w:pPr>
        <w:shd w:val="clear" w:color="auto" w:fill="FFFFFF"/>
        <w:autoSpaceDE w:val="0"/>
        <w:autoSpaceDN w:val="0"/>
        <w:adjustRightInd w:val="0"/>
        <w:jc w:val="both"/>
      </w:pPr>
      <w:r w:rsidRPr="008E4890">
        <w:rPr>
          <w:i/>
          <w:iCs/>
          <w:color w:val="000000"/>
        </w:rPr>
        <w:t xml:space="preserve">—  </w:t>
      </w:r>
      <w:r w:rsidRPr="008E4890">
        <w:rPr>
          <w:color w:val="000000"/>
        </w:rPr>
        <w:t>в процессе ситуативно-делового общения следует вызывать интерес к окружающему (предметам, игрушкам, действиям с ними);</w:t>
      </w:r>
    </w:p>
    <w:p w:rsidR="004E3554" w:rsidRPr="004E3554" w:rsidRDefault="004E3554" w:rsidP="004E3554">
      <w:pPr>
        <w:jc w:val="both"/>
        <w:rPr>
          <w:color w:val="000000"/>
        </w:rPr>
      </w:pPr>
      <w:r w:rsidRPr="008E4890">
        <w:rPr>
          <w:color w:val="000000"/>
        </w:rPr>
        <w:t>—  обогащать ребенка новыми впечатлениями, знакомя с детьми и взрослыми;</w:t>
      </w:r>
    </w:p>
    <w:p w:rsidR="004E3554" w:rsidRPr="008E4890" w:rsidRDefault="004E3554" w:rsidP="004E3554">
      <w:pPr>
        <w:shd w:val="clear" w:color="auto" w:fill="FFFFFF"/>
        <w:autoSpaceDE w:val="0"/>
        <w:autoSpaceDN w:val="0"/>
        <w:adjustRightInd w:val="0"/>
        <w:jc w:val="both"/>
        <w:rPr>
          <w:rFonts w:ascii="Arial" w:hAnsi="Arial" w:cs="Arial"/>
        </w:rPr>
      </w:pPr>
      <w:r w:rsidRPr="008E4890">
        <w:rPr>
          <w:color w:val="000000"/>
        </w:rPr>
        <w:t>—  учитывая, что ребенок начинает негативно реагировать на незнакомых взрослых, постепенно формировать у него доверительное отношение к окружающим, желание вступать в контакт не только с близкими, но и другими людьми;</w:t>
      </w:r>
    </w:p>
    <w:p w:rsidR="004E3554" w:rsidRPr="008E4890" w:rsidRDefault="004E3554" w:rsidP="004E3554">
      <w:pPr>
        <w:shd w:val="clear" w:color="auto" w:fill="FFFFFF"/>
        <w:autoSpaceDE w:val="0"/>
        <w:autoSpaceDN w:val="0"/>
        <w:adjustRightInd w:val="0"/>
        <w:jc w:val="both"/>
        <w:rPr>
          <w:rFonts w:ascii="Arial" w:hAnsi="Arial" w:cs="Arial"/>
        </w:rPr>
      </w:pPr>
      <w:r w:rsidRPr="008E4890">
        <w:rPr>
          <w:color w:val="000000"/>
        </w:rPr>
        <w:t>—  демонстрировать доброе отношение к другому ребенку, людям, ко всему живому, поскольку у него развивается способность к подражанию;</w:t>
      </w:r>
    </w:p>
    <w:p w:rsidR="004E3554" w:rsidRPr="008E4890" w:rsidRDefault="004E3554" w:rsidP="004E3554">
      <w:pPr>
        <w:shd w:val="clear" w:color="auto" w:fill="FFFFFF"/>
        <w:autoSpaceDE w:val="0"/>
        <w:autoSpaceDN w:val="0"/>
        <w:adjustRightInd w:val="0"/>
        <w:jc w:val="both"/>
        <w:rPr>
          <w:rFonts w:ascii="Arial" w:hAnsi="Arial" w:cs="Arial"/>
        </w:rPr>
      </w:pPr>
      <w:r w:rsidRPr="008E4890">
        <w:rPr>
          <w:color w:val="000000"/>
        </w:rPr>
        <w:t>—  учить по интонации взрослого различать похвалу и порицание;</w:t>
      </w:r>
    </w:p>
    <w:p w:rsidR="004E3554" w:rsidRPr="008E4890" w:rsidRDefault="004E3554" w:rsidP="004E3554">
      <w:pPr>
        <w:shd w:val="clear" w:color="auto" w:fill="FFFFFF"/>
        <w:autoSpaceDE w:val="0"/>
        <w:autoSpaceDN w:val="0"/>
        <w:adjustRightInd w:val="0"/>
        <w:jc w:val="both"/>
        <w:rPr>
          <w:rFonts w:ascii="Arial" w:hAnsi="Arial" w:cs="Arial"/>
        </w:rPr>
      </w:pPr>
      <w:r w:rsidRPr="008E4890">
        <w:rPr>
          <w:color w:val="000000"/>
        </w:rPr>
        <w:t>—  учить адекватно реагировать в конкретных ситуациях на слова «можно» и «нельзя».</w:t>
      </w:r>
    </w:p>
    <w:p w:rsidR="004E3554" w:rsidRPr="008E4890" w:rsidRDefault="004E3554" w:rsidP="004E3554">
      <w:pPr>
        <w:shd w:val="clear" w:color="auto" w:fill="FFFFFF"/>
        <w:autoSpaceDE w:val="0"/>
        <w:autoSpaceDN w:val="0"/>
        <w:adjustRightInd w:val="0"/>
        <w:ind w:firstLine="284"/>
        <w:jc w:val="both"/>
        <w:rPr>
          <w:i/>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2004"/>
      </w:tblGrid>
      <w:tr w:rsidR="00EB78EC" w:rsidRPr="00945A4B" w:rsidTr="00D31D0B">
        <w:trPr>
          <w:trHeight w:val="1629"/>
        </w:trPr>
        <w:tc>
          <w:tcPr>
            <w:tcW w:w="3348" w:type="dxa"/>
          </w:tcPr>
          <w:p w:rsidR="008F561B" w:rsidRDefault="008F561B" w:rsidP="00233E03">
            <w:pPr>
              <w:jc w:val="center"/>
              <w:rPr>
                <w:b/>
                <w:sz w:val="23"/>
                <w:szCs w:val="23"/>
              </w:rPr>
            </w:pPr>
          </w:p>
          <w:p w:rsidR="008F561B" w:rsidRDefault="008F561B" w:rsidP="00233E03">
            <w:pPr>
              <w:jc w:val="center"/>
              <w:rPr>
                <w:b/>
                <w:sz w:val="23"/>
                <w:szCs w:val="23"/>
              </w:rPr>
            </w:pPr>
          </w:p>
          <w:p w:rsidR="008F561B" w:rsidRDefault="008F561B" w:rsidP="00233E03">
            <w:pPr>
              <w:jc w:val="center"/>
              <w:rPr>
                <w:b/>
                <w:sz w:val="23"/>
                <w:szCs w:val="23"/>
              </w:rPr>
            </w:pPr>
          </w:p>
          <w:p w:rsidR="00EB78EC" w:rsidRPr="00945A4B" w:rsidRDefault="00EB78EC" w:rsidP="00233E03">
            <w:pPr>
              <w:jc w:val="center"/>
              <w:rPr>
                <w:b/>
                <w:sz w:val="23"/>
                <w:szCs w:val="23"/>
              </w:rPr>
            </w:pPr>
            <w:r w:rsidRPr="00945A4B">
              <w:rPr>
                <w:b/>
                <w:sz w:val="23"/>
                <w:szCs w:val="23"/>
              </w:rPr>
              <w:t>Образовательные области</w:t>
            </w:r>
          </w:p>
        </w:tc>
        <w:tc>
          <w:tcPr>
            <w:tcW w:w="12004" w:type="dxa"/>
          </w:tcPr>
          <w:p w:rsidR="008F561B" w:rsidRDefault="008F561B" w:rsidP="00233E03">
            <w:pPr>
              <w:jc w:val="center"/>
              <w:rPr>
                <w:b/>
                <w:sz w:val="23"/>
                <w:szCs w:val="23"/>
              </w:rPr>
            </w:pPr>
          </w:p>
          <w:p w:rsidR="008F561B" w:rsidRDefault="008F561B" w:rsidP="00233E03">
            <w:pPr>
              <w:jc w:val="center"/>
              <w:rPr>
                <w:b/>
                <w:sz w:val="23"/>
                <w:szCs w:val="23"/>
              </w:rPr>
            </w:pPr>
          </w:p>
          <w:p w:rsidR="008F561B" w:rsidRDefault="008F561B" w:rsidP="00233E03">
            <w:pPr>
              <w:jc w:val="center"/>
              <w:rPr>
                <w:b/>
                <w:sz w:val="23"/>
                <w:szCs w:val="23"/>
              </w:rPr>
            </w:pPr>
          </w:p>
          <w:p w:rsidR="00EB78EC" w:rsidRDefault="008F561B" w:rsidP="008F561B">
            <w:pPr>
              <w:rPr>
                <w:b/>
                <w:sz w:val="23"/>
                <w:szCs w:val="23"/>
              </w:rPr>
            </w:pPr>
            <w:r>
              <w:rPr>
                <w:b/>
                <w:sz w:val="23"/>
                <w:szCs w:val="23"/>
              </w:rPr>
              <w:t xml:space="preserve">                                                                          </w:t>
            </w:r>
            <w:r w:rsidR="00EB78EC" w:rsidRPr="00945A4B">
              <w:rPr>
                <w:b/>
                <w:sz w:val="23"/>
                <w:szCs w:val="23"/>
              </w:rPr>
              <w:t>Программное содержание</w:t>
            </w:r>
          </w:p>
          <w:p w:rsidR="008F561B" w:rsidRPr="00945A4B" w:rsidRDefault="008F561B" w:rsidP="008F561B">
            <w:pPr>
              <w:rPr>
                <w:b/>
                <w:sz w:val="23"/>
                <w:szCs w:val="23"/>
              </w:rPr>
            </w:pPr>
          </w:p>
        </w:tc>
      </w:tr>
      <w:tr w:rsidR="00EB78EC" w:rsidRPr="00EB78EC" w:rsidTr="008F561B">
        <w:trPr>
          <w:trHeight w:val="1690"/>
        </w:trPr>
        <w:tc>
          <w:tcPr>
            <w:tcW w:w="3348" w:type="dxa"/>
          </w:tcPr>
          <w:p w:rsidR="00EB78EC" w:rsidRPr="00945A4B" w:rsidRDefault="00EB78EC" w:rsidP="008F561B">
            <w:pPr>
              <w:rPr>
                <w:sz w:val="23"/>
                <w:szCs w:val="23"/>
              </w:rPr>
            </w:pPr>
            <w:r>
              <w:rPr>
                <w:b/>
                <w:sz w:val="23"/>
                <w:szCs w:val="23"/>
              </w:rPr>
              <w:t>Социализация</w:t>
            </w:r>
          </w:p>
          <w:p w:rsidR="00EB78EC" w:rsidRDefault="00EB78EC" w:rsidP="00233E03">
            <w:pPr>
              <w:jc w:val="center"/>
              <w:rPr>
                <w:b/>
                <w:sz w:val="23"/>
                <w:szCs w:val="23"/>
              </w:rPr>
            </w:pPr>
          </w:p>
          <w:p w:rsidR="00EB78EC" w:rsidRDefault="00EB78EC" w:rsidP="00233E03">
            <w:pPr>
              <w:jc w:val="center"/>
              <w:rPr>
                <w:b/>
                <w:sz w:val="23"/>
                <w:szCs w:val="23"/>
              </w:rPr>
            </w:pPr>
          </w:p>
          <w:p w:rsidR="00EB78EC" w:rsidRPr="00EB78EC" w:rsidRDefault="00EB78EC" w:rsidP="00233E03">
            <w:pPr>
              <w:rPr>
                <w:sz w:val="23"/>
                <w:szCs w:val="23"/>
              </w:rPr>
            </w:pPr>
          </w:p>
        </w:tc>
        <w:tc>
          <w:tcPr>
            <w:tcW w:w="12004" w:type="dxa"/>
          </w:tcPr>
          <w:p w:rsidR="001D4B68" w:rsidRPr="008E4890" w:rsidRDefault="001D4B68" w:rsidP="008F561B">
            <w:pPr>
              <w:shd w:val="clear" w:color="auto" w:fill="FFFFFF"/>
              <w:autoSpaceDE w:val="0"/>
              <w:autoSpaceDN w:val="0"/>
              <w:adjustRightInd w:val="0"/>
              <w:jc w:val="both"/>
              <w:rPr>
                <w:rFonts w:ascii="Arial" w:hAnsi="Arial" w:cs="Arial"/>
              </w:rPr>
            </w:pPr>
            <w:r>
              <w:rPr>
                <w:color w:val="000000"/>
              </w:rPr>
              <w:t>О</w:t>
            </w:r>
            <w:r w:rsidRPr="008E4890">
              <w:rPr>
                <w:color w:val="000000"/>
              </w:rPr>
              <w:t>беспечить общение со взрослым, благодаря которому формируются эмоциональная уравновешенность, чувство защищенности, познавательная активность. Поэтому важно, чтобы за ребенком ухаживал и общался с ним один и тот же взрослый. Особую роль играет его интерес к индивидуальности ребенка — умение почувствовать и увидеть заин</w:t>
            </w:r>
            <w:r w:rsidRPr="008E4890">
              <w:rPr>
                <w:color w:val="000000"/>
              </w:rPr>
              <w:softHyphen/>
              <w:t>тересованность в совместной деятельности (отворачивается, зажимает рот, если недоволен, подпрыгивает, проявляя радость и др.).</w:t>
            </w:r>
          </w:p>
          <w:p w:rsidR="00EB78EC" w:rsidRPr="00EB78EC" w:rsidRDefault="00EB78EC" w:rsidP="00233E03">
            <w:pPr>
              <w:shd w:val="clear" w:color="auto" w:fill="FFFFFF"/>
              <w:autoSpaceDE w:val="0"/>
              <w:autoSpaceDN w:val="0"/>
              <w:adjustRightInd w:val="0"/>
              <w:ind w:firstLine="284"/>
              <w:jc w:val="both"/>
            </w:pPr>
          </w:p>
        </w:tc>
      </w:tr>
    </w:tbl>
    <w:p w:rsidR="004E3554" w:rsidRPr="00945A4B" w:rsidRDefault="004E3554" w:rsidP="003834D8">
      <w:pPr>
        <w:autoSpaceDE w:val="0"/>
        <w:autoSpaceDN w:val="0"/>
        <w:ind w:rightChars="46" w:right="110"/>
        <w:rPr>
          <w:sz w:val="23"/>
          <w:szCs w:val="23"/>
        </w:rPr>
      </w:pPr>
    </w:p>
    <w:p w:rsidR="00E03996" w:rsidRPr="00E03996" w:rsidRDefault="00E03996" w:rsidP="00E03996">
      <w:pPr>
        <w:shd w:val="clear" w:color="auto" w:fill="FFFFFF"/>
        <w:autoSpaceDE w:val="0"/>
        <w:autoSpaceDN w:val="0"/>
        <w:adjustRightInd w:val="0"/>
        <w:jc w:val="center"/>
        <w:rPr>
          <w:b/>
          <w:iCs/>
          <w:color w:val="000000"/>
        </w:rPr>
      </w:pPr>
      <w:r>
        <w:rPr>
          <w:b/>
          <w:iCs/>
          <w:color w:val="000000"/>
        </w:rPr>
        <w:t>1-3 лет</w:t>
      </w:r>
    </w:p>
    <w:p w:rsidR="00E03996" w:rsidRPr="00BD1EC6" w:rsidRDefault="00E03996" w:rsidP="00E03996">
      <w:pPr>
        <w:shd w:val="clear" w:color="auto" w:fill="FFFFFF"/>
        <w:autoSpaceDE w:val="0"/>
        <w:autoSpaceDN w:val="0"/>
        <w:adjustRightInd w:val="0"/>
        <w:jc w:val="both"/>
        <w:rPr>
          <w:rFonts w:ascii="Arial" w:hAnsi="Arial" w:cs="Arial"/>
        </w:rPr>
      </w:pPr>
      <w:r w:rsidRPr="00BD1EC6">
        <w:rPr>
          <w:i/>
          <w:iCs/>
          <w:color w:val="000000"/>
        </w:rPr>
        <w:t>Второй год жизни:</w:t>
      </w:r>
    </w:p>
    <w:p w:rsidR="00E03996" w:rsidRPr="00BD1EC6" w:rsidRDefault="00E03996" w:rsidP="00E03996">
      <w:pPr>
        <w:shd w:val="clear" w:color="auto" w:fill="FFFFFF"/>
        <w:autoSpaceDE w:val="0"/>
        <w:autoSpaceDN w:val="0"/>
        <w:adjustRightInd w:val="0"/>
        <w:jc w:val="both"/>
        <w:rPr>
          <w:rFonts w:ascii="Arial" w:hAnsi="Arial" w:cs="Arial"/>
        </w:rPr>
      </w:pPr>
      <w:r w:rsidRPr="00BD1EC6">
        <w:rPr>
          <w:color w:val="000000"/>
        </w:rPr>
        <w:t>—  создавать условия для благоприятной адаптации к дошкольному учреж</w:t>
      </w:r>
      <w:r w:rsidRPr="00BD1EC6">
        <w:rPr>
          <w:color w:val="000000"/>
        </w:rPr>
        <w:softHyphen/>
        <w:t>дению;</w:t>
      </w:r>
    </w:p>
    <w:p w:rsidR="00E03996" w:rsidRPr="00BD1EC6" w:rsidRDefault="00E03996" w:rsidP="00E03996">
      <w:pPr>
        <w:shd w:val="clear" w:color="auto" w:fill="FFFFFF"/>
        <w:autoSpaceDE w:val="0"/>
        <w:autoSpaceDN w:val="0"/>
        <w:adjustRightInd w:val="0"/>
        <w:jc w:val="both"/>
        <w:rPr>
          <w:rFonts w:ascii="Arial" w:hAnsi="Arial" w:cs="Arial"/>
        </w:rPr>
      </w:pPr>
      <w:r w:rsidRPr="00BD1EC6">
        <w:rPr>
          <w:color w:val="000000"/>
        </w:rPr>
        <w:t>—  помогать переживать расставание с матерью, привыкать к новым услови</w:t>
      </w:r>
      <w:r w:rsidRPr="00BD1EC6">
        <w:rPr>
          <w:color w:val="000000"/>
        </w:rPr>
        <w:softHyphen/>
        <w:t>ям жизни;</w:t>
      </w:r>
    </w:p>
    <w:p w:rsidR="00E03996" w:rsidRPr="00BD1EC6" w:rsidRDefault="00E03996" w:rsidP="00E03996">
      <w:pPr>
        <w:shd w:val="clear" w:color="auto" w:fill="FFFFFF"/>
        <w:autoSpaceDE w:val="0"/>
        <w:autoSpaceDN w:val="0"/>
        <w:adjustRightInd w:val="0"/>
        <w:jc w:val="both"/>
        <w:rPr>
          <w:rFonts w:ascii="Arial" w:hAnsi="Arial" w:cs="Arial"/>
        </w:rPr>
      </w:pPr>
      <w:r w:rsidRPr="00BD1EC6">
        <w:rPr>
          <w:color w:val="000000"/>
        </w:rPr>
        <w:t>—  доброжелательно и терпеливо относиться к ребенку, способствовать возник</w:t>
      </w:r>
      <w:r w:rsidRPr="00BD1EC6">
        <w:rPr>
          <w:color w:val="000000"/>
        </w:rPr>
        <w:softHyphen/>
        <w:t>новению у него чувства заботы о нем и доброго отношения всех взрослых;</w:t>
      </w:r>
    </w:p>
    <w:p w:rsidR="00E03996" w:rsidRPr="00BD1EC6" w:rsidRDefault="00E03996" w:rsidP="00E03996">
      <w:pPr>
        <w:shd w:val="clear" w:color="auto" w:fill="FFFFFF"/>
        <w:autoSpaceDE w:val="0"/>
        <w:autoSpaceDN w:val="0"/>
        <w:adjustRightInd w:val="0"/>
        <w:jc w:val="both"/>
        <w:rPr>
          <w:rFonts w:ascii="Arial" w:hAnsi="Arial" w:cs="Arial"/>
        </w:rPr>
      </w:pPr>
      <w:r w:rsidRPr="00BD1EC6">
        <w:rPr>
          <w:color w:val="000000"/>
        </w:rPr>
        <w:t>—  побуждая к совместным действиям с предметами и игрушками, поддер</w:t>
      </w:r>
      <w:r w:rsidRPr="00BD1EC6">
        <w:rPr>
          <w:color w:val="000000"/>
        </w:rPr>
        <w:softHyphen/>
        <w:t>живать потребность в доброжелательном внимании взрослого, общении с ним;</w:t>
      </w:r>
    </w:p>
    <w:p w:rsidR="00E03996" w:rsidRPr="00BD1EC6" w:rsidRDefault="00E03996" w:rsidP="00E03996">
      <w:pPr>
        <w:shd w:val="clear" w:color="auto" w:fill="FFFFFF"/>
        <w:autoSpaceDE w:val="0"/>
        <w:autoSpaceDN w:val="0"/>
        <w:adjustRightInd w:val="0"/>
        <w:jc w:val="both"/>
        <w:rPr>
          <w:rFonts w:ascii="Arial" w:hAnsi="Arial" w:cs="Arial"/>
        </w:rPr>
      </w:pPr>
      <w:r w:rsidRPr="00BD1EC6">
        <w:rPr>
          <w:color w:val="000000"/>
        </w:rPr>
        <w:t>—  поддерживать первые успехи и самостоятельные усилия;</w:t>
      </w:r>
    </w:p>
    <w:p w:rsidR="00E03996" w:rsidRPr="00BD1EC6" w:rsidRDefault="00E03996" w:rsidP="00E03996">
      <w:pPr>
        <w:shd w:val="clear" w:color="auto" w:fill="FFFFFF"/>
        <w:autoSpaceDE w:val="0"/>
        <w:autoSpaceDN w:val="0"/>
        <w:adjustRightInd w:val="0"/>
        <w:jc w:val="both"/>
        <w:rPr>
          <w:rFonts w:ascii="Arial" w:hAnsi="Arial" w:cs="Arial"/>
        </w:rPr>
      </w:pPr>
      <w:r w:rsidRPr="00BD1EC6">
        <w:rPr>
          <w:color w:val="000000"/>
        </w:rPr>
        <w:t>—  стимулировать вступление в непродолжительный контакт со сверстни</w:t>
      </w:r>
      <w:r w:rsidRPr="00BD1EC6">
        <w:rPr>
          <w:color w:val="000000"/>
        </w:rPr>
        <w:softHyphen/>
        <w:t>ками (совместное с воспитателем или самостоятельное наблюдение за действиями другого ребенка, подражание его действиям);</w:t>
      </w:r>
    </w:p>
    <w:p w:rsidR="00E03996" w:rsidRPr="00BD1EC6" w:rsidRDefault="00E03996" w:rsidP="00E03996">
      <w:pPr>
        <w:shd w:val="clear" w:color="auto" w:fill="FFFFFF"/>
        <w:autoSpaceDE w:val="0"/>
        <w:autoSpaceDN w:val="0"/>
        <w:adjustRightInd w:val="0"/>
        <w:jc w:val="both"/>
        <w:rPr>
          <w:rFonts w:ascii="Arial" w:hAnsi="Arial" w:cs="Arial"/>
        </w:rPr>
      </w:pPr>
      <w:r w:rsidRPr="00BD1EC6">
        <w:rPr>
          <w:color w:val="000000"/>
        </w:rPr>
        <w:lastRenderedPageBreak/>
        <w:t>—  поощрять интерес к сверстнику, стремление поделиться сладостями, иг</w:t>
      </w:r>
      <w:r w:rsidRPr="00BD1EC6">
        <w:rPr>
          <w:color w:val="000000"/>
        </w:rPr>
        <w:softHyphen/>
        <w:t>рушками, говорить о своих и детских переживаниях («Я рада, что Сережа сегодня улыбается», «Хорошо, что Женя пожалел Сашеньку, ведь она упа</w:t>
      </w:r>
      <w:r w:rsidRPr="00BD1EC6">
        <w:rPr>
          <w:color w:val="000000"/>
        </w:rPr>
        <w:softHyphen/>
        <w:t>ла, ей больно»);</w:t>
      </w:r>
    </w:p>
    <w:p w:rsidR="00E03996" w:rsidRPr="00BD1EC6" w:rsidRDefault="00E03996" w:rsidP="00E03996">
      <w:pPr>
        <w:shd w:val="clear" w:color="auto" w:fill="FFFFFF"/>
        <w:autoSpaceDE w:val="0"/>
        <w:autoSpaceDN w:val="0"/>
        <w:adjustRightInd w:val="0"/>
        <w:jc w:val="both"/>
        <w:rPr>
          <w:rFonts w:ascii="Arial" w:hAnsi="Arial" w:cs="Arial"/>
        </w:rPr>
      </w:pPr>
      <w:r w:rsidRPr="00BD1EC6">
        <w:rPr>
          <w:color w:val="000000"/>
        </w:rPr>
        <w:t>—  давать первые представления о том, что можно делать, а чего делать нельзя (драться, отбирать игрушку, говорить плохие слова и т.д.);</w:t>
      </w:r>
    </w:p>
    <w:p w:rsidR="00E03996" w:rsidRPr="00BD1EC6" w:rsidRDefault="00E03996" w:rsidP="00E03996">
      <w:pPr>
        <w:shd w:val="clear" w:color="auto" w:fill="FFFFFF"/>
        <w:autoSpaceDE w:val="0"/>
        <w:autoSpaceDN w:val="0"/>
        <w:adjustRightInd w:val="0"/>
        <w:jc w:val="both"/>
        <w:rPr>
          <w:rFonts w:ascii="Arial" w:hAnsi="Arial" w:cs="Arial"/>
        </w:rPr>
      </w:pPr>
      <w:r w:rsidRPr="00BD1EC6">
        <w:rPr>
          <w:color w:val="000000"/>
        </w:rPr>
        <w:t>—  учить здороваться, отвечать на приветствие взрослого, благодарить;</w:t>
      </w:r>
    </w:p>
    <w:p w:rsidR="00E03996" w:rsidRPr="00BD1EC6" w:rsidRDefault="00E03996" w:rsidP="00E03996">
      <w:pPr>
        <w:shd w:val="clear" w:color="auto" w:fill="FFFFFF"/>
        <w:autoSpaceDE w:val="0"/>
        <w:autoSpaceDN w:val="0"/>
        <w:adjustRightInd w:val="0"/>
        <w:jc w:val="both"/>
        <w:rPr>
          <w:rFonts w:ascii="Arial" w:hAnsi="Arial" w:cs="Arial"/>
        </w:rPr>
      </w:pPr>
      <w:r w:rsidRPr="00BD1EC6">
        <w:rPr>
          <w:color w:val="000000"/>
        </w:rPr>
        <w:t>—  поддерживать проявления первых самостоятельных желаний («Хочу», «Не хочу»);</w:t>
      </w:r>
    </w:p>
    <w:p w:rsidR="00E03996" w:rsidRPr="00BD1EC6" w:rsidRDefault="00E03996" w:rsidP="00E03996">
      <w:pPr>
        <w:shd w:val="clear" w:color="auto" w:fill="FFFFFF"/>
        <w:autoSpaceDE w:val="0"/>
        <w:autoSpaceDN w:val="0"/>
        <w:adjustRightInd w:val="0"/>
        <w:jc w:val="both"/>
        <w:rPr>
          <w:rFonts w:ascii="Arial" w:hAnsi="Arial" w:cs="Arial"/>
        </w:rPr>
      </w:pPr>
      <w:r w:rsidRPr="00BD1EC6">
        <w:rPr>
          <w:color w:val="000000"/>
        </w:rPr>
        <w:t>—  развивать желание выполнять просьбу воспитателя («Дима, принеси пи</w:t>
      </w:r>
      <w:r w:rsidRPr="00BD1EC6">
        <w:rPr>
          <w:color w:val="000000"/>
        </w:rPr>
        <w:softHyphen/>
        <w:t>рамидку», «Маша, помоги мне, пожалуйста, убрать кубики в коробку»);</w:t>
      </w:r>
    </w:p>
    <w:p w:rsidR="00E03996" w:rsidRPr="00BD1EC6" w:rsidRDefault="00E03996" w:rsidP="00E03996">
      <w:pPr>
        <w:shd w:val="clear" w:color="auto" w:fill="FFFFFF"/>
        <w:autoSpaceDE w:val="0"/>
        <w:autoSpaceDN w:val="0"/>
        <w:adjustRightInd w:val="0"/>
        <w:jc w:val="both"/>
        <w:rPr>
          <w:rFonts w:ascii="Arial" w:hAnsi="Arial" w:cs="Arial"/>
        </w:rPr>
      </w:pPr>
      <w:r w:rsidRPr="00BD1EC6">
        <w:rPr>
          <w:color w:val="000000"/>
        </w:rPr>
        <w:t>—  создавать условия для знакомства с самим собой, запоминания своего имени (обращаться к ребенку по имени, учить узнавать себя в зеркале, на фотографии);</w:t>
      </w:r>
    </w:p>
    <w:p w:rsidR="00E03996" w:rsidRPr="00BD1EC6" w:rsidRDefault="00E03996" w:rsidP="00E03996">
      <w:pPr>
        <w:shd w:val="clear" w:color="auto" w:fill="FFFFFF"/>
        <w:autoSpaceDE w:val="0"/>
        <w:autoSpaceDN w:val="0"/>
        <w:adjustRightInd w:val="0"/>
        <w:jc w:val="both"/>
        <w:rPr>
          <w:i/>
          <w:iCs/>
          <w:color w:val="000000"/>
        </w:rPr>
      </w:pPr>
      <w:r w:rsidRPr="00BD1EC6">
        <w:rPr>
          <w:color w:val="000000"/>
        </w:rPr>
        <w:t>—  подводить к пониманию своей половой принадлежности (мальчик, де</w:t>
      </w:r>
      <w:r w:rsidRPr="00BD1EC6">
        <w:rPr>
          <w:color w:val="000000"/>
        </w:rPr>
        <w:softHyphen/>
        <w:t>вочка) по внешним признакам (одежда, прическа), имени.</w:t>
      </w:r>
    </w:p>
    <w:p w:rsidR="00E03996" w:rsidRPr="00BD1EC6" w:rsidRDefault="00E03996" w:rsidP="00E03996">
      <w:pPr>
        <w:shd w:val="clear" w:color="auto" w:fill="FFFFFF"/>
        <w:autoSpaceDE w:val="0"/>
        <w:autoSpaceDN w:val="0"/>
        <w:adjustRightInd w:val="0"/>
        <w:jc w:val="both"/>
        <w:rPr>
          <w:rFonts w:ascii="Arial" w:hAnsi="Arial" w:cs="Arial"/>
        </w:rPr>
      </w:pPr>
      <w:r w:rsidRPr="00BD1EC6">
        <w:rPr>
          <w:i/>
          <w:iCs/>
          <w:color w:val="000000"/>
        </w:rPr>
        <w:t>Третий год жизни:</w:t>
      </w:r>
    </w:p>
    <w:p w:rsidR="00E03996" w:rsidRDefault="00E03996" w:rsidP="00E03996">
      <w:pPr>
        <w:ind w:firstLine="284"/>
        <w:jc w:val="both"/>
        <w:rPr>
          <w:color w:val="000000"/>
        </w:rPr>
      </w:pPr>
      <w:r w:rsidRPr="00BD1EC6">
        <w:rPr>
          <w:color w:val="000000"/>
        </w:rPr>
        <w:t>—  обеспечивать эмоциональную поддержку (ласку, одобрение), доброжела</w:t>
      </w:r>
      <w:r w:rsidRPr="00BD1EC6">
        <w:rPr>
          <w:color w:val="000000"/>
        </w:rPr>
        <w:softHyphen/>
        <w:t>тельное внимание и заботу со стороны взрослых: родителей и воспитате</w:t>
      </w:r>
      <w:r w:rsidRPr="00BD1EC6">
        <w:rPr>
          <w:color w:val="000000"/>
        </w:rPr>
        <w:softHyphen/>
        <w:t>лей детского сада;</w:t>
      </w:r>
    </w:p>
    <w:p w:rsidR="00E03996" w:rsidRPr="00BD1EC6" w:rsidRDefault="00E03996" w:rsidP="00E03996">
      <w:pPr>
        <w:ind w:firstLine="284"/>
        <w:jc w:val="both"/>
        <w:rPr>
          <w:rFonts w:ascii="Arial" w:hAnsi="Arial" w:cs="Arial"/>
        </w:rPr>
      </w:pPr>
      <w:r w:rsidRPr="00BD1EC6">
        <w:rPr>
          <w:color w:val="000000"/>
        </w:rPr>
        <w:t>—  помогать детям, поступающим в дошкольное учреждение, пережить рас</w:t>
      </w:r>
      <w:r w:rsidRPr="00BD1EC6">
        <w:rPr>
          <w:color w:val="000000"/>
        </w:rPr>
        <w:softHyphen/>
        <w:t>ставание с близкими людьми, успешно адаптироваться к изменившимся условиям жизни;</w:t>
      </w:r>
    </w:p>
    <w:p w:rsidR="00E03996" w:rsidRPr="00BD1EC6" w:rsidRDefault="00E03996" w:rsidP="00E03996">
      <w:pPr>
        <w:shd w:val="clear" w:color="auto" w:fill="FFFFFF"/>
        <w:autoSpaceDE w:val="0"/>
        <w:autoSpaceDN w:val="0"/>
        <w:adjustRightInd w:val="0"/>
        <w:ind w:firstLine="284"/>
        <w:jc w:val="both"/>
        <w:rPr>
          <w:rFonts w:ascii="Arial" w:hAnsi="Arial" w:cs="Arial"/>
        </w:rPr>
      </w:pPr>
      <w:r w:rsidRPr="00BD1EC6">
        <w:rPr>
          <w:color w:val="000000"/>
        </w:rPr>
        <w:t>—  развивать и поддерживать потребность ребенка в общении и сотрудниче</w:t>
      </w:r>
      <w:r w:rsidRPr="00BD1EC6">
        <w:rPr>
          <w:color w:val="000000"/>
        </w:rPr>
        <w:softHyphen/>
        <w:t>стве со взрослым по поводу предметов, игрушек и действий с ними, стрем</w:t>
      </w:r>
      <w:r w:rsidRPr="00BD1EC6">
        <w:rPr>
          <w:color w:val="000000"/>
        </w:rPr>
        <w:softHyphen/>
        <w:t>ление слушать и слышать взрослого, выполнять его просьбы (убрать в шкаф свою одежду, поднять упавшую вещь и др.);</w:t>
      </w:r>
    </w:p>
    <w:p w:rsidR="00E03996" w:rsidRPr="00BD1EC6" w:rsidRDefault="00E03996" w:rsidP="00E03996">
      <w:pPr>
        <w:shd w:val="clear" w:color="auto" w:fill="FFFFFF"/>
        <w:autoSpaceDE w:val="0"/>
        <w:autoSpaceDN w:val="0"/>
        <w:adjustRightInd w:val="0"/>
        <w:ind w:firstLine="284"/>
        <w:jc w:val="both"/>
        <w:rPr>
          <w:rFonts w:ascii="Arial" w:hAnsi="Arial" w:cs="Arial"/>
        </w:rPr>
      </w:pPr>
      <w:r w:rsidRPr="00BD1EC6">
        <w:rPr>
          <w:color w:val="000000"/>
        </w:rPr>
        <w:t>—  помогать вступать в контакт со сверстниками, побуждать к игре рядом и вместе друг с другом, создавать условия для совместной с воспитателем и сверстниками деятельности (игры, инсценировки сказок, потешек, песе</w:t>
      </w:r>
      <w:r w:rsidRPr="00BD1EC6">
        <w:rPr>
          <w:color w:val="000000"/>
        </w:rPr>
        <w:softHyphen/>
        <w:t>нок, выполнения движений под музыку и т.д.);</w:t>
      </w:r>
    </w:p>
    <w:p w:rsidR="00E03996" w:rsidRPr="00BD1EC6" w:rsidRDefault="00E03996" w:rsidP="00E03996">
      <w:pPr>
        <w:shd w:val="clear" w:color="auto" w:fill="FFFFFF"/>
        <w:autoSpaceDE w:val="0"/>
        <w:autoSpaceDN w:val="0"/>
        <w:adjustRightInd w:val="0"/>
        <w:ind w:firstLine="284"/>
        <w:jc w:val="both"/>
        <w:rPr>
          <w:rFonts w:ascii="Arial" w:hAnsi="Arial" w:cs="Arial"/>
        </w:rPr>
      </w:pPr>
      <w:r w:rsidRPr="00BD1EC6">
        <w:rPr>
          <w:color w:val="000000"/>
        </w:rPr>
        <w:t>—  побуждать пожалеть другого человека (взрослого или сверстника), если он обижен, огорчен, расстроен, поддерживать каждое проявление добро</w:t>
      </w:r>
      <w:r w:rsidRPr="00BD1EC6">
        <w:rPr>
          <w:color w:val="000000"/>
        </w:rPr>
        <w:softHyphen/>
        <w:t>желательности, поощрять общение, способствующее возникновению вза</w:t>
      </w:r>
      <w:r w:rsidRPr="00BD1EC6">
        <w:rPr>
          <w:color w:val="000000"/>
        </w:rPr>
        <w:softHyphen/>
        <w:t>имной симпатии детей;</w:t>
      </w:r>
    </w:p>
    <w:p w:rsidR="00E03996" w:rsidRPr="00BD1EC6" w:rsidRDefault="00E03996" w:rsidP="00E03996">
      <w:pPr>
        <w:shd w:val="clear" w:color="auto" w:fill="FFFFFF"/>
        <w:autoSpaceDE w:val="0"/>
        <w:autoSpaceDN w:val="0"/>
        <w:adjustRightInd w:val="0"/>
        <w:ind w:firstLine="284"/>
        <w:jc w:val="both"/>
        <w:rPr>
          <w:rFonts w:ascii="Arial" w:hAnsi="Arial" w:cs="Arial"/>
        </w:rPr>
      </w:pPr>
      <w:r w:rsidRPr="00BD1EC6">
        <w:rPr>
          <w:color w:val="000000"/>
        </w:rPr>
        <w:t>—  учить элементарным способам общения, умению обратиться с просьбой, поменяться игрушкой с другим ребенком;</w:t>
      </w:r>
    </w:p>
    <w:p w:rsidR="00E03996" w:rsidRPr="00BD1EC6" w:rsidRDefault="00E03996" w:rsidP="00E03996">
      <w:pPr>
        <w:shd w:val="clear" w:color="auto" w:fill="FFFFFF"/>
        <w:autoSpaceDE w:val="0"/>
        <w:autoSpaceDN w:val="0"/>
        <w:adjustRightInd w:val="0"/>
        <w:ind w:firstLine="284"/>
        <w:jc w:val="both"/>
        <w:rPr>
          <w:rFonts w:ascii="Arial" w:hAnsi="Arial" w:cs="Arial"/>
        </w:rPr>
      </w:pPr>
      <w:r w:rsidRPr="00BD1EC6">
        <w:rPr>
          <w:color w:val="000000"/>
        </w:rPr>
        <w:t>—  способствовать тому, чтобы ребенок называл себя в первом лице («Я рисую», «Я иду гулят» по внешним признакам (одежде, прическе), своему имени, различал свою половую принадлежность («Я мальчик!», «Я девочка!»);</w:t>
      </w:r>
    </w:p>
    <w:p w:rsidR="00E03996" w:rsidRPr="00BD1EC6" w:rsidRDefault="00E03996" w:rsidP="00E03996">
      <w:pPr>
        <w:shd w:val="clear" w:color="auto" w:fill="FFFFFF"/>
        <w:autoSpaceDE w:val="0"/>
        <w:autoSpaceDN w:val="0"/>
        <w:adjustRightInd w:val="0"/>
        <w:ind w:firstLine="284"/>
        <w:jc w:val="both"/>
        <w:rPr>
          <w:rFonts w:ascii="Arial" w:hAnsi="Arial" w:cs="Arial"/>
        </w:rPr>
      </w:pPr>
      <w:r w:rsidRPr="00BD1EC6">
        <w:rPr>
          <w:color w:val="000000"/>
        </w:rPr>
        <w:t>—  поддерживать общую высокую самооценку ребенка, которая ярко эмоци</w:t>
      </w:r>
      <w:r w:rsidRPr="00BD1EC6">
        <w:rPr>
          <w:color w:val="000000"/>
        </w:rPr>
        <w:softHyphen/>
        <w:t>онально окрашена и связана с его стремлением быть хорошим;</w:t>
      </w:r>
    </w:p>
    <w:p w:rsidR="00E03996" w:rsidRPr="00BD1EC6" w:rsidRDefault="00E03996" w:rsidP="00E03996">
      <w:pPr>
        <w:shd w:val="clear" w:color="auto" w:fill="FFFFFF"/>
        <w:autoSpaceDE w:val="0"/>
        <w:autoSpaceDN w:val="0"/>
        <w:adjustRightInd w:val="0"/>
        <w:ind w:firstLine="284"/>
        <w:jc w:val="both"/>
        <w:rPr>
          <w:rFonts w:ascii="Arial" w:hAnsi="Arial" w:cs="Arial"/>
        </w:rPr>
      </w:pPr>
      <w:r w:rsidRPr="00BD1EC6">
        <w:rPr>
          <w:color w:val="000000"/>
        </w:rPr>
        <w:t>—  положительно оценивать те или иные действия и поступки ребенка;</w:t>
      </w:r>
    </w:p>
    <w:p w:rsidR="00E03996" w:rsidRPr="00BD1EC6" w:rsidRDefault="00E03996" w:rsidP="00E03996">
      <w:pPr>
        <w:shd w:val="clear" w:color="auto" w:fill="FFFFFF"/>
        <w:autoSpaceDE w:val="0"/>
        <w:autoSpaceDN w:val="0"/>
        <w:adjustRightInd w:val="0"/>
        <w:ind w:firstLine="284"/>
        <w:jc w:val="both"/>
        <w:rPr>
          <w:rFonts w:ascii="Arial" w:hAnsi="Arial" w:cs="Arial"/>
        </w:rPr>
      </w:pPr>
      <w:r w:rsidRPr="00BD1EC6">
        <w:rPr>
          <w:color w:val="000000"/>
        </w:rPr>
        <w:t>—  не допускать отрицательных оценок ребенка;</w:t>
      </w:r>
    </w:p>
    <w:p w:rsidR="00E03996" w:rsidRPr="00BD1EC6" w:rsidRDefault="00E03996" w:rsidP="00E03996">
      <w:pPr>
        <w:shd w:val="clear" w:color="auto" w:fill="FFFFFF"/>
        <w:autoSpaceDE w:val="0"/>
        <w:autoSpaceDN w:val="0"/>
        <w:adjustRightInd w:val="0"/>
        <w:ind w:firstLine="284"/>
        <w:jc w:val="both"/>
        <w:rPr>
          <w:rFonts w:ascii="Arial" w:hAnsi="Arial" w:cs="Arial"/>
        </w:rPr>
      </w:pPr>
      <w:r w:rsidRPr="00BD1EC6">
        <w:rPr>
          <w:color w:val="000000"/>
        </w:rPr>
        <w:t>—  поддерживать стремление действовать самому, развивать потребность в самостоятельности («Я сам!»), уверенность в себе, своих силах («Я могу!», «Я сильный!»).</w:t>
      </w:r>
    </w:p>
    <w:p w:rsidR="00BB1567" w:rsidRPr="00945A4B" w:rsidRDefault="00BB1567" w:rsidP="00E03996">
      <w:pPr>
        <w:ind w:rightChars="46" w:right="110"/>
        <w:rPr>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2004"/>
      </w:tblGrid>
      <w:tr w:rsidR="00D31D0B" w:rsidRPr="00945A4B" w:rsidTr="00233E03">
        <w:trPr>
          <w:trHeight w:val="1629"/>
        </w:trPr>
        <w:tc>
          <w:tcPr>
            <w:tcW w:w="3348" w:type="dxa"/>
          </w:tcPr>
          <w:p w:rsidR="00D31D0B" w:rsidRDefault="00D31D0B" w:rsidP="00233E03">
            <w:pPr>
              <w:jc w:val="center"/>
              <w:rPr>
                <w:b/>
                <w:sz w:val="23"/>
                <w:szCs w:val="23"/>
              </w:rPr>
            </w:pPr>
          </w:p>
          <w:p w:rsidR="00D31D0B" w:rsidRDefault="00D31D0B" w:rsidP="00233E03">
            <w:pPr>
              <w:jc w:val="center"/>
              <w:rPr>
                <w:b/>
                <w:sz w:val="23"/>
                <w:szCs w:val="23"/>
              </w:rPr>
            </w:pPr>
          </w:p>
          <w:p w:rsidR="00D31D0B" w:rsidRDefault="00D31D0B" w:rsidP="00233E03">
            <w:pPr>
              <w:jc w:val="center"/>
              <w:rPr>
                <w:b/>
                <w:sz w:val="23"/>
                <w:szCs w:val="23"/>
              </w:rPr>
            </w:pPr>
          </w:p>
          <w:p w:rsidR="00D31D0B" w:rsidRPr="00945A4B" w:rsidRDefault="00D31D0B" w:rsidP="00233E03">
            <w:pPr>
              <w:jc w:val="center"/>
              <w:rPr>
                <w:b/>
                <w:sz w:val="23"/>
                <w:szCs w:val="23"/>
              </w:rPr>
            </w:pPr>
            <w:r w:rsidRPr="00945A4B">
              <w:rPr>
                <w:b/>
                <w:sz w:val="23"/>
                <w:szCs w:val="23"/>
              </w:rPr>
              <w:t>Образовательные области</w:t>
            </w:r>
          </w:p>
        </w:tc>
        <w:tc>
          <w:tcPr>
            <w:tcW w:w="12004" w:type="dxa"/>
          </w:tcPr>
          <w:p w:rsidR="00D31D0B" w:rsidRDefault="00D31D0B" w:rsidP="00233E03">
            <w:pPr>
              <w:jc w:val="center"/>
              <w:rPr>
                <w:b/>
                <w:sz w:val="23"/>
                <w:szCs w:val="23"/>
              </w:rPr>
            </w:pPr>
          </w:p>
          <w:p w:rsidR="00D31D0B" w:rsidRDefault="00D31D0B" w:rsidP="00233E03">
            <w:pPr>
              <w:jc w:val="center"/>
              <w:rPr>
                <w:b/>
                <w:sz w:val="23"/>
                <w:szCs w:val="23"/>
              </w:rPr>
            </w:pPr>
          </w:p>
          <w:p w:rsidR="00D31D0B" w:rsidRDefault="00D31D0B" w:rsidP="00233E03">
            <w:pPr>
              <w:jc w:val="center"/>
              <w:rPr>
                <w:b/>
                <w:sz w:val="23"/>
                <w:szCs w:val="23"/>
              </w:rPr>
            </w:pPr>
          </w:p>
          <w:p w:rsidR="00D31D0B" w:rsidRDefault="00D31D0B" w:rsidP="00233E03">
            <w:pPr>
              <w:rPr>
                <w:b/>
                <w:sz w:val="23"/>
                <w:szCs w:val="23"/>
              </w:rPr>
            </w:pPr>
            <w:r>
              <w:rPr>
                <w:b/>
                <w:sz w:val="23"/>
                <w:szCs w:val="23"/>
              </w:rPr>
              <w:t xml:space="preserve">                                                                          </w:t>
            </w:r>
            <w:r w:rsidRPr="00945A4B">
              <w:rPr>
                <w:b/>
                <w:sz w:val="23"/>
                <w:szCs w:val="23"/>
              </w:rPr>
              <w:t>Программное содержание</w:t>
            </w:r>
          </w:p>
          <w:p w:rsidR="00D31D0B" w:rsidRPr="00945A4B" w:rsidRDefault="00D31D0B" w:rsidP="00233E03">
            <w:pPr>
              <w:rPr>
                <w:b/>
                <w:sz w:val="23"/>
                <w:szCs w:val="23"/>
              </w:rPr>
            </w:pPr>
          </w:p>
        </w:tc>
      </w:tr>
      <w:tr w:rsidR="00D31D0B" w:rsidRPr="00EB78EC" w:rsidTr="00233E03">
        <w:trPr>
          <w:trHeight w:val="1690"/>
        </w:trPr>
        <w:tc>
          <w:tcPr>
            <w:tcW w:w="3348" w:type="dxa"/>
          </w:tcPr>
          <w:p w:rsidR="00D31D0B" w:rsidRPr="00945A4B" w:rsidRDefault="00D31D0B" w:rsidP="00233E03">
            <w:pPr>
              <w:rPr>
                <w:sz w:val="23"/>
                <w:szCs w:val="23"/>
              </w:rPr>
            </w:pPr>
            <w:r>
              <w:rPr>
                <w:b/>
                <w:sz w:val="23"/>
                <w:szCs w:val="23"/>
              </w:rPr>
              <w:lastRenderedPageBreak/>
              <w:t>Социализация</w:t>
            </w:r>
          </w:p>
          <w:p w:rsidR="00D31D0B" w:rsidRDefault="00D31D0B" w:rsidP="00233E03">
            <w:pPr>
              <w:jc w:val="center"/>
              <w:rPr>
                <w:b/>
                <w:sz w:val="23"/>
                <w:szCs w:val="23"/>
              </w:rPr>
            </w:pPr>
          </w:p>
          <w:p w:rsidR="00D31D0B" w:rsidRDefault="00D31D0B" w:rsidP="00233E03">
            <w:pPr>
              <w:jc w:val="center"/>
              <w:rPr>
                <w:b/>
                <w:sz w:val="23"/>
                <w:szCs w:val="23"/>
              </w:rPr>
            </w:pPr>
          </w:p>
          <w:p w:rsidR="00D31D0B" w:rsidRPr="00EB78EC" w:rsidRDefault="00D31D0B" w:rsidP="00233E03">
            <w:pPr>
              <w:rPr>
                <w:sz w:val="23"/>
                <w:szCs w:val="23"/>
              </w:rPr>
            </w:pPr>
          </w:p>
        </w:tc>
        <w:tc>
          <w:tcPr>
            <w:tcW w:w="12004" w:type="dxa"/>
          </w:tcPr>
          <w:p w:rsidR="00D31D0B" w:rsidRPr="00D749DE" w:rsidRDefault="00D31D0B" w:rsidP="00D31D0B">
            <w:pPr>
              <w:shd w:val="clear" w:color="auto" w:fill="FFFFFF"/>
              <w:autoSpaceDE w:val="0"/>
              <w:autoSpaceDN w:val="0"/>
              <w:adjustRightInd w:val="0"/>
              <w:jc w:val="both"/>
              <w:rPr>
                <w:rFonts w:ascii="Arial" w:hAnsi="Arial" w:cs="Arial"/>
              </w:rPr>
            </w:pPr>
            <w:r w:rsidRPr="00D749DE">
              <w:rPr>
                <w:color w:val="000000"/>
              </w:rPr>
              <w:t>Вблизи ребенка не должно быть предметов, потенциально опасных для его жизни и здоровья (острых, режущих, мелких, легко бьющихся). Дети не должны оставаться без присмотра взрослого.</w:t>
            </w:r>
          </w:p>
          <w:p w:rsidR="00D31D0B" w:rsidRPr="00D749DE" w:rsidRDefault="00D31D0B" w:rsidP="00D31D0B">
            <w:pPr>
              <w:shd w:val="clear" w:color="auto" w:fill="FFFFFF"/>
              <w:autoSpaceDE w:val="0"/>
              <w:autoSpaceDN w:val="0"/>
              <w:adjustRightInd w:val="0"/>
              <w:jc w:val="both"/>
              <w:rPr>
                <w:rFonts w:ascii="Arial" w:hAnsi="Arial" w:cs="Arial"/>
              </w:rPr>
            </w:pPr>
            <w:r w:rsidRPr="00D749DE">
              <w:rPr>
                <w:color w:val="000000"/>
              </w:rPr>
              <w:t>Поверхность пола в помещении группы, в спальне должна быть ровной и нескользкой. Игровую комнату не следует загромождать лишней мебелью, функ</w:t>
            </w:r>
            <w:r w:rsidRPr="00D749DE">
              <w:rPr>
                <w:color w:val="000000"/>
              </w:rPr>
              <w:softHyphen/>
              <w:t>ционально не предназначенной для детей. Штепсельные розетки должны быть установлены на высоте 0,8—1,2 м от поверхности пола.</w:t>
            </w:r>
          </w:p>
          <w:p w:rsidR="00D31D0B" w:rsidRPr="00D749DE" w:rsidRDefault="00D31D0B" w:rsidP="00D31D0B">
            <w:pPr>
              <w:shd w:val="clear" w:color="auto" w:fill="FFFFFF"/>
              <w:autoSpaceDE w:val="0"/>
              <w:autoSpaceDN w:val="0"/>
              <w:adjustRightInd w:val="0"/>
              <w:jc w:val="both"/>
              <w:rPr>
                <w:rFonts w:ascii="Arial" w:hAnsi="Arial" w:cs="Arial"/>
              </w:rPr>
            </w:pPr>
            <w:r w:rsidRPr="00D749DE">
              <w:rPr>
                <w:color w:val="000000"/>
              </w:rPr>
              <w:t>Необходимо предупреждать возможное падение детей (при спуске с лест</w:t>
            </w:r>
            <w:r w:rsidRPr="00D749DE">
              <w:rPr>
                <w:color w:val="000000"/>
              </w:rPr>
              <w:softHyphen/>
              <w:t>ницы, во время игры и т.д.). Каждый ребенок должен находиться в поле зрения воспитателя.</w:t>
            </w:r>
          </w:p>
          <w:p w:rsidR="00D31D0B" w:rsidRPr="00EB78EC" w:rsidRDefault="00D31D0B" w:rsidP="00233E03">
            <w:pPr>
              <w:shd w:val="clear" w:color="auto" w:fill="FFFFFF"/>
              <w:autoSpaceDE w:val="0"/>
              <w:autoSpaceDN w:val="0"/>
              <w:adjustRightInd w:val="0"/>
              <w:ind w:firstLine="284"/>
              <w:jc w:val="both"/>
            </w:pPr>
          </w:p>
        </w:tc>
      </w:tr>
    </w:tbl>
    <w:p w:rsidR="00937A39" w:rsidRDefault="00937A39" w:rsidP="00351B76">
      <w:pPr>
        <w:ind w:rightChars="46" w:right="110"/>
        <w:jc w:val="center"/>
        <w:rPr>
          <w:b/>
          <w:sz w:val="23"/>
          <w:szCs w:val="23"/>
        </w:rPr>
      </w:pPr>
    </w:p>
    <w:p w:rsidR="00873627" w:rsidRDefault="00873627" w:rsidP="00351B76">
      <w:pPr>
        <w:ind w:rightChars="46" w:right="110"/>
        <w:jc w:val="center"/>
        <w:rPr>
          <w:b/>
          <w:sz w:val="23"/>
          <w:szCs w:val="23"/>
        </w:rPr>
      </w:pPr>
      <w:r w:rsidRPr="00945A4B">
        <w:rPr>
          <w:b/>
          <w:sz w:val="23"/>
          <w:szCs w:val="23"/>
        </w:rPr>
        <w:t>3-</w:t>
      </w:r>
      <w:r w:rsidR="00383625">
        <w:rPr>
          <w:b/>
          <w:sz w:val="23"/>
          <w:szCs w:val="23"/>
        </w:rPr>
        <w:t>5</w:t>
      </w:r>
      <w:r w:rsidRPr="00945A4B">
        <w:rPr>
          <w:b/>
          <w:sz w:val="23"/>
          <w:szCs w:val="23"/>
        </w:rPr>
        <w:t xml:space="preserve"> </w:t>
      </w:r>
      <w:r w:rsidR="00383625">
        <w:rPr>
          <w:b/>
          <w:sz w:val="23"/>
          <w:szCs w:val="23"/>
        </w:rPr>
        <w:t>лет</w:t>
      </w:r>
    </w:p>
    <w:p w:rsidR="00383625" w:rsidRPr="002406F4" w:rsidRDefault="00383625" w:rsidP="00383625">
      <w:pPr>
        <w:shd w:val="clear" w:color="auto" w:fill="FFFFFF"/>
        <w:autoSpaceDE w:val="0"/>
        <w:autoSpaceDN w:val="0"/>
        <w:adjustRightInd w:val="0"/>
        <w:ind w:firstLine="284"/>
        <w:jc w:val="both"/>
        <w:rPr>
          <w:b/>
          <w:i/>
          <w:iCs/>
          <w:color w:val="000000"/>
        </w:rPr>
      </w:pPr>
      <w:r w:rsidRPr="002406F4">
        <w:rPr>
          <w:b/>
          <w:i/>
          <w:iCs/>
          <w:color w:val="000000"/>
        </w:rPr>
        <w:t>Образовательные задачи</w:t>
      </w:r>
    </w:p>
    <w:p w:rsidR="00383625" w:rsidRPr="002406F4" w:rsidRDefault="00383625" w:rsidP="00383625">
      <w:pPr>
        <w:shd w:val="clear" w:color="auto" w:fill="FFFFFF"/>
        <w:autoSpaceDE w:val="0"/>
        <w:autoSpaceDN w:val="0"/>
        <w:adjustRightInd w:val="0"/>
        <w:ind w:firstLine="284"/>
        <w:jc w:val="both"/>
      </w:pPr>
    </w:p>
    <w:p w:rsidR="00383625" w:rsidRPr="002406F4" w:rsidRDefault="00383625" w:rsidP="00383625">
      <w:pPr>
        <w:shd w:val="clear" w:color="auto" w:fill="FFFFFF"/>
        <w:autoSpaceDE w:val="0"/>
        <w:autoSpaceDN w:val="0"/>
        <w:adjustRightInd w:val="0"/>
        <w:ind w:firstLine="284"/>
        <w:jc w:val="both"/>
      </w:pPr>
      <w:r w:rsidRPr="002406F4">
        <w:rPr>
          <w:i/>
          <w:iCs/>
          <w:color w:val="000000"/>
        </w:rPr>
        <w:t>Четвертый год жизни:</w:t>
      </w:r>
    </w:p>
    <w:p w:rsidR="00383625" w:rsidRPr="002406F4" w:rsidRDefault="00383625" w:rsidP="00383625">
      <w:pPr>
        <w:shd w:val="clear" w:color="auto" w:fill="FFFFFF"/>
        <w:autoSpaceDE w:val="0"/>
        <w:autoSpaceDN w:val="0"/>
        <w:adjustRightInd w:val="0"/>
        <w:ind w:firstLine="284"/>
        <w:jc w:val="both"/>
      </w:pPr>
      <w:r w:rsidRPr="002406F4">
        <w:rPr>
          <w:i/>
          <w:iCs/>
          <w:color w:val="000000"/>
        </w:rPr>
        <w:t xml:space="preserve">—  </w:t>
      </w:r>
      <w:r w:rsidRPr="002406F4">
        <w:rPr>
          <w:color w:val="000000"/>
        </w:rPr>
        <w:t>воспитывать интерес и доброжелательное отношение к окружающим</w:t>
      </w:r>
      <w:r w:rsidRPr="00383625">
        <w:rPr>
          <w:sz w:val="23"/>
          <w:szCs w:val="23"/>
        </w:rPr>
        <w:t xml:space="preserve"> </w:t>
      </w:r>
      <w:r>
        <w:rPr>
          <w:sz w:val="23"/>
          <w:szCs w:val="23"/>
        </w:rPr>
        <w:t>(</w:t>
      </w:r>
      <w:r w:rsidRPr="00945A4B">
        <w:rPr>
          <w:sz w:val="23"/>
          <w:szCs w:val="23"/>
        </w:rPr>
        <w:t>Социализация</w:t>
      </w:r>
      <w:r>
        <w:rPr>
          <w:sz w:val="23"/>
          <w:szCs w:val="23"/>
        </w:rPr>
        <w:t>, Познание)</w:t>
      </w:r>
      <w:r w:rsidRPr="002406F4">
        <w:rPr>
          <w:color w:val="000000"/>
        </w:rPr>
        <w:t>;</w:t>
      </w:r>
    </w:p>
    <w:p w:rsidR="00383625" w:rsidRPr="0025781C" w:rsidRDefault="00383625" w:rsidP="00383625">
      <w:pPr>
        <w:ind w:firstLine="284"/>
        <w:jc w:val="both"/>
        <w:rPr>
          <w:color w:val="000000"/>
        </w:rPr>
      </w:pPr>
      <w:r w:rsidRPr="002406F4">
        <w:rPr>
          <w:color w:val="000000"/>
        </w:rPr>
        <w:t>—  создавать условия для доверительного общения с другими</w:t>
      </w:r>
      <w:r w:rsidRPr="00383625">
        <w:rPr>
          <w:sz w:val="23"/>
          <w:szCs w:val="23"/>
        </w:rPr>
        <w:t xml:space="preserve"> </w:t>
      </w:r>
      <w:r>
        <w:rPr>
          <w:sz w:val="23"/>
          <w:szCs w:val="23"/>
        </w:rPr>
        <w:t>(</w:t>
      </w:r>
      <w:r w:rsidRPr="00945A4B">
        <w:rPr>
          <w:sz w:val="23"/>
          <w:szCs w:val="23"/>
        </w:rPr>
        <w:t>Социализация</w:t>
      </w:r>
      <w:r>
        <w:rPr>
          <w:sz w:val="23"/>
          <w:szCs w:val="23"/>
        </w:rPr>
        <w:t>)</w:t>
      </w:r>
      <w:r w:rsidRPr="002406F4">
        <w:rPr>
          <w:color w:val="000000"/>
        </w:rPr>
        <w:t>;</w:t>
      </w:r>
      <w:r>
        <w:rPr>
          <w:rFonts w:ascii="Arial" w:hAnsi="Arial" w:cs="Arial"/>
          <w:color w:val="000000"/>
          <w:sz w:val="18"/>
          <w:szCs w:val="18"/>
        </w:rPr>
        <w:t xml:space="preserve">                                    </w:t>
      </w:r>
    </w:p>
    <w:p w:rsidR="00383625" w:rsidRPr="002406F4" w:rsidRDefault="00383625" w:rsidP="00383625">
      <w:pPr>
        <w:shd w:val="clear" w:color="auto" w:fill="FFFFFF"/>
        <w:autoSpaceDE w:val="0"/>
        <w:autoSpaceDN w:val="0"/>
        <w:adjustRightInd w:val="0"/>
        <w:ind w:firstLine="284"/>
        <w:jc w:val="both"/>
        <w:rPr>
          <w:rFonts w:ascii="Arial" w:hAnsi="Arial" w:cs="Arial"/>
        </w:rPr>
      </w:pPr>
      <w:r w:rsidRPr="002406F4">
        <w:rPr>
          <w:color w:val="000000"/>
        </w:rPr>
        <w:t>—  поддерживать потребность в общении со взрослым как источником раз</w:t>
      </w:r>
      <w:r w:rsidRPr="002406F4">
        <w:rPr>
          <w:color w:val="000000"/>
        </w:rPr>
        <w:softHyphen/>
        <w:t>нообразной информации о мире</w:t>
      </w:r>
      <w:r>
        <w:rPr>
          <w:sz w:val="23"/>
          <w:szCs w:val="23"/>
        </w:rPr>
        <w:t>(</w:t>
      </w:r>
      <w:r w:rsidRPr="00945A4B">
        <w:rPr>
          <w:sz w:val="23"/>
          <w:szCs w:val="23"/>
        </w:rPr>
        <w:t>Социализация</w:t>
      </w:r>
      <w:r>
        <w:rPr>
          <w:sz w:val="23"/>
          <w:szCs w:val="23"/>
        </w:rPr>
        <w:t>, Познание)</w:t>
      </w:r>
      <w:r w:rsidRPr="002406F4">
        <w:rPr>
          <w:color w:val="000000"/>
        </w:rPr>
        <w:t>;</w:t>
      </w:r>
    </w:p>
    <w:p w:rsidR="00383625" w:rsidRPr="002406F4" w:rsidRDefault="00383625" w:rsidP="00383625">
      <w:pPr>
        <w:shd w:val="clear" w:color="auto" w:fill="FFFFFF"/>
        <w:autoSpaceDE w:val="0"/>
        <w:autoSpaceDN w:val="0"/>
        <w:adjustRightInd w:val="0"/>
        <w:ind w:firstLine="284"/>
        <w:jc w:val="both"/>
        <w:rPr>
          <w:rFonts w:ascii="Arial" w:hAnsi="Arial" w:cs="Arial"/>
        </w:rPr>
      </w:pPr>
      <w:r w:rsidRPr="002406F4">
        <w:rPr>
          <w:color w:val="000000"/>
        </w:rPr>
        <w:t>—  приобщать к празднованию основных знаменательных дат государ</w:t>
      </w:r>
      <w:r w:rsidRPr="002406F4">
        <w:rPr>
          <w:color w:val="000000"/>
        </w:rPr>
        <w:softHyphen/>
        <w:t>ства</w:t>
      </w:r>
      <w:r w:rsidRPr="00383625">
        <w:rPr>
          <w:sz w:val="23"/>
          <w:szCs w:val="23"/>
        </w:rPr>
        <w:t xml:space="preserve"> </w:t>
      </w:r>
      <w:r>
        <w:rPr>
          <w:sz w:val="23"/>
          <w:szCs w:val="23"/>
        </w:rPr>
        <w:t>(Познание)</w:t>
      </w:r>
      <w:r w:rsidRPr="002406F4">
        <w:rPr>
          <w:color w:val="000000"/>
        </w:rPr>
        <w:t>;</w:t>
      </w:r>
    </w:p>
    <w:p w:rsidR="00383625" w:rsidRPr="002406F4" w:rsidRDefault="00383625" w:rsidP="00383625">
      <w:pPr>
        <w:shd w:val="clear" w:color="auto" w:fill="FFFFFF"/>
        <w:autoSpaceDE w:val="0"/>
        <w:autoSpaceDN w:val="0"/>
        <w:adjustRightInd w:val="0"/>
        <w:ind w:firstLine="284"/>
        <w:jc w:val="both"/>
        <w:rPr>
          <w:rFonts w:ascii="Arial" w:hAnsi="Arial" w:cs="Arial"/>
        </w:rPr>
      </w:pPr>
      <w:r w:rsidRPr="002406F4">
        <w:rPr>
          <w:color w:val="000000"/>
        </w:rPr>
        <w:t>—  раскрывать мир чувств и переживаний людей (взрослых и сверстни</w:t>
      </w:r>
      <w:r w:rsidRPr="002406F4">
        <w:rPr>
          <w:color w:val="000000"/>
        </w:rPr>
        <w:softHyphen/>
        <w:t>ков)</w:t>
      </w:r>
      <w:r w:rsidRPr="00383625">
        <w:rPr>
          <w:sz w:val="23"/>
          <w:szCs w:val="23"/>
        </w:rPr>
        <w:t xml:space="preserve"> </w:t>
      </w:r>
      <w:r>
        <w:rPr>
          <w:sz w:val="23"/>
          <w:szCs w:val="23"/>
        </w:rPr>
        <w:t>(</w:t>
      </w:r>
      <w:r w:rsidRPr="00945A4B">
        <w:rPr>
          <w:sz w:val="23"/>
          <w:szCs w:val="23"/>
        </w:rPr>
        <w:t>Социализация</w:t>
      </w:r>
      <w:r>
        <w:rPr>
          <w:sz w:val="23"/>
          <w:szCs w:val="23"/>
        </w:rPr>
        <w:t>, Познание)</w:t>
      </w:r>
      <w:r w:rsidRPr="002406F4">
        <w:rPr>
          <w:color w:val="000000"/>
        </w:rPr>
        <w:t>;</w:t>
      </w:r>
    </w:p>
    <w:p w:rsidR="00383625" w:rsidRPr="002406F4" w:rsidRDefault="00383625" w:rsidP="00383625">
      <w:pPr>
        <w:shd w:val="clear" w:color="auto" w:fill="FFFFFF"/>
        <w:autoSpaceDE w:val="0"/>
        <w:autoSpaceDN w:val="0"/>
        <w:adjustRightInd w:val="0"/>
        <w:ind w:firstLine="284"/>
        <w:jc w:val="both"/>
        <w:rPr>
          <w:rFonts w:ascii="Arial" w:hAnsi="Arial" w:cs="Arial"/>
        </w:rPr>
      </w:pPr>
      <w:r w:rsidRPr="002406F4">
        <w:rPr>
          <w:color w:val="000000"/>
        </w:rPr>
        <w:t>—  развивать стремление видеть и понимать, когда человек волнуется, сер</w:t>
      </w:r>
      <w:r w:rsidRPr="002406F4">
        <w:rPr>
          <w:color w:val="000000"/>
        </w:rPr>
        <w:softHyphen/>
        <w:t>дится, радуется, грустит</w:t>
      </w:r>
      <w:r>
        <w:rPr>
          <w:color w:val="000000"/>
        </w:rPr>
        <w:t xml:space="preserve"> </w:t>
      </w:r>
      <w:r>
        <w:rPr>
          <w:sz w:val="23"/>
          <w:szCs w:val="23"/>
        </w:rPr>
        <w:t>(</w:t>
      </w:r>
      <w:r w:rsidRPr="00945A4B">
        <w:rPr>
          <w:sz w:val="23"/>
          <w:szCs w:val="23"/>
        </w:rPr>
        <w:t>Социализация</w:t>
      </w:r>
      <w:r>
        <w:rPr>
          <w:sz w:val="23"/>
          <w:szCs w:val="23"/>
        </w:rPr>
        <w:t>, Познание)</w:t>
      </w:r>
      <w:r w:rsidRPr="002406F4">
        <w:rPr>
          <w:color w:val="000000"/>
        </w:rPr>
        <w:t>;</w:t>
      </w:r>
    </w:p>
    <w:p w:rsidR="00383625" w:rsidRPr="002406F4" w:rsidRDefault="00383625" w:rsidP="00383625">
      <w:pPr>
        <w:shd w:val="clear" w:color="auto" w:fill="FFFFFF"/>
        <w:autoSpaceDE w:val="0"/>
        <w:autoSpaceDN w:val="0"/>
        <w:adjustRightInd w:val="0"/>
        <w:ind w:firstLine="284"/>
        <w:jc w:val="both"/>
        <w:rPr>
          <w:rFonts w:ascii="Arial" w:hAnsi="Arial" w:cs="Arial"/>
        </w:rPr>
      </w:pPr>
      <w:r w:rsidRPr="002406F4">
        <w:rPr>
          <w:color w:val="000000"/>
        </w:rPr>
        <w:t>—  обсуждать разное настроение близких или сверстников; побуждать про</w:t>
      </w:r>
      <w:r w:rsidRPr="002406F4">
        <w:rPr>
          <w:color w:val="000000"/>
        </w:rPr>
        <w:softHyphen/>
        <w:t>являть отзывчивость к переживаниям сверстника, содействие, помогать реагировать на эти состояния адекватным образом: с сочувствием и доб</w:t>
      </w:r>
      <w:r w:rsidRPr="002406F4">
        <w:rPr>
          <w:color w:val="000000"/>
        </w:rPr>
        <w:softHyphen/>
        <w:t>рожелательностью («Машенька грустит. Давайте позовем ее в нашу игру!»), в отдельных случаях сдерживать себя (не вырывать игрушку, не толкать, не бить другого и т.д.)</w:t>
      </w:r>
      <w:r>
        <w:rPr>
          <w:color w:val="000000"/>
        </w:rPr>
        <w:t xml:space="preserve"> </w:t>
      </w:r>
      <w:r>
        <w:rPr>
          <w:sz w:val="23"/>
          <w:szCs w:val="23"/>
        </w:rPr>
        <w:t>(</w:t>
      </w:r>
      <w:r w:rsidRPr="00945A4B">
        <w:rPr>
          <w:sz w:val="23"/>
          <w:szCs w:val="23"/>
        </w:rPr>
        <w:t>Социализация</w:t>
      </w:r>
      <w:r>
        <w:rPr>
          <w:sz w:val="23"/>
          <w:szCs w:val="23"/>
        </w:rPr>
        <w:t>, Познание, Коммуникация)</w:t>
      </w:r>
      <w:r w:rsidRPr="002406F4">
        <w:rPr>
          <w:color w:val="000000"/>
        </w:rPr>
        <w:t>;</w:t>
      </w:r>
    </w:p>
    <w:p w:rsidR="00383625" w:rsidRPr="002406F4" w:rsidRDefault="00383625" w:rsidP="00383625">
      <w:pPr>
        <w:shd w:val="clear" w:color="auto" w:fill="FFFFFF"/>
        <w:autoSpaceDE w:val="0"/>
        <w:autoSpaceDN w:val="0"/>
        <w:adjustRightInd w:val="0"/>
        <w:ind w:firstLine="284"/>
        <w:jc w:val="both"/>
        <w:rPr>
          <w:rFonts w:ascii="Arial" w:hAnsi="Arial" w:cs="Arial"/>
        </w:rPr>
      </w:pPr>
      <w:r w:rsidRPr="002406F4">
        <w:rPr>
          <w:color w:val="000000"/>
        </w:rPr>
        <w:t>—  формировать умение играть и заниматься каким-либо делом (рисовать, конструировать, рассматривать книги) рядом с другими, поддерживать кратковременное взаимодействие и побуждать детей объединяться на основе интереса к игре, создавать обстановку, в которой дети легко всту</w:t>
      </w:r>
      <w:r w:rsidRPr="002406F4">
        <w:rPr>
          <w:color w:val="000000"/>
        </w:rPr>
        <w:softHyphen/>
        <w:t>пают в контакт друг с другом</w:t>
      </w:r>
      <w:r>
        <w:rPr>
          <w:color w:val="000000"/>
        </w:rPr>
        <w:t xml:space="preserve"> </w:t>
      </w:r>
      <w:r>
        <w:rPr>
          <w:sz w:val="23"/>
          <w:szCs w:val="23"/>
        </w:rPr>
        <w:t>(</w:t>
      </w:r>
      <w:r w:rsidRPr="00945A4B">
        <w:rPr>
          <w:sz w:val="23"/>
          <w:szCs w:val="23"/>
        </w:rPr>
        <w:t>Социализация</w:t>
      </w:r>
      <w:r>
        <w:rPr>
          <w:sz w:val="23"/>
          <w:szCs w:val="23"/>
        </w:rPr>
        <w:t>, Познание, Коммуникация)</w:t>
      </w:r>
      <w:r w:rsidRPr="002406F4">
        <w:rPr>
          <w:color w:val="000000"/>
        </w:rPr>
        <w:t>;</w:t>
      </w:r>
    </w:p>
    <w:p w:rsidR="00383625" w:rsidRPr="002406F4" w:rsidRDefault="00383625" w:rsidP="00383625">
      <w:pPr>
        <w:shd w:val="clear" w:color="auto" w:fill="FFFFFF"/>
        <w:autoSpaceDE w:val="0"/>
        <w:autoSpaceDN w:val="0"/>
        <w:adjustRightInd w:val="0"/>
        <w:ind w:firstLine="284"/>
        <w:jc w:val="both"/>
        <w:rPr>
          <w:rFonts w:ascii="Arial" w:hAnsi="Arial" w:cs="Arial"/>
        </w:rPr>
      </w:pPr>
      <w:r w:rsidRPr="002406F4">
        <w:rPr>
          <w:color w:val="000000"/>
        </w:rPr>
        <w:t>—  воспитывать начала культурного общения (приветливо здороваться и про</w:t>
      </w:r>
      <w:r w:rsidRPr="002406F4">
        <w:rPr>
          <w:color w:val="000000"/>
        </w:rPr>
        <w:softHyphen/>
        <w:t>щаться, называть сверстника по имени, доброжелательно обращаться с просьбой, предложением, благодарить за помощь, угощение, выражать от</w:t>
      </w:r>
      <w:r w:rsidRPr="002406F4">
        <w:rPr>
          <w:color w:val="000000"/>
        </w:rPr>
        <w:softHyphen/>
        <w:t>каз, несогласие в приемлемой форме, не обижая другого);</w:t>
      </w:r>
    </w:p>
    <w:p w:rsidR="00383625" w:rsidRPr="002406F4" w:rsidRDefault="00383625" w:rsidP="00383625">
      <w:pPr>
        <w:shd w:val="clear" w:color="auto" w:fill="FFFFFF"/>
        <w:autoSpaceDE w:val="0"/>
        <w:autoSpaceDN w:val="0"/>
        <w:adjustRightInd w:val="0"/>
        <w:ind w:firstLine="284"/>
        <w:jc w:val="both"/>
        <w:rPr>
          <w:rFonts w:ascii="Arial" w:hAnsi="Arial" w:cs="Arial"/>
        </w:rPr>
      </w:pPr>
      <w:r w:rsidRPr="002406F4">
        <w:rPr>
          <w:color w:val="000000"/>
        </w:rPr>
        <w:t>—  приобщать к культуре поведения в быту (давать представления о пра</w:t>
      </w:r>
      <w:r w:rsidRPr="002406F4">
        <w:rPr>
          <w:color w:val="000000"/>
        </w:rPr>
        <w:softHyphen/>
        <w:t>вильном, аккуратном поведении за столом, в помещении, учить замечать неполадки в одежде, обуви, окружающих предметах и находить самостоя</w:t>
      </w:r>
      <w:r w:rsidRPr="002406F4">
        <w:rPr>
          <w:color w:val="000000"/>
        </w:rPr>
        <w:softHyphen/>
        <w:t>тельно или с помощью взрослого способы их устранения), давать образец этически ценного поведения по отношению друг к другу, высказывая похвалу-одобрение, выражать свои чувства («Мне нравится слушать, как ты поешь песенку», «Я рада, что ты пришел!»)</w:t>
      </w:r>
      <w:r w:rsidRPr="00383625">
        <w:rPr>
          <w:sz w:val="23"/>
          <w:szCs w:val="23"/>
        </w:rPr>
        <w:t xml:space="preserve"> </w:t>
      </w:r>
      <w:r>
        <w:rPr>
          <w:sz w:val="23"/>
          <w:szCs w:val="23"/>
        </w:rPr>
        <w:t>(</w:t>
      </w:r>
      <w:r w:rsidRPr="00945A4B">
        <w:rPr>
          <w:sz w:val="23"/>
          <w:szCs w:val="23"/>
        </w:rPr>
        <w:t>Социализация</w:t>
      </w:r>
      <w:r>
        <w:rPr>
          <w:sz w:val="23"/>
          <w:szCs w:val="23"/>
        </w:rPr>
        <w:t>, Познание)</w:t>
      </w:r>
      <w:r w:rsidRPr="002406F4">
        <w:rPr>
          <w:color w:val="000000"/>
        </w:rPr>
        <w:t>;</w:t>
      </w:r>
    </w:p>
    <w:p w:rsidR="00383625" w:rsidRPr="002406F4" w:rsidRDefault="00383625" w:rsidP="00383625">
      <w:pPr>
        <w:shd w:val="clear" w:color="auto" w:fill="FFFFFF"/>
        <w:autoSpaceDE w:val="0"/>
        <w:autoSpaceDN w:val="0"/>
        <w:adjustRightInd w:val="0"/>
        <w:ind w:firstLine="284"/>
        <w:jc w:val="both"/>
        <w:rPr>
          <w:rFonts w:ascii="Arial" w:hAnsi="Arial" w:cs="Arial"/>
        </w:rPr>
      </w:pPr>
      <w:r w:rsidRPr="002406F4">
        <w:rPr>
          <w:color w:val="000000"/>
        </w:rPr>
        <w:t>—  открыто демонстрировать свои отрицательные переживания, связанные с негативным поведением ребенка</w:t>
      </w:r>
      <w:r>
        <w:rPr>
          <w:sz w:val="23"/>
          <w:szCs w:val="23"/>
        </w:rPr>
        <w:t>(</w:t>
      </w:r>
      <w:r w:rsidRPr="00945A4B">
        <w:rPr>
          <w:sz w:val="23"/>
          <w:szCs w:val="23"/>
        </w:rPr>
        <w:t>Социализация</w:t>
      </w:r>
      <w:r>
        <w:rPr>
          <w:sz w:val="23"/>
          <w:szCs w:val="23"/>
        </w:rPr>
        <w:t>, Познание, Коммуникация)</w:t>
      </w:r>
      <w:r w:rsidRPr="002406F4">
        <w:rPr>
          <w:color w:val="000000"/>
        </w:rPr>
        <w:t>;</w:t>
      </w:r>
    </w:p>
    <w:p w:rsidR="00383625" w:rsidRPr="002406F4" w:rsidRDefault="00383625" w:rsidP="00383625">
      <w:pPr>
        <w:shd w:val="clear" w:color="auto" w:fill="FFFFFF"/>
        <w:autoSpaceDE w:val="0"/>
        <w:autoSpaceDN w:val="0"/>
        <w:adjustRightInd w:val="0"/>
        <w:ind w:firstLine="284"/>
        <w:jc w:val="both"/>
        <w:rPr>
          <w:rFonts w:ascii="Arial" w:hAnsi="Arial" w:cs="Arial"/>
        </w:rPr>
      </w:pPr>
      <w:r w:rsidRPr="002406F4">
        <w:rPr>
          <w:color w:val="000000"/>
        </w:rPr>
        <w:lastRenderedPageBreak/>
        <w:t>—  оценивать не личность ребенка в целом, а его конкретные действия и поступки; сравнивать достижения ребенка лишь с его собственными ус</w:t>
      </w:r>
      <w:r w:rsidRPr="002406F4">
        <w:rPr>
          <w:color w:val="000000"/>
        </w:rPr>
        <w:softHyphen/>
        <w:t>пехами и неудачами, а не с достижениями других детей</w:t>
      </w:r>
      <w:r>
        <w:rPr>
          <w:color w:val="000000"/>
        </w:rPr>
        <w:t xml:space="preserve"> </w:t>
      </w:r>
      <w:r>
        <w:rPr>
          <w:sz w:val="23"/>
          <w:szCs w:val="23"/>
        </w:rPr>
        <w:t>(</w:t>
      </w:r>
      <w:r w:rsidRPr="00945A4B">
        <w:rPr>
          <w:sz w:val="23"/>
          <w:szCs w:val="23"/>
        </w:rPr>
        <w:t>Социализация</w:t>
      </w:r>
      <w:r>
        <w:rPr>
          <w:sz w:val="23"/>
          <w:szCs w:val="23"/>
        </w:rPr>
        <w:t>)</w:t>
      </w:r>
      <w:r w:rsidRPr="002406F4">
        <w:rPr>
          <w:color w:val="000000"/>
        </w:rPr>
        <w:t>;</w:t>
      </w:r>
    </w:p>
    <w:p w:rsidR="00383625" w:rsidRPr="002406F4" w:rsidRDefault="00383625" w:rsidP="00383625">
      <w:pPr>
        <w:shd w:val="clear" w:color="auto" w:fill="FFFFFF"/>
        <w:autoSpaceDE w:val="0"/>
        <w:autoSpaceDN w:val="0"/>
        <w:adjustRightInd w:val="0"/>
        <w:ind w:firstLine="284"/>
        <w:jc w:val="both"/>
        <w:rPr>
          <w:rFonts w:ascii="Arial" w:hAnsi="Arial" w:cs="Arial"/>
        </w:rPr>
      </w:pPr>
      <w:r w:rsidRPr="002406F4">
        <w:rPr>
          <w:color w:val="000000"/>
        </w:rPr>
        <w:t>—  поддерживать высокую общую самооценку личности ребенка («Я хоро</w:t>
      </w:r>
      <w:r w:rsidRPr="002406F4">
        <w:rPr>
          <w:color w:val="000000"/>
        </w:rPr>
        <w:softHyphen/>
        <w:t>ший!»)</w:t>
      </w:r>
      <w:r w:rsidRPr="00383625">
        <w:rPr>
          <w:sz w:val="23"/>
          <w:szCs w:val="23"/>
        </w:rPr>
        <w:t xml:space="preserve"> </w:t>
      </w:r>
      <w:r>
        <w:rPr>
          <w:sz w:val="23"/>
          <w:szCs w:val="23"/>
        </w:rPr>
        <w:t>(</w:t>
      </w:r>
      <w:r w:rsidRPr="00945A4B">
        <w:rPr>
          <w:sz w:val="23"/>
          <w:szCs w:val="23"/>
        </w:rPr>
        <w:t>Социализация</w:t>
      </w:r>
      <w:r>
        <w:rPr>
          <w:sz w:val="23"/>
          <w:szCs w:val="23"/>
        </w:rPr>
        <w:t>)</w:t>
      </w:r>
      <w:r w:rsidRPr="002406F4">
        <w:rPr>
          <w:color w:val="000000"/>
        </w:rPr>
        <w:t>;</w:t>
      </w:r>
    </w:p>
    <w:p w:rsidR="00383625" w:rsidRPr="002406F4" w:rsidRDefault="00383625" w:rsidP="00383625">
      <w:pPr>
        <w:shd w:val="clear" w:color="auto" w:fill="FFFFFF"/>
        <w:autoSpaceDE w:val="0"/>
        <w:autoSpaceDN w:val="0"/>
        <w:adjustRightInd w:val="0"/>
        <w:ind w:firstLine="284"/>
        <w:jc w:val="both"/>
        <w:rPr>
          <w:rFonts w:ascii="Arial" w:hAnsi="Arial" w:cs="Arial"/>
        </w:rPr>
      </w:pPr>
      <w:r w:rsidRPr="002406F4">
        <w:rPr>
          <w:color w:val="000000"/>
        </w:rPr>
        <w:t>—  постоянно поддерживать обратную связь с ребенком (кивать головой, улыбаться, проявлять другие знаки внимания), всем своим видом давая понять («Я с тобой, я тебя понимаю»)</w:t>
      </w:r>
      <w:r w:rsidRPr="00383625">
        <w:rPr>
          <w:sz w:val="23"/>
          <w:szCs w:val="23"/>
        </w:rPr>
        <w:t xml:space="preserve"> </w:t>
      </w:r>
      <w:r>
        <w:rPr>
          <w:sz w:val="23"/>
          <w:szCs w:val="23"/>
        </w:rPr>
        <w:t>(</w:t>
      </w:r>
      <w:r w:rsidRPr="00945A4B">
        <w:rPr>
          <w:sz w:val="23"/>
          <w:szCs w:val="23"/>
        </w:rPr>
        <w:t>Социализация</w:t>
      </w:r>
      <w:r>
        <w:rPr>
          <w:sz w:val="23"/>
          <w:szCs w:val="23"/>
        </w:rPr>
        <w:t>)</w:t>
      </w:r>
      <w:r w:rsidRPr="002406F4">
        <w:rPr>
          <w:color w:val="000000"/>
        </w:rPr>
        <w:t>;</w:t>
      </w:r>
    </w:p>
    <w:p w:rsidR="00383625" w:rsidRPr="002406F4" w:rsidRDefault="00383625" w:rsidP="00383625">
      <w:pPr>
        <w:shd w:val="clear" w:color="auto" w:fill="FFFFFF"/>
        <w:autoSpaceDE w:val="0"/>
        <w:autoSpaceDN w:val="0"/>
        <w:adjustRightInd w:val="0"/>
        <w:ind w:firstLine="284"/>
        <w:jc w:val="both"/>
        <w:rPr>
          <w:rFonts w:ascii="Arial" w:hAnsi="Arial" w:cs="Arial"/>
        </w:rPr>
      </w:pPr>
      <w:r w:rsidRPr="002406F4">
        <w:rPr>
          <w:color w:val="000000"/>
        </w:rPr>
        <w:t>—  учить безопасному поведению (не дотрагиваться до горячих предметов, аккуратно обращаться с острыми предметами, не залезать на подоконник, не разговаривать с незнакомыми взрослыми</w:t>
      </w:r>
      <w:r>
        <w:rPr>
          <w:color w:val="000000"/>
        </w:rPr>
        <w:t xml:space="preserve"> </w:t>
      </w:r>
      <w:r>
        <w:rPr>
          <w:sz w:val="23"/>
          <w:szCs w:val="23"/>
        </w:rPr>
        <w:t>(</w:t>
      </w:r>
      <w:r w:rsidRPr="00945A4B">
        <w:rPr>
          <w:sz w:val="23"/>
          <w:szCs w:val="23"/>
        </w:rPr>
        <w:t>Социализация</w:t>
      </w:r>
      <w:r>
        <w:rPr>
          <w:sz w:val="23"/>
          <w:szCs w:val="23"/>
        </w:rPr>
        <w:t>, Познание).</w:t>
      </w:r>
    </w:p>
    <w:p w:rsidR="00383625" w:rsidRDefault="00383625" w:rsidP="00383625">
      <w:pPr>
        <w:shd w:val="clear" w:color="auto" w:fill="FFFFFF"/>
        <w:autoSpaceDE w:val="0"/>
        <w:autoSpaceDN w:val="0"/>
        <w:adjustRightInd w:val="0"/>
        <w:ind w:firstLine="284"/>
        <w:jc w:val="both"/>
        <w:rPr>
          <w:i/>
          <w:iCs/>
          <w:color w:val="000000"/>
        </w:rPr>
      </w:pPr>
    </w:p>
    <w:p w:rsidR="00383625" w:rsidRPr="002406F4" w:rsidRDefault="00383625" w:rsidP="00383625">
      <w:pPr>
        <w:shd w:val="clear" w:color="auto" w:fill="FFFFFF"/>
        <w:autoSpaceDE w:val="0"/>
        <w:autoSpaceDN w:val="0"/>
        <w:adjustRightInd w:val="0"/>
        <w:ind w:firstLine="284"/>
        <w:jc w:val="both"/>
        <w:rPr>
          <w:rFonts w:ascii="Arial" w:hAnsi="Arial" w:cs="Arial"/>
        </w:rPr>
      </w:pPr>
      <w:r w:rsidRPr="002406F4">
        <w:rPr>
          <w:i/>
          <w:iCs/>
          <w:color w:val="000000"/>
        </w:rPr>
        <w:t>Пятый год жизни:</w:t>
      </w:r>
    </w:p>
    <w:p w:rsidR="00383625" w:rsidRPr="00F35C72" w:rsidRDefault="00383625" w:rsidP="00383625">
      <w:pPr>
        <w:ind w:firstLine="284"/>
        <w:jc w:val="both"/>
        <w:rPr>
          <w:color w:val="000000"/>
        </w:rPr>
      </w:pPr>
      <w:r w:rsidRPr="002406F4">
        <w:rPr>
          <w:color w:val="000000"/>
        </w:rPr>
        <w:t>—  продолжать развивать и поддерживать интерес и внимание к окру</w:t>
      </w:r>
      <w:r w:rsidRPr="002406F4">
        <w:rPr>
          <w:color w:val="000000"/>
        </w:rPr>
        <w:softHyphen/>
        <w:t>жающим взрослым и детям (в том числе членам своей семьи), побуж</w:t>
      </w:r>
      <w:r w:rsidRPr="002406F4">
        <w:rPr>
          <w:color w:val="000000"/>
        </w:rPr>
        <w:softHyphen/>
        <w:t>дать проявлять доброту, заботу о дру</w:t>
      </w:r>
      <w:r>
        <w:rPr>
          <w:color w:val="000000"/>
        </w:rPr>
        <w:t xml:space="preserve">гом человеке, участвовать в различных </w:t>
      </w:r>
      <w:r w:rsidRPr="002406F4">
        <w:rPr>
          <w:color w:val="000000"/>
        </w:rPr>
        <w:t>видах деятельности рядом и вместе с другими детьми, не ме</w:t>
      </w:r>
      <w:r w:rsidRPr="002406F4">
        <w:rPr>
          <w:color w:val="000000"/>
        </w:rPr>
        <w:softHyphen/>
        <w:t>шая им;</w:t>
      </w:r>
    </w:p>
    <w:p w:rsidR="00383625" w:rsidRPr="002406F4" w:rsidRDefault="00383625" w:rsidP="00383625">
      <w:pPr>
        <w:shd w:val="clear" w:color="auto" w:fill="FFFFFF"/>
        <w:autoSpaceDE w:val="0"/>
        <w:autoSpaceDN w:val="0"/>
        <w:adjustRightInd w:val="0"/>
        <w:ind w:firstLine="284"/>
        <w:jc w:val="both"/>
        <w:rPr>
          <w:rFonts w:ascii="Arial" w:hAnsi="Arial" w:cs="Arial"/>
        </w:rPr>
      </w:pPr>
      <w:r w:rsidRPr="002406F4">
        <w:rPr>
          <w:color w:val="000000"/>
        </w:rPr>
        <w:t>—  побуждать распознавать связь между эмоциональным состоянием чело</w:t>
      </w:r>
      <w:r w:rsidRPr="002406F4">
        <w:rPr>
          <w:color w:val="000000"/>
        </w:rPr>
        <w:softHyphen/>
        <w:t>века и причиной, вызвавшей его</w:t>
      </w:r>
      <w:r>
        <w:rPr>
          <w:color w:val="000000"/>
        </w:rPr>
        <w:t xml:space="preserve"> </w:t>
      </w:r>
      <w:r>
        <w:rPr>
          <w:sz w:val="23"/>
          <w:szCs w:val="23"/>
        </w:rPr>
        <w:t>(</w:t>
      </w:r>
      <w:r w:rsidRPr="00945A4B">
        <w:rPr>
          <w:sz w:val="23"/>
          <w:szCs w:val="23"/>
        </w:rPr>
        <w:t>Социализация</w:t>
      </w:r>
      <w:r>
        <w:rPr>
          <w:sz w:val="23"/>
          <w:szCs w:val="23"/>
        </w:rPr>
        <w:t>, Познание)</w:t>
      </w:r>
      <w:r w:rsidRPr="002406F4">
        <w:rPr>
          <w:color w:val="000000"/>
        </w:rPr>
        <w:t>;</w:t>
      </w:r>
    </w:p>
    <w:p w:rsidR="00383625" w:rsidRPr="002406F4" w:rsidRDefault="00383625" w:rsidP="00383625">
      <w:pPr>
        <w:shd w:val="clear" w:color="auto" w:fill="FFFFFF"/>
        <w:autoSpaceDE w:val="0"/>
        <w:autoSpaceDN w:val="0"/>
        <w:adjustRightInd w:val="0"/>
        <w:ind w:firstLine="284"/>
        <w:jc w:val="both"/>
        <w:rPr>
          <w:rFonts w:ascii="Arial" w:hAnsi="Arial" w:cs="Arial"/>
        </w:rPr>
      </w:pPr>
      <w:r w:rsidRPr="002406F4">
        <w:rPr>
          <w:color w:val="000000"/>
        </w:rPr>
        <w:t>—  обогащать представления о сверстниках группы, их взаимоотношениях (кто с кем чаще общается, больше всего играет, рисует и почему, кто с кем дружит)</w:t>
      </w:r>
      <w:r w:rsidRPr="00383625">
        <w:rPr>
          <w:sz w:val="23"/>
          <w:szCs w:val="23"/>
        </w:rPr>
        <w:t xml:space="preserve"> </w:t>
      </w:r>
      <w:r>
        <w:rPr>
          <w:sz w:val="23"/>
          <w:szCs w:val="23"/>
        </w:rPr>
        <w:t>(</w:t>
      </w:r>
      <w:r w:rsidRPr="00945A4B">
        <w:rPr>
          <w:sz w:val="23"/>
          <w:szCs w:val="23"/>
        </w:rPr>
        <w:t>Социализация</w:t>
      </w:r>
      <w:r>
        <w:rPr>
          <w:sz w:val="23"/>
          <w:szCs w:val="23"/>
        </w:rPr>
        <w:t>, Познание)</w:t>
      </w:r>
      <w:r w:rsidRPr="002406F4">
        <w:rPr>
          <w:color w:val="000000"/>
        </w:rPr>
        <w:t>;</w:t>
      </w:r>
    </w:p>
    <w:p w:rsidR="00383625" w:rsidRPr="002406F4" w:rsidRDefault="00383625" w:rsidP="00383625">
      <w:pPr>
        <w:shd w:val="clear" w:color="auto" w:fill="FFFFFF"/>
        <w:autoSpaceDE w:val="0"/>
        <w:autoSpaceDN w:val="0"/>
        <w:adjustRightInd w:val="0"/>
        <w:ind w:firstLine="284"/>
        <w:jc w:val="both"/>
        <w:rPr>
          <w:rFonts w:ascii="Arial" w:hAnsi="Arial" w:cs="Arial"/>
        </w:rPr>
      </w:pPr>
      <w:r w:rsidRPr="002406F4">
        <w:rPr>
          <w:color w:val="000000"/>
        </w:rPr>
        <w:t>—  воспитывать элементарные навыки вежливости (уметь здороваться, про</w:t>
      </w:r>
      <w:r w:rsidRPr="002406F4">
        <w:rPr>
          <w:color w:val="000000"/>
        </w:rPr>
        <w:softHyphen/>
        <w:t>щаться, извиняться, предлагать свою помощь)</w:t>
      </w:r>
      <w:r w:rsidRPr="00383625">
        <w:rPr>
          <w:sz w:val="23"/>
          <w:szCs w:val="23"/>
        </w:rPr>
        <w:t xml:space="preserve"> </w:t>
      </w:r>
      <w:r>
        <w:rPr>
          <w:sz w:val="23"/>
          <w:szCs w:val="23"/>
        </w:rPr>
        <w:t>(</w:t>
      </w:r>
      <w:r w:rsidRPr="00945A4B">
        <w:rPr>
          <w:sz w:val="23"/>
          <w:szCs w:val="23"/>
        </w:rPr>
        <w:t>Социализация</w:t>
      </w:r>
      <w:r>
        <w:rPr>
          <w:sz w:val="23"/>
          <w:szCs w:val="23"/>
        </w:rPr>
        <w:t>, Познание)</w:t>
      </w:r>
      <w:r w:rsidRPr="002406F4">
        <w:rPr>
          <w:color w:val="000000"/>
        </w:rPr>
        <w:t>;</w:t>
      </w:r>
    </w:p>
    <w:p w:rsidR="00383625" w:rsidRPr="002406F4" w:rsidRDefault="00383625" w:rsidP="00383625">
      <w:pPr>
        <w:shd w:val="clear" w:color="auto" w:fill="FFFFFF"/>
        <w:autoSpaceDE w:val="0"/>
        <w:autoSpaceDN w:val="0"/>
        <w:adjustRightInd w:val="0"/>
        <w:ind w:firstLine="284"/>
        <w:jc w:val="both"/>
        <w:rPr>
          <w:rFonts w:ascii="Arial" w:hAnsi="Arial" w:cs="Arial"/>
        </w:rPr>
      </w:pPr>
      <w:r w:rsidRPr="002406F4">
        <w:rPr>
          <w:color w:val="000000"/>
        </w:rPr>
        <w:t>—  помогать рассказывать о своих чувствах, подводить к необходимости при</w:t>
      </w:r>
      <w:r w:rsidRPr="002406F4">
        <w:rPr>
          <w:color w:val="000000"/>
        </w:rPr>
        <w:softHyphen/>
        <w:t>нять правильное в данной ситуации решение, давать ребенку понять, что разрешается (можно и нужно)</w:t>
      </w:r>
      <w:r>
        <w:rPr>
          <w:color w:val="000000"/>
        </w:rPr>
        <w:t xml:space="preserve"> </w:t>
      </w:r>
      <w:r>
        <w:rPr>
          <w:sz w:val="23"/>
          <w:szCs w:val="23"/>
        </w:rPr>
        <w:t>(</w:t>
      </w:r>
      <w:r w:rsidRPr="00945A4B">
        <w:rPr>
          <w:sz w:val="23"/>
          <w:szCs w:val="23"/>
        </w:rPr>
        <w:t>Социализация</w:t>
      </w:r>
      <w:r>
        <w:rPr>
          <w:sz w:val="23"/>
          <w:szCs w:val="23"/>
        </w:rPr>
        <w:t>, Познание, Коммуникация)</w:t>
      </w:r>
      <w:r w:rsidRPr="002406F4">
        <w:rPr>
          <w:color w:val="000000"/>
        </w:rPr>
        <w:t>;</w:t>
      </w:r>
    </w:p>
    <w:p w:rsidR="00383625" w:rsidRPr="002406F4" w:rsidRDefault="00383625" w:rsidP="00383625">
      <w:pPr>
        <w:shd w:val="clear" w:color="auto" w:fill="FFFFFF"/>
        <w:autoSpaceDE w:val="0"/>
        <w:autoSpaceDN w:val="0"/>
        <w:adjustRightInd w:val="0"/>
        <w:ind w:firstLine="284"/>
        <w:jc w:val="both"/>
        <w:rPr>
          <w:rFonts w:ascii="Arial" w:hAnsi="Arial" w:cs="Arial"/>
        </w:rPr>
      </w:pPr>
      <w:r w:rsidRPr="002406F4">
        <w:rPr>
          <w:color w:val="000000"/>
        </w:rPr>
        <w:t>—  высказывать свое несогласие делать то, что сейчас не хочется делать или считается неправильным</w:t>
      </w:r>
      <w:r>
        <w:rPr>
          <w:color w:val="000000"/>
        </w:rPr>
        <w:t xml:space="preserve"> </w:t>
      </w:r>
      <w:r>
        <w:rPr>
          <w:sz w:val="23"/>
          <w:szCs w:val="23"/>
        </w:rPr>
        <w:t>(</w:t>
      </w:r>
      <w:r w:rsidRPr="00945A4B">
        <w:rPr>
          <w:sz w:val="23"/>
          <w:szCs w:val="23"/>
        </w:rPr>
        <w:t>Социализация</w:t>
      </w:r>
      <w:r>
        <w:rPr>
          <w:sz w:val="23"/>
          <w:szCs w:val="23"/>
        </w:rPr>
        <w:t>, Познание, Коммуникация)</w:t>
      </w:r>
      <w:r w:rsidRPr="002406F4">
        <w:rPr>
          <w:color w:val="000000"/>
        </w:rPr>
        <w:t>;</w:t>
      </w:r>
    </w:p>
    <w:p w:rsidR="00383625" w:rsidRPr="002406F4" w:rsidRDefault="00383625" w:rsidP="00383625">
      <w:pPr>
        <w:shd w:val="clear" w:color="auto" w:fill="FFFFFF"/>
        <w:autoSpaceDE w:val="0"/>
        <w:autoSpaceDN w:val="0"/>
        <w:adjustRightInd w:val="0"/>
        <w:ind w:firstLine="284"/>
        <w:jc w:val="both"/>
        <w:rPr>
          <w:rFonts w:ascii="Arial" w:hAnsi="Arial" w:cs="Arial"/>
        </w:rPr>
      </w:pPr>
      <w:r w:rsidRPr="002406F4">
        <w:rPr>
          <w:color w:val="000000"/>
        </w:rPr>
        <w:t>—  при конфликте ребенка со сверстниками побуждать детей договаривать</w:t>
      </w:r>
      <w:r w:rsidRPr="002406F4">
        <w:rPr>
          <w:color w:val="000000"/>
        </w:rPr>
        <w:softHyphen/>
        <w:t>ся и учить мириться</w:t>
      </w:r>
      <w:r>
        <w:rPr>
          <w:color w:val="000000"/>
        </w:rPr>
        <w:t xml:space="preserve"> </w:t>
      </w:r>
      <w:r>
        <w:rPr>
          <w:sz w:val="23"/>
          <w:szCs w:val="23"/>
        </w:rPr>
        <w:t>(</w:t>
      </w:r>
      <w:r w:rsidRPr="00945A4B">
        <w:rPr>
          <w:sz w:val="23"/>
          <w:szCs w:val="23"/>
        </w:rPr>
        <w:t>Социализация</w:t>
      </w:r>
      <w:r>
        <w:rPr>
          <w:sz w:val="23"/>
          <w:szCs w:val="23"/>
        </w:rPr>
        <w:t>)</w:t>
      </w:r>
      <w:r w:rsidRPr="002406F4">
        <w:rPr>
          <w:color w:val="000000"/>
        </w:rPr>
        <w:t>;</w:t>
      </w:r>
    </w:p>
    <w:p w:rsidR="00383625" w:rsidRPr="002406F4" w:rsidRDefault="00383625" w:rsidP="00383625">
      <w:pPr>
        <w:shd w:val="clear" w:color="auto" w:fill="FFFFFF"/>
        <w:autoSpaceDE w:val="0"/>
        <w:autoSpaceDN w:val="0"/>
        <w:adjustRightInd w:val="0"/>
        <w:ind w:firstLine="284"/>
        <w:jc w:val="both"/>
        <w:rPr>
          <w:rFonts w:ascii="Arial" w:hAnsi="Arial" w:cs="Arial"/>
        </w:rPr>
      </w:pPr>
      <w:r w:rsidRPr="002406F4">
        <w:rPr>
          <w:color w:val="000000"/>
        </w:rPr>
        <w:t>—  в конфликтных ситуациях со взрослыми стараться выслушать детей, по</w:t>
      </w:r>
      <w:r w:rsidRPr="002406F4">
        <w:rPr>
          <w:color w:val="000000"/>
        </w:rPr>
        <w:softHyphen/>
        <w:t>нять их желания, потребности или затруднения, дать возможность сказать о своем желании или проблеме, вместе найти способ разрешения конф</w:t>
      </w:r>
      <w:r w:rsidRPr="002406F4">
        <w:rPr>
          <w:color w:val="000000"/>
        </w:rPr>
        <w:softHyphen/>
        <w:t>ликта</w:t>
      </w:r>
      <w:r>
        <w:rPr>
          <w:color w:val="000000"/>
        </w:rPr>
        <w:t xml:space="preserve"> </w:t>
      </w:r>
      <w:r>
        <w:rPr>
          <w:sz w:val="23"/>
          <w:szCs w:val="23"/>
        </w:rPr>
        <w:t>(</w:t>
      </w:r>
      <w:r w:rsidRPr="00945A4B">
        <w:rPr>
          <w:sz w:val="23"/>
          <w:szCs w:val="23"/>
        </w:rPr>
        <w:t>Социализация</w:t>
      </w:r>
      <w:r>
        <w:rPr>
          <w:sz w:val="23"/>
          <w:szCs w:val="23"/>
        </w:rPr>
        <w:t>, Познание)</w:t>
      </w:r>
      <w:r w:rsidRPr="002406F4">
        <w:rPr>
          <w:color w:val="000000"/>
        </w:rPr>
        <w:t>;</w:t>
      </w:r>
    </w:p>
    <w:p w:rsidR="00383625" w:rsidRPr="002406F4" w:rsidRDefault="00383625" w:rsidP="00383625">
      <w:pPr>
        <w:shd w:val="clear" w:color="auto" w:fill="FFFFFF"/>
        <w:autoSpaceDE w:val="0"/>
        <w:autoSpaceDN w:val="0"/>
        <w:adjustRightInd w:val="0"/>
        <w:ind w:firstLine="284"/>
        <w:jc w:val="both"/>
        <w:rPr>
          <w:rFonts w:ascii="Arial" w:hAnsi="Arial" w:cs="Arial"/>
        </w:rPr>
      </w:pPr>
      <w:r w:rsidRPr="002406F4">
        <w:rPr>
          <w:color w:val="000000"/>
        </w:rPr>
        <w:t>—  поддерживать потребность в положительной самооценке, способствовать укреплению веры в себя, свои силы, развитию самостоятельности и ува</w:t>
      </w:r>
      <w:r w:rsidRPr="002406F4">
        <w:rPr>
          <w:color w:val="000000"/>
        </w:rPr>
        <w:softHyphen/>
        <w:t>жения к себе</w:t>
      </w:r>
      <w:r>
        <w:rPr>
          <w:color w:val="000000"/>
        </w:rPr>
        <w:t xml:space="preserve"> </w:t>
      </w:r>
      <w:r>
        <w:rPr>
          <w:sz w:val="23"/>
          <w:szCs w:val="23"/>
        </w:rPr>
        <w:t>(</w:t>
      </w:r>
      <w:r w:rsidRPr="00945A4B">
        <w:rPr>
          <w:sz w:val="23"/>
          <w:szCs w:val="23"/>
        </w:rPr>
        <w:t>Социализация</w:t>
      </w:r>
      <w:r>
        <w:rPr>
          <w:sz w:val="23"/>
          <w:szCs w:val="23"/>
        </w:rPr>
        <w:t>, Познание)</w:t>
      </w:r>
      <w:r w:rsidRPr="002406F4">
        <w:rPr>
          <w:color w:val="000000"/>
        </w:rPr>
        <w:t>;</w:t>
      </w:r>
    </w:p>
    <w:p w:rsidR="00383625" w:rsidRPr="002406F4" w:rsidRDefault="00383625" w:rsidP="00383625">
      <w:pPr>
        <w:shd w:val="clear" w:color="auto" w:fill="FFFFFF"/>
        <w:autoSpaceDE w:val="0"/>
        <w:autoSpaceDN w:val="0"/>
        <w:adjustRightInd w:val="0"/>
        <w:ind w:firstLine="284"/>
        <w:jc w:val="both"/>
        <w:rPr>
          <w:rFonts w:ascii="Arial" w:hAnsi="Arial" w:cs="Arial"/>
        </w:rPr>
      </w:pPr>
      <w:r w:rsidRPr="002406F4">
        <w:rPr>
          <w:color w:val="000000"/>
        </w:rPr>
        <w:t>—  поддерживать положительную оценку собственных достижений в раз</w:t>
      </w:r>
      <w:r w:rsidRPr="002406F4">
        <w:rPr>
          <w:color w:val="000000"/>
        </w:rPr>
        <w:softHyphen/>
        <w:t>личных видах деятельности (игровой, изобразительной, музыкальной и т.д.)</w:t>
      </w:r>
      <w:r>
        <w:rPr>
          <w:color w:val="000000"/>
        </w:rPr>
        <w:t xml:space="preserve"> </w:t>
      </w:r>
      <w:r>
        <w:rPr>
          <w:sz w:val="23"/>
          <w:szCs w:val="23"/>
        </w:rPr>
        <w:t>(</w:t>
      </w:r>
      <w:r w:rsidRPr="00945A4B">
        <w:rPr>
          <w:sz w:val="23"/>
          <w:szCs w:val="23"/>
        </w:rPr>
        <w:t>Социализация</w:t>
      </w:r>
      <w:r>
        <w:rPr>
          <w:sz w:val="23"/>
          <w:szCs w:val="23"/>
        </w:rPr>
        <w:t>, Познание)</w:t>
      </w:r>
      <w:r w:rsidRPr="002406F4">
        <w:rPr>
          <w:color w:val="000000"/>
        </w:rPr>
        <w:t>;</w:t>
      </w:r>
    </w:p>
    <w:p w:rsidR="00383625" w:rsidRPr="002406F4" w:rsidRDefault="00383625" w:rsidP="00383625">
      <w:pPr>
        <w:shd w:val="clear" w:color="auto" w:fill="FFFFFF"/>
        <w:autoSpaceDE w:val="0"/>
        <w:autoSpaceDN w:val="0"/>
        <w:adjustRightInd w:val="0"/>
        <w:ind w:firstLine="284"/>
        <w:jc w:val="both"/>
        <w:rPr>
          <w:rFonts w:ascii="Arial" w:hAnsi="Arial" w:cs="Arial"/>
        </w:rPr>
      </w:pPr>
      <w:r w:rsidRPr="002406F4">
        <w:rPr>
          <w:color w:val="000000"/>
        </w:rPr>
        <w:t>—  способствовать совместному участию мальчиков и девочек в сюжетно-ролевых, театрализованных и других видах игр, выполнении отдельных просьб взрослого</w:t>
      </w:r>
      <w:r>
        <w:rPr>
          <w:color w:val="000000"/>
        </w:rPr>
        <w:t xml:space="preserve"> </w:t>
      </w:r>
      <w:r>
        <w:rPr>
          <w:sz w:val="23"/>
          <w:szCs w:val="23"/>
        </w:rPr>
        <w:t>(</w:t>
      </w:r>
      <w:r w:rsidRPr="00945A4B">
        <w:rPr>
          <w:sz w:val="23"/>
          <w:szCs w:val="23"/>
        </w:rPr>
        <w:t>Социализация</w:t>
      </w:r>
      <w:r>
        <w:rPr>
          <w:sz w:val="23"/>
          <w:szCs w:val="23"/>
        </w:rPr>
        <w:t>, Познание, Коммуникация)</w:t>
      </w:r>
      <w:r w:rsidRPr="002406F4">
        <w:rPr>
          <w:color w:val="000000"/>
        </w:rPr>
        <w:t>;</w:t>
      </w:r>
      <w:r>
        <w:rPr>
          <w:color w:val="000000"/>
        </w:rPr>
        <w:t xml:space="preserve"> </w:t>
      </w:r>
    </w:p>
    <w:p w:rsidR="00383625" w:rsidRPr="002406F4" w:rsidRDefault="00383625" w:rsidP="00383625">
      <w:pPr>
        <w:shd w:val="clear" w:color="auto" w:fill="FFFFFF"/>
        <w:autoSpaceDE w:val="0"/>
        <w:autoSpaceDN w:val="0"/>
        <w:adjustRightInd w:val="0"/>
        <w:ind w:firstLine="284"/>
        <w:jc w:val="both"/>
        <w:rPr>
          <w:rFonts w:ascii="Arial" w:hAnsi="Arial" w:cs="Arial"/>
        </w:rPr>
      </w:pPr>
      <w:r w:rsidRPr="002406F4">
        <w:rPr>
          <w:color w:val="000000"/>
        </w:rPr>
        <w:t>—  учить следить за собственной опрятностью, мыть руки перед едой и пос</w:t>
      </w:r>
      <w:r w:rsidRPr="002406F4">
        <w:rPr>
          <w:color w:val="000000"/>
        </w:rPr>
        <w:softHyphen/>
        <w:t>ле туалета, протирать обувь, причесываться, вытирать ноги перед входом в дом, смахивать снег с одежды;</w:t>
      </w:r>
    </w:p>
    <w:p w:rsidR="00383625" w:rsidRPr="002406F4" w:rsidRDefault="00383625" w:rsidP="00383625">
      <w:pPr>
        <w:shd w:val="clear" w:color="auto" w:fill="FFFFFF"/>
        <w:autoSpaceDE w:val="0"/>
        <w:autoSpaceDN w:val="0"/>
        <w:adjustRightInd w:val="0"/>
        <w:ind w:firstLine="284"/>
        <w:jc w:val="both"/>
        <w:rPr>
          <w:rFonts w:ascii="Arial" w:hAnsi="Arial" w:cs="Arial"/>
        </w:rPr>
      </w:pPr>
      <w:r w:rsidRPr="002406F4">
        <w:rPr>
          <w:color w:val="000000"/>
        </w:rPr>
        <w:t>—  обеспечивать усвоение правил безопасного поведения в детском саду и на участке, в лесу (до чего можно и нельзя дотрагиваться, куда можно и нельзя залезать, какие предметы могут представлять собой опасность на улице)</w:t>
      </w:r>
      <w:r w:rsidRPr="00383625">
        <w:rPr>
          <w:sz w:val="23"/>
          <w:szCs w:val="23"/>
        </w:rPr>
        <w:t xml:space="preserve"> </w:t>
      </w:r>
      <w:r>
        <w:rPr>
          <w:sz w:val="23"/>
          <w:szCs w:val="23"/>
        </w:rPr>
        <w:t>(</w:t>
      </w:r>
      <w:r w:rsidRPr="00945A4B">
        <w:rPr>
          <w:sz w:val="23"/>
          <w:szCs w:val="23"/>
        </w:rPr>
        <w:t>Социализация</w:t>
      </w:r>
      <w:r>
        <w:rPr>
          <w:sz w:val="23"/>
          <w:szCs w:val="23"/>
        </w:rPr>
        <w:t>, Познание, Коммуникация)</w:t>
      </w:r>
      <w:r>
        <w:rPr>
          <w:color w:val="000000"/>
        </w:rPr>
        <w:t xml:space="preserve">. </w:t>
      </w:r>
    </w:p>
    <w:p w:rsidR="00383625" w:rsidRPr="00945A4B" w:rsidRDefault="00383625" w:rsidP="00383625">
      <w:pPr>
        <w:ind w:rightChars="46" w:right="110"/>
        <w:rPr>
          <w:b/>
          <w:sz w:val="23"/>
          <w:szCs w:val="23"/>
        </w:rPr>
      </w:pPr>
    </w:p>
    <w:p w:rsidR="00873627" w:rsidRPr="00945A4B" w:rsidRDefault="00873627" w:rsidP="00351B76">
      <w:pPr>
        <w:shd w:val="clear" w:color="auto" w:fill="FFFFFF"/>
        <w:autoSpaceDE w:val="0"/>
        <w:autoSpaceDN w:val="0"/>
        <w:adjustRightInd w:val="0"/>
        <w:ind w:rightChars="46" w:right="110"/>
        <w:jc w:val="center"/>
        <w:rPr>
          <w:b/>
          <w:sz w:val="23"/>
          <w:szCs w:val="23"/>
        </w:rPr>
      </w:pPr>
      <w:r w:rsidRPr="00945A4B">
        <w:rPr>
          <w:b/>
          <w:sz w:val="23"/>
          <w:szCs w:val="23"/>
        </w:rPr>
        <w:t>5-</w:t>
      </w:r>
      <w:r w:rsidR="00383625">
        <w:rPr>
          <w:b/>
          <w:sz w:val="23"/>
          <w:szCs w:val="23"/>
        </w:rPr>
        <w:t>7</w:t>
      </w:r>
      <w:r w:rsidRPr="00945A4B">
        <w:rPr>
          <w:b/>
          <w:sz w:val="23"/>
          <w:szCs w:val="23"/>
        </w:rPr>
        <w:t>лет</w:t>
      </w:r>
    </w:p>
    <w:p w:rsidR="003D5FE5" w:rsidRPr="00F94625" w:rsidRDefault="003D5FE5" w:rsidP="003D5FE5">
      <w:pPr>
        <w:shd w:val="clear" w:color="auto" w:fill="FFFFFF"/>
        <w:autoSpaceDE w:val="0"/>
        <w:autoSpaceDN w:val="0"/>
        <w:adjustRightInd w:val="0"/>
        <w:ind w:firstLine="284"/>
        <w:jc w:val="both"/>
      </w:pPr>
      <w:r w:rsidRPr="00F94625">
        <w:rPr>
          <w:i/>
          <w:iCs/>
          <w:color w:val="000000"/>
        </w:rPr>
        <w:t>Шестой год жизни:</w:t>
      </w:r>
    </w:p>
    <w:p w:rsidR="003D5FE5" w:rsidRPr="00F94625" w:rsidRDefault="003D5FE5" w:rsidP="003D5FE5">
      <w:pPr>
        <w:shd w:val="clear" w:color="auto" w:fill="FFFFFF"/>
        <w:autoSpaceDE w:val="0"/>
        <w:autoSpaceDN w:val="0"/>
        <w:adjustRightInd w:val="0"/>
        <w:ind w:firstLine="284"/>
        <w:jc w:val="both"/>
      </w:pPr>
      <w:r w:rsidRPr="00F94625">
        <w:rPr>
          <w:color w:val="000000"/>
        </w:rPr>
        <w:lastRenderedPageBreak/>
        <w:t>—  воспитывать доброжелательное отношение, доверие к близким взрослым и сверстникам;</w:t>
      </w:r>
    </w:p>
    <w:p w:rsidR="003D5FE5" w:rsidRPr="00F94625" w:rsidRDefault="003D5FE5" w:rsidP="003D5FE5">
      <w:pPr>
        <w:ind w:firstLine="284"/>
        <w:jc w:val="both"/>
        <w:rPr>
          <w:color w:val="000000"/>
        </w:rPr>
      </w:pPr>
      <w:r w:rsidRPr="00F94625">
        <w:rPr>
          <w:color w:val="000000"/>
        </w:rPr>
        <w:t>—  развивать умение общаться с разными детьми (младшими, старше себя, ровесниками, мальчиками, девочками), с новым ребенком в группе дет</w:t>
      </w:r>
      <w:r w:rsidRPr="00F94625">
        <w:rPr>
          <w:color w:val="000000"/>
        </w:rPr>
        <w:softHyphen/>
        <w:t>ского сада и др.;</w:t>
      </w:r>
    </w:p>
    <w:p w:rsidR="003D5FE5" w:rsidRPr="00F94625" w:rsidRDefault="003D5FE5" w:rsidP="004E3554">
      <w:pPr>
        <w:shd w:val="clear" w:color="auto" w:fill="FFFFFF"/>
        <w:autoSpaceDE w:val="0"/>
        <w:autoSpaceDN w:val="0"/>
        <w:adjustRightInd w:val="0"/>
        <w:jc w:val="both"/>
        <w:rPr>
          <w:rFonts w:ascii="Arial" w:hAnsi="Arial" w:cs="Arial"/>
        </w:rPr>
      </w:pPr>
      <w:r w:rsidRPr="00F94625">
        <w:rPr>
          <w:color w:val="000000"/>
        </w:rPr>
        <w:t>—  создавать условия для формирования нравственной основы первоначаль</w:t>
      </w:r>
      <w:r w:rsidRPr="00F94625">
        <w:rPr>
          <w:color w:val="000000"/>
        </w:rPr>
        <w:softHyphen/>
        <w:t>ных чувств патриотизма как общечеловеческой ценности (любви к своей семье, детскому саду, родному краю, стране, окружающим);</w:t>
      </w:r>
    </w:p>
    <w:p w:rsidR="003D5FE5" w:rsidRPr="00F94625" w:rsidRDefault="003D5FE5" w:rsidP="003D5FE5">
      <w:pPr>
        <w:shd w:val="clear" w:color="auto" w:fill="FFFFFF"/>
        <w:autoSpaceDE w:val="0"/>
        <w:autoSpaceDN w:val="0"/>
        <w:adjustRightInd w:val="0"/>
        <w:ind w:firstLine="284"/>
        <w:jc w:val="both"/>
        <w:rPr>
          <w:rFonts w:ascii="Arial" w:hAnsi="Arial" w:cs="Arial"/>
        </w:rPr>
      </w:pPr>
      <w:r w:rsidRPr="00F94625">
        <w:rPr>
          <w:color w:val="000000"/>
        </w:rPr>
        <w:t>—  воспитывать трудолюбие и ответственность (стремление включаться в совместные с взрослыми трудовые действия, в общий труд детей, дово</w:t>
      </w:r>
      <w:r w:rsidRPr="00F94625">
        <w:rPr>
          <w:color w:val="000000"/>
        </w:rPr>
        <w:softHyphen/>
        <w:t>дить начатое дело до конца);</w:t>
      </w:r>
    </w:p>
    <w:p w:rsidR="003D5FE5" w:rsidRPr="00F94625" w:rsidRDefault="003D5FE5" w:rsidP="003D5FE5">
      <w:pPr>
        <w:shd w:val="clear" w:color="auto" w:fill="FFFFFF"/>
        <w:autoSpaceDE w:val="0"/>
        <w:autoSpaceDN w:val="0"/>
        <w:adjustRightInd w:val="0"/>
        <w:ind w:firstLine="284"/>
        <w:jc w:val="both"/>
        <w:rPr>
          <w:rFonts w:ascii="Arial" w:hAnsi="Arial" w:cs="Arial"/>
        </w:rPr>
      </w:pPr>
      <w:r w:rsidRPr="00F94625">
        <w:rPr>
          <w:color w:val="000000"/>
        </w:rPr>
        <w:t>—  обогащать представления о людях, их эмоциональных состояниях, дело</w:t>
      </w:r>
      <w:r w:rsidRPr="00F94625">
        <w:rPr>
          <w:color w:val="000000"/>
        </w:rPr>
        <w:softHyphen/>
        <w:t>вых и личностных качествах, возможностях, характере взаимоотношений.</w:t>
      </w:r>
    </w:p>
    <w:p w:rsidR="003D5FE5" w:rsidRPr="00F94625" w:rsidRDefault="003D5FE5" w:rsidP="003D5FE5">
      <w:pPr>
        <w:shd w:val="clear" w:color="auto" w:fill="FFFFFF"/>
        <w:autoSpaceDE w:val="0"/>
        <w:autoSpaceDN w:val="0"/>
        <w:adjustRightInd w:val="0"/>
        <w:ind w:firstLine="284"/>
        <w:jc w:val="both"/>
        <w:rPr>
          <w:rFonts w:ascii="Arial" w:hAnsi="Arial" w:cs="Arial"/>
        </w:rPr>
      </w:pPr>
      <w:r w:rsidRPr="00F94625">
        <w:rPr>
          <w:color w:val="000000"/>
        </w:rPr>
        <w:t>—  создавать условия для эмоционально насыщенного содержательного об</w:t>
      </w:r>
      <w:r w:rsidRPr="00F94625">
        <w:rPr>
          <w:color w:val="000000"/>
        </w:rPr>
        <w:softHyphen/>
        <w:t>щения взрослого с ребенком и детей друг с другом в разных видах дет</w:t>
      </w:r>
      <w:r w:rsidRPr="00F94625">
        <w:rPr>
          <w:color w:val="000000"/>
        </w:rPr>
        <w:softHyphen/>
        <w:t>ской деятельности;</w:t>
      </w:r>
    </w:p>
    <w:p w:rsidR="003D5FE5" w:rsidRPr="00F94625" w:rsidRDefault="003D5FE5" w:rsidP="003D5FE5">
      <w:pPr>
        <w:shd w:val="clear" w:color="auto" w:fill="FFFFFF"/>
        <w:autoSpaceDE w:val="0"/>
        <w:autoSpaceDN w:val="0"/>
        <w:adjustRightInd w:val="0"/>
        <w:ind w:firstLine="284"/>
        <w:jc w:val="both"/>
        <w:rPr>
          <w:rFonts w:ascii="Arial" w:hAnsi="Arial" w:cs="Arial"/>
        </w:rPr>
      </w:pPr>
      <w:r w:rsidRPr="00F94625">
        <w:rPr>
          <w:color w:val="000000"/>
        </w:rPr>
        <w:t>—  обеспечивать право выбора роли, игрушки, материалов, возможность са</w:t>
      </w:r>
      <w:r w:rsidRPr="00F94625">
        <w:rPr>
          <w:color w:val="000000"/>
        </w:rPr>
        <w:softHyphen/>
        <w:t>мостоятельного принятия решений;</w:t>
      </w:r>
    </w:p>
    <w:p w:rsidR="003D5FE5" w:rsidRPr="00F94625" w:rsidRDefault="003D5FE5" w:rsidP="003D5FE5">
      <w:pPr>
        <w:shd w:val="clear" w:color="auto" w:fill="FFFFFF"/>
        <w:autoSpaceDE w:val="0"/>
        <w:autoSpaceDN w:val="0"/>
        <w:adjustRightInd w:val="0"/>
        <w:ind w:firstLine="284"/>
        <w:jc w:val="both"/>
        <w:rPr>
          <w:rFonts w:ascii="Arial" w:hAnsi="Arial" w:cs="Arial"/>
        </w:rPr>
      </w:pPr>
      <w:r w:rsidRPr="00F94625">
        <w:rPr>
          <w:color w:val="000000"/>
        </w:rPr>
        <w:t>—  развивать умение наблюдать, сопоставлять, сравнивать, при оценках своих и чужих поступков выделять особенности другого человека и самого себя:</w:t>
      </w:r>
    </w:p>
    <w:p w:rsidR="003D5FE5" w:rsidRPr="00F94625" w:rsidRDefault="003D5FE5" w:rsidP="003D5FE5">
      <w:pPr>
        <w:shd w:val="clear" w:color="auto" w:fill="FFFFFF"/>
        <w:autoSpaceDE w:val="0"/>
        <w:autoSpaceDN w:val="0"/>
        <w:adjustRightInd w:val="0"/>
        <w:ind w:firstLine="284"/>
        <w:jc w:val="both"/>
        <w:rPr>
          <w:rFonts w:ascii="Arial" w:hAnsi="Arial" w:cs="Arial"/>
        </w:rPr>
      </w:pPr>
      <w:r w:rsidRPr="00F94625">
        <w:rPr>
          <w:color w:val="000000"/>
        </w:rPr>
        <w:t>—  подводить к пониманию последствий своих поступков, их влияния на эмоциональное состояние других людей;</w:t>
      </w:r>
    </w:p>
    <w:p w:rsidR="003D5FE5" w:rsidRPr="00F94625" w:rsidRDefault="003D5FE5" w:rsidP="003D5FE5">
      <w:pPr>
        <w:shd w:val="clear" w:color="auto" w:fill="FFFFFF"/>
        <w:autoSpaceDE w:val="0"/>
        <w:autoSpaceDN w:val="0"/>
        <w:adjustRightInd w:val="0"/>
        <w:ind w:firstLine="284"/>
        <w:jc w:val="both"/>
        <w:rPr>
          <w:rFonts w:ascii="Arial" w:hAnsi="Arial" w:cs="Arial"/>
        </w:rPr>
      </w:pPr>
      <w:r w:rsidRPr="00F94625">
        <w:rPr>
          <w:color w:val="000000"/>
        </w:rPr>
        <w:t>—  способствовать освоению норм и правил жизни в обществе, группе, выра</w:t>
      </w:r>
      <w:r w:rsidRPr="00F94625">
        <w:rPr>
          <w:color w:val="000000"/>
        </w:rPr>
        <w:softHyphen/>
        <w:t>женных в понятиях: «можно», «нельзя», «хорошо», «плохо», «нужно»;</w:t>
      </w:r>
    </w:p>
    <w:p w:rsidR="003D5FE5" w:rsidRPr="00F94625" w:rsidRDefault="003D5FE5" w:rsidP="003D5FE5">
      <w:pPr>
        <w:shd w:val="clear" w:color="auto" w:fill="FFFFFF"/>
        <w:autoSpaceDE w:val="0"/>
        <w:autoSpaceDN w:val="0"/>
        <w:adjustRightInd w:val="0"/>
        <w:ind w:firstLine="284"/>
        <w:jc w:val="both"/>
        <w:rPr>
          <w:rFonts w:ascii="Arial" w:hAnsi="Arial" w:cs="Arial"/>
        </w:rPr>
      </w:pPr>
      <w:r w:rsidRPr="00F94625">
        <w:rPr>
          <w:color w:val="000000"/>
        </w:rPr>
        <w:t>—  помогать осознавать себя членом детского общества, усваивать правила, установленные самими детьми, которые выражаются в равенстве всех чле</w:t>
      </w:r>
      <w:r w:rsidRPr="00F94625">
        <w:rPr>
          <w:color w:val="000000"/>
        </w:rPr>
        <w:softHyphen/>
        <w:t>нов группы при получении общих благ (участие в общем деле, пользова</w:t>
      </w:r>
      <w:r w:rsidRPr="00F94625">
        <w:rPr>
          <w:color w:val="000000"/>
        </w:rPr>
        <w:softHyphen/>
        <w:t>ние игрушками, предметами, материалами), в праве на обособление в игре, выбор партнера, первенства на пользование игрушкой («Я первый взял эти кубики»), на собственность («Это моя кукла — я из дома принесла»), объяснить необратимость закона дарения, учить прислушиваться к пред</w:t>
      </w:r>
      <w:r w:rsidRPr="00F94625">
        <w:rPr>
          <w:color w:val="000000"/>
        </w:rPr>
        <w:softHyphen/>
        <w:t>ложениям и советам других детей, уметь уступать;</w:t>
      </w:r>
    </w:p>
    <w:p w:rsidR="003D5FE5" w:rsidRPr="00F94625" w:rsidRDefault="003D5FE5" w:rsidP="003D5FE5">
      <w:pPr>
        <w:shd w:val="clear" w:color="auto" w:fill="FFFFFF"/>
        <w:autoSpaceDE w:val="0"/>
        <w:autoSpaceDN w:val="0"/>
        <w:adjustRightInd w:val="0"/>
        <w:ind w:firstLine="284"/>
        <w:jc w:val="both"/>
        <w:rPr>
          <w:rFonts w:ascii="Arial" w:hAnsi="Arial" w:cs="Arial"/>
        </w:rPr>
      </w:pPr>
      <w:r w:rsidRPr="00F94625">
        <w:rPr>
          <w:color w:val="000000"/>
        </w:rPr>
        <w:t>—  обучать элементарным правилам этикета, задавать этически ценные об</w:t>
      </w:r>
      <w:r w:rsidRPr="00F94625">
        <w:rPr>
          <w:color w:val="000000"/>
        </w:rPr>
        <w:softHyphen/>
        <w:t>разцы общения («здравствуйте», «доброе утро», «добрый день», «до свида</w:t>
      </w:r>
      <w:r w:rsidRPr="00F94625">
        <w:rPr>
          <w:color w:val="000000"/>
        </w:rPr>
        <w:softHyphen/>
        <w:t>ния», «до завтра», «благодарю вас», «спасибо», «будьте добры», «будьте лю</w:t>
      </w:r>
      <w:r w:rsidRPr="00F94625">
        <w:rPr>
          <w:color w:val="000000"/>
        </w:rPr>
        <w:softHyphen/>
        <w:t>безны», «не могли бы вы...» и т.д.);</w:t>
      </w:r>
    </w:p>
    <w:p w:rsidR="003D5FE5" w:rsidRPr="00F94625" w:rsidRDefault="003D5FE5" w:rsidP="003D5FE5">
      <w:pPr>
        <w:shd w:val="clear" w:color="auto" w:fill="FFFFFF"/>
        <w:autoSpaceDE w:val="0"/>
        <w:autoSpaceDN w:val="0"/>
        <w:adjustRightInd w:val="0"/>
        <w:ind w:firstLine="284"/>
        <w:jc w:val="both"/>
        <w:rPr>
          <w:rFonts w:ascii="Arial" w:hAnsi="Arial" w:cs="Arial"/>
        </w:rPr>
      </w:pPr>
      <w:r w:rsidRPr="00F94625">
        <w:rPr>
          <w:color w:val="000000"/>
        </w:rPr>
        <w:t>—  поддерживать в ребенке уважение к себе, чувство собственного достоин</w:t>
      </w:r>
      <w:r w:rsidRPr="00F94625">
        <w:rPr>
          <w:color w:val="000000"/>
        </w:rPr>
        <w:softHyphen/>
        <w:t>ства; способствовать проявлению доброты, отзывчивости и других благо</w:t>
      </w:r>
      <w:r w:rsidRPr="00F94625">
        <w:rPr>
          <w:color w:val="000000"/>
        </w:rPr>
        <w:softHyphen/>
        <w:t>родных качеств, всем своим видом давать ребенку понять, что взрослый го</w:t>
      </w:r>
      <w:r w:rsidRPr="00F94625">
        <w:rPr>
          <w:color w:val="000000"/>
        </w:rPr>
        <w:softHyphen/>
        <w:t>тов порадоваться его успехам, посочувствовать и помочь в случае неудачи.</w:t>
      </w:r>
    </w:p>
    <w:p w:rsidR="003D5FE5" w:rsidRDefault="003D5FE5" w:rsidP="003D5FE5">
      <w:pPr>
        <w:shd w:val="clear" w:color="auto" w:fill="FFFFFF"/>
        <w:autoSpaceDE w:val="0"/>
        <w:autoSpaceDN w:val="0"/>
        <w:adjustRightInd w:val="0"/>
        <w:ind w:firstLine="284"/>
        <w:jc w:val="both"/>
        <w:rPr>
          <w:i/>
          <w:iCs/>
          <w:color w:val="000000"/>
        </w:rPr>
      </w:pPr>
    </w:p>
    <w:p w:rsidR="003D5FE5" w:rsidRPr="00F94625" w:rsidRDefault="003D5FE5" w:rsidP="003D5FE5">
      <w:pPr>
        <w:shd w:val="clear" w:color="auto" w:fill="FFFFFF"/>
        <w:autoSpaceDE w:val="0"/>
        <w:autoSpaceDN w:val="0"/>
        <w:adjustRightInd w:val="0"/>
        <w:ind w:firstLine="284"/>
        <w:jc w:val="both"/>
        <w:rPr>
          <w:rFonts w:ascii="Arial" w:hAnsi="Arial" w:cs="Arial"/>
        </w:rPr>
      </w:pPr>
      <w:r w:rsidRPr="00F94625">
        <w:rPr>
          <w:i/>
          <w:iCs/>
          <w:color w:val="000000"/>
        </w:rPr>
        <w:t>Седьмой год жизни:</w:t>
      </w:r>
    </w:p>
    <w:p w:rsidR="003D5FE5" w:rsidRPr="00F94625" w:rsidRDefault="003D5FE5" w:rsidP="003D5FE5">
      <w:pPr>
        <w:shd w:val="clear" w:color="auto" w:fill="FFFFFF"/>
        <w:autoSpaceDE w:val="0"/>
        <w:autoSpaceDN w:val="0"/>
        <w:adjustRightInd w:val="0"/>
        <w:ind w:firstLine="284"/>
        <w:jc w:val="both"/>
        <w:rPr>
          <w:rFonts w:ascii="Arial" w:hAnsi="Arial" w:cs="Arial"/>
        </w:rPr>
      </w:pPr>
      <w:r w:rsidRPr="00F94625">
        <w:rPr>
          <w:color w:val="000000"/>
        </w:rPr>
        <w:t>—  способствовать воспитанию чувства патриотизма, осознанию ребенком себя как гражданина своей страны, уважительно и с гордостью относя</w:t>
      </w:r>
      <w:r w:rsidRPr="00F94625">
        <w:rPr>
          <w:color w:val="000000"/>
        </w:rPr>
        <w:softHyphen/>
        <w:t>щегося к ее символике (флагу, гербу, гимну);</w:t>
      </w:r>
    </w:p>
    <w:p w:rsidR="003D5FE5" w:rsidRPr="00F94625" w:rsidRDefault="003D5FE5" w:rsidP="003D5FE5">
      <w:pPr>
        <w:shd w:val="clear" w:color="auto" w:fill="FFFFFF"/>
        <w:autoSpaceDE w:val="0"/>
        <w:autoSpaceDN w:val="0"/>
        <w:adjustRightInd w:val="0"/>
        <w:ind w:firstLine="284"/>
        <w:jc w:val="both"/>
        <w:rPr>
          <w:rFonts w:ascii="Arial" w:hAnsi="Arial" w:cs="Arial"/>
        </w:rPr>
      </w:pPr>
      <w:r w:rsidRPr="00F94625">
        <w:rPr>
          <w:color w:val="000000"/>
        </w:rPr>
        <w:t>—  воспитывать положительное отношение к окружающим, терпимость (то</w:t>
      </w:r>
      <w:r w:rsidRPr="00F94625">
        <w:rPr>
          <w:color w:val="000000"/>
        </w:rPr>
        <w:softHyphen/>
        <w:t>лерантность) к детям и взрослым (независимо от их социального проис</w:t>
      </w:r>
      <w:r w:rsidRPr="00F94625">
        <w:rPr>
          <w:color w:val="000000"/>
        </w:rPr>
        <w:softHyphen/>
        <w:t>хождения, расовой и национальной принадлежности, языка, вероиспове</w:t>
      </w:r>
      <w:r w:rsidRPr="00F94625">
        <w:rPr>
          <w:color w:val="000000"/>
        </w:rPr>
        <w:softHyphen/>
        <w:t>дания, пола и возраста), уважение к чувствам, мнениям, желаниям, взгля</w:t>
      </w:r>
      <w:r w:rsidRPr="00F94625">
        <w:rPr>
          <w:color w:val="000000"/>
        </w:rPr>
        <w:softHyphen/>
        <w:t>дам других людей, умение цивилизованно возражать, убеждать и т.д.;</w:t>
      </w:r>
    </w:p>
    <w:p w:rsidR="003D5FE5" w:rsidRPr="003D5FE5" w:rsidRDefault="003D5FE5" w:rsidP="003D5FE5">
      <w:pPr>
        <w:ind w:firstLine="284"/>
        <w:jc w:val="both"/>
        <w:rPr>
          <w:color w:val="000000"/>
        </w:rPr>
      </w:pPr>
      <w:r w:rsidRPr="00F94625">
        <w:rPr>
          <w:color w:val="000000"/>
        </w:rPr>
        <w:lastRenderedPageBreak/>
        <w:t>—  развивать инициативу в общении со взрослыми, расширять круг обще</w:t>
      </w:r>
      <w:r w:rsidRPr="00F94625">
        <w:rPr>
          <w:color w:val="000000"/>
        </w:rPr>
        <w:softHyphen/>
        <w:t>ния, формировать способы контактов с малознакомыми людьми: персо</w:t>
      </w:r>
      <w:r w:rsidRPr="00F94625">
        <w:rPr>
          <w:color w:val="000000"/>
        </w:rPr>
        <w:softHyphen/>
        <w:t>налом детского сада (воспитателем другой груп</w:t>
      </w:r>
      <w:r>
        <w:rPr>
          <w:color w:val="000000"/>
        </w:rPr>
        <w:t xml:space="preserve">пы, заведующим, медсестрой </w:t>
      </w:r>
      <w:r w:rsidRPr="00F94625">
        <w:rPr>
          <w:color w:val="000000"/>
        </w:rPr>
        <w:t>и др.), гостями (например, учителями соседней школы), готовность разговаривать в доброжелательной форме, поддержать тему разговора, от</w:t>
      </w:r>
      <w:r w:rsidRPr="00F94625">
        <w:rPr>
          <w:color w:val="000000"/>
        </w:rPr>
        <w:softHyphen/>
        <w:t>зываться на просьбу, предложение;</w:t>
      </w:r>
    </w:p>
    <w:p w:rsidR="003D5FE5" w:rsidRPr="00F94625" w:rsidRDefault="003D5FE5" w:rsidP="003D5FE5">
      <w:pPr>
        <w:shd w:val="clear" w:color="auto" w:fill="FFFFFF"/>
        <w:autoSpaceDE w:val="0"/>
        <w:autoSpaceDN w:val="0"/>
        <w:adjustRightInd w:val="0"/>
        <w:ind w:firstLine="284"/>
        <w:jc w:val="both"/>
        <w:rPr>
          <w:rFonts w:ascii="Arial" w:hAnsi="Arial" w:cs="Arial"/>
        </w:rPr>
      </w:pPr>
      <w:r w:rsidRPr="00F94625">
        <w:rPr>
          <w:color w:val="000000"/>
        </w:rPr>
        <w:t>—  помогать распознавать переживания близких взрослых и сверстников (ра</w:t>
      </w:r>
      <w:r w:rsidRPr="00F94625">
        <w:rPr>
          <w:color w:val="000000"/>
        </w:rPr>
        <w:softHyphen/>
        <w:t>дость, восторг, грусть, печаль, спокойствие, страх, гнев, злость), понимать причину изменения настроения, видеть связь между поведением взрос</w:t>
      </w:r>
      <w:r w:rsidRPr="00F94625">
        <w:rPr>
          <w:color w:val="000000"/>
        </w:rPr>
        <w:softHyphen/>
        <w:t>лых или детей и их эмоциональным состоянием;</w:t>
      </w:r>
    </w:p>
    <w:p w:rsidR="003D5FE5" w:rsidRPr="00F94625" w:rsidRDefault="003D5FE5" w:rsidP="003D5FE5">
      <w:pPr>
        <w:shd w:val="clear" w:color="auto" w:fill="FFFFFF"/>
        <w:autoSpaceDE w:val="0"/>
        <w:autoSpaceDN w:val="0"/>
        <w:adjustRightInd w:val="0"/>
        <w:ind w:firstLine="284"/>
        <w:jc w:val="both"/>
        <w:rPr>
          <w:rFonts w:ascii="Arial" w:hAnsi="Arial" w:cs="Arial"/>
        </w:rPr>
      </w:pPr>
      <w:r w:rsidRPr="00F94625">
        <w:rPr>
          <w:color w:val="000000"/>
        </w:rPr>
        <w:t>—  способствовать воспитанию отзывчивости, чуткости, доброты по отноше</w:t>
      </w:r>
      <w:r w:rsidRPr="00F94625">
        <w:rPr>
          <w:color w:val="000000"/>
        </w:rPr>
        <w:softHyphen/>
        <w:t>нию к окружающим;</w:t>
      </w:r>
    </w:p>
    <w:p w:rsidR="003D5FE5" w:rsidRPr="00F94625" w:rsidRDefault="003D5FE5" w:rsidP="003D5FE5">
      <w:pPr>
        <w:shd w:val="clear" w:color="auto" w:fill="FFFFFF"/>
        <w:autoSpaceDE w:val="0"/>
        <w:autoSpaceDN w:val="0"/>
        <w:adjustRightInd w:val="0"/>
        <w:ind w:firstLine="284"/>
        <w:jc w:val="both"/>
        <w:rPr>
          <w:rFonts w:ascii="Arial" w:hAnsi="Arial" w:cs="Arial"/>
        </w:rPr>
      </w:pPr>
      <w:r w:rsidRPr="00F94625">
        <w:rPr>
          <w:color w:val="000000"/>
        </w:rPr>
        <w:t>—  развивать коммуникативные умения и социальные навыки, высказывая просьбы, предложения, давая поручения, называть другого человека по имени, смотреть в лицо;</w:t>
      </w:r>
    </w:p>
    <w:p w:rsidR="003D5FE5" w:rsidRPr="00F94625" w:rsidRDefault="003D5FE5" w:rsidP="003D5FE5">
      <w:pPr>
        <w:shd w:val="clear" w:color="auto" w:fill="FFFFFF"/>
        <w:autoSpaceDE w:val="0"/>
        <w:autoSpaceDN w:val="0"/>
        <w:adjustRightInd w:val="0"/>
        <w:ind w:firstLine="284"/>
        <w:jc w:val="both"/>
        <w:rPr>
          <w:rFonts w:ascii="Arial" w:hAnsi="Arial" w:cs="Arial"/>
        </w:rPr>
      </w:pPr>
      <w:r w:rsidRPr="00F94625">
        <w:rPr>
          <w:color w:val="000000"/>
        </w:rPr>
        <w:t>—  быть способным принять точку зрения другого человека, посмотреть на себя со стороны, выбрать приемлемую в данной ситуации линию поведения;</w:t>
      </w:r>
    </w:p>
    <w:p w:rsidR="003D5FE5" w:rsidRPr="00F94625" w:rsidRDefault="003D5FE5" w:rsidP="003D5FE5">
      <w:pPr>
        <w:shd w:val="clear" w:color="auto" w:fill="FFFFFF"/>
        <w:autoSpaceDE w:val="0"/>
        <w:autoSpaceDN w:val="0"/>
        <w:adjustRightInd w:val="0"/>
        <w:ind w:firstLine="284"/>
        <w:jc w:val="both"/>
        <w:rPr>
          <w:rFonts w:ascii="Arial" w:hAnsi="Arial" w:cs="Arial"/>
        </w:rPr>
      </w:pPr>
      <w:r w:rsidRPr="00F94625">
        <w:rPr>
          <w:color w:val="000000"/>
        </w:rPr>
        <w:t>—  обучать налаживанию отношений со сверстниками в соответствии с пра</w:t>
      </w:r>
      <w:r w:rsidRPr="00F94625">
        <w:rPr>
          <w:color w:val="000000"/>
        </w:rPr>
        <w:softHyphen/>
        <w:t>вилами и нормами, принятыми в обществе и данной группе детского сада: разрешать возникающие конфликты путем переговоров, искать кон</w:t>
      </w:r>
      <w:r w:rsidRPr="00F94625">
        <w:rPr>
          <w:color w:val="000000"/>
        </w:rPr>
        <w:softHyphen/>
        <w:t>структивные выходы из затруднительных ситуаций;</w:t>
      </w:r>
    </w:p>
    <w:p w:rsidR="003D5FE5" w:rsidRPr="00F94625" w:rsidRDefault="003D5FE5" w:rsidP="003D5FE5">
      <w:pPr>
        <w:shd w:val="clear" w:color="auto" w:fill="FFFFFF"/>
        <w:autoSpaceDE w:val="0"/>
        <w:autoSpaceDN w:val="0"/>
        <w:adjustRightInd w:val="0"/>
        <w:ind w:firstLine="284"/>
        <w:jc w:val="both"/>
        <w:rPr>
          <w:rFonts w:ascii="Arial" w:hAnsi="Arial" w:cs="Arial"/>
        </w:rPr>
      </w:pPr>
      <w:r w:rsidRPr="00F94625">
        <w:rPr>
          <w:color w:val="000000"/>
        </w:rPr>
        <w:t>—  воспитывать умение прислушиваться к себе: собственным переживани</w:t>
      </w:r>
      <w:r w:rsidRPr="00F94625">
        <w:rPr>
          <w:color w:val="000000"/>
        </w:rPr>
        <w:softHyphen/>
        <w:t>ям, эмоциональным состояниям («Я рад», «Мне весело», «Я огорчен», «Мне страшно» и т.д.);</w:t>
      </w:r>
    </w:p>
    <w:p w:rsidR="003D5FE5" w:rsidRPr="00F94625" w:rsidRDefault="003D5FE5" w:rsidP="003D5FE5">
      <w:pPr>
        <w:shd w:val="clear" w:color="auto" w:fill="FFFFFF"/>
        <w:autoSpaceDE w:val="0"/>
        <w:autoSpaceDN w:val="0"/>
        <w:adjustRightInd w:val="0"/>
        <w:ind w:firstLine="284"/>
        <w:jc w:val="both"/>
        <w:rPr>
          <w:rFonts w:ascii="Arial" w:hAnsi="Arial" w:cs="Arial"/>
        </w:rPr>
      </w:pPr>
      <w:r w:rsidRPr="00F94625">
        <w:rPr>
          <w:color w:val="000000"/>
        </w:rPr>
        <w:t>—  учить использовать социально приемлемые способы выражения нега</w:t>
      </w:r>
      <w:r w:rsidRPr="00F94625">
        <w:rPr>
          <w:color w:val="000000"/>
        </w:rPr>
        <w:softHyphen/>
        <w:t>тивных эмоций;</w:t>
      </w:r>
    </w:p>
    <w:p w:rsidR="003D5FE5" w:rsidRPr="00F94625" w:rsidRDefault="003D5FE5" w:rsidP="003D5FE5">
      <w:pPr>
        <w:shd w:val="clear" w:color="auto" w:fill="FFFFFF"/>
        <w:autoSpaceDE w:val="0"/>
        <w:autoSpaceDN w:val="0"/>
        <w:adjustRightInd w:val="0"/>
        <w:ind w:firstLine="284"/>
        <w:jc w:val="both"/>
        <w:rPr>
          <w:rFonts w:ascii="Arial" w:hAnsi="Arial" w:cs="Arial"/>
        </w:rPr>
      </w:pPr>
      <w:r w:rsidRPr="00F94625">
        <w:rPr>
          <w:color w:val="000000"/>
        </w:rPr>
        <w:t>—  чувствовать отношение к себе окружающих;</w:t>
      </w:r>
    </w:p>
    <w:p w:rsidR="003D5FE5" w:rsidRPr="00F94625" w:rsidRDefault="003D5FE5" w:rsidP="003D5FE5">
      <w:pPr>
        <w:shd w:val="clear" w:color="auto" w:fill="FFFFFF"/>
        <w:autoSpaceDE w:val="0"/>
        <w:autoSpaceDN w:val="0"/>
        <w:adjustRightInd w:val="0"/>
        <w:ind w:firstLine="284"/>
        <w:jc w:val="both"/>
        <w:rPr>
          <w:rFonts w:ascii="Arial" w:hAnsi="Arial" w:cs="Arial"/>
        </w:rPr>
      </w:pPr>
      <w:r w:rsidRPr="00F94625">
        <w:rPr>
          <w:color w:val="000000"/>
        </w:rPr>
        <w:t>—  воспитывать уважение к себе, чувство собственного достоинства, поддер</w:t>
      </w:r>
      <w:r w:rsidRPr="00F94625">
        <w:rPr>
          <w:color w:val="000000"/>
        </w:rPr>
        <w:softHyphen/>
        <w:t>живать уверенность в себе («Я могу!»), потребность в признании окружа</w:t>
      </w:r>
      <w:r w:rsidRPr="00F94625">
        <w:rPr>
          <w:color w:val="000000"/>
        </w:rPr>
        <w:softHyphen/>
        <w:t>ющими людьми («Я хороший!») и в проявлении самостоятельности;</w:t>
      </w:r>
    </w:p>
    <w:p w:rsidR="003D5FE5" w:rsidRPr="00F94625" w:rsidRDefault="003D5FE5" w:rsidP="003D5FE5">
      <w:pPr>
        <w:shd w:val="clear" w:color="auto" w:fill="FFFFFF"/>
        <w:autoSpaceDE w:val="0"/>
        <w:autoSpaceDN w:val="0"/>
        <w:adjustRightInd w:val="0"/>
        <w:ind w:firstLine="284"/>
        <w:jc w:val="both"/>
        <w:rPr>
          <w:rFonts w:ascii="Arial" w:hAnsi="Arial" w:cs="Arial"/>
        </w:rPr>
      </w:pPr>
      <w:r w:rsidRPr="00F94625">
        <w:rPr>
          <w:color w:val="000000"/>
        </w:rPr>
        <w:t>—  помогать ребенку анализировать и адекватно оценивать свои возможно</w:t>
      </w:r>
      <w:r w:rsidRPr="00F94625">
        <w:rPr>
          <w:color w:val="000000"/>
        </w:rPr>
        <w:softHyphen/>
        <w:t>сти в различных видах деятельности («Умею интересно играть, но не очень хорошо танцую» и т.д.);</w:t>
      </w:r>
    </w:p>
    <w:p w:rsidR="003D5FE5" w:rsidRPr="00F94625" w:rsidRDefault="003D5FE5" w:rsidP="003D5FE5">
      <w:pPr>
        <w:shd w:val="clear" w:color="auto" w:fill="FFFFFF"/>
        <w:autoSpaceDE w:val="0"/>
        <w:autoSpaceDN w:val="0"/>
        <w:adjustRightInd w:val="0"/>
        <w:ind w:firstLine="284"/>
        <w:jc w:val="both"/>
        <w:rPr>
          <w:rFonts w:ascii="Arial" w:hAnsi="Arial" w:cs="Arial"/>
        </w:rPr>
      </w:pPr>
      <w:r w:rsidRPr="00F94625">
        <w:rPr>
          <w:color w:val="000000"/>
        </w:rPr>
        <w:t>—  способствовать овладению элементарными правилами безопасного по</w:t>
      </w:r>
      <w:r w:rsidRPr="00F94625">
        <w:rPr>
          <w:color w:val="000000"/>
        </w:rPr>
        <w:softHyphen/>
        <w:t>ведения дома (знать, к каким вещам в доме запрещено прикасаться), на улице, в общественных местах, знать, как вести себя в экстремальных си</w:t>
      </w:r>
      <w:r w:rsidRPr="00F94625">
        <w:rPr>
          <w:color w:val="000000"/>
        </w:rPr>
        <w:softHyphen/>
        <w:t>туациях (при пожаре, если гроза застанет на улице, как и в каких случаях звонить по телефону в службу спасения).</w:t>
      </w:r>
    </w:p>
    <w:p w:rsidR="003D5FE5" w:rsidRDefault="003D5FE5" w:rsidP="003D5FE5">
      <w:pPr>
        <w:ind w:rightChars="46" w:right="110"/>
        <w:rPr>
          <w:color w:val="000000"/>
        </w:rPr>
      </w:pPr>
      <w:r w:rsidRPr="00F94625">
        <w:rPr>
          <w:color w:val="000000"/>
        </w:rPr>
        <w:t>Все основные задачи по социализации детей решаются и в других разделах Программы. Такая интеграция способствует более полному пониманию ребен</w:t>
      </w:r>
      <w:r w:rsidRPr="00F94625">
        <w:rPr>
          <w:color w:val="000000"/>
        </w:rPr>
        <w:softHyphen/>
        <w:t>ком важных социальных явлений, общечеловеческих ценностей, лежащих в ос</w:t>
      </w:r>
      <w:r w:rsidRPr="00F94625">
        <w:rPr>
          <w:color w:val="000000"/>
        </w:rPr>
        <w:softHyphen/>
        <w:t xml:space="preserve">нове этически ценных взаимоотношений, социально принятых норм и правил </w:t>
      </w:r>
      <w:r>
        <w:rPr>
          <w:color w:val="000000"/>
        </w:rPr>
        <w:t>поведения</w:t>
      </w:r>
      <w:r w:rsidRPr="00F94625">
        <w:rPr>
          <w:color w:val="000000"/>
        </w:rPr>
        <w:t xml:space="preserve"> в обществе и группе детского сада. И</w:t>
      </w:r>
      <w:r>
        <w:rPr>
          <w:color w:val="000000"/>
        </w:rPr>
        <w:t>нтеграция содержания разных вид</w:t>
      </w:r>
      <w:r w:rsidRPr="00F94625">
        <w:rPr>
          <w:color w:val="000000"/>
        </w:rPr>
        <w:t>ов детской деятельности особенно ценна и для осознания ребенком собствен</w:t>
      </w:r>
      <w:r w:rsidRPr="00F94625">
        <w:rPr>
          <w:color w:val="000000"/>
        </w:rPr>
        <w:softHyphen/>
        <w:t xml:space="preserve">ного существования в социальном мире, своего места в системе отношений с </w:t>
      </w:r>
      <w:r>
        <w:rPr>
          <w:color w:val="000000"/>
        </w:rPr>
        <w:t xml:space="preserve">окружающими </w:t>
      </w:r>
      <w:r w:rsidRPr="00F94625">
        <w:rPr>
          <w:color w:val="000000"/>
        </w:rPr>
        <w:t>взрослыми и сверстниками.</w:t>
      </w:r>
    </w:p>
    <w:p w:rsidR="00EE7050" w:rsidRPr="00945A4B" w:rsidRDefault="00EE7050" w:rsidP="003D5FE5">
      <w:pPr>
        <w:ind w:rightChars="46" w:right="110"/>
        <w:jc w:val="center"/>
        <w:rPr>
          <w:b/>
          <w:sz w:val="23"/>
          <w:szCs w:val="23"/>
        </w:rPr>
      </w:pPr>
      <w:r w:rsidRPr="00945A4B">
        <w:rPr>
          <w:b/>
          <w:sz w:val="23"/>
          <w:szCs w:val="23"/>
        </w:rPr>
        <w:t>Формы образовательной деятельности</w:t>
      </w:r>
    </w:p>
    <w:p w:rsidR="00FD606A" w:rsidRPr="00945A4B" w:rsidRDefault="00FD606A" w:rsidP="003834D8">
      <w:pPr>
        <w:ind w:rightChars="46" w:right="110"/>
        <w:rPr>
          <w:b/>
          <w:sz w:val="23"/>
          <w:szCs w:val="23"/>
        </w:rPr>
      </w:pPr>
    </w:p>
    <w:tbl>
      <w:tblPr>
        <w:tblW w:w="151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1181"/>
        <w:gridCol w:w="3255"/>
        <w:gridCol w:w="3623"/>
        <w:gridCol w:w="2355"/>
        <w:gridCol w:w="2759"/>
      </w:tblGrid>
      <w:tr w:rsidR="00FD606A" w:rsidRPr="00945A4B" w:rsidTr="00340F9A">
        <w:tc>
          <w:tcPr>
            <w:tcW w:w="1984" w:type="dxa"/>
          </w:tcPr>
          <w:p w:rsidR="00FD606A" w:rsidRPr="00945A4B" w:rsidRDefault="00FD606A" w:rsidP="003834D8">
            <w:pPr>
              <w:ind w:rightChars="46" w:right="110"/>
              <w:rPr>
                <w:b/>
                <w:sz w:val="23"/>
                <w:szCs w:val="23"/>
              </w:rPr>
            </w:pPr>
            <w:r w:rsidRPr="00945A4B">
              <w:rPr>
                <w:b/>
                <w:sz w:val="23"/>
                <w:szCs w:val="23"/>
              </w:rPr>
              <w:t>Разделы</w:t>
            </w:r>
          </w:p>
          <w:p w:rsidR="00FD606A" w:rsidRPr="00945A4B" w:rsidRDefault="00FD606A" w:rsidP="003834D8">
            <w:pPr>
              <w:ind w:rightChars="46" w:right="110"/>
              <w:rPr>
                <w:b/>
                <w:sz w:val="23"/>
                <w:szCs w:val="23"/>
              </w:rPr>
            </w:pPr>
            <w:r w:rsidRPr="00945A4B">
              <w:rPr>
                <w:b/>
                <w:sz w:val="23"/>
                <w:szCs w:val="23"/>
              </w:rPr>
              <w:t>(задачи, блоки)</w:t>
            </w:r>
          </w:p>
        </w:tc>
        <w:tc>
          <w:tcPr>
            <w:tcW w:w="1181" w:type="dxa"/>
          </w:tcPr>
          <w:p w:rsidR="00FD606A" w:rsidRPr="00945A4B" w:rsidRDefault="00FD606A" w:rsidP="003834D8">
            <w:pPr>
              <w:ind w:rightChars="46" w:right="110"/>
              <w:rPr>
                <w:b/>
                <w:sz w:val="23"/>
                <w:szCs w:val="23"/>
              </w:rPr>
            </w:pPr>
            <w:r w:rsidRPr="00945A4B">
              <w:rPr>
                <w:b/>
                <w:sz w:val="23"/>
                <w:szCs w:val="23"/>
              </w:rPr>
              <w:t>Возраст</w:t>
            </w:r>
          </w:p>
        </w:tc>
        <w:tc>
          <w:tcPr>
            <w:tcW w:w="3255" w:type="dxa"/>
          </w:tcPr>
          <w:p w:rsidR="00FD606A" w:rsidRPr="00945A4B" w:rsidRDefault="00FD606A" w:rsidP="003834D8">
            <w:pPr>
              <w:ind w:rightChars="46" w:right="110"/>
              <w:rPr>
                <w:b/>
                <w:sz w:val="23"/>
                <w:szCs w:val="23"/>
              </w:rPr>
            </w:pPr>
            <w:r w:rsidRPr="00945A4B">
              <w:rPr>
                <w:b/>
                <w:sz w:val="23"/>
                <w:szCs w:val="23"/>
              </w:rPr>
              <w:t>Режимные моменты</w:t>
            </w:r>
          </w:p>
        </w:tc>
        <w:tc>
          <w:tcPr>
            <w:tcW w:w="3623" w:type="dxa"/>
          </w:tcPr>
          <w:p w:rsidR="00FD606A" w:rsidRPr="00945A4B" w:rsidRDefault="00FD606A" w:rsidP="003834D8">
            <w:pPr>
              <w:ind w:rightChars="46" w:right="110"/>
              <w:rPr>
                <w:b/>
                <w:sz w:val="23"/>
                <w:szCs w:val="23"/>
              </w:rPr>
            </w:pPr>
            <w:r w:rsidRPr="00945A4B">
              <w:rPr>
                <w:b/>
                <w:sz w:val="23"/>
                <w:szCs w:val="23"/>
              </w:rPr>
              <w:t>Совместная</w:t>
            </w:r>
          </w:p>
          <w:p w:rsidR="00FD606A" w:rsidRPr="00945A4B" w:rsidRDefault="00FD606A" w:rsidP="003834D8">
            <w:pPr>
              <w:ind w:rightChars="46" w:right="110"/>
              <w:rPr>
                <w:b/>
                <w:sz w:val="23"/>
                <w:szCs w:val="23"/>
              </w:rPr>
            </w:pPr>
            <w:r w:rsidRPr="00945A4B">
              <w:rPr>
                <w:b/>
                <w:sz w:val="23"/>
                <w:szCs w:val="23"/>
              </w:rPr>
              <w:t>деятельность</w:t>
            </w:r>
          </w:p>
          <w:p w:rsidR="00FD606A" w:rsidRPr="00945A4B" w:rsidRDefault="00FD606A" w:rsidP="003834D8">
            <w:pPr>
              <w:ind w:rightChars="46" w:right="110"/>
              <w:rPr>
                <w:b/>
                <w:sz w:val="23"/>
                <w:szCs w:val="23"/>
              </w:rPr>
            </w:pPr>
            <w:r w:rsidRPr="00945A4B">
              <w:rPr>
                <w:b/>
                <w:sz w:val="23"/>
                <w:szCs w:val="23"/>
              </w:rPr>
              <w:t>с педагогом</w:t>
            </w:r>
          </w:p>
        </w:tc>
        <w:tc>
          <w:tcPr>
            <w:tcW w:w="2355" w:type="dxa"/>
          </w:tcPr>
          <w:p w:rsidR="00FD606A" w:rsidRPr="00945A4B" w:rsidRDefault="00FD606A" w:rsidP="003834D8">
            <w:pPr>
              <w:ind w:rightChars="46" w:right="110"/>
              <w:rPr>
                <w:b/>
                <w:sz w:val="23"/>
                <w:szCs w:val="23"/>
              </w:rPr>
            </w:pPr>
            <w:r w:rsidRPr="00945A4B">
              <w:rPr>
                <w:b/>
                <w:sz w:val="23"/>
                <w:szCs w:val="23"/>
              </w:rPr>
              <w:t>Самостоятельная</w:t>
            </w:r>
          </w:p>
          <w:p w:rsidR="00FD606A" w:rsidRPr="00945A4B" w:rsidRDefault="00FD606A" w:rsidP="003834D8">
            <w:pPr>
              <w:ind w:rightChars="46" w:right="110"/>
              <w:rPr>
                <w:b/>
                <w:sz w:val="23"/>
                <w:szCs w:val="23"/>
              </w:rPr>
            </w:pPr>
            <w:r w:rsidRPr="00945A4B">
              <w:rPr>
                <w:b/>
                <w:sz w:val="23"/>
                <w:szCs w:val="23"/>
              </w:rPr>
              <w:t>деятельность детей</w:t>
            </w:r>
          </w:p>
        </w:tc>
        <w:tc>
          <w:tcPr>
            <w:tcW w:w="2759" w:type="dxa"/>
          </w:tcPr>
          <w:p w:rsidR="00FD606A" w:rsidRPr="00945A4B" w:rsidRDefault="00FD606A" w:rsidP="003834D8">
            <w:pPr>
              <w:ind w:rightChars="46" w:right="110"/>
              <w:rPr>
                <w:b/>
                <w:sz w:val="23"/>
                <w:szCs w:val="23"/>
              </w:rPr>
            </w:pPr>
            <w:r w:rsidRPr="00945A4B">
              <w:rPr>
                <w:b/>
                <w:sz w:val="23"/>
                <w:szCs w:val="23"/>
              </w:rPr>
              <w:t>Совместная</w:t>
            </w:r>
          </w:p>
          <w:p w:rsidR="00FD606A" w:rsidRPr="00945A4B" w:rsidRDefault="00FD606A" w:rsidP="003834D8">
            <w:pPr>
              <w:ind w:rightChars="46" w:right="110"/>
              <w:rPr>
                <w:b/>
                <w:sz w:val="23"/>
                <w:szCs w:val="23"/>
              </w:rPr>
            </w:pPr>
            <w:r w:rsidRPr="00945A4B">
              <w:rPr>
                <w:b/>
                <w:sz w:val="23"/>
                <w:szCs w:val="23"/>
              </w:rPr>
              <w:t>деятельность</w:t>
            </w:r>
          </w:p>
          <w:p w:rsidR="00FD606A" w:rsidRPr="00945A4B" w:rsidRDefault="00FD606A" w:rsidP="003834D8">
            <w:pPr>
              <w:ind w:rightChars="46" w:right="110"/>
              <w:rPr>
                <w:b/>
                <w:sz w:val="23"/>
                <w:szCs w:val="23"/>
              </w:rPr>
            </w:pPr>
            <w:r w:rsidRPr="00945A4B">
              <w:rPr>
                <w:b/>
                <w:sz w:val="23"/>
                <w:szCs w:val="23"/>
              </w:rPr>
              <w:t>с семьей</w:t>
            </w:r>
          </w:p>
        </w:tc>
      </w:tr>
      <w:tr w:rsidR="00FD606A" w:rsidRPr="00945A4B" w:rsidTr="00340F9A">
        <w:tc>
          <w:tcPr>
            <w:tcW w:w="1984" w:type="dxa"/>
          </w:tcPr>
          <w:p w:rsidR="00FD606A" w:rsidRPr="00945A4B" w:rsidRDefault="00FD606A" w:rsidP="003834D8">
            <w:pPr>
              <w:ind w:rightChars="46" w:right="110"/>
              <w:rPr>
                <w:b/>
                <w:sz w:val="23"/>
                <w:szCs w:val="23"/>
              </w:rPr>
            </w:pPr>
            <w:r w:rsidRPr="00945A4B">
              <w:rPr>
                <w:b/>
                <w:sz w:val="23"/>
                <w:szCs w:val="23"/>
                <w:lang w:val="en-US"/>
              </w:rPr>
              <w:t>I.</w:t>
            </w:r>
            <w:r w:rsidRPr="00945A4B">
              <w:rPr>
                <w:b/>
                <w:sz w:val="23"/>
                <w:szCs w:val="23"/>
              </w:rPr>
              <w:t xml:space="preserve"> Игровая деятельность</w:t>
            </w:r>
          </w:p>
        </w:tc>
        <w:tc>
          <w:tcPr>
            <w:tcW w:w="1181" w:type="dxa"/>
          </w:tcPr>
          <w:p w:rsidR="00FD606A" w:rsidRPr="00945A4B" w:rsidRDefault="004E3554" w:rsidP="0091147F">
            <w:pPr>
              <w:ind w:rightChars="46" w:right="110"/>
              <w:rPr>
                <w:sz w:val="23"/>
                <w:szCs w:val="23"/>
              </w:rPr>
            </w:pPr>
            <w:r>
              <w:rPr>
                <w:sz w:val="23"/>
                <w:szCs w:val="23"/>
              </w:rPr>
              <w:t>Ранний воз., м</w:t>
            </w:r>
            <w:r w:rsidR="00FD606A" w:rsidRPr="00945A4B">
              <w:rPr>
                <w:sz w:val="23"/>
                <w:szCs w:val="23"/>
              </w:rPr>
              <w:t>л.</w:t>
            </w:r>
            <w:r w:rsidR="0091147F">
              <w:rPr>
                <w:sz w:val="23"/>
                <w:szCs w:val="23"/>
              </w:rPr>
              <w:t xml:space="preserve">дош,  </w:t>
            </w:r>
            <w:r w:rsidR="0091147F">
              <w:rPr>
                <w:sz w:val="23"/>
                <w:szCs w:val="23"/>
              </w:rPr>
              <w:lastRenderedPageBreak/>
              <w:t>ст.дош</w:t>
            </w:r>
            <w:r w:rsidR="00FD606A" w:rsidRPr="00945A4B">
              <w:rPr>
                <w:sz w:val="23"/>
                <w:szCs w:val="23"/>
              </w:rPr>
              <w:t>.</w:t>
            </w:r>
          </w:p>
        </w:tc>
        <w:tc>
          <w:tcPr>
            <w:tcW w:w="3255" w:type="dxa"/>
          </w:tcPr>
          <w:p w:rsidR="00FD606A" w:rsidRPr="00945A4B" w:rsidRDefault="00FD606A" w:rsidP="003834D8">
            <w:pPr>
              <w:ind w:rightChars="46" w:right="110"/>
              <w:rPr>
                <w:sz w:val="23"/>
                <w:szCs w:val="23"/>
              </w:rPr>
            </w:pPr>
            <w:r w:rsidRPr="00945A4B">
              <w:rPr>
                <w:b/>
                <w:sz w:val="23"/>
                <w:szCs w:val="23"/>
              </w:rPr>
              <w:lastRenderedPageBreak/>
              <w:t>Утренний, вечерний отрезок времени</w:t>
            </w:r>
            <w:r w:rsidRPr="00945A4B">
              <w:rPr>
                <w:sz w:val="23"/>
                <w:szCs w:val="23"/>
              </w:rPr>
              <w:t xml:space="preserve">, </w:t>
            </w:r>
            <w:r w:rsidRPr="00945A4B">
              <w:rPr>
                <w:b/>
                <w:sz w:val="23"/>
                <w:szCs w:val="23"/>
              </w:rPr>
              <w:t>включая прогулку</w:t>
            </w:r>
          </w:p>
          <w:p w:rsidR="00FD606A" w:rsidRPr="00945A4B" w:rsidRDefault="00FD606A" w:rsidP="003834D8">
            <w:pPr>
              <w:ind w:rightChars="46" w:right="110"/>
              <w:rPr>
                <w:sz w:val="23"/>
                <w:szCs w:val="23"/>
              </w:rPr>
            </w:pPr>
            <w:r w:rsidRPr="00945A4B">
              <w:rPr>
                <w:sz w:val="23"/>
                <w:szCs w:val="23"/>
              </w:rPr>
              <w:lastRenderedPageBreak/>
              <w:t>Индивидуальная работа воспитателя</w:t>
            </w:r>
          </w:p>
          <w:p w:rsidR="00FD606A" w:rsidRPr="00945A4B" w:rsidRDefault="00FD606A" w:rsidP="003834D8">
            <w:pPr>
              <w:ind w:rightChars="46" w:right="110"/>
              <w:rPr>
                <w:sz w:val="23"/>
                <w:szCs w:val="23"/>
              </w:rPr>
            </w:pPr>
            <w:r w:rsidRPr="00945A4B">
              <w:rPr>
                <w:sz w:val="23"/>
                <w:szCs w:val="23"/>
              </w:rPr>
              <w:t>Игра</w:t>
            </w:r>
          </w:p>
          <w:p w:rsidR="00FD606A" w:rsidRPr="00945A4B" w:rsidRDefault="00FD606A" w:rsidP="003834D8">
            <w:pPr>
              <w:ind w:rightChars="46" w:right="110"/>
              <w:rPr>
                <w:sz w:val="23"/>
                <w:szCs w:val="23"/>
              </w:rPr>
            </w:pPr>
            <w:r w:rsidRPr="00945A4B">
              <w:rPr>
                <w:sz w:val="23"/>
                <w:szCs w:val="23"/>
              </w:rPr>
              <w:t>Игровое упражнение</w:t>
            </w:r>
          </w:p>
          <w:p w:rsidR="00FD606A" w:rsidRPr="00945A4B" w:rsidRDefault="00FD606A" w:rsidP="003834D8">
            <w:pPr>
              <w:ind w:rightChars="46" w:right="110"/>
              <w:rPr>
                <w:sz w:val="23"/>
                <w:szCs w:val="23"/>
              </w:rPr>
            </w:pPr>
            <w:r w:rsidRPr="00945A4B">
              <w:rPr>
                <w:sz w:val="23"/>
                <w:szCs w:val="23"/>
              </w:rPr>
              <w:t>Проблемная ситуация</w:t>
            </w:r>
          </w:p>
          <w:p w:rsidR="00FD606A" w:rsidRPr="00945A4B" w:rsidRDefault="00FD606A" w:rsidP="003834D8">
            <w:pPr>
              <w:ind w:rightChars="46" w:right="110"/>
              <w:rPr>
                <w:sz w:val="23"/>
                <w:szCs w:val="23"/>
              </w:rPr>
            </w:pPr>
            <w:r w:rsidRPr="00945A4B">
              <w:rPr>
                <w:sz w:val="23"/>
                <w:szCs w:val="23"/>
              </w:rPr>
              <w:t>Объяснение</w:t>
            </w:r>
          </w:p>
          <w:p w:rsidR="00FD606A" w:rsidRPr="00945A4B" w:rsidRDefault="00FD606A" w:rsidP="003834D8">
            <w:pPr>
              <w:ind w:rightChars="46" w:right="110"/>
              <w:rPr>
                <w:sz w:val="23"/>
                <w:szCs w:val="23"/>
              </w:rPr>
            </w:pPr>
            <w:r w:rsidRPr="00945A4B">
              <w:rPr>
                <w:sz w:val="23"/>
                <w:szCs w:val="23"/>
              </w:rPr>
              <w:t xml:space="preserve">Напоминание </w:t>
            </w:r>
          </w:p>
          <w:p w:rsidR="00FD606A" w:rsidRPr="00945A4B" w:rsidRDefault="00FD606A" w:rsidP="003834D8">
            <w:pPr>
              <w:ind w:rightChars="46" w:right="110"/>
              <w:rPr>
                <w:sz w:val="23"/>
                <w:szCs w:val="23"/>
              </w:rPr>
            </w:pPr>
            <w:r w:rsidRPr="00945A4B">
              <w:rPr>
                <w:sz w:val="23"/>
                <w:szCs w:val="23"/>
              </w:rPr>
              <w:t>Показ</w:t>
            </w:r>
          </w:p>
          <w:p w:rsidR="00FD606A" w:rsidRPr="00945A4B" w:rsidRDefault="00FD606A" w:rsidP="003834D8">
            <w:pPr>
              <w:ind w:rightChars="46" w:right="110"/>
              <w:rPr>
                <w:sz w:val="23"/>
                <w:szCs w:val="23"/>
              </w:rPr>
            </w:pPr>
            <w:r w:rsidRPr="00945A4B">
              <w:rPr>
                <w:sz w:val="23"/>
                <w:szCs w:val="23"/>
              </w:rPr>
              <w:t>Обучение</w:t>
            </w:r>
          </w:p>
          <w:p w:rsidR="00FD606A" w:rsidRPr="00945A4B" w:rsidRDefault="00FD606A" w:rsidP="003834D8">
            <w:pPr>
              <w:ind w:rightChars="46" w:right="110"/>
              <w:rPr>
                <w:sz w:val="23"/>
                <w:szCs w:val="23"/>
              </w:rPr>
            </w:pPr>
            <w:r w:rsidRPr="00945A4B">
              <w:rPr>
                <w:sz w:val="23"/>
                <w:szCs w:val="23"/>
              </w:rPr>
              <w:t>Наблюдение</w:t>
            </w:r>
          </w:p>
        </w:tc>
        <w:tc>
          <w:tcPr>
            <w:tcW w:w="3623" w:type="dxa"/>
          </w:tcPr>
          <w:p w:rsidR="00FD606A" w:rsidRPr="00945A4B" w:rsidRDefault="00FD606A" w:rsidP="003834D8">
            <w:pPr>
              <w:ind w:rightChars="46" w:right="110"/>
              <w:rPr>
                <w:sz w:val="23"/>
                <w:szCs w:val="23"/>
              </w:rPr>
            </w:pPr>
            <w:r w:rsidRPr="00945A4B">
              <w:rPr>
                <w:sz w:val="23"/>
                <w:szCs w:val="23"/>
              </w:rPr>
              <w:lastRenderedPageBreak/>
              <w:t>Занятие</w:t>
            </w:r>
          </w:p>
          <w:p w:rsidR="00FD606A" w:rsidRPr="00945A4B" w:rsidRDefault="00FD606A" w:rsidP="003834D8">
            <w:pPr>
              <w:ind w:rightChars="46" w:right="110"/>
              <w:rPr>
                <w:sz w:val="23"/>
                <w:szCs w:val="23"/>
              </w:rPr>
            </w:pPr>
            <w:r w:rsidRPr="00945A4B">
              <w:rPr>
                <w:sz w:val="23"/>
                <w:szCs w:val="23"/>
              </w:rPr>
              <w:t>Беседы</w:t>
            </w:r>
          </w:p>
          <w:p w:rsidR="00FD606A" w:rsidRPr="00945A4B" w:rsidRDefault="00FD606A" w:rsidP="003834D8">
            <w:pPr>
              <w:ind w:rightChars="46" w:right="110"/>
              <w:rPr>
                <w:sz w:val="23"/>
                <w:szCs w:val="23"/>
              </w:rPr>
            </w:pPr>
            <w:r w:rsidRPr="00945A4B">
              <w:rPr>
                <w:sz w:val="23"/>
                <w:szCs w:val="23"/>
              </w:rPr>
              <w:t xml:space="preserve">Чтение </w:t>
            </w:r>
          </w:p>
          <w:p w:rsidR="00FD606A" w:rsidRPr="00945A4B" w:rsidRDefault="00FD606A" w:rsidP="003834D8">
            <w:pPr>
              <w:ind w:rightChars="46" w:right="110"/>
              <w:rPr>
                <w:sz w:val="23"/>
                <w:szCs w:val="23"/>
              </w:rPr>
            </w:pPr>
            <w:r w:rsidRPr="00945A4B">
              <w:rPr>
                <w:sz w:val="23"/>
                <w:szCs w:val="23"/>
              </w:rPr>
              <w:lastRenderedPageBreak/>
              <w:t>Объяснение</w:t>
            </w:r>
          </w:p>
          <w:p w:rsidR="00FD606A" w:rsidRPr="00945A4B" w:rsidRDefault="00FD606A" w:rsidP="003834D8">
            <w:pPr>
              <w:ind w:rightChars="46" w:right="110"/>
              <w:rPr>
                <w:sz w:val="23"/>
                <w:szCs w:val="23"/>
              </w:rPr>
            </w:pPr>
            <w:r w:rsidRPr="00945A4B">
              <w:rPr>
                <w:sz w:val="23"/>
                <w:szCs w:val="23"/>
              </w:rPr>
              <w:t xml:space="preserve">Упражнения </w:t>
            </w:r>
          </w:p>
          <w:p w:rsidR="00FD606A" w:rsidRPr="00945A4B" w:rsidRDefault="00FD606A" w:rsidP="003834D8">
            <w:pPr>
              <w:ind w:rightChars="46" w:right="110"/>
              <w:rPr>
                <w:sz w:val="23"/>
                <w:szCs w:val="23"/>
              </w:rPr>
            </w:pPr>
            <w:r w:rsidRPr="00945A4B">
              <w:rPr>
                <w:sz w:val="23"/>
                <w:szCs w:val="23"/>
              </w:rPr>
              <w:t xml:space="preserve">Рассказ </w:t>
            </w:r>
          </w:p>
          <w:p w:rsidR="00FD606A" w:rsidRPr="00945A4B" w:rsidRDefault="00FD606A" w:rsidP="003834D8">
            <w:pPr>
              <w:ind w:rightChars="46" w:right="110"/>
              <w:rPr>
                <w:sz w:val="23"/>
                <w:szCs w:val="23"/>
              </w:rPr>
            </w:pPr>
            <w:r w:rsidRPr="00945A4B">
              <w:rPr>
                <w:sz w:val="23"/>
                <w:szCs w:val="23"/>
              </w:rPr>
              <w:t>Творческие задания</w:t>
            </w:r>
          </w:p>
          <w:p w:rsidR="00FD606A" w:rsidRPr="00945A4B" w:rsidRDefault="00FD606A" w:rsidP="003834D8">
            <w:pPr>
              <w:ind w:rightChars="46" w:right="110"/>
              <w:rPr>
                <w:sz w:val="23"/>
                <w:szCs w:val="23"/>
              </w:rPr>
            </w:pPr>
            <w:r w:rsidRPr="00945A4B">
              <w:rPr>
                <w:sz w:val="23"/>
                <w:szCs w:val="23"/>
              </w:rPr>
              <w:t xml:space="preserve">Дидактические игры </w:t>
            </w:r>
          </w:p>
          <w:p w:rsidR="00FD606A" w:rsidRPr="00945A4B" w:rsidRDefault="00FD606A" w:rsidP="003834D8">
            <w:pPr>
              <w:ind w:rightChars="46" w:right="110"/>
              <w:rPr>
                <w:sz w:val="23"/>
                <w:szCs w:val="23"/>
              </w:rPr>
            </w:pPr>
            <w:r w:rsidRPr="00945A4B">
              <w:rPr>
                <w:sz w:val="23"/>
                <w:szCs w:val="23"/>
              </w:rPr>
              <w:t>Рассказ-пояснение</w:t>
            </w:r>
          </w:p>
          <w:p w:rsidR="00FD606A" w:rsidRPr="00945A4B" w:rsidRDefault="00FD606A" w:rsidP="003834D8">
            <w:pPr>
              <w:ind w:rightChars="46" w:right="110"/>
              <w:rPr>
                <w:sz w:val="23"/>
                <w:szCs w:val="23"/>
              </w:rPr>
            </w:pPr>
            <w:r w:rsidRPr="00945A4B">
              <w:rPr>
                <w:sz w:val="23"/>
                <w:szCs w:val="23"/>
              </w:rPr>
              <w:t xml:space="preserve">Продуктивная деятельность </w:t>
            </w:r>
          </w:p>
          <w:p w:rsidR="00FD606A" w:rsidRPr="00945A4B" w:rsidRDefault="00FD606A" w:rsidP="003834D8">
            <w:pPr>
              <w:ind w:rightChars="46" w:right="110"/>
              <w:rPr>
                <w:sz w:val="23"/>
                <w:szCs w:val="23"/>
              </w:rPr>
            </w:pPr>
            <w:r w:rsidRPr="00945A4B">
              <w:rPr>
                <w:sz w:val="23"/>
                <w:szCs w:val="23"/>
              </w:rPr>
              <w:t>Целевые прогулки</w:t>
            </w:r>
          </w:p>
          <w:p w:rsidR="00FD606A" w:rsidRPr="00945A4B" w:rsidRDefault="00FD606A" w:rsidP="003834D8">
            <w:pPr>
              <w:ind w:rightChars="46" w:right="110"/>
              <w:rPr>
                <w:sz w:val="23"/>
                <w:szCs w:val="23"/>
              </w:rPr>
            </w:pPr>
            <w:r w:rsidRPr="00945A4B">
              <w:rPr>
                <w:sz w:val="23"/>
                <w:szCs w:val="23"/>
              </w:rPr>
              <w:t>Наблюдение за работой взрослых</w:t>
            </w:r>
          </w:p>
          <w:p w:rsidR="00FD606A" w:rsidRPr="00945A4B" w:rsidRDefault="00FD606A" w:rsidP="003834D8">
            <w:pPr>
              <w:ind w:rightChars="46" w:right="110"/>
              <w:rPr>
                <w:sz w:val="23"/>
                <w:szCs w:val="23"/>
              </w:rPr>
            </w:pPr>
            <w:r w:rsidRPr="00945A4B">
              <w:rPr>
                <w:sz w:val="23"/>
                <w:szCs w:val="23"/>
              </w:rPr>
              <w:t>Разучивание стихов, песен, танцев</w:t>
            </w:r>
          </w:p>
          <w:p w:rsidR="00FD606A" w:rsidRPr="00945A4B" w:rsidRDefault="00FD606A" w:rsidP="003834D8">
            <w:pPr>
              <w:ind w:rightChars="46" w:right="110"/>
              <w:rPr>
                <w:sz w:val="23"/>
                <w:szCs w:val="23"/>
              </w:rPr>
            </w:pPr>
            <w:r w:rsidRPr="00945A4B">
              <w:rPr>
                <w:sz w:val="23"/>
                <w:szCs w:val="23"/>
              </w:rPr>
              <w:t>Театрализованная деятельность</w:t>
            </w:r>
          </w:p>
        </w:tc>
        <w:tc>
          <w:tcPr>
            <w:tcW w:w="2355" w:type="dxa"/>
          </w:tcPr>
          <w:p w:rsidR="00FD606A" w:rsidRPr="00945A4B" w:rsidRDefault="00FD606A" w:rsidP="003834D8">
            <w:pPr>
              <w:ind w:rightChars="46" w:right="110"/>
              <w:rPr>
                <w:sz w:val="23"/>
                <w:szCs w:val="23"/>
              </w:rPr>
            </w:pPr>
            <w:r w:rsidRPr="00945A4B">
              <w:rPr>
                <w:sz w:val="23"/>
                <w:szCs w:val="23"/>
              </w:rPr>
              <w:lastRenderedPageBreak/>
              <w:t>Игры:                           -Дидактическая игра  -Ситуативно-</w:t>
            </w:r>
            <w:r w:rsidRPr="00945A4B">
              <w:rPr>
                <w:sz w:val="23"/>
                <w:szCs w:val="23"/>
              </w:rPr>
              <w:lastRenderedPageBreak/>
              <w:t>ролевые</w:t>
            </w:r>
          </w:p>
          <w:p w:rsidR="00FD606A" w:rsidRPr="00945A4B" w:rsidRDefault="00FD606A" w:rsidP="003834D8">
            <w:pPr>
              <w:ind w:rightChars="46" w:right="110"/>
              <w:rPr>
                <w:sz w:val="23"/>
                <w:szCs w:val="23"/>
              </w:rPr>
            </w:pPr>
            <w:r w:rsidRPr="00945A4B">
              <w:rPr>
                <w:sz w:val="23"/>
                <w:szCs w:val="23"/>
              </w:rPr>
              <w:t xml:space="preserve"> -Сюжетно-ролевые</w:t>
            </w:r>
          </w:p>
          <w:p w:rsidR="00FD606A" w:rsidRPr="00945A4B" w:rsidRDefault="00FD606A" w:rsidP="003834D8">
            <w:pPr>
              <w:ind w:rightChars="46" w:right="110"/>
              <w:rPr>
                <w:sz w:val="23"/>
                <w:szCs w:val="23"/>
              </w:rPr>
            </w:pPr>
            <w:r w:rsidRPr="00945A4B">
              <w:rPr>
                <w:sz w:val="23"/>
                <w:szCs w:val="23"/>
              </w:rPr>
              <w:t xml:space="preserve"> - Строительные</w:t>
            </w:r>
          </w:p>
          <w:p w:rsidR="00FD606A" w:rsidRPr="00945A4B" w:rsidRDefault="00FD606A" w:rsidP="003834D8">
            <w:pPr>
              <w:ind w:rightChars="46" w:right="110"/>
              <w:rPr>
                <w:sz w:val="23"/>
                <w:szCs w:val="23"/>
              </w:rPr>
            </w:pPr>
            <w:r w:rsidRPr="00945A4B">
              <w:rPr>
                <w:sz w:val="23"/>
                <w:szCs w:val="23"/>
              </w:rPr>
              <w:t xml:space="preserve">Самообслуживание Рассматривание </w:t>
            </w:r>
          </w:p>
          <w:p w:rsidR="00FD606A" w:rsidRPr="00945A4B" w:rsidRDefault="00FD606A" w:rsidP="003834D8">
            <w:pPr>
              <w:ind w:rightChars="46" w:right="110"/>
              <w:rPr>
                <w:sz w:val="23"/>
                <w:szCs w:val="23"/>
              </w:rPr>
            </w:pPr>
            <w:r w:rsidRPr="00945A4B">
              <w:rPr>
                <w:sz w:val="23"/>
                <w:szCs w:val="23"/>
              </w:rPr>
              <w:t xml:space="preserve">иллюстраций Продуктивная </w:t>
            </w:r>
          </w:p>
          <w:p w:rsidR="00FD606A" w:rsidRPr="00945A4B" w:rsidRDefault="00FD606A" w:rsidP="003834D8">
            <w:pPr>
              <w:ind w:rightChars="46" w:right="110"/>
              <w:rPr>
                <w:sz w:val="23"/>
                <w:szCs w:val="23"/>
              </w:rPr>
            </w:pPr>
            <w:r w:rsidRPr="00945A4B">
              <w:rPr>
                <w:sz w:val="23"/>
                <w:szCs w:val="23"/>
              </w:rPr>
              <w:t>деятельность</w:t>
            </w:r>
          </w:p>
          <w:p w:rsidR="00FD606A" w:rsidRPr="00945A4B" w:rsidRDefault="00FD606A" w:rsidP="003834D8">
            <w:pPr>
              <w:ind w:rightChars="46" w:right="110"/>
              <w:rPr>
                <w:b/>
                <w:sz w:val="23"/>
                <w:szCs w:val="23"/>
              </w:rPr>
            </w:pPr>
          </w:p>
        </w:tc>
        <w:tc>
          <w:tcPr>
            <w:tcW w:w="2759" w:type="dxa"/>
          </w:tcPr>
          <w:p w:rsidR="00FD606A" w:rsidRPr="00945A4B" w:rsidRDefault="00FD606A" w:rsidP="003834D8">
            <w:pPr>
              <w:ind w:rightChars="46" w:right="110"/>
              <w:rPr>
                <w:sz w:val="23"/>
                <w:szCs w:val="23"/>
              </w:rPr>
            </w:pPr>
            <w:r w:rsidRPr="00945A4B">
              <w:rPr>
                <w:sz w:val="23"/>
                <w:szCs w:val="23"/>
              </w:rPr>
              <w:lastRenderedPageBreak/>
              <w:t>Беседы</w:t>
            </w:r>
          </w:p>
          <w:p w:rsidR="00FD606A" w:rsidRPr="00945A4B" w:rsidRDefault="00FD606A" w:rsidP="003834D8">
            <w:pPr>
              <w:ind w:rightChars="46" w:right="110"/>
              <w:rPr>
                <w:sz w:val="23"/>
                <w:szCs w:val="23"/>
              </w:rPr>
            </w:pPr>
            <w:r w:rsidRPr="00945A4B">
              <w:rPr>
                <w:sz w:val="23"/>
                <w:szCs w:val="23"/>
              </w:rPr>
              <w:t xml:space="preserve">Личный пример </w:t>
            </w:r>
          </w:p>
          <w:p w:rsidR="00FD606A" w:rsidRPr="00945A4B" w:rsidRDefault="00FD606A" w:rsidP="003834D8">
            <w:pPr>
              <w:ind w:rightChars="46" w:right="110"/>
              <w:rPr>
                <w:sz w:val="23"/>
                <w:szCs w:val="23"/>
              </w:rPr>
            </w:pPr>
            <w:r w:rsidRPr="00945A4B">
              <w:rPr>
                <w:sz w:val="23"/>
                <w:szCs w:val="23"/>
              </w:rPr>
              <w:t xml:space="preserve">Показ приемов работы </w:t>
            </w:r>
            <w:r w:rsidRPr="00945A4B">
              <w:rPr>
                <w:sz w:val="23"/>
                <w:szCs w:val="23"/>
              </w:rPr>
              <w:lastRenderedPageBreak/>
              <w:t>родителями   воспитанников</w:t>
            </w:r>
          </w:p>
          <w:p w:rsidR="00FD606A" w:rsidRPr="00945A4B" w:rsidRDefault="00FD606A" w:rsidP="003834D8">
            <w:pPr>
              <w:ind w:rightChars="46" w:right="110"/>
              <w:rPr>
                <w:sz w:val="23"/>
                <w:szCs w:val="23"/>
              </w:rPr>
            </w:pPr>
            <w:r w:rsidRPr="00945A4B">
              <w:rPr>
                <w:sz w:val="23"/>
                <w:szCs w:val="23"/>
              </w:rPr>
              <w:t>Ситуативное обучение Рассказы</w:t>
            </w:r>
          </w:p>
          <w:p w:rsidR="00FD606A" w:rsidRPr="00945A4B" w:rsidRDefault="00FD606A" w:rsidP="003834D8">
            <w:pPr>
              <w:ind w:rightChars="46" w:right="110"/>
              <w:rPr>
                <w:sz w:val="23"/>
                <w:szCs w:val="23"/>
              </w:rPr>
            </w:pPr>
            <w:r w:rsidRPr="00945A4B">
              <w:rPr>
                <w:sz w:val="23"/>
                <w:szCs w:val="23"/>
              </w:rPr>
              <w:t>Чтение</w:t>
            </w:r>
          </w:p>
          <w:p w:rsidR="00FD606A" w:rsidRPr="00945A4B" w:rsidRDefault="00FD606A" w:rsidP="003834D8">
            <w:pPr>
              <w:ind w:rightChars="46" w:right="110"/>
              <w:rPr>
                <w:sz w:val="23"/>
                <w:szCs w:val="23"/>
              </w:rPr>
            </w:pPr>
            <w:r w:rsidRPr="00945A4B">
              <w:rPr>
                <w:sz w:val="23"/>
                <w:szCs w:val="23"/>
              </w:rPr>
              <w:t>Труд</w:t>
            </w:r>
          </w:p>
          <w:p w:rsidR="00FD606A" w:rsidRPr="00945A4B" w:rsidRDefault="00FD606A" w:rsidP="003834D8">
            <w:pPr>
              <w:ind w:rightChars="46" w:right="110"/>
              <w:rPr>
                <w:sz w:val="23"/>
                <w:szCs w:val="23"/>
              </w:rPr>
            </w:pPr>
            <w:r w:rsidRPr="00945A4B">
              <w:rPr>
                <w:sz w:val="23"/>
                <w:szCs w:val="23"/>
              </w:rPr>
              <w:t>Похвала</w:t>
            </w:r>
          </w:p>
          <w:p w:rsidR="00FD606A" w:rsidRPr="00945A4B" w:rsidRDefault="00FD606A" w:rsidP="003834D8">
            <w:pPr>
              <w:ind w:rightChars="46" w:right="110"/>
              <w:rPr>
                <w:b/>
                <w:sz w:val="23"/>
                <w:szCs w:val="23"/>
              </w:rPr>
            </w:pPr>
          </w:p>
        </w:tc>
      </w:tr>
      <w:tr w:rsidR="00FD606A" w:rsidRPr="00945A4B" w:rsidTr="00340F9A">
        <w:tc>
          <w:tcPr>
            <w:tcW w:w="1984" w:type="dxa"/>
          </w:tcPr>
          <w:p w:rsidR="00FD606A" w:rsidRPr="00945A4B" w:rsidRDefault="00FD606A" w:rsidP="003834D8">
            <w:pPr>
              <w:ind w:rightChars="46" w:right="110"/>
              <w:rPr>
                <w:b/>
                <w:sz w:val="23"/>
                <w:szCs w:val="23"/>
              </w:rPr>
            </w:pPr>
            <w:r w:rsidRPr="00945A4B">
              <w:rPr>
                <w:b/>
                <w:sz w:val="23"/>
                <w:szCs w:val="23"/>
                <w:lang w:val="en-US"/>
              </w:rPr>
              <w:lastRenderedPageBreak/>
              <w:t>II</w:t>
            </w:r>
            <w:r w:rsidRPr="00945A4B">
              <w:rPr>
                <w:b/>
                <w:sz w:val="23"/>
                <w:szCs w:val="23"/>
              </w:rPr>
              <w:t>. Приобщение к элементарным общепринятым  нормам и правилам взаимоотношения со сверстниками и взрослыми (в том числе моральным)</w:t>
            </w:r>
          </w:p>
        </w:tc>
        <w:tc>
          <w:tcPr>
            <w:tcW w:w="1181" w:type="dxa"/>
          </w:tcPr>
          <w:p w:rsidR="00FD606A" w:rsidRPr="00945A4B" w:rsidRDefault="004E3554" w:rsidP="004E3554">
            <w:pPr>
              <w:ind w:rightChars="46" w:right="110"/>
              <w:rPr>
                <w:sz w:val="23"/>
                <w:szCs w:val="23"/>
              </w:rPr>
            </w:pPr>
            <w:r>
              <w:rPr>
                <w:sz w:val="23"/>
                <w:szCs w:val="23"/>
              </w:rPr>
              <w:t>Ранний воз., м</w:t>
            </w:r>
            <w:r w:rsidR="0091147F" w:rsidRPr="00945A4B">
              <w:rPr>
                <w:sz w:val="23"/>
                <w:szCs w:val="23"/>
              </w:rPr>
              <w:t>л.</w:t>
            </w:r>
            <w:r w:rsidR="0091147F">
              <w:rPr>
                <w:sz w:val="23"/>
                <w:szCs w:val="23"/>
              </w:rPr>
              <w:t>дош,  ст.дош</w:t>
            </w:r>
            <w:r w:rsidR="0091147F" w:rsidRPr="00945A4B">
              <w:rPr>
                <w:sz w:val="23"/>
                <w:szCs w:val="23"/>
              </w:rPr>
              <w:t>.</w:t>
            </w:r>
          </w:p>
        </w:tc>
        <w:tc>
          <w:tcPr>
            <w:tcW w:w="3255" w:type="dxa"/>
          </w:tcPr>
          <w:p w:rsidR="00FD606A" w:rsidRPr="00945A4B" w:rsidRDefault="00FD606A" w:rsidP="003834D8">
            <w:pPr>
              <w:ind w:rightChars="46" w:right="110"/>
              <w:rPr>
                <w:sz w:val="23"/>
                <w:szCs w:val="23"/>
              </w:rPr>
            </w:pPr>
            <w:r w:rsidRPr="00945A4B">
              <w:rPr>
                <w:b/>
                <w:sz w:val="23"/>
                <w:szCs w:val="23"/>
              </w:rPr>
              <w:t>Утренний, вечерний отрезок времени</w:t>
            </w:r>
            <w:r w:rsidRPr="00945A4B">
              <w:rPr>
                <w:sz w:val="23"/>
                <w:szCs w:val="23"/>
              </w:rPr>
              <w:t xml:space="preserve">, </w:t>
            </w:r>
            <w:r w:rsidRPr="00945A4B">
              <w:rPr>
                <w:b/>
                <w:sz w:val="23"/>
                <w:szCs w:val="23"/>
              </w:rPr>
              <w:t>включая прогулку</w:t>
            </w:r>
          </w:p>
          <w:p w:rsidR="00FD606A" w:rsidRPr="00945A4B" w:rsidRDefault="00FD606A" w:rsidP="003834D8">
            <w:pPr>
              <w:ind w:rightChars="46" w:right="110"/>
              <w:rPr>
                <w:sz w:val="23"/>
                <w:szCs w:val="23"/>
              </w:rPr>
            </w:pPr>
            <w:r w:rsidRPr="00945A4B">
              <w:rPr>
                <w:sz w:val="23"/>
                <w:szCs w:val="23"/>
              </w:rPr>
              <w:t>Индивидуальная работа воспитателя</w:t>
            </w:r>
          </w:p>
          <w:p w:rsidR="00FD606A" w:rsidRPr="00945A4B" w:rsidRDefault="00FD606A" w:rsidP="003834D8">
            <w:pPr>
              <w:ind w:rightChars="46" w:right="110"/>
              <w:rPr>
                <w:sz w:val="23"/>
                <w:szCs w:val="23"/>
              </w:rPr>
            </w:pPr>
            <w:r w:rsidRPr="00945A4B">
              <w:rPr>
                <w:sz w:val="23"/>
                <w:szCs w:val="23"/>
              </w:rPr>
              <w:t>Объяснение,</w:t>
            </w:r>
          </w:p>
          <w:p w:rsidR="00FD606A" w:rsidRPr="00945A4B" w:rsidRDefault="00FD606A" w:rsidP="003834D8">
            <w:pPr>
              <w:ind w:rightChars="46" w:right="110"/>
              <w:rPr>
                <w:sz w:val="23"/>
                <w:szCs w:val="23"/>
              </w:rPr>
            </w:pPr>
            <w:r w:rsidRPr="00945A4B">
              <w:rPr>
                <w:sz w:val="23"/>
                <w:szCs w:val="23"/>
              </w:rPr>
              <w:t>Напоминание</w:t>
            </w:r>
          </w:p>
          <w:p w:rsidR="00FD606A" w:rsidRPr="00945A4B" w:rsidRDefault="00FD606A" w:rsidP="003834D8">
            <w:pPr>
              <w:ind w:rightChars="46" w:right="110"/>
              <w:rPr>
                <w:sz w:val="23"/>
                <w:szCs w:val="23"/>
              </w:rPr>
            </w:pPr>
            <w:r w:rsidRPr="00945A4B">
              <w:rPr>
                <w:sz w:val="23"/>
                <w:szCs w:val="23"/>
              </w:rPr>
              <w:t>Упражнения,</w:t>
            </w:r>
          </w:p>
          <w:p w:rsidR="00FD606A" w:rsidRPr="00945A4B" w:rsidRDefault="00FD606A" w:rsidP="003834D8">
            <w:pPr>
              <w:ind w:rightChars="46" w:right="110"/>
              <w:rPr>
                <w:sz w:val="23"/>
                <w:szCs w:val="23"/>
              </w:rPr>
            </w:pPr>
            <w:r w:rsidRPr="00945A4B">
              <w:rPr>
                <w:sz w:val="23"/>
                <w:szCs w:val="23"/>
              </w:rPr>
              <w:t>Тренинги</w:t>
            </w:r>
          </w:p>
          <w:p w:rsidR="00FD606A" w:rsidRPr="00945A4B" w:rsidRDefault="00FD606A" w:rsidP="003834D8">
            <w:pPr>
              <w:ind w:rightChars="46" w:right="110"/>
              <w:rPr>
                <w:sz w:val="23"/>
                <w:szCs w:val="23"/>
              </w:rPr>
            </w:pPr>
            <w:r w:rsidRPr="00945A4B">
              <w:rPr>
                <w:sz w:val="23"/>
                <w:szCs w:val="23"/>
              </w:rPr>
              <w:t>Игра</w:t>
            </w:r>
          </w:p>
          <w:p w:rsidR="00FD606A" w:rsidRPr="00945A4B" w:rsidRDefault="00FD606A" w:rsidP="003834D8">
            <w:pPr>
              <w:ind w:rightChars="46" w:right="110"/>
              <w:rPr>
                <w:sz w:val="23"/>
                <w:szCs w:val="23"/>
              </w:rPr>
            </w:pPr>
            <w:r w:rsidRPr="00945A4B">
              <w:rPr>
                <w:sz w:val="23"/>
                <w:szCs w:val="23"/>
              </w:rPr>
              <w:t>Показ</w:t>
            </w:r>
          </w:p>
          <w:p w:rsidR="00FD606A" w:rsidRPr="00945A4B" w:rsidRDefault="00FD606A" w:rsidP="003834D8">
            <w:pPr>
              <w:ind w:rightChars="46" w:right="110"/>
              <w:rPr>
                <w:sz w:val="23"/>
                <w:szCs w:val="23"/>
              </w:rPr>
            </w:pPr>
            <w:r w:rsidRPr="00945A4B">
              <w:rPr>
                <w:sz w:val="23"/>
                <w:szCs w:val="23"/>
              </w:rPr>
              <w:t>Тематические досуги</w:t>
            </w:r>
          </w:p>
          <w:p w:rsidR="00FD606A" w:rsidRPr="00945A4B" w:rsidRDefault="00FD606A" w:rsidP="003834D8">
            <w:pPr>
              <w:ind w:rightChars="46" w:right="110"/>
              <w:rPr>
                <w:sz w:val="23"/>
                <w:szCs w:val="23"/>
              </w:rPr>
            </w:pPr>
            <w:r w:rsidRPr="00945A4B">
              <w:rPr>
                <w:sz w:val="23"/>
                <w:szCs w:val="23"/>
              </w:rPr>
              <w:t>Беседы</w:t>
            </w:r>
          </w:p>
          <w:p w:rsidR="00FD606A" w:rsidRPr="00945A4B" w:rsidRDefault="00FD606A" w:rsidP="003834D8">
            <w:pPr>
              <w:ind w:rightChars="46" w:right="110"/>
              <w:rPr>
                <w:sz w:val="23"/>
                <w:szCs w:val="23"/>
              </w:rPr>
            </w:pPr>
            <w:r w:rsidRPr="00945A4B">
              <w:rPr>
                <w:sz w:val="23"/>
                <w:szCs w:val="23"/>
              </w:rPr>
              <w:t>Чтение</w:t>
            </w:r>
          </w:p>
        </w:tc>
        <w:tc>
          <w:tcPr>
            <w:tcW w:w="3623" w:type="dxa"/>
          </w:tcPr>
          <w:p w:rsidR="00FD606A" w:rsidRPr="00945A4B" w:rsidRDefault="00FD606A" w:rsidP="003834D8">
            <w:pPr>
              <w:ind w:rightChars="46" w:right="110"/>
              <w:rPr>
                <w:sz w:val="23"/>
                <w:szCs w:val="23"/>
              </w:rPr>
            </w:pPr>
            <w:r w:rsidRPr="00945A4B">
              <w:rPr>
                <w:sz w:val="23"/>
                <w:szCs w:val="23"/>
              </w:rPr>
              <w:t>Занятие</w:t>
            </w:r>
          </w:p>
          <w:p w:rsidR="00FD606A" w:rsidRPr="00945A4B" w:rsidRDefault="00FD606A" w:rsidP="003834D8">
            <w:pPr>
              <w:ind w:rightChars="46" w:right="110"/>
              <w:rPr>
                <w:sz w:val="23"/>
                <w:szCs w:val="23"/>
              </w:rPr>
            </w:pPr>
            <w:r w:rsidRPr="00945A4B">
              <w:rPr>
                <w:sz w:val="23"/>
                <w:szCs w:val="23"/>
              </w:rPr>
              <w:t xml:space="preserve">Продуктивная деятельность </w:t>
            </w:r>
          </w:p>
          <w:p w:rsidR="00FD606A" w:rsidRPr="00945A4B" w:rsidRDefault="00FD606A" w:rsidP="003834D8">
            <w:pPr>
              <w:ind w:rightChars="46" w:right="110"/>
              <w:rPr>
                <w:sz w:val="23"/>
                <w:szCs w:val="23"/>
              </w:rPr>
            </w:pPr>
            <w:r w:rsidRPr="00945A4B">
              <w:rPr>
                <w:sz w:val="23"/>
                <w:szCs w:val="23"/>
              </w:rPr>
              <w:t>Обучение,</w:t>
            </w:r>
          </w:p>
          <w:p w:rsidR="00FD606A" w:rsidRPr="00945A4B" w:rsidRDefault="00FD606A" w:rsidP="003834D8">
            <w:pPr>
              <w:ind w:rightChars="46" w:right="110"/>
              <w:rPr>
                <w:sz w:val="23"/>
                <w:szCs w:val="23"/>
              </w:rPr>
            </w:pPr>
            <w:r w:rsidRPr="00945A4B">
              <w:rPr>
                <w:sz w:val="23"/>
                <w:szCs w:val="23"/>
              </w:rPr>
              <w:t xml:space="preserve">рассматривание </w:t>
            </w:r>
          </w:p>
          <w:p w:rsidR="00FD606A" w:rsidRPr="00945A4B" w:rsidRDefault="00FD606A" w:rsidP="003834D8">
            <w:pPr>
              <w:ind w:rightChars="46" w:right="110"/>
              <w:rPr>
                <w:sz w:val="23"/>
                <w:szCs w:val="23"/>
              </w:rPr>
            </w:pPr>
            <w:r w:rsidRPr="00945A4B">
              <w:rPr>
                <w:sz w:val="23"/>
                <w:szCs w:val="23"/>
              </w:rPr>
              <w:t>иллюстраций</w:t>
            </w:r>
          </w:p>
          <w:p w:rsidR="00FD606A" w:rsidRPr="00945A4B" w:rsidRDefault="00FD606A" w:rsidP="003834D8">
            <w:pPr>
              <w:ind w:rightChars="46" w:right="110"/>
              <w:rPr>
                <w:sz w:val="23"/>
                <w:szCs w:val="23"/>
              </w:rPr>
            </w:pPr>
            <w:r w:rsidRPr="00945A4B">
              <w:rPr>
                <w:sz w:val="23"/>
                <w:szCs w:val="23"/>
              </w:rPr>
              <w:t>Дидактическая игра Тематические досуги</w:t>
            </w:r>
          </w:p>
          <w:p w:rsidR="00FD606A" w:rsidRPr="00945A4B" w:rsidRDefault="00FD606A" w:rsidP="003834D8">
            <w:pPr>
              <w:ind w:rightChars="46" w:right="110"/>
              <w:rPr>
                <w:sz w:val="23"/>
                <w:szCs w:val="23"/>
              </w:rPr>
            </w:pPr>
            <w:r w:rsidRPr="00945A4B">
              <w:rPr>
                <w:sz w:val="23"/>
                <w:szCs w:val="23"/>
              </w:rPr>
              <w:t>Рассказы, чтение</w:t>
            </w:r>
          </w:p>
          <w:p w:rsidR="00FD606A" w:rsidRPr="00945A4B" w:rsidRDefault="00FD606A" w:rsidP="003834D8">
            <w:pPr>
              <w:ind w:rightChars="46" w:right="110"/>
              <w:rPr>
                <w:sz w:val="23"/>
                <w:szCs w:val="23"/>
              </w:rPr>
            </w:pPr>
            <w:r w:rsidRPr="00945A4B">
              <w:rPr>
                <w:sz w:val="23"/>
                <w:szCs w:val="23"/>
              </w:rPr>
              <w:t>Сюжетно-ролевая игра</w:t>
            </w:r>
          </w:p>
          <w:p w:rsidR="00FD606A" w:rsidRPr="00945A4B" w:rsidRDefault="00FD606A" w:rsidP="003834D8">
            <w:pPr>
              <w:ind w:rightChars="46" w:right="110"/>
              <w:rPr>
                <w:sz w:val="23"/>
                <w:szCs w:val="23"/>
              </w:rPr>
            </w:pPr>
            <w:r w:rsidRPr="00945A4B">
              <w:rPr>
                <w:sz w:val="23"/>
                <w:szCs w:val="23"/>
              </w:rPr>
              <w:t>Разучивание стихов, песен,</w:t>
            </w:r>
          </w:p>
        </w:tc>
        <w:tc>
          <w:tcPr>
            <w:tcW w:w="2355" w:type="dxa"/>
          </w:tcPr>
          <w:p w:rsidR="00FD606A" w:rsidRPr="00945A4B" w:rsidRDefault="00FD606A" w:rsidP="003834D8">
            <w:pPr>
              <w:ind w:rightChars="46" w:right="110"/>
              <w:rPr>
                <w:sz w:val="23"/>
                <w:szCs w:val="23"/>
              </w:rPr>
            </w:pPr>
            <w:r w:rsidRPr="00945A4B">
              <w:rPr>
                <w:sz w:val="23"/>
                <w:szCs w:val="23"/>
              </w:rPr>
              <w:t xml:space="preserve">Творческие задания Продуктивная </w:t>
            </w:r>
          </w:p>
          <w:p w:rsidR="00FD606A" w:rsidRPr="00945A4B" w:rsidRDefault="00FD606A" w:rsidP="003834D8">
            <w:pPr>
              <w:ind w:rightChars="46" w:right="110"/>
              <w:rPr>
                <w:sz w:val="23"/>
                <w:szCs w:val="23"/>
              </w:rPr>
            </w:pPr>
            <w:r w:rsidRPr="00945A4B">
              <w:rPr>
                <w:sz w:val="23"/>
                <w:szCs w:val="23"/>
              </w:rPr>
              <w:t xml:space="preserve">деятельность Рассматривание </w:t>
            </w:r>
          </w:p>
          <w:p w:rsidR="00FD606A" w:rsidRPr="00945A4B" w:rsidRDefault="00FD606A" w:rsidP="003834D8">
            <w:pPr>
              <w:ind w:rightChars="46" w:right="110"/>
              <w:rPr>
                <w:sz w:val="23"/>
                <w:szCs w:val="23"/>
              </w:rPr>
            </w:pPr>
            <w:r w:rsidRPr="00945A4B">
              <w:rPr>
                <w:sz w:val="23"/>
                <w:szCs w:val="23"/>
              </w:rPr>
              <w:t>иллюстраций, фотографий</w:t>
            </w:r>
          </w:p>
          <w:p w:rsidR="00FD606A" w:rsidRPr="00945A4B" w:rsidRDefault="00FD606A" w:rsidP="003834D8">
            <w:pPr>
              <w:ind w:rightChars="46" w:right="110"/>
              <w:rPr>
                <w:sz w:val="23"/>
                <w:szCs w:val="23"/>
              </w:rPr>
            </w:pPr>
            <w:r w:rsidRPr="00945A4B">
              <w:rPr>
                <w:sz w:val="23"/>
                <w:szCs w:val="23"/>
              </w:rPr>
              <w:t>Ситуативно-ролевая игра</w:t>
            </w:r>
          </w:p>
          <w:p w:rsidR="00FD606A" w:rsidRPr="00945A4B" w:rsidRDefault="00FD606A" w:rsidP="003834D8">
            <w:pPr>
              <w:ind w:rightChars="46" w:right="110"/>
              <w:rPr>
                <w:sz w:val="23"/>
                <w:szCs w:val="23"/>
              </w:rPr>
            </w:pPr>
            <w:r w:rsidRPr="00945A4B">
              <w:rPr>
                <w:sz w:val="23"/>
                <w:szCs w:val="23"/>
              </w:rPr>
              <w:t>Сюжетно-ролевая игра</w:t>
            </w:r>
          </w:p>
        </w:tc>
        <w:tc>
          <w:tcPr>
            <w:tcW w:w="2759" w:type="dxa"/>
          </w:tcPr>
          <w:p w:rsidR="00FD606A" w:rsidRPr="00945A4B" w:rsidRDefault="00FD606A" w:rsidP="003834D8">
            <w:pPr>
              <w:ind w:rightChars="46" w:right="110"/>
              <w:rPr>
                <w:sz w:val="23"/>
                <w:szCs w:val="23"/>
              </w:rPr>
            </w:pPr>
            <w:r w:rsidRPr="00945A4B">
              <w:rPr>
                <w:sz w:val="23"/>
                <w:szCs w:val="23"/>
              </w:rPr>
              <w:t>Беседы</w:t>
            </w:r>
          </w:p>
          <w:p w:rsidR="00FD606A" w:rsidRPr="00945A4B" w:rsidRDefault="00FD606A" w:rsidP="003834D8">
            <w:pPr>
              <w:ind w:rightChars="46" w:right="110"/>
              <w:rPr>
                <w:sz w:val="23"/>
                <w:szCs w:val="23"/>
              </w:rPr>
            </w:pPr>
            <w:r w:rsidRPr="00945A4B">
              <w:rPr>
                <w:sz w:val="23"/>
                <w:szCs w:val="23"/>
              </w:rPr>
              <w:t xml:space="preserve">Личный пример </w:t>
            </w:r>
          </w:p>
          <w:p w:rsidR="00FD606A" w:rsidRPr="00945A4B" w:rsidRDefault="00FD606A" w:rsidP="003834D8">
            <w:pPr>
              <w:ind w:rightChars="46" w:right="110"/>
              <w:rPr>
                <w:sz w:val="23"/>
                <w:szCs w:val="23"/>
              </w:rPr>
            </w:pPr>
            <w:r w:rsidRPr="00945A4B">
              <w:rPr>
                <w:sz w:val="23"/>
                <w:szCs w:val="23"/>
              </w:rPr>
              <w:t xml:space="preserve">Ситуативное обучение Объяснение, напоминание </w:t>
            </w:r>
          </w:p>
          <w:p w:rsidR="00FD606A" w:rsidRPr="00945A4B" w:rsidRDefault="00FD606A" w:rsidP="003834D8">
            <w:pPr>
              <w:ind w:rightChars="46" w:right="110"/>
              <w:rPr>
                <w:sz w:val="23"/>
                <w:szCs w:val="23"/>
              </w:rPr>
            </w:pPr>
            <w:r w:rsidRPr="00945A4B">
              <w:rPr>
                <w:sz w:val="23"/>
                <w:szCs w:val="23"/>
              </w:rPr>
              <w:t>Обучение</w:t>
            </w:r>
          </w:p>
          <w:p w:rsidR="00FD606A" w:rsidRPr="00945A4B" w:rsidRDefault="00FD606A" w:rsidP="003834D8">
            <w:pPr>
              <w:ind w:rightChars="46" w:right="110"/>
              <w:rPr>
                <w:sz w:val="23"/>
                <w:szCs w:val="23"/>
              </w:rPr>
            </w:pPr>
            <w:r w:rsidRPr="00945A4B">
              <w:rPr>
                <w:sz w:val="23"/>
                <w:szCs w:val="23"/>
              </w:rPr>
              <w:t>Труд</w:t>
            </w:r>
          </w:p>
          <w:p w:rsidR="00FD606A" w:rsidRPr="00945A4B" w:rsidRDefault="00FD606A" w:rsidP="003834D8">
            <w:pPr>
              <w:ind w:rightChars="46" w:right="110"/>
              <w:rPr>
                <w:sz w:val="23"/>
                <w:szCs w:val="23"/>
              </w:rPr>
            </w:pPr>
            <w:r w:rsidRPr="00945A4B">
              <w:rPr>
                <w:sz w:val="23"/>
                <w:szCs w:val="23"/>
              </w:rPr>
              <w:t>Показ приемов работы родителями   воспитанников</w:t>
            </w:r>
          </w:p>
          <w:p w:rsidR="00FD606A" w:rsidRPr="00945A4B" w:rsidRDefault="00FD606A" w:rsidP="003834D8">
            <w:pPr>
              <w:ind w:rightChars="46" w:right="110"/>
              <w:rPr>
                <w:b/>
                <w:sz w:val="23"/>
                <w:szCs w:val="23"/>
              </w:rPr>
            </w:pPr>
          </w:p>
        </w:tc>
      </w:tr>
      <w:tr w:rsidR="00FD606A" w:rsidRPr="00945A4B" w:rsidTr="00340F9A">
        <w:tc>
          <w:tcPr>
            <w:tcW w:w="1984" w:type="dxa"/>
          </w:tcPr>
          <w:p w:rsidR="00FD606A" w:rsidRPr="00945A4B" w:rsidRDefault="00FD606A" w:rsidP="003834D8">
            <w:pPr>
              <w:ind w:rightChars="46" w:right="110"/>
              <w:rPr>
                <w:b/>
                <w:sz w:val="23"/>
                <w:szCs w:val="23"/>
              </w:rPr>
            </w:pPr>
            <w:r w:rsidRPr="00945A4B">
              <w:rPr>
                <w:b/>
                <w:sz w:val="23"/>
                <w:szCs w:val="23"/>
                <w:lang w:val="en-US"/>
              </w:rPr>
              <w:t>III</w:t>
            </w:r>
            <w:r w:rsidRPr="00945A4B">
              <w:rPr>
                <w:b/>
                <w:sz w:val="23"/>
                <w:szCs w:val="23"/>
              </w:rPr>
              <w:t xml:space="preserve">. </w:t>
            </w:r>
          </w:p>
          <w:p w:rsidR="00FD606A" w:rsidRPr="00945A4B" w:rsidRDefault="00FD606A" w:rsidP="003834D8">
            <w:pPr>
              <w:ind w:rightChars="46" w:right="110"/>
              <w:rPr>
                <w:b/>
                <w:sz w:val="23"/>
                <w:szCs w:val="23"/>
              </w:rPr>
            </w:pPr>
            <w:r w:rsidRPr="00945A4B">
              <w:rPr>
                <w:b/>
                <w:sz w:val="23"/>
                <w:szCs w:val="23"/>
              </w:rPr>
              <w:t xml:space="preserve">Формирование первичных личностных, гендерных представлений, первичных представлений о семье, обществе, </w:t>
            </w:r>
            <w:r w:rsidRPr="00945A4B">
              <w:rPr>
                <w:b/>
                <w:sz w:val="23"/>
                <w:szCs w:val="23"/>
              </w:rPr>
              <w:lastRenderedPageBreak/>
              <w:t>государстве, мире</w:t>
            </w:r>
          </w:p>
        </w:tc>
        <w:tc>
          <w:tcPr>
            <w:tcW w:w="1181" w:type="dxa"/>
          </w:tcPr>
          <w:p w:rsidR="00FD606A" w:rsidRPr="00945A4B" w:rsidRDefault="00EB3054" w:rsidP="00EB3054">
            <w:pPr>
              <w:ind w:rightChars="46" w:right="110"/>
              <w:rPr>
                <w:sz w:val="23"/>
                <w:szCs w:val="23"/>
              </w:rPr>
            </w:pPr>
            <w:r>
              <w:rPr>
                <w:sz w:val="23"/>
                <w:szCs w:val="23"/>
              </w:rPr>
              <w:lastRenderedPageBreak/>
              <w:t>Ранний воз., м</w:t>
            </w:r>
            <w:r w:rsidR="0091147F" w:rsidRPr="00945A4B">
              <w:rPr>
                <w:sz w:val="23"/>
                <w:szCs w:val="23"/>
              </w:rPr>
              <w:t>л.</w:t>
            </w:r>
            <w:r w:rsidR="0091147F">
              <w:rPr>
                <w:sz w:val="23"/>
                <w:szCs w:val="23"/>
              </w:rPr>
              <w:t>дош,  ст.дош</w:t>
            </w:r>
            <w:r w:rsidR="0091147F" w:rsidRPr="00945A4B">
              <w:rPr>
                <w:sz w:val="23"/>
                <w:szCs w:val="23"/>
              </w:rPr>
              <w:t>.</w:t>
            </w:r>
          </w:p>
        </w:tc>
        <w:tc>
          <w:tcPr>
            <w:tcW w:w="3255" w:type="dxa"/>
          </w:tcPr>
          <w:p w:rsidR="00FD606A" w:rsidRPr="00945A4B" w:rsidRDefault="00FD606A" w:rsidP="003834D8">
            <w:pPr>
              <w:ind w:rightChars="46" w:right="110"/>
              <w:rPr>
                <w:sz w:val="23"/>
                <w:szCs w:val="23"/>
              </w:rPr>
            </w:pPr>
            <w:r w:rsidRPr="00945A4B">
              <w:rPr>
                <w:b/>
                <w:sz w:val="23"/>
                <w:szCs w:val="23"/>
              </w:rPr>
              <w:t>Утренний, вечерний отрезок времени</w:t>
            </w:r>
            <w:r w:rsidRPr="00945A4B">
              <w:rPr>
                <w:sz w:val="23"/>
                <w:szCs w:val="23"/>
              </w:rPr>
              <w:t xml:space="preserve">, </w:t>
            </w:r>
            <w:r w:rsidRPr="00945A4B">
              <w:rPr>
                <w:b/>
                <w:sz w:val="23"/>
                <w:szCs w:val="23"/>
              </w:rPr>
              <w:t>включая прогулку</w:t>
            </w:r>
          </w:p>
          <w:p w:rsidR="00FD606A" w:rsidRPr="00945A4B" w:rsidRDefault="00FD606A" w:rsidP="003834D8">
            <w:pPr>
              <w:ind w:rightChars="46" w:right="110"/>
              <w:rPr>
                <w:sz w:val="23"/>
                <w:szCs w:val="23"/>
              </w:rPr>
            </w:pPr>
            <w:r w:rsidRPr="00945A4B">
              <w:rPr>
                <w:sz w:val="23"/>
                <w:szCs w:val="23"/>
              </w:rPr>
              <w:t>Индивидуальная работа воспитателя</w:t>
            </w:r>
          </w:p>
          <w:p w:rsidR="00FD606A" w:rsidRPr="00945A4B" w:rsidRDefault="00FD606A" w:rsidP="003834D8">
            <w:pPr>
              <w:ind w:rightChars="46" w:right="110"/>
              <w:rPr>
                <w:sz w:val="23"/>
                <w:szCs w:val="23"/>
              </w:rPr>
            </w:pPr>
            <w:r w:rsidRPr="00945A4B">
              <w:rPr>
                <w:sz w:val="23"/>
                <w:szCs w:val="23"/>
              </w:rPr>
              <w:t>Тематический досуг,</w:t>
            </w:r>
          </w:p>
          <w:p w:rsidR="00FD606A" w:rsidRPr="00945A4B" w:rsidRDefault="00FD606A" w:rsidP="003834D8">
            <w:pPr>
              <w:ind w:rightChars="46" w:right="110"/>
              <w:rPr>
                <w:sz w:val="23"/>
                <w:szCs w:val="23"/>
              </w:rPr>
            </w:pPr>
            <w:r w:rsidRPr="00945A4B">
              <w:rPr>
                <w:sz w:val="23"/>
                <w:szCs w:val="23"/>
              </w:rPr>
              <w:t xml:space="preserve">Игры </w:t>
            </w:r>
          </w:p>
          <w:p w:rsidR="00FD606A" w:rsidRPr="00945A4B" w:rsidRDefault="00FD606A" w:rsidP="003834D8">
            <w:pPr>
              <w:ind w:rightChars="46" w:right="110"/>
              <w:rPr>
                <w:sz w:val="23"/>
                <w:szCs w:val="23"/>
              </w:rPr>
            </w:pPr>
            <w:r w:rsidRPr="00945A4B">
              <w:rPr>
                <w:sz w:val="23"/>
                <w:szCs w:val="23"/>
              </w:rPr>
              <w:t>Рассматривание иллюстраций Экскурсии</w:t>
            </w:r>
          </w:p>
          <w:p w:rsidR="00FD606A" w:rsidRPr="00945A4B" w:rsidRDefault="00FD606A" w:rsidP="003834D8">
            <w:pPr>
              <w:ind w:rightChars="46" w:right="110"/>
              <w:rPr>
                <w:sz w:val="23"/>
                <w:szCs w:val="23"/>
              </w:rPr>
            </w:pPr>
            <w:r w:rsidRPr="00945A4B">
              <w:rPr>
                <w:sz w:val="23"/>
                <w:szCs w:val="23"/>
              </w:rPr>
              <w:t xml:space="preserve"> Целевые прогулки</w:t>
            </w:r>
          </w:p>
          <w:p w:rsidR="00FD606A" w:rsidRPr="00945A4B" w:rsidRDefault="00FD606A" w:rsidP="003834D8">
            <w:pPr>
              <w:ind w:rightChars="46" w:right="110"/>
              <w:rPr>
                <w:sz w:val="23"/>
                <w:szCs w:val="23"/>
              </w:rPr>
            </w:pPr>
            <w:r w:rsidRPr="00945A4B">
              <w:rPr>
                <w:sz w:val="23"/>
                <w:szCs w:val="23"/>
              </w:rPr>
              <w:lastRenderedPageBreak/>
              <w:t>Беседы</w:t>
            </w:r>
          </w:p>
          <w:p w:rsidR="00FD606A" w:rsidRPr="00945A4B" w:rsidRDefault="00FD606A" w:rsidP="003834D8">
            <w:pPr>
              <w:ind w:rightChars="46" w:right="110"/>
              <w:rPr>
                <w:sz w:val="23"/>
                <w:szCs w:val="23"/>
              </w:rPr>
            </w:pPr>
            <w:r w:rsidRPr="00945A4B">
              <w:rPr>
                <w:sz w:val="23"/>
                <w:szCs w:val="23"/>
              </w:rPr>
              <w:t>Чтение</w:t>
            </w:r>
          </w:p>
          <w:p w:rsidR="00FD606A" w:rsidRPr="00945A4B" w:rsidRDefault="00FD606A" w:rsidP="003834D8">
            <w:pPr>
              <w:ind w:rightChars="46" w:right="110"/>
              <w:rPr>
                <w:sz w:val="23"/>
                <w:szCs w:val="23"/>
              </w:rPr>
            </w:pPr>
          </w:p>
          <w:p w:rsidR="00FD606A" w:rsidRPr="00945A4B" w:rsidRDefault="00FD606A" w:rsidP="003834D8">
            <w:pPr>
              <w:ind w:rightChars="46" w:right="110"/>
              <w:rPr>
                <w:sz w:val="23"/>
                <w:szCs w:val="23"/>
              </w:rPr>
            </w:pPr>
          </w:p>
        </w:tc>
        <w:tc>
          <w:tcPr>
            <w:tcW w:w="3623" w:type="dxa"/>
          </w:tcPr>
          <w:p w:rsidR="00FD606A" w:rsidRPr="00945A4B" w:rsidRDefault="00FD606A" w:rsidP="003834D8">
            <w:pPr>
              <w:ind w:rightChars="46" w:right="110"/>
              <w:rPr>
                <w:sz w:val="23"/>
                <w:szCs w:val="23"/>
              </w:rPr>
            </w:pPr>
            <w:r w:rsidRPr="00945A4B">
              <w:rPr>
                <w:sz w:val="23"/>
                <w:szCs w:val="23"/>
              </w:rPr>
              <w:lastRenderedPageBreak/>
              <w:t>Занятие</w:t>
            </w:r>
          </w:p>
          <w:p w:rsidR="00FD606A" w:rsidRPr="00945A4B" w:rsidRDefault="00FD606A" w:rsidP="003834D8">
            <w:pPr>
              <w:ind w:rightChars="46" w:right="110"/>
              <w:rPr>
                <w:sz w:val="23"/>
                <w:szCs w:val="23"/>
              </w:rPr>
            </w:pPr>
            <w:r w:rsidRPr="00945A4B">
              <w:rPr>
                <w:sz w:val="23"/>
                <w:szCs w:val="23"/>
              </w:rPr>
              <w:t xml:space="preserve">Продуктивная деятельность </w:t>
            </w:r>
          </w:p>
          <w:p w:rsidR="00FD606A" w:rsidRPr="00945A4B" w:rsidRDefault="00FD606A" w:rsidP="003834D8">
            <w:pPr>
              <w:ind w:rightChars="46" w:right="110"/>
              <w:rPr>
                <w:sz w:val="23"/>
                <w:szCs w:val="23"/>
              </w:rPr>
            </w:pPr>
            <w:r w:rsidRPr="00945A4B">
              <w:rPr>
                <w:sz w:val="23"/>
                <w:szCs w:val="23"/>
              </w:rPr>
              <w:t xml:space="preserve">Обучение </w:t>
            </w:r>
          </w:p>
          <w:p w:rsidR="00FD606A" w:rsidRPr="00945A4B" w:rsidRDefault="00FD606A" w:rsidP="003834D8">
            <w:pPr>
              <w:ind w:rightChars="46" w:right="110"/>
              <w:rPr>
                <w:sz w:val="23"/>
                <w:szCs w:val="23"/>
              </w:rPr>
            </w:pPr>
            <w:r w:rsidRPr="00945A4B">
              <w:rPr>
                <w:sz w:val="23"/>
                <w:szCs w:val="23"/>
              </w:rPr>
              <w:t>Ситуативное обучение</w:t>
            </w:r>
          </w:p>
          <w:p w:rsidR="00FD606A" w:rsidRPr="00945A4B" w:rsidRDefault="00FD606A" w:rsidP="003834D8">
            <w:pPr>
              <w:ind w:rightChars="46" w:right="110"/>
              <w:rPr>
                <w:sz w:val="23"/>
                <w:szCs w:val="23"/>
              </w:rPr>
            </w:pPr>
            <w:r w:rsidRPr="00945A4B">
              <w:rPr>
                <w:sz w:val="23"/>
                <w:szCs w:val="23"/>
              </w:rPr>
              <w:t xml:space="preserve">Дидактические игры чтение </w:t>
            </w:r>
          </w:p>
          <w:p w:rsidR="00FD606A" w:rsidRPr="00945A4B" w:rsidRDefault="00FD606A" w:rsidP="003834D8">
            <w:pPr>
              <w:ind w:rightChars="46" w:right="110"/>
              <w:rPr>
                <w:sz w:val="23"/>
                <w:szCs w:val="23"/>
              </w:rPr>
            </w:pPr>
            <w:r w:rsidRPr="00945A4B">
              <w:rPr>
                <w:sz w:val="23"/>
                <w:szCs w:val="23"/>
              </w:rPr>
              <w:t>Беседы, упражнения,</w:t>
            </w:r>
          </w:p>
          <w:p w:rsidR="00FD606A" w:rsidRPr="00945A4B" w:rsidRDefault="00FD606A" w:rsidP="003834D8">
            <w:pPr>
              <w:ind w:rightChars="46" w:right="110"/>
              <w:rPr>
                <w:sz w:val="23"/>
                <w:szCs w:val="23"/>
              </w:rPr>
            </w:pPr>
            <w:r w:rsidRPr="00945A4B">
              <w:rPr>
                <w:sz w:val="23"/>
                <w:szCs w:val="23"/>
              </w:rPr>
              <w:t>Тренинги</w:t>
            </w:r>
          </w:p>
          <w:p w:rsidR="00FD606A" w:rsidRPr="00945A4B" w:rsidRDefault="00FD606A" w:rsidP="003834D8">
            <w:pPr>
              <w:ind w:rightChars="46" w:right="110"/>
              <w:rPr>
                <w:sz w:val="23"/>
                <w:szCs w:val="23"/>
              </w:rPr>
            </w:pPr>
            <w:r w:rsidRPr="00945A4B">
              <w:rPr>
                <w:sz w:val="23"/>
                <w:szCs w:val="23"/>
              </w:rPr>
              <w:t>Рассказ</w:t>
            </w:r>
          </w:p>
          <w:p w:rsidR="00FD606A" w:rsidRPr="00945A4B" w:rsidRDefault="00FD606A" w:rsidP="003834D8">
            <w:pPr>
              <w:ind w:rightChars="46" w:right="110"/>
              <w:rPr>
                <w:sz w:val="23"/>
                <w:szCs w:val="23"/>
              </w:rPr>
            </w:pPr>
            <w:r w:rsidRPr="00945A4B">
              <w:rPr>
                <w:sz w:val="23"/>
                <w:szCs w:val="23"/>
              </w:rPr>
              <w:t>Чтение</w:t>
            </w:r>
          </w:p>
          <w:p w:rsidR="00FD606A" w:rsidRPr="00945A4B" w:rsidRDefault="00FD606A" w:rsidP="003834D8">
            <w:pPr>
              <w:ind w:rightChars="46" w:right="110"/>
              <w:rPr>
                <w:sz w:val="23"/>
                <w:szCs w:val="23"/>
              </w:rPr>
            </w:pPr>
            <w:r w:rsidRPr="00945A4B">
              <w:rPr>
                <w:sz w:val="23"/>
                <w:szCs w:val="23"/>
              </w:rPr>
              <w:t>Наблюдение</w:t>
            </w:r>
          </w:p>
          <w:p w:rsidR="00FD606A" w:rsidRPr="00945A4B" w:rsidRDefault="00FD606A" w:rsidP="003834D8">
            <w:pPr>
              <w:ind w:rightChars="46" w:right="110"/>
              <w:rPr>
                <w:sz w:val="23"/>
                <w:szCs w:val="23"/>
              </w:rPr>
            </w:pPr>
            <w:r w:rsidRPr="00945A4B">
              <w:rPr>
                <w:sz w:val="23"/>
                <w:szCs w:val="23"/>
              </w:rPr>
              <w:lastRenderedPageBreak/>
              <w:t>Сюжетно-ролевая игра</w:t>
            </w:r>
          </w:p>
          <w:p w:rsidR="00FD606A" w:rsidRPr="00945A4B" w:rsidRDefault="00FD606A" w:rsidP="003834D8">
            <w:pPr>
              <w:ind w:rightChars="46" w:right="110"/>
              <w:rPr>
                <w:sz w:val="23"/>
                <w:szCs w:val="23"/>
              </w:rPr>
            </w:pPr>
            <w:r w:rsidRPr="00945A4B">
              <w:rPr>
                <w:sz w:val="23"/>
                <w:szCs w:val="23"/>
              </w:rPr>
              <w:t>Разучивание стихов, песен</w:t>
            </w:r>
          </w:p>
          <w:p w:rsidR="00FD606A" w:rsidRPr="00945A4B" w:rsidRDefault="00FD606A" w:rsidP="003834D8">
            <w:pPr>
              <w:ind w:rightChars="46" w:right="110"/>
              <w:rPr>
                <w:sz w:val="23"/>
                <w:szCs w:val="23"/>
              </w:rPr>
            </w:pPr>
            <w:r w:rsidRPr="00945A4B">
              <w:rPr>
                <w:sz w:val="23"/>
                <w:szCs w:val="23"/>
              </w:rPr>
              <w:t>Тематические досуги, развлечения</w:t>
            </w:r>
          </w:p>
          <w:p w:rsidR="00FD606A" w:rsidRPr="00945A4B" w:rsidRDefault="00FD606A" w:rsidP="003834D8">
            <w:pPr>
              <w:ind w:rightChars="46" w:right="110"/>
              <w:rPr>
                <w:b/>
                <w:sz w:val="23"/>
                <w:szCs w:val="23"/>
              </w:rPr>
            </w:pPr>
          </w:p>
        </w:tc>
        <w:tc>
          <w:tcPr>
            <w:tcW w:w="2355" w:type="dxa"/>
          </w:tcPr>
          <w:p w:rsidR="00FD606A" w:rsidRPr="00945A4B" w:rsidRDefault="00FD606A" w:rsidP="003834D8">
            <w:pPr>
              <w:ind w:rightChars="46" w:right="110"/>
              <w:rPr>
                <w:sz w:val="23"/>
                <w:szCs w:val="23"/>
              </w:rPr>
            </w:pPr>
            <w:r w:rsidRPr="00945A4B">
              <w:rPr>
                <w:sz w:val="23"/>
                <w:szCs w:val="23"/>
              </w:rPr>
              <w:lastRenderedPageBreak/>
              <w:t>Тематические досуги, развлечения</w:t>
            </w:r>
          </w:p>
          <w:p w:rsidR="00FD606A" w:rsidRPr="00945A4B" w:rsidRDefault="00FD606A" w:rsidP="003834D8">
            <w:pPr>
              <w:ind w:rightChars="46" w:right="110"/>
              <w:rPr>
                <w:sz w:val="23"/>
                <w:szCs w:val="23"/>
              </w:rPr>
            </w:pPr>
            <w:r w:rsidRPr="00945A4B">
              <w:rPr>
                <w:sz w:val="23"/>
                <w:szCs w:val="23"/>
              </w:rPr>
              <w:t>Настольно-печатные игры</w:t>
            </w:r>
          </w:p>
          <w:p w:rsidR="00FD606A" w:rsidRPr="00945A4B" w:rsidRDefault="00FD606A" w:rsidP="003834D8">
            <w:pPr>
              <w:ind w:rightChars="46" w:right="110"/>
              <w:rPr>
                <w:sz w:val="23"/>
                <w:szCs w:val="23"/>
              </w:rPr>
            </w:pPr>
            <w:r w:rsidRPr="00945A4B">
              <w:rPr>
                <w:sz w:val="23"/>
                <w:szCs w:val="23"/>
              </w:rPr>
              <w:t>Продуктивная деятельность</w:t>
            </w:r>
          </w:p>
          <w:p w:rsidR="00FD606A" w:rsidRPr="00945A4B" w:rsidRDefault="00FD606A" w:rsidP="003834D8">
            <w:pPr>
              <w:ind w:rightChars="46" w:right="110"/>
              <w:rPr>
                <w:sz w:val="23"/>
                <w:szCs w:val="23"/>
              </w:rPr>
            </w:pPr>
            <w:r w:rsidRPr="00945A4B">
              <w:rPr>
                <w:sz w:val="23"/>
                <w:szCs w:val="23"/>
              </w:rPr>
              <w:t>Рассматривание</w:t>
            </w:r>
          </w:p>
          <w:p w:rsidR="00FD606A" w:rsidRPr="00945A4B" w:rsidRDefault="00FD606A" w:rsidP="003834D8">
            <w:pPr>
              <w:ind w:rightChars="46" w:right="110"/>
              <w:rPr>
                <w:sz w:val="23"/>
                <w:szCs w:val="23"/>
              </w:rPr>
            </w:pPr>
            <w:r w:rsidRPr="00945A4B">
              <w:rPr>
                <w:sz w:val="23"/>
                <w:szCs w:val="23"/>
              </w:rPr>
              <w:t>Сюжетно-ролевая игра</w:t>
            </w:r>
          </w:p>
          <w:p w:rsidR="00FD606A" w:rsidRPr="00945A4B" w:rsidRDefault="00FD606A" w:rsidP="003834D8">
            <w:pPr>
              <w:ind w:rightChars="46" w:right="110"/>
              <w:rPr>
                <w:b/>
                <w:sz w:val="23"/>
                <w:szCs w:val="23"/>
              </w:rPr>
            </w:pPr>
          </w:p>
        </w:tc>
        <w:tc>
          <w:tcPr>
            <w:tcW w:w="2759" w:type="dxa"/>
          </w:tcPr>
          <w:p w:rsidR="00FD606A" w:rsidRPr="00945A4B" w:rsidRDefault="00FD606A" w:rsidP="003834D8">
            <w:pPr>
              <w:ind w:rightChars="46" w:right="110"/>
              <w:rPr>
                <w:sz w:val="23"/>
                <w:szCs w:val="23"/>
              </w:rPr>
            </w:pPr>
            <w:r w:rsidRPr="00945A4B">
              <w:rPr>
                <w:sz w:val="23"/>
                <w:szCs w:val="23"/>
              </w:rPr>
              <w:t>Беседы, упражнения,</w:t>
            </w:r>
          </w:p>
          <w:p w:rsidR="00FD606A" w:rsidRPr="00945A4B" w:rsidRDefault="00FD606A" w:rsidP="003834D8">
            <w:pPr>
              <w:ind w:rightChars="46" w:right="110"/>
              <w:rPr>
                <w:sz w:val="23"/>
                <w:szCs w:val="23"/>
              </w:rPr>
            </w:pPr>
            <w:r w:rsidRPr="00945A4B">
              <w:rPr>
                <w:sz w:val="23"/>
                <w:szCs w:val="23"/>
              </w:rPr>
              <w:t xml:space="preserve">тренинги </w:t>
            </w:r>
          </w:p>
          <w:p w:rsidR="00FD606A" w:rsidRPr="00945A4B" w:rsidRDefault="00FD606A" w:rsidP="003834D8">
            <w:pPr>
              <w:ind w:rightChars="46" w:right="110"/>
              <w:rPr>
                <w:sz w:val="23"/>
                <w:szCs w:val="23"/>
              </w:rPr>
            </w:pPr>
            <w:r w:rsidRPr="00945A4B">
              <w:rPr>
                <w:sz w:val="23"/>
                <w:szCs w:val="23"/>
              </w:rPr>
              <w:t xml:space="preserve">Рассказы, чтение </w:t>
            </w:r>
          </w:p>
          <w:p w:rsidR="00FD606A" w:rsidRPr="00945A4B" w:rsidRDefault="00FD606A" w:rsidP="003834D8">
            <w:pPr>
              <w:ind w:rightChars="46" w:right="110"/>
              <w:rPr>
                <w:sz w:val="23"/>
                <w:szCs w:val="23"/>
              </w:rPr>
            </w:pPr>
            <w:r w:rsidRPr="00945A4B">
              <w:rPr>
                <w:sz w:val="23"/>
                <w:szCs w:val="23"/>
              </w:rPr>
              <w:t>Объяснение, напоминание,</w:t>
            </w:r>
          </w:p>
          <w:p w:rsidR="00FD606A" w:rsidRPr="00945A4B" w:rsidRDefault="00FD606A" w:rsidP="003834D8">
            <w:pPr>
              <w:ind w:rightChars="46" w:right="110"/>
              <w:rPr>
                <w:sz w:val="23"/>
                <w:szCs w:val="23"/>
              </w:rPr>
            </w:pPr>
            <w:r w:rsidRPr="00945A4B">
              <w:rPr>
                <w:sz w:val="23"/>
                <w:szCs w:val="23"/>
              </w:rPr>
              <w:t>Похвала</w:t>
            </w:r>
          </w:p>
          <w:p w:rsidR="00FD606A" w:rsidRPr="00945A4B" w:rsidRDefault="00FD606A" w:rsidP="003834D8">
            <w:pPr>
              <w:ind w:rightChars="46" w:right="110"/>
              <w:rPr>
                <w:sz w:val="23"/>
                <w:szCs w:val="23"/>
              </w:rPr>
            </w:pPr>
            <w:r w:rsidRPr="00945A4B">
              <w:rPr>
                <w:sz w:val="23"/>
                <w:szCs w:val="23"/>
              </w:rPr>
              <w:t>Фотовыставки</w:t>
            </w:r>
          </w:p>
          <w:p w:rsidR="00FD606A" w:rsidRPr="00945A4B" w:rsidRDefault="00FD606A" w:rsidP="003834D8">
            <w:pPr>
              <w:ind w:rightChars="46" w:right="110"/>
              <w:rPr>
                <w:sz w:val="23"/>
                <w:szCs w:val="23"/>
              </w:rPr>
            </w:pPr>
            <w:r w:rsidRPr="00945A4B">
              <w:rPr>
                <w:sz w:val="23"/>
                <w:szCs w:val="23"/>
              </w:rPr>
              <w:t>Труд</w:t>
            </w:r>
          </w:p>
          <w:p w:rsidR="00FD606A" w:rsidRPr="00945A4B" w:rsidRDefault="00FD606A" w:rsidP="003834D8">
            <w:pPr>
              <w:ind w:rightChars="46" w:right="110"/>
              <w:rPr>
                <w:sz w:val="23"/>
                <w:szCs w:val="23"/>
              </w:rPr>
            </w:pPr>
            <w:r w:rsidRPr="00945A4B">
              <w:rPr>
                <w:sz w:val="23"/>
                <w:szCs w:val="23"/>
              </w:rPr>
              <w:t xml:space="preserve">Показ приемов работы родителями   </w:t>
            </w:r>
            <w:r w:rsidRPr="00945A4B">
              <w:rPr>
                <w:sz w:val="23"/>
                <w:szCs w:val="23"/>
              </w:rPr>
              <w:lastRenderedPageBreak/>
              <w:t>воспитанников</w:t>
            </w:r>
          </w:p>
          <w:p w:rsidR="00FD606A" w:rsidRPr="00945A4B" w:rsidRDefault="00FD606A" w:rsidP="003834D8">
            <w:pPr>
              <w:ind w:rightChars="46" w:right="110"/>
              <w:rPr>
                <w:b/>
                <w:sz w:val="23"/>
                <w:szCs w:val="23"/>
              </w:rPr>
            </w:pPr>
          </w:p>
        </w:tc>
      </w:tr>
    </w:tbl>
    <w:p w:rsidR="00FD606A" w:rsidRPr="00945A4B" w:rsidRDefault="00FD606A" w:rsidP="003834D8">
      <w:pPr>
        <w:ind w:rightChars="46" w:right="110"/>
        <w:rPr>
          <w:sz w:val="23"/>
          <w:szCs w:val="23"/>
        </w:rPr>
      </w:pPr>
    </w:p>
    <w:p w:rsidR="00FD606A" w:rsidRPr="00945A4B" w:rsidRDefault="00FD606A" w:rsidP="003834D8">
      <w:pPr>
        <w:ind w:rightChars="46" w:right="110"/>
        <w:rPr>
          <w:b/>
          <w:color w:val="FF0000"/>
          <w:sz w:val="23"/>
          <w:szCs w:val="23"/>
        </w:rPr>
      </w:pPr>
    </w:p>
    <w:p w:rsidR="002A23A6" w:rsidRPr="00945A4B" w:rsidRDefault="00937A39" w:rsidP="00937A39">
      <w:pPr>
        <w:pStyle w:val="af5"/>
        <w:ind w:left="1854"/>
        <w:jc w:val="center"/>
        <w:rPr>
          <w:b/>
          <w:sz w:val="23"/>
          <w:szCs w:val="23"/>
        </w:rPr>
      </w:pPr>
      <w:r>
        <w:rPr>
          <w:b/>
          <w:sz w:val="23"/>
          <w:szCs w:val="23"/>
        </w:rPr>
        <w:t>П</w:t>
      </w:r>
      <w:r w:rsidR="002A23A6" w:rsidRPr="00945A4B">
        <w:rPr>
          <w:b/>
          <w:sz w:val="23"/>
          <w:szCs w:val="23"/>
        </w:rPr>
        <w:t>рограммное обеспечение образовательной области  «Социализация»</w:t>
      </w:r>
    </w:p>
    <w:p w:rsidR="002A23A6" w:rsidRPr="00945A4B" w:rsidRDefault="002A23A6" w:rsidP="002A23A6">
      <w:pPr>
        <w:pStyle w:val="af5"/>
        <w:ind w:left="1854"/>
        <w:rPr>
          <w:b/>
          <w:sz w:val="23"/>
          <w:szCs w:val="23"/>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4"/>
      </w:tblGrid>
      <w:tr w:rsidR="002A23A6" w:rsidRPr="00945A4B" w:rsidTr="002A23A6">
        <w:tc>
          <w:tcPr>
            <w:tcW w:w="15134" w:type="dxa"/>
            <w:tcBorders>
              <w:top w:val="single" w:sz="4" w:space="0" w:color="auto"/>
              <w:left w:val="single" w:sz="4" w:space="0" w:color="auto"/>
              <w:bottom w:val="single" w:sz="4" w:space="0" w:color="auto"/>
              <w:right w:val="single" w:sz="4" w:space="0" w:color="auto"/>
            </w:tcBorders>
          </w:tcPr>
          <w:p w:rsidR="002A23A6" w:rsidRPr="00945A4B" w:rsidRDefault="002A23A6" w:rsidP="00331426">
            <w:pPr>
              <w:numPr>
                <w:ilvl w:val="0"/>
                <w:numId w:val="1"/>
              </w:numPr>
              <w:tabs>
                <w:tab w:val="clear" w:pos="720"/>
                <w:tab w:val="num" w:pos="426"/>
              </w:tabs>
              <w:ind w:hanging="720"/>
              <w:rPr>
                <w:sz w:val="23"/>
                <w:szCs w:val="23"/>
              </w:rPr>
            </w:pPr>
            <w:r w:rsidRPr="00945A4B">
              <w:rPr>
                <w:sz w:val="23"/>
                <w:szCs w:val="23"/>
              </w:rPr>
              <w:t>Николаева С.Н. ,  «Юный эколог»: Программа и условия ее реализации в дошкольном учреждении. - М., 1998.</w:t>
            </w:r>
          </w:p>
          <w:p w:rsidR="002A23A6" w:rsidRPr="00945A4B" w:rsidRDefault="002A23A6" w:rsidP="00331426">
            <w:pPr>
              <w:numPr>
                <w:ilvl w:val="0"/>
                <w:numId w:val="1"/>
              </w:numPr>
              <w:tabs>
                <w:tab w:val="clear" w:pos="720"/>
                <w:tab w:val="num" w:pos="426"/>
              </w:tabs>
              <w:ind w:hanging="720"/>
              <w:rPr>
                <w:sz w:val="23"/>
                <w:szCs w:val="23"/>
              </w:rPr>
            </w:pPr>
            <w:r w:rsidRPr="00945A4B">
              <w:rPr>
                <w:sz w:val="23"/>
                <w:szCs w:val="23"/>
              </w:rPr>
              <w:t>О.Л.Князева,Р.Б.Стеркина,  «Я-ТЫ-МЫ» ,  М: Просвещение, 2008.</w:t>
            </w:r>
          </w:p>
          <w:p w:rsidR="002A23A6" w:rsidRPr="00945A4B" w:rsidRDefault="002A23A6" w:rsidP="00331426">
            <w:pPr>
              <w:numPr>
                <w:ilvl w:val="0"/>
                <w:numId w:val="1"/>
              </w:numPr>
              <w:tabs>
                <w:tab w:val="clear" w:pos="720"/>
                <w:tab w:val="num" w:pos="426"/>
              </w:tabs>
              <w:ind w:hanging="720"/>
              <w:rPr>
                <w:sz w:val="23"/>
                <w:szCs w:val="23"/>
              </w:rPr>
            </w:pPr>
            <w:r w:rsidRPr="00945A4B">
              <w:rPr>
                <w:sz w:val="23"/>
                <w:szCs w:val="23"/>
              </w:rPr>
              <w:t>А.А. Петухова, «Тематические дни и недели в детском саду: комплексно – интегрированные занятия в старшей группе», Волгоград: «Учитель», 2010.</w:t>
            </w:r>
          </w:p>
          <w:p w:rsidR="002A23A6" w:rsidRPr="00945A4B" w:rsidRDefault="002A23A6" w:rsidP="00331426">
            <w:pPr>
              <w:numPr>
                <w:ilvl w:val="0"/>
                <w:numId w:val="1"/>
              </w:numPr>
              <w:tabs>
                <w:tab w:val="clear" w:pos="720"/>
                <w:tab w:val="num" w:pos="426"/>
              </w:tabs>
              <w:ind w:hanging="720"/>
              <w:rPr>
                <w:sz w:val="23"/>
                <w:szCs w:val="23"/>
              </w:rPr>
            </w:pPr>
            <w:r w:rsidRPr="00945A4B">
              <w:rPr>
                <w:sz w:val="23"/>
                <w:szCs w:val="23"/>
              </w:rPr>
              <w:t>Е.В. Котова, «В мире друзей»: программа эмоционально – личностного развития детей», М.: Творческий Центр Сфера, 2007.</w:t>
            </w:r>
          </w:p>
          <w:p w:rsidR="002A23A6" w:rsidRPr="00945A4B" w:rsidRDefault="002A23A6" w:rsidP="00331426">
            <w:pPr>
              <w:numPr>
                <w:ilvl w:val="0"/>
                <w:numId w:val="1"/>
              </w:numPr>
              <w:tabs>
                <w:tab w:val="clear" w:pos="720"/>
                <w:tab w:val="num" w:pos="426"/>
              </w:tabs>
              <w:ind w:hanging="720"/>
              <w:rPr>
                <w:sz w:val="23"/>
                <w:szCs w:val="23"/>
              </w:rPr>
            </w:pPr>
            <w:r w:rsidRPr="00945A4B">
              <w:rPr>
                <w:sz w:val="23"/>
                <w:szCs w:val="23"/>
              </w:rPr>
              <w:t>О.В. Хухлаева, О.Е. Хухлаев, И.Н. Первушина, «Тропинка к своему Я: как сохранить психическое здоровье дошкольников», М.: изд-во Генезис, 2007.</w:t>
            </w:r>
          </w:p>
          <w:p w:rsidR="002A23A6" w:rsidRPr="00945A4B" w:rsidRDefault="002A23A6" w:rsidP="00331426">
            <w:pPr>
              <w:numPr>
                <w:ilvl w:val="0"/>
                <w:numId w:val="1"/>
              </w:numPr>
              <w:tabs>
                <w:tab w:val="clear" w:pos="720"/>
                <w:tab w:val="num" w:pos="426"/>
              </w:tabs>
              <w:ind w:hanging="720"/>
              <w:rPr>
                <w:sz w:val="23"/>
                <w:szCs w:val="23"/>
              </w:rPr>
            </w:pPr>
            <w:r w:rsidRPr="00945A4B">
              <w:rPr>
                <w:sz w:val="23"/>
                <w:szCs w:val="23"/>
              </w:rPr>
              <w:t>«Занятия по культуре поведения с дошкольниками и младшими школьниками», изд-во ВЛАД, 2005.</w:t>
            </w:r>
          </w:p>
          <w:p w:rsidR="002A23A6" w:rsidRPr="00945A4B" w:rsidRDefault="002A23A6" w:rsidP="00331426">
            <w:pPr>
              <w:numPr>
                <w:ilvl w:val="0"/>
                <w:numId w:val="1"/>
              </w:numPr>
              <w:tabs>
                <w:tab w:val="clear" w:pos="720"/>
                <w:tab w:val="num" w:pos="426"/>
              </w:tabs>
              <w:ind w:hanging="720"/>
              <w:rPr>
                <w:sz w:val="23"/>
                <w:szCs w:val="23"/>
              </w:rPr>
            </w:pPr>
            <w:r w:rsidRPr="00945A4B">
              <w:rPr>
                <w:sz w:val="23"/>
                <w:szCs w:val="23"/>
              </w:rPr>
              <w:t>Н.Г. Комарова, Л.Ф. Грибова, «Социально – нравственное воспитание детей 3-4 лет», М.: Творческий Центр Сфера, 2006.</w:t>
            </w:r>
          </w:p>
          <w:p w:rsidR="002A23A6" w:rsidRPr="00945A4B" w:rsidRDefault="002A23A6" w:rsidP="00331426">
            <w:pPr>
              <w:numPr>
                <w:ilvl w:val="0"/>
                <w:numId w:val="1"/>
              </w:numPr>
              <w:tabs>
                <w:tab w:val="clear" w:pos="720"/>
                <w:tab w:val="num" w:pos="426"/>
              </w:tabs>
              <w:ind w:hanging="720"/>
              <w:rPr>
                <w:sz w:val="23"/>
                <w:szCs w:val="23"/>
              </w:rPr>
            </w:pPr>
            <w:r w:rsidRPr="00945A4B">
              <w:rPr>
                <w:sz w:val="23"/>
                <w:szCs w:val="23"/>
              </w:rPr>
              <w:t>Г.А. Фалькович, Л.П. Барышкина, «Сценарии занятий по культурно – нравственному воспитанию дошкольников: старшая, подготовительная группы», М.: ВАКО, 2008.</w:t>
            </w:r>
          </w:p>
          <w:p w:rsidR="002A23A6" w:rsidRPr="00945A4B" w:rsidRDefault="002A23A6" w:rsidP="00331426">
            <w:pPr>
              <w:numPr>
                <w:ilvl w:val="0"/>
                <w:numId w:val="1"/>
              </w:numPr>
              <w:tabs>
                <w:tab w:val="clear" w:pos="720"/>
                <w:tab w:val="num" w:pos="426"/>
              </w:tabs>
              <w:ind w:hanging="720"/>
              <w:rPr>
                <w:sz w:val="23"/>
                <w:szCs w:val="23"/>
              </w:rPr>
            </w:pPr>
            <w:r w:rsidRPr="00945A4B">
              <w:rPr>
                <w:sz w:val="23"/>
                <w:szCs w:val="23"/>
              </w:rPr>
              <w:t>М.А. Панфилова, Л.В. Кузнецова, «Формирование нравственного здоровья дошкольников: занятия, игры, упражнения», М.: Творческий Центр Сфера, 2003.</w:t>
            </w:r>
          </w:p>
          <w:p w:rsidR="002A23A6" w:rsidRPr="00945A4B" w:rsidRDefault="002A23A6" w:rsidP="00331426">
            <w:pPr>
              <w:numPr>
                <w:ilvl w:val="0"/>
                <w:numId w:val="1"/>
              </w:numPr>
              <w:tabs>
                <w:tab w:val="clear" w:pos="720"/>
                <w:tab w:val="num" w:pos="426"/>
              </w:tabs>
              <w:ind w:hanging="720"/>
              <w:rPr>
                <w:sz w:val="23"/>
                <w:szCs w:val="23"/>
              </w:rPr>
            </w:pPr>
            <w:r w:rsidRPr="00945A4B">
              <w:rPr>
                <w:sz w:val="23"/>
                <w:szCs w:val="23"/>
              </w:rPr>
              <w:t>Н. Лопатина, М. Скребцова, «Нравственное воспитание дошкольников. Конспекты занятий, сказки, стихи, игры и задания», М.: Амрита, 2010.</w:t>
            </w:r>
          </w:p>
          <w:p w:rsidR="002A23A6" w:rsidRPr="00945A4B" w:rsidRDefault="002A23A6" w:rsidP="00331426">
            <w:pPr>
              <w:numPr>
                <w:ilvl w:val="0"/>
                <w:numId w:val="1"/>
              </w:numPr>
              <w:tabs>
                <w:tab w:val="clear" w:pos="720"/>
                <w:tab w:val="num" w:pos="426"/>
              </w:tabs>
              <w:ind w:hanging="720"/>
              <w:rPr>
                <w:sz w:val="23"/>
                <w:szCs w:val="23"/>
              </w:rPr>
            </w:pPr>
            <w:r w:rsidRPr="00945A4B">
              <w:rPr>
                <w:sz w:val="23"/>
                <w:szCs w:val="23"/>
              </w:rPr>
              <w:t>С.О Николаева, «Занятия по культуре поведения с дошкольниками и младшими дошкольниками: литературный и музыкально – игровой  материал», М.: Гуманит, ВЛАДОС, 2003.</w:t>
            </w:r>
          </w:p>
          <w:p w:rsidR="002A23A6" w:rsidRPr="00945A4B" w:rsidRDefault="002A23A6" w:rsidP="00331426">
            <w:pPr>
              <w:numPr>
                <w:ilvl w:val="0"/>
                <w:numId w:val="1"/>
              </w:numPr>
              <w:tabs>
                <w:tab w:val="clear" w:pos="720"/>
                <w:tab w:val="num" w:pos="426"/>
              </w:tabs>
              <w:ind w:hanging="720"/>
              <w:rPr>
                <w:sz w:val="23"/>
                <w:szCs w:val="23"/>
              </w:rPr>
            </w:pPr>
            <w:r w:rsidRPr="00945A4B">
              <w:rPr>
                <w:sz w:val="23"/>
                <w:szCs w:val="23"/>
              </w:rPr>
              <w:t>Н.А. Виноградова, Н.В. Позднякова, «Сюжетно – ролевая игра для старших дошкольников», -  М.:Айрис – пресс, 2008.</w:t>
            </w:r>
          </w:p>
          <w:p w:rsidR="002A23A6" w:rsidRPr="00945A4B" w:rsidRDefault="002A23A6" w:rsidP="00331426">
            <w:pPr>
              <w:numPr>
                <w:ilvl w:val="0"/>
                <w:numId w:val="1"/>
              </w:numPr>
              <w:tabs>
                <w:tab w:val="clear" w:pos="720"/>
                <w:tab w:val="num" w:pos="426"/>
              </w:tabs>
              <w:ind w:hanging="720"/>
              <w:rPr>
                <w:sz w:val="23"/>
                <w:szCs w:val="23"/>
              </w:rPr>
            </w:pPr>
            <w:r w:rsidRPr="00945A4B">
              <w:rPr>
                <w:sz w:val="23"/>
                <w:szCs w:val="23"/>
              </w:rPr>
              <w:t>Е.Н Панова, «Дидактические игры в ДОУ – младший возраст», -  Воронеж, 2007.</w:t>
            </w:r>
          </w:p>
          <w:p w:rsidR="002A23A6" w:rsidRPr="00945A4B" w:rsidRDefault="002A23A6" w:rsidP="00331426">
            <w:pPr>
              <w:numPr>
                <w:ilvl w:val="0"/>
                <w:numId w:val="1"/>
              </w:numPr>
              <w:tabs>
                <w:tab w:val="clear" w:pos="720"/>
                <w:tab w:val="num" w:pos="426"/>
              </w:tabs>
              <w:ind w:hanging="720"/>
              <w:rPr>
                <w:sz w:val="23"/>
                <w:szCs w:val="23"/>
              </w:rPr>
            </w:pPr>
            <w:r w:rsidRPr="00945A4B">
              <w:rPr>
                <w:sz w:val="23"/>
                <w:szCs w:val="23"/>
              </w:rPr>
              <w:t>А.А Смаленцова, «Сюжетно – дидактическая игра с математическим содержанием»,  - М.: Просвещение, 1987.</w:t>
            </w:r>
          </w:p>
          <w:p w:rsidR="002A23A6" w:rsidRPr="00945A4B" w:rsidRDefault="002A23A6" w:rsidP="00331426">
            <w:pPr>
              <w:numPr>
                <w:ilvl w:val="0"/>
                <w:numId w:val="1"/>
              </w:numPr>
              <w:tabs>
                <w:tab w:val="clear" w:pos="720"/>
                <w:tab w:val="num" w:pos="426"/>
              </w:tabs>
              <w:ind w:hanging="720"/>
              <w:rPr>
                <w:sz w:val="23"/>
                <w:szCs w:val="23"/>
              </w:rPr>
            </w:pPr>
            <w:r w:rsidRPr="00945A4B">
              <w:rPr>
                <w:sz w:val="23"/>
                <w:szCs w:val="23"/>
              </w:rPr>
              <w:t>А.К. Бондаренко,  «Дидактические игры в детском саду». – М.: Просвещение, 1991.</w:t>
            </w:r>
          </w:p>
          <w:p w:rsidR="002A23A6" w:rsidRPr="00945A4B" w:rsidRDefault="002A23A6" w:rsidP="00331426">
            <w:pPr>
              <w:numPr>
                <w:ilvl w:val="0"/>
                <w:numId w:val="1"/>
              </w:numPr>
              <w:tabs>
                <w:tab w:val="clear" w:pos="720"/>
                <w:tab w:val="num" w:pos="426"/>
              </w:tabs>
              <w:ind w:hanging="720"/>
              <w:rPr>
                <w:sz w:val="23"/>
                <w:szCs w:val="23"/>
              </w:rPr>
            </w:pPr>
            <w:r w:rsidRPr="00945A4B">
              <w:rPr>
                <w:sz w:val="23"/>
                <w:szCs w:val="23"/>
              </w:rPr>
              <w:t>О.А.  Айрих, «Эмоциональное развитие детей в 1 младшей группе», - Волгоград: «Учитель», 2007.</w:t>
            </w:r>
          </w:p>
          <w:p w:rsidR="002A23A6" w:rsidRPr="00945A4B" w:rsidRDefault="002A23A6" w:rsidP="00331426">
            <w:pPr>
              <w:numPr>
                <w:ilvl w:val="0"/>
                <w:numId w:val="1"/>
              </w:numPr>
              <w:tabs>
                <w:tab w:val="clear" w:pos="720"/>
                <w:tab w:val="num" w:pos="426"/>
              </w:tabs>
              <w:ind w:hanging="720"/>
              <w:rPr>
                <w:sz w:val="23"/>
                <w:szCs w:val="23"/>
              </w:rPr>
            </w:pPr>
            <w:r w:rsidRPr="00945A4B">
              <w:rPr>
                <w:sz w:val="23"/>
                <w:szCs w:val="23"/>
              </w:rPr>
              <w:t>Л.А. Лямина, «Народные игры в детском саду», - М.: Творческий Центр Сфера, 2008.</w:t>
            </w:r>
          </w:p>
          <w:p w:rsidR="002A23A6" w:rsidRPr="00945A4B" w:rsidRDefault="002A23A6" w:rsidP="00331426">
            <w:pPr>
              <w:numPr>
                <w:ilvl w:val="0"/>
                <w:numId w:val="1"/>
              </w:numPr>
              <w:tabs>
                <w:tab w:val="clear" w:pos="720"/>
                <w:tab w:val="num" w:pos="426"/>
              </w:tabs>
              <w:ind w:hanging="720"/>
              <w:rPr>
                <w:sz w:val="23"/>
                <w:szCs w:val="23"/>
              </w:rPr>
            </w:pPr>
            <w:r w:rsidRPr="00945A4B">
              <w:rPr>
                <w:sz w:val="23"/>
                <w:szCs w:val="23"/>
              </w:rPr>
              <w:t>Г. Н. Данилина, «Дошкольнику  - об истории, культуре России», - М.: Аркти, 2005.</w:t>
            </w:r>
          </w:p>
          <w:p w:rsidR="002A23A6" w:rsidRPr="00945A4B" w:rsidRDefault="002A23A6" w:rsidP="00331426">
            <w:pPr>
              <w:numPr>
                <w:ilvl w:val="0"/>
                <w:numId w:val="1"/>
              </w:numPr>
              <w:tabs>
                <w:tab w:val="clear" w:pos="720"/>
                <w:tab w:val="num" w:pos="426"/>
              </w:tabs>
              <w:ind w:hanging="720"/>
              <w:rPr>
                <w:sz w:val="23"/>
                <w:szCs w:val="23"/>
              </w:rPr>
            </w:pPr>
            <w:r w:rsidRPr="00945A4B">
              <w:rPr>
                <w:sz w:val="23"/>
                <w:szCs w:val="23"/>
              </w:rPr>
              <w:t>О.Г.Тихонова, «Дошкольнику о музейной культуре», - М.: Аркти, 2006.</w:t>
            </w:r>
          </w:p>
          <w:p w:rsidR="002A23A6" w:rsidRPr="00945A4B" w:rsidRDefault="002A23A6" w:rsidP="00331426">
            <w:pPr>
              <w:numPr>
                <w:ilvl w:val="0"/>
                <w:numId w:val="1"/>
              </w:numPr>
              <w:tabs>
                <w:tab w:val="clear" w:pos="720"/>
                <w:tab w:val="num" w:pos="426"/>
              </w:tabs>
              <w:ind w:hanging="720"/>
              <w:rPr>
                <w:sz w:val="23"/>
                <w:szCs w:val="23"/>
              </w:rPr>
            </w:pPr>
            <w:r w:rsidRPr="00945A4B">
              <w:rPr>
                <w:sz w:val="23"/>
                <w:szCs w:val="23"/>
              </w:rPr>
              <w:t>Т.А. Ткаченко, «Формирование навыков общения и этических представлений у детей», М.: Книголюб, 2005.</w:t>
            </w:r>
          </w:p>
          <w:p w:rsidR="002A23A6" w:rsidRPr="00945A4B" w:rsidRDefault="002A23A6" w:rsidP="00331426">
            <w:pPr>
              <w:numPr>
                <w:ilvl w:val="0"/>
                <w:numId w:val="1"/>
              </w:numPr>
              <w:tabs>
                <w:tab w:val="clear" w:pos="720"/>
                <w:tab w:val="num" w:pos="426"/>
              </w:tabs>
              <w:ind w:hanging="720"/>
              <w:rPr>
                <w:sz w:val="23"/>
                <w:szCs w:val="23"/>
              </w:rPr>
            </w:pPr>
            <w:r w:rsidRPr="00945A4B">
              <w:rPr>
                <w:sz w:val="23"/>
                <w:szCs w:val="23"/>
              </w:rPr>
              <w:t>Т.В. Макарова, Г.Ф. Ларионова, «Толерантность т правовая культура дошкольников». - М.: Творческий Центр Сфера, 2008.</w:t>
            </w:r>
          </w:p>
          <w:p w:rsidR="002A23A6" w:rsidRPr="00945A4B" w:rsidRDefault="002A23A6" w:rsidP="00331426">
            <w:pPr>
              <w:numPr>
                <w:ilvl w:val="0"/>
                <w:numId w:val="1"/>
              </w:numPr>
              <w:tabs>
                <w:tab w:val="clear" w:pos="720"/>
                <w:tab w:val="num" w:pos="426"/>
              </w:tabs>
              <w:ind w:hanging="720"/>
              <w:rPr>
                <w:sz w:val="23"/>
                <w:szCs w:val="23"/>
              </w:rPr>
            </w:pPr>
            <w:r w:rsidRPr="00945A4B">
              <w:rPr>
                <w:sz w:val="23"/>
                <w:szCs w:val="23"/>
              </w:rPr>
              <w:t>М.Д.  Маханева, «Нравственно – патриотическое воспитание детей старшего дошкольного возраста», - М.: Аркти, 2005.</w:t>
            </w:r>
          </w:p>
          <w:p w:rsidR="002A23A6" w:rsidRPr="00945A4B" w:rsidRDefault="002A23A6" w:rsidP="00331426">
            <w:pPr>
              <w:numPr>
                <w:ilvl w:val="0"/>
                <w:numId w:val="1"/>
              </w:numPr>
              <w:tabs>
                <w:tab w:val="clear" w:pos="720"/>
                <w:tab w:val="num" w:pos="426"/>
              </w:tabs>
              <w:ind w:hanging="720"/>
              <w:rPr>
                <w:sz w:val="23"/>
                <w:szCs w:val="23"/>
              </w:rPr>
            </w:pPr>
            <w:r w:rsidRPr="00945A4B">
              <w:rPr>
                <w:sz w:val="23"/>
                <w:szCs w:val="23"/>
              </w:rPr>
              <w:t>Н.Н. Копытова, «Правовое образование в ДОУ», М.: Творческий Центр Сфера, 2006.</w:t>
            </w:r>
          </w:p>
          <w:p w:rsidR="002A23A6" w:rsidRPr="00945A4B" w:rsidRDefault="002A23A6" w:rsidP="00331426">
            <w:pPr>
              <w:numPr>
                <w:ilvl w:val="0"/>
                <w:numId w:val="1"/>
              </w:numPr>
              <w:tabs>
                <w:tab w:val="clear" w:pos="720"/>
                <w:tab w:val="num" w:pos="426"/>
              </w:tabs>
              <w:ind w:hanging="720"/>
              <w:rPr>
                <w:sz w:val="23"/>
                <w:szCs w:val="23"/>
              </w:rPr>
            </w:pPr>
            <w:r w:rsidRPr="00945A4B">
              <w:rPr>
                <w:sz w:val="23"/>
                <w:szCs w:val="23"/>
              </w:rPr>
              <w:lastRenderedPageBreak/>
              <w:t>Т.А. Шорыгина «Общительные сказки. Социально – нравственное воспитание», - Книголюб, 2005.</w:t>
            </w:r>
          </w:p>
          <w:p w:rsidR="002A23A6" w:rsidRPr="00945A4B" w:rsidRDefault="002A23A6" w:rsidP="00331426">
            <w:pPr>
              <w:numPr>
                <w:ilvl w:val="0"/>
                <w:numId w:val="1"/>
              </w:numPr>
              <w:tabs>
                <w:tab w:val="clear" w:pos="720"/>
                <w:tab w:val="num" w:pos="426"/>
              </w:tabs>
              <w:ind w:hanging="720"/>
              <w:rPr>
                <w:sz w:val="23"/>
                <w:szCs w:val="23"/>
              </w:rPr>
            </w:pPr>
            <w:r w:rsidRPr="00945A4B">
              <w:rPr>
                <w:sz w:val="23"/>
                <w:szCs w:val="23"/>
              </w:rPr>
              <w:t xml:space="preserve">Г.А.Шорыгина. «Беседы о хорошем и плохом поведении», Москва 2008.  </w:t>
            </w:r>
          </w:p>
          <w:p w:rsidR="002A23A6" w:rsidRPr="00945A4B" w:rsidRDefault="002A23A6" w:rsidP="00331426">
            <w:pPr>
              <w:numPr>
                <w:ilvl w:val="0"/>
                <w:numId w:val="1"/>
              </w:numPr>
              <w:tabs>
                <w:tab w:val="clear" w:pos="720"/>
                <w:tab w:val="num" w:pos="426"/>
              </w:tabs>
              <w:ind w:hanging="720"/>
              <w:rPr>
                <w:sz w:val="23"/>
                <w:szCs w:val="23"/>
              </w:rPr>
            </w:pPr>
            <w:r w:rsidRPr="00945A4B">
              <w:rPr>
                <w:sz w:val="23"/>
                <w:szCs w:val="23"/>
              </w:rPr>
              <w:t xml:space="preserve"> В.Н. Романова, «Ты и твои друзья», М.: Аркти, 2004. Список литературы:</w:t>
            </w:r>
          </w:p>
          <w:p w:rsidR="002A23A6" w:rsidRPr="00945A4B" w:rsidRDefault="002A23A6" w:rsidP="00331426">
            <w:pPr>
              <w:numPr>
                <w:ilvl w:val="0"/>
                <w:numId w:val="1"/>
              </w:numPr>
              <w:tabs>
                <w:tab w:val="clear" w:pos="720"/>
                <w:tab w:val="num" w:pos="426"/>
              </w:tabs>
              <w:ind w:hanging="720"/>
              <w:rPr>
                <w:sz w:val="23"/>
                <w:szCs w:val="23"/>
              </w:rPr>
            </w:pPr>
            <w:r w:rsidRPr="00945A4B">
              <w:rPr>
                <w:sz w:val="23"/>
                <w:szCs w:val="23"/>
              </w:rPr>
              <w:t xml:space="preserve"> Т.Н. Доронова "На пороге школы", "Радуга", Издательство Просвящение, Москва, 2004г.</w:t>
            </w:r>
          </w:p>
          <w:p w:rsidR="002A23A6" w:rsidRPr="00945A4B" w:rsidRDefault="002A23A6" w:rsidP="00331426">
            <w:pPr>
              <w:numPr>
                <w:ilvl w:val="0"/>
                <w:numId w:val="1"/>
              </w:numPr>
              <w:tabs>
                <w:tab w:val="clear" w:pos="720"/>
                <w:tab w:val="num" w:pos="426"/>
              </w:tabs>
              <w:ind w:hanging="720"/>
              <w:rPr>
                <w:sz w:val="23"/>
                <w:szCs w:val="23"/>
              </w:rPr>
            </w:pPr>
            <w:r w:rsidRPr="00945A4B">
              <w:rPr>
                <w:sz w:val="23"/>
                <w:szCs w:val="23"/>
              </w:rPr>
              <w:t xml:space="preserve"> Е.А. Алябьева "Итоговые дни по лексическим темам", книга 1, Творческий центр "Сфера", Москва, 2007г.</w:t>
            </w:r>
          </w:p>
          <w:p w:rsidR="002A23A6" w:rsidRPr="00945A4B" w:rsidRDefault="002A23A6" w:rsidP="00331426">
            <w:pPr>
              <w:numPr>
                <w:ilvl w:val="0"/>
                <w:numId w:val="1"/>
              </w:numPr>
              <w:tabs>
                <w:tab w:val="clear" w:pos="720"/>
                <w:tab w:val="num" w:pos="426"/>
              </w:tabs>
              <w:ind w:hanging="720"/>
              <w:rPr>
                <w:sz w:val="23"/>
                <w:szCs w:val="23"/>
              </w:rPr>
            </w:pPr>
            <w:r w:rsidRPr="00945A4B">
              <w:rPr>
                <w:sz w:val="23"/>
                <w:szCs w:val="23"/>
              </w:rPr>
              <w:t xml:space="preserve"> Е.А. Алябьева "Тематические дни и недели в детском саду", Творческий центр "Сфера", Москва, 2008г.</w:t>
            </w:r>
          </w:p>
          <w:p w:rsidR="002A23A6" w:rsidRPr="00945A4B" w:rsidRDefault="002A23A6" w:rsidP="00331426">
            <w:pPr>
              <w:numPr>
                <w:ilvl w:val="0"/>
                <w:numId w:val="1"/>
              </w:numPr>
              <w:tabs>
                <w:tab w:val="clear" w:pos="720"/>
                <w:tab w:val="num" w:pos="426"/>
              </w:tabs>
              <w:ind w:hanging="720"/>
              <w:rPr>
                <w:sz w:val="23"/>
                <w:szCs w:val="23"/>
              </w:rPr>
            </w:pPr>
            <w:r w:rsidRPr="00945A4B">
              <w:rPr>
                <w:sz w:val="23"/>
                <w:szCs w:val="23"/>
              </w:rPr>
              <w:t xml:space="preserve"> О.Л. Князева "Я-ты-мы", программа социально- эмоционального развития дошкольников, Москва, Мозайка-синтез, 2003г.</w:t>
            </w:r>
          </w:p>
          <w:p w:rsidR="002A23A6" w:rsidRPr="00945A4B" w:rsidRDefault="002A23A6" w:rsidP="00331426">
            <w:pPr>
              <w:numPr>
                <w:ilvl w:val="0"/>
                <w:numId w:val="1"/>
              </w:numPr>
              <w:tabs>
                <w:tab w:val="clear" w:pos="720"/>
                <w:tab w:val="num" w:pos="426"/>
              </w:tabs>
              <w:ind w:hanging="720"/>
              <w:rPr>
                <w:sz w:val="23"/>
                <w:szCs w:val="23"/>
              </w:rPr>
            </w:pPr>
            <w:r w:rsidRPr="00945A4B">
              <w:rPr>
                <w:sz w:val="23"/>
                <w:szCs w:val="23"/>
              </w:rPr>
              <w:t>А. Лопатина, М.Скребцова "Начало мудрости", Москва, Амрита-Русь, 2005г.</w:t>
            </w:r>
          </w:p>
          <w:p w:rsidR="002A23A6" w:rsidRPr="00945A4B" w:rsidRDefault="002A23A6" w:rsidP="00331426">
            <w:pPr>
              <w:numPr>
                <w:ilvl w:val="0"/>
                <w:numId w:val="1"/>
              </w:numPr>
              <w:tabs>
                <w:tab w:val="clear" w:pos="720"/>
                <w:tab w:val="num" w:pos="426"/>
              </w:tabs>
              <w:ind w:hanging="720"/>
              <w:rPr>
                <w:sz w:val="23"/>
                <w:szCs w:val="23"/>
              </w:rPr>
            </w:pPr>
            <w:r w:rsidRPr="00945A4B">
              <w:rPr>
                <w:sz w:val="23"/>
                <w:szCs w:val="23"/>
              </w:rPr>
              <w:t>А.Лопатина, М.Скребцова "Сказы Матушки Земли", Москва, Амрита-Русь, 2008г.</w:t>
            </w:r>
          </w:p>
          <w:p w:rsidR="002A23A6" w:rsidRPr="00945A4B" w:rsidRDefault="002A23A6" w:rsidP="00331426">
            <w:pPr>
              <w:numPr>
                <w:ilvl w:val="0"/>
                <w:numId w:val="1"/>
              </w:numPr>
              <w:tabs>
                <w:tab w:val="clear" w:pos="720"/>
                <w:tab w:val="num" w:pos="426"/>
              </w:tabs>
              <w:ind w:hanging="720"/>
              <w:rPr>
                <w:sz w:val="23"/>
                <w:szCs w:val="23"/>
              </w:rPr>
            </w:pPr>
            <w:r w:rsidRPr="00945A4B">
              <w:rPr>
                <w:sz w:val="23"/>
                <w:szCs w:val="23"/>
              </w:rPr>
              <w:t>А.Лопатина, М.Скребцова "Семейные заповеди", Москва, Амрита-Русь, 2008г.</w:t>
            </w:r>
          </w:p>
          <w:p w:rsidR="002A23A6" w:rsidRPr="00945A4B" w:rsidRDefault="002A23A6" w:rsidP="00331426">
            <w:pPr>
              <w:numPr>
                <w:ilvl w:val="0"/>
                <w:numId w:val="1"/>
              </w:numPr>
              <w:tabs>
                <w:tab w:val="clear" w:pos="720"/>
                <w:tab w:val="num" w:pos="426"/>
              </w:tabs>
              <w:ind w:hanging="720"/>
              <w:rPr>
                <w:sz w:val="23"/>
                <w:szCs w:val="23"/>
              </w:rPr>
            </w:pPr>
            <w:r w:rsidRPr="00945A4B">
              <w:rPr>
                <w:sz w:val="23"/>
                <w:szCs w:val="23"/>
              </w:rPr>
              <w:t>А.А Лопатина, М.В.Скребцова. Воспитание нравственных качеств у детей. Москва 2008.</w:t>
            </w:r>
          </w:p>
          <w:p w:rsidR="002A23A6" w:rsidRPr="00945A4B" w:rsidRDefault="002A23A6" w:rsidP="00331426">
            <w:pPr>
              <w:numPr>
                <w:ilvl w:val="0"/>
                <w:numId w:val="1"/>
              </w:numPr>
              <w:tabs>
                <w:tab w:val="clear" w:pos="720"/>
                <w:tab w:val="num" w:pos="426"/>
              </w:tabs>
              <w:ind w:hanging="720"/>
              <w:rPr>
                <w:sz w:val="23"/>
                <w:szCs w:val="23"/>
              </w:rPr>
            </w:pPr>
            <w:r w:rsidRPr="00945A4B">
              <w:rPr>
                <w:sz w:val="23"/>
                <w:szCs w:val="23"/>
              </w:rPr>
              <w:t>А.К.Бондаренко "Дидактические игры в детском саду", Москва, Просвящение, 1985г.</w:t>
            </w:r>
          </w:p>
          <w:p w:rsidR="002A23A6" w:rsidRPr="00945A4B" w:rsidRDefault="002A23A6" w:rsidP="00331426">
            <w:pPr>
              <w:numPr>
                <w:ilvl w:val="0"/>
                <w:numId w:val="1"/>
              </w:numPr>
              <w:tabs>
                <w:tab w:val="clear" w:pos="720"/>
                <w:tab w:val="num" w:pos="426"/>
              </w:tabs>
              <w:ind w:hanging="720"/>
              <w:rPr>
                <w:sz w:val="23"/>
                <w:szCs w:val="23"/>
              </w:rPr>
            </w:pPr>
            <w:r w:rsidRPr="00945A4B">
              <w:rPr>
                <w:sz w:val="23"/>
                <w:szCs w:val="23"/>
              </w:rPr>
              <w:t>А.В.Печерога "Развивающие игры для дошкольников", 2-7 лет, Москва, "Вако", 2008г.</w:t>
            </w:r>
          </w:p>
          <w:p w:rsidR="002A23A6" w:rsidRPr="00945A4B" w:rsidRDefault="002A23A6" w:rsidP="00331426">
            <w:pPr>
              <w:numPr>
                <w:ilvl w:val="0"/>
                <w:numId w:val="1"/>
              </w:numPr>
              <w:tabs>
                <w:tab w:val="clear" w:pos="720"/>
                <w:tab w:val="num" w:pos="426"/>
              </w:tabs>
              <w:ind w:hanging="720"/>
              <w:rPr>
                <w:sz w:val="23"/>
                <w:szCs w:val="23"/>
              </w:rPr>
            </w:pPr>
            <w:r w:rsidRPr="00945A4B">
              <w:rPr>
                <w:sz w:val="23"/>
                <w:szCs w:val="23"/>
              </w:rPr>
              <w:t>Е.В.Карпова "Дидактические игры в начальный период обучения", Ярославль, "Академия развития", 1997г.</w:t>
            </w:r>
          </w:p>
          <w:p w:rsidR="002A23A6" w:rsidRPr="00945A4B" w:rsidRDefault="002A23A6" w:rsidP="00331426">
            <w:pPr>
              <w:numPr>
                <w:ilvl w:val="0"/>
                <w:numId w:val="1"/>
              </w:numPr>
              <w:tabs>
                <w:tab w:val="clear" w:pos="720"/>
                <w:tab w:val="num" w:pos="426"/>
              </w:tabs>
              <w:ind w:hanging="720"/>
              <w:rPr>
                <w:sz w:val="23"/>
                <w:szCs w:val="23"/>
              </w:rPr>
            </w:pPr>
            <w:r w:rsidRPr="00945A4B">
              <w:rPr>
                <w:sz w:val="23"/>
                <w:szCs w:val="23"/>
              </w:rPr>
              <w:t>П.П.Дзюба "Дидактическая копилка воспитателя детского сада", Ростов-на-Дону, "Феникс", 2008г.</w:t>
            </w:r>
          </w:p>
          <w:p w:rsidR="002A23A6" w:rsidRPr="00945A4B" w:rsidRDefault="002A23A6" w:rsidP="00331426">
            <w:pPr>
              <w:numPr>
                <w:ilvl w:val="0"/>
                <w:numId w:val="1"/>
              </w:numPr>
              <w:tabs>
                <w:tab w:val="clear" w:pos="720"/>
                <w:tab w:val="num" w:pos="426"/>
              </w:tabs>
              <w:ind w:hanging="720"/>
              <w:rPr>
                <w:sz w:val="23"/>
                <w:szCs w:val="23"/>
              </w:rPr>
            </w:pPr>
            <w:r w:rsidRPr="00945A4B">
              <w:rPr>
                <w:sz w:val="23"/>
                <w:szCs w:val="23"/>
              </w:rPr>
              <w:t>О.В.Дыбмна "Рукотворный мир", сценарии игр-занятий для дошкольников, Творческий центр "Сфера", Москва, 2001г.</w:t>
            </w:r>
          </w:p>
          <w:p w:rsidR="002A23A6" w:rsidRPr="00945A4B" w:rsidRDefault="002A23A6" w:rsidP="00331426">
            <w:pPr>
              <w:numPr>
                <w:ilvl w:val="0"/>
                <w:numId w:val="1"/>
              </w:numPr>
              <w:tabs>
                <w:tab w:val="clear" w:pos="720"/>
                <w:tab w:val="num" w:pos="426"/>
              </w:tabs>
              <w:ind w:hanging="720"/>
              <w:rPr>
                <w:sz w:val="23"/>
                <w:szCs w:val="23"/>
              </w:rPr>
            </w:pPr>
            <w:r w:rsidRPr="00945A4B">
              <w:rPr>
                <w:sz w:val="23"/>
                <w:szCs w:val="23"/>
              </w:rPr>
              <w:t xml:space="preserve">Н.Г.Комратова, Л.Ф.Грибова "Социально-нравственное воспитание детей 3-4 лет", игровая и продуктивная деятельность, Творческий центр "Сфера", Москва, 2006г. </w:t>
            </w:r>
          </w:p>
          <w:p w:rsidR="002A23A6" w:rsidRPr="00945A4B" w:rsidRDefault="002A23A6" w:rsidP="00331426">
            <w:pPr>
              <w:numPr>
                <w:ilvl w:val="0"/>
                <w:numId w:val="1"/>
              </w:numPr>
              <w:tabs>
                <w:tab w:val="clear" w:pos="720"/>
                <w:tab w:val="num" w:pos="426"/>
              </w:tabs>
              <w:ind w:hanging="720"/>
              <w:rPr>
                <w:sz w:val="23"/>
                <w:szCs w:val="23"/>
              </w:rPr>
            </w:pPr>
            <w:r w:rsidRPr="00945A4B">
              <w:rPr>
                <w:sz w:val="23"/>
                <w:szCs w:val="23"/>
              </w:rPr>
              <w:t>В.Г. Алямовская. «Ребенок за столом. Методическое пособие по формированию</w:t>
            </w:r>
          </w:p>
          <w:p w:rsidR="002A23A6" w:rsidRPr="00945A4B" w:rsidRDefault="002A23A6" w:rsidP="002A23A6">
            <w:pPr>
              <w:tabs>
                <w:tab w:val="num" w:pos="426"/>
              </w:tabs>
              <w:ind w:hanging="720"/>
              <w:rPr>
                <w:sz w:val="23"/>
                <w:szCs w:val="23"/>
              </w:rPr>
            </w:pPr>
            <w:r w:rsidRPr="00945A4B">
              <w:rPr>
                <w:sz w:val="23"/>
                <w:szCs w:val="23"/>
              </w:rPr>
              <w:t xml:space="preserve">          культурно – гигиенических  навыков». Москва2007.</w:t>
            </w:r>
          </w:p>
          <w:p w:rsidR="002A23A6" w:rsidRPr="00945A4B" w:rsidRDefault="002A23A6" w:rsidP="00331426">
            <w:pPr>
              <w:numPr>
                <w:ilvl w:val="0"/>
                <w:numId w:val="1"/>
              </w:numPr>
              <w:tabs>
                <w:tab w:val="clear" w:pos="720"/>
                <w:tab w:val="num" w:pos="426"/>
              </w:tabs>
              <w:ind w:hanging="720"/>
              <w:rPr>
                <w:sz w:val="23"/>
                <w:szCs w:val="23"/>
              </w:rPr>
            </w:pPr>
            <w:r w:rsidRPr="00945A4B">
              <w:rPr>
                <w:sz w:val="23"/>
                <w:szCs w:val="23"/>
              </w:rPr>
              <w:t xml:space="preserve"> С. Хромова. «Игровые уроки общения для детей». Москва 2007.</w:t>
            </w:r>
          </w:p>
          <w:p w:rsidR="002A23A6" w:rsidRPr="00945A4B" w:rsidRDefault="002A23A6" w:rsidP="00331426">
            <w:pPr>
              <w:numPr>
                <w:ilvl w:val="0"/>
                <w:numId w:val="1"/>
              </w:numPr>
              <w:tabs>
                <w:tab w:val="clear" w:pos="720"/>
                <w:tab w:val="num" w:pos="426"/>
              </w:tabs>
              <w:ind w:hanging="720"/>
              <w:rPr>
                <w:sz w:val="23"/>
                <w:szCs w:val="23"/>
              </w:rPr>
            </w:pPr>
            <w:r w:rsidRPr="00945A4B">
              <w:rPr>
                <w:sz w:val="23"/>
                <w:szCs w:val="23"/>
              </w:rPr>
              <w:t xml:space="preserve"> О.Н.Пахомова. «Добрые сказки. Этика для малышей». Москва 2004.</w:t>
            </w:r>
          </w:p>
          <w:p w:rsidR="002A23A6" w:rsidRPr="00945A4B" w:rsidRDefault="002A23A6" w:rsidP="00331426">
            <w:pPr>
              <w:numPr>
                <w:ilvl w:val="0"/>
                <w:numId w:val="1"/>
              </w:numPr>
              <w:tabs>
                <w:tab w:val="clear" w:pos="720"/>
                <w:tab w:val="num" w:pos="426"/>
              </w:tabs>
              <w:ind w:hanging="720"/>
              <w:rPr>
                <w:sz w:val="23"/>
                <w:szCs w:val="23"/>
              </w:rPr>
            </w:pPr>
            <w:r w:rsidRPr="00945A4B">
              <w:rPr>
                <w:sz w:val="23"/>
                <w:szCs w:val="23"/>
              </w:rPr>
              <w:t xml:space="preserve"> Е.А.Алябьева. «Занятия по психогимнастике с дошкольниками»,  Москва2008.</w:t>
            </w:r>
          </w:p>
          <w:p w:rsidR="002A23A6" w:rsidRPr="00945A4B" w:rsidRDefault="002A23A6" w:rsidP="00331426">
            <w:pPr>
              <w:numPr>
                <w:ilvl w:val="0"/>
                <w:numId w:val="1"/>
              </w:numPr>
              <w:tabs>
                <w:tab w:val="clear" w:pos="720"/>
                <w:tab w:val="num" w:pos="426"/>
              </w:tabs>
              <w:ind w:hanging="720"/>
              <w:rPr>
                <w:sz w:val="23"/>
                <w:szCs w:val="23"/>
              </w:rPr>
            </w:pPr>
            <w:r w:rsidRPr="00945A4B">
              <w:rPr>
                <w:sz w:val="23"/>
                <w:szCs w:val="23"/>
              </w:rPr>
              <w:t>Е.Черенкова. «Уроки этикета и вежливости для детей». Москва2006.</w:t>
            </w:r>
          </w:p>
          <w:p w:rsidR="002A23A6" w:rsidRPr="00945A4B" w:rsidRDefault="002A23A6" w:rsidP="00331426">
            <w:pPr>
              <w:numPr>
                <w:ilvl w:val="0"/>
                <w:numId w:val="1"/>
              </w:numPr>
              <w:tabs>
                <w:tab w:val="clear" w:pos="720"/>
                <w:tab w:val="num" w:pos="426"/>
              </w:tabs>
              <w:ind w:hanging="720"/>
              <w:rPr>
                <w:sz w:val="23"/>
                <w:szCs w:val="23"/>
              </w:rPr>
            </w:pPr>
            <w:r w:rsidRPr="00945A4B">
              <w:rPr>
                <w:sz w:val="23"/>
                <w:szCs w:val="23"/>
              </w:rPr>
              <w:t>Л.А Кондрыкинская,  «С чего начинается Родина?» Опыт работы по патриотическому воспитанию. -Москва 2003.</w:t>
            </w:r>
          </w:p>
          <w:p w:rsidR="002A23A6" w:rsidRPr="00945A4B" w:rsidRDefault="002A23A6" w:rsidP="00331426">
            <w:pPr>
              <w:numPr>
                <w:ilvl w:val="0"/>
                <w:numId w:val="1"/>
              </w:numPr>
              <w:tabs>
                <w:tab w:val="clear" w:pos="720"/>
                <w:tab w:val="num" w:pos="426"/>
              </w:tabs>
              <w:ind w:hanging="720"/>
              <w:rPr>
                <w:sz w:val="23"/>
                <w:szCs w:val="23"/>
              </w:rPr>
            </w:pPr>
            <w:r w:rsidRPr="00945A4B">
              <w:rPr>
                <w:sz w:val="23"/>
                <w:szCs w:val="23"/>
              </w:rPr>
              <w:t>Т.А. Шорыгина «День Победы!», М.: «Гном», 2007.</w:t>
            </w:r>
          </w:p>
        </w:tc>
      </w:tr>
    </w:tbl>
    <w:p w:rsidR="00937A39" w:rsidRDefault="00937A39" w:rsidP="00340F9A">
      <w:pPr>
        <w:ind w:rightChars="46" w:right="110"/>
        <w:jc w:val="center"/>
        <w:rPr>
          <w:b/>
          <w:sz w:val="23"/>
          <w:szCs w:val="23"/>
        </w:rPr>
      </w:pPr>
    </w:p>
    <w:p w:rsidR="00102778" w:rsidRPr="00945A4B" w:rsidRDefault="00AD710B" w:rsidP="00340F9A">
      <w:pPr>
        <w:ind w:rightChars="46" w:right="110"/>
        <w:jc w:val="center"/>
        <w:rPr>
          <w:b/>
          <w:sz w:val="23"/>
          <w:szCs w:val="23"/>
        </w:rPr>
      </w:pPr>
      <w:r w:rsidRPr="00945A4B">
        <w:rPr>
          <w:b/>
          <w:sz w:val="23"/>
          <w:szCs w:val="23"/>
        </w:rPr>
        <w:t xml:space="preserve">1.2.5. </w:t>
      </w:r>
      <w:r w:rsidR="00102778" w:rsidRPr="00945A4B">
        <w:rPr>
          <w:b/>
          <w:sz w:val="23"/>
          <w:szCs w:val="23"/>
        </w:rPr>
        <w:t>Содержание психолого-педагогической работы по освоению образовательной области</w:t>
      </w:r>
    </w:p>
    <w:p w:rsidR="00102778" w:rsidRPr="00945A4B" w:rsidRDefault="00102778" w:rsidP="00340F9A">
      <w:pPr>
        <w:ind w:rightChars="46" w:right="110"/>
        <w:jc w:val="center"/>
        <w:rPr>
          <w:b/>
          <w:sz w:val="23"/>
          <w:szCs w:val="23"/>
        </w:rPr>
      </w:pPr>
      <w:r w:rsidRPr="00945A4B">
        <w:rPr>
          <w:b/>
          <w:sz w:val="23"/>
          <w:szCs w:val="23"/>
        </w:rPr>
        <w:t>«Труд»</w:t>
      </w:r>
    </w:p>
    <w:p w:rsidR="00102778" w:rsidRPr="00945A4B" w:rsidRDefault="00102778" w:rsidP="003834D8">
      <w:pPr>
        <w:ind w:rightChars="46" w:right="110"/>
        <w:rPr>
          <w:sz w:val="23"/>
          <w:szCs w:val="23"/>
        </w:rPr>
      </w:pPr>
      <w:r w:rsidRPr="00945A4B">
        <w:rPr>
          <w:b/>
          <w:sz w:val="23"/>
          <w:szCs w:val="23"/>
          <w:u w:val="single"/>
        </w:rPr>
        <w:t>Цели</w:t>
      </w:r>
      <w:r w:rsidRPr="00945A4B">
        <w:rPr>
          <w:b/>
          <w:sz w:val="23"/>
          <w:szCs w:val="23"/>
        </w:rPr>
        <w:t xml:space="preserve">: формирование положительного отношения к труду </w:t>
      </w:r>
      <w:r w:rsidRPr="00945A4B">
        <w:rPr>
          <w:sz w:val="23"/>
          <w:szCs w:val="23"/>
        </w:rPr>
        <w:t>через решение следующих задач:</w:t>
      </w:r>
    </w:p>
    <w:p w:rsidR="00102778" w:rsidRPr="00945A4B" w:rsidRDefault="00102778" w:rsidP="003834D8">
      <w:pPr>
        <w:ind w:rightChars="46" w:right="110"/>
        <w:rPr>
          <w:sz w:val="23"/>
          <w:szCs w:val="23"/>
        </w:rPr>
      </w:pPr>
      <w:r w:rsidRPr="00945A4B">
        <w:rPr>
          <w:sz w:val="23"/>
          <w:szCs w:val="23"/>
        </w:rPr>
        <w:t>– развитие трудовой деятельности;</w:t>
      </w:r>
    </w:p>
    <w:p w:rsidR="00102778" w:rsidRPr="00945A4B" w:rsidRDefault="00102778" w:rsidP="003834D8">
      <w:pPr>
        <w:ind w:rightChars="46" w:right="110"/>
        <w:rPr>
          <w:sz w:val="23"/>
          <w:szCs w:val="23"/>
        </w:rPr>
      </w:pPr>
      <w:r w:rsidRPr="00945A4B">
        <w:rPr>
          <w:sz w:val="23"/>
          <w:szCs w:val="23"/>
        </w:rPr>
        <w:t>– воспитание ценностного отношения к собственному труду, труду других людей и его результатам;</w:t>
      </w:r>
    </w:p>
    <w:p w:rsidR="00102778" w:rsidRPr="00945A4B" w:rsidRDefault="00102778" w:rsidP="003834D8">
      <w:pPr>
        <w:ind w:rightChars="46" w:right="110"/>
        <w:rPr>
          <w:sz w:val="23"/>
          <w:szCs w:val="23"/>
        </w:rPr>
      </w:pPr>
      <w:r w:rsidRPr="00945A4B">
        <w:rPr>
          <w:sz w:val="23"/>
          <w:szCs w:val="23"/>
        </w:rPr>
        <w:t>– формирование первичных представлений о труде взрослых, его роли в обществе и жизни каждого человека.</w:t>
      </w:r>
    </w:p>
    <w:p w:rsidR="005B3B3C" w:rsidRDefault="005B3B3C" w:rsidP="003834D8">
      <w:pPr>
        <w:ind w:rightChars="46" w:right="110"/>
        <w:rPr>
          <w:b/>
          <w:sz w:val="23"/>
          <w:szCs w:val="23"/>
        </w:rPr>
      </w:pPr>
    </w:p>
    <w:tbl>
      <w:tblPr>
        <w:tblStyle w:val="af2"/>
        <w:tblW w:w="0" w:type="auto"/>
        <w:tblLook w:val="04A0" w:firstRow="1" w:lastRow="0" w:firstColumn="1" w:lastColumn="0" w:noHBand="0" w:noVBand="1"/>
      </w:tblPr>
      <w:tblGrid>
        <w:gridCol w:w="7618"/>
        <w:gridCol w:w="7619"/>
      </w:tblGrid>
      <w:tr w:rsidR="00937A39" w:rsidTr="004F1224">
        <w:tc>
          <w:tcPr>
            <w:tcW w:w="15237" w:type="dxa"/>
            <w:gridSpan w:val="2"/>
          </w:tcPr>
          <w:p w:rsidR="00937A39" w:rsidRDefault="00937A39" w:rsidP="00937A39">
            <w:pPr>
              <w:ind w:rightChars="46" w:right="110"/>
              <w:jc w:val="center"/>
              <w:rPr>
                <w:b/>
                <w:sz w:val="23"/>
                <w:szCs w:val="23"/>
              </w:rPr>
            </w:pPr>
            <w:r w:rsidRPr="00945A4B">
              <w:rPr>
                <w:b/>
                <w:sz w:val="23"/>
                <w:szCs w:val="23"/>
              </w:rPr>
              <w:t>Виды  интеграции образовательной области «Труд»</w:t>
            </w:r>
          </w:p>
        </w:tc>
      </w:tr>
      <w:tr w:rsidR="00937A39" w:rsidTr="00937A39">
        <w:tc>
          <w:tcPr>
            <w:tcW w:w="7618" w:type="dxa"/>
          </w:tcPr>
          <w:p w:rsidR="00937A39" w:rsidRDefault="00937A39" w:rsidP="003834D8">
            <w:pPr>
              <w:ind w:rightChars="46" w:right="110"/>
              <w:rPr>
                <w:b/>
                <w:sz w:val="23"/>
                <w:szCs w:val="23"/>
              </w:rPr>
            </w:pPr>
            <w:r w:rsidRPr="00945A4B">
              <w:rPr>
                <w:b/>
                <w:spacing w:val="-6"/>
                <w:sz w:val="23"/>
                <w:szCs w:val="23"/>
              </w:rPr>
              <w:t>По задачам и содержанию психолого</w:t>
            </w:r>
            <w:r w:rsidRPr="00945A4B">
              <w:rPr>
                <w:b/>
                <w:bCs/>
                <w:spacing w:val="-6"/>
                <w:sz w:val="23"/>
                <w:szCs w:val="23"/>
              </w:rPr>
              <w:t>-</w:t>
            </w:r>
            <w:r w:rsidRPr="00945A4B">
              <w:rPr>
                <w:b/>
                <w:sz w:val="23"/>
                <w:szCs w:val="23"/>
              </w:rPr>
              <w:t>педагогической работы</w:t>
            </w:r>
          </w:p>
        </w:tc>
        <w:tc>
          <w:tcPr>
            <w:tcW w:w="7619" w:type="dxa"/>
          </w:tcPr>
          <w:p w:rsidR="00937A39" w:rsidRDefault="00937A39" w:rsidP="003834D8">
            <w:pPr>
              <w:ind w:rightChars="46" w:right="110"/>
              <w:rPr>
                <w:b/>
                <w:sz w:val="23"/>
                <w:szCs w:val="23"/>
              </w:rPr>
            </w:pPr>
            <w:r w:rsidRPr="00945A4B">
              <w:rPr>
                <w:b/>
                <w:sz w:val="23"/>
                <w:szCs w:val="23"/>
              </w:rPr>
              <w:t xml:space="preserve">По средствам организации и </w:t>
            </w:r>
            <w:r w:rsidRPr="00945A4B">
              <w:rPr>
                <w:b/>
                <w:spacing w:val="-5"/>
                <w:sz w:val="23"/>
                <w:szCs w:val="23"/>
              </w:rPr>
              <w:t>оптимизации образовательного процесса</w:t>
            </w:r>
          </w:p>
        </w:tc>
      </w:tr>
      <w:tr w:rsidR="00937A39" w:rsidTr="00937A39">
        <w:tc>
          <w:tcPr>
            <w:tcW w:w="7618" w:type="dxa"/>
          </w:tcPr>
          <w:p w:rsidR="00937A39" w:rsidRPr="00945A4B" w:rsidRDefault="00937A39" w:rsidP="00937A39">
            <w:pPr>
              <w:shd w:val="clear" w:color="auto" w:fill="FFFFFF"/>
              <w:ind w:rightChars="46" w:right="110"/>
              <w:rPr>
                <w:sz w:val="23"/>
                <w:szCs w:val="23"/>
              </w:rPr>
            </w:pPr>
            <w:r w:rsidRPr="00945A4B">
              <w:rPr>
                <w:i/>
                <w:iCs/>
                <w:spacing w:val="-6"/>
                <w:sz w:val="23"/>
                <w:szCs w:val="23"/>
              </w:rPr>
              <w:t>«</w:t>
            </w:r>
            <w:r w:rsidRPr="00945A4B">
              <w:rPr>
                <w:i/>
                <w:spacing w:val="-6"/>
                <w:sz w:val="23"/>
                <w:szCs w:val="23"/>
              </w:rPr>
              <w:t>Физическая     культура</w:t>
            </w:r>
            <w:r w:rsidRPr="00945A4B">
              <w:rPr>
                <w:i/>
                <w:iCs/>
                <w:spacing w:val="-6"/>
                <w:sz w:val="23"/>
                <w:szCs w:val="23"/>
              </w:rPr>
              <w:t>»</w:t>
            </w:r>
            <w:r w:rsidRPr="00945A4B">
              <w:rPr>
                <w:iCs/>
                <w:spacing w:val="-6"/>
                <w:sz w:val="23"/>
                <w:szCs w:val="23"/>
              </w:rPr>
              <w:t xml:space="preserve">     </w:t>
            </w:r>
            <w:r w:rsidRPr="00945A4B">
              <w:rPr>
                <w:spacing w:val="-6"/>
                <w:sz w:val="23"/>
                <w:szCs w:val="23"/>
              </w:rPr>
              <w:t xml:space="preserve">(развитие </w:t>
            </w:r>
            <w:r w:rsidRPr="00945A4B">
              <w:rPr>
                <w:spacing w:val="-7"/>
                <w:sz w:val="23"/>
                <w:szCs w:val="23"/>
              </w:rPr>
              <w:t xml:space="preserve">физических  качеств  ребёнка  в  </w:t>
            </w:r>
            <w:r w:rsidRPr="00945A4B">
              <w:rPr>
                <w:spacing w:val="-7"/>
                <w:sz w:val="23"/>
                <w:szCs w:val="23"/>
              </w:rPr>
              <w:lastRenderedPageBreak/>
              <w:t xml:space="preserve">процессе </w:t>
            </w:r>
            <w:r w:rsidRPr="00945A4B">
              <w:rPr>
                <w:spacing w:val="-6"/>
                <w:sz w:val="23"/>
                <w:szCs w:val="23"/>
              </w:rPr>
              <w:t xml:space="preserve">освоения        разных        видов        труда, </w:t>
            </w:r>
            <w:r w:rsidRPr="00945A4B">
              <w:rPr>
                <w:spacing w:val="-8"/>
                <w:sz w:val="23"/>
                <w:szCs w:val="23"/>
              </w:rPr>
              <w:t xml:space="preserve">формирование    навыков    по    уходу    за </w:t>
            </w:r>
            <w:r w:rsidRPr="00945A4B">
              <w:rPr>
                <w:spacing w:val="-6"/>
                <w:sz w:val="23"/>
                <w:szCs w:val="23"/>
              </w:rPr>
              <w:t xml:space="preserve">физкультурным инвентарём и спортивной </w:t>
            </w:r>
            <w:r w:rsidRPr="00945A4B">
              <w:rPr>
                <w:sz w:val="23"/>
                <w:szCs w:val="23"/>
              </w:rPr>
              <w:t>одеждой).</w:t>
            </w:r>
          </w:p>
          <w:p w:rsidR="00937A39" w:rsidRPr="00945A4B" w:rsidRDefault="00937A39" w:rsidP="00937A39">
            <w:pPr>
              <w:shd w:val="clear" w:color="auto" w:fill="FFFFFF"/>
              <w:ind w:rightChars="46" w:right="110"/>
              <w:rPr>
                <w:sz w:val="23"/>
                <w:szCs w:val="23"/>
              </w:rPr>
            </w:pPr>
            <w:r w:rsidRPr="00945A4B">
              <w:rPr>
                <w:i/>
                <w:iCs/>
                <w:spacing w:val="-9"/>
                <w:sz w:val="23"/>
                <w:szCs w:val="23"/>
              </w:rPr>
              <w:t>«</w:t>
            </w:r>
            <w:r w:rsidRPr="00945A4B">
              <w:rPr>
                <w:i/>
                <w:spacing w:val="-9"/>
                <w:sz w:val="23"/>
                <w:szCs w:val="23"/>
              </w:rPr>
              <w:t>Социализация</w:t>
            </w:r>
            <w:r w:rsidRPr="00945A4B">
              <w:rPr>
                <w:i/>
                <w:iCs/>
                <w:spacing w:val="-9"/>
                <w:sz w:val="23"/>
                <w:szCs w:val="23"/>
              </w:rPr>
              <w:t>»</w:t>
            </w:r>
            <w:r w:rsidRPr="00945A4B">
              <w:rPr>
                <w:iCs/>
                <w:spacing w:val="-9"/>
                <w:sz w:val="23"/>
                <w:szCs w:val="23"/>
              </w:rPr>
              <w:t xml:space="preserve">             </w:t>
            </w:r>
            <w:r w:rsidRPr="00945A4B">
              <w:rPr>
                <w:spacing w:val="-9"/>
                <w:sz w:val="23"/>
                <w:szCs w:val="23"/>
              </w:rPr>
              <w:t xml:space="preserve">(формирование </w:t>
            </w:r>
            <w:r w:rsidRPr="00945A4B">
              <w:rPr>
                <w:spacing w:val="-7"/>
                <w:sz w:val="23"/>
                <w:szCs w:val="23"/>
              </w:rPr>
              <w:t xml:space="preserve">первичных      представлений      о      себе, </w:t>
            </w:r>
            <w:r w:rsidRPr="00945A4B">
              <w:rPr>
                <w:spacing w:val="-9"/>
                <w:sz w:val="23"/>
                <w:szCs w:val="23"/>
              </w:rPr>
              <w:t xml:space="preserve">гендерных особенностях, семье, социуме и </w:t>
            </w:r>
            <w:r w:rsidRPr="00945A4B">
              <w:rPr>
                <w:spacing w:val="-10"/>
                <w:sz w:val="23"/>
                <w:szCs w:val="23"/>
              </w:rPr>
              <w:t xml:space="preserve">государстве, освоение общепринятых норм </w:t>
            </w:r>
            <w:r w:rsidRPr="00945A4B">
              <w:rPr>
                <w:spacing w:val="-11"/>
                <w:sz w:val="23"/>
                <w:szCs w:val="23"/>
              </w:rPr>
              <w:t xml:space="preserve">и правил взаимоотношений со взрослыми и </w:t>
            </w:r>
            <w:r w:rsidRPr="00945A4B">
              <w:rPr>
                <w:spacing w:val="-7"/>
                <w:sz w:val="23"/>
                <w:szCs w:val="23"/>
              </w:rPr>
              <w:t xml:space="preserve">сверстниками     в     контексте     развития </w:t>
            </w:r>
            <w:r w:rsidRPr="00945A4B">
              <w:rPr>
                <w:spacing w:val="-1"/>
                <w:sz w:val="23"/>
                <w:szCs w:val="23"/>
              </w:rPr>
              <w:t xml:space="preserve">детского труда и представлений о труде </w:t>
            </w:r>
            <w:r w:rsidRPr="00945A4B">
              <w:rPr>
                <w:sz w:val="23"/>
                <w:szCs w:val="23"/>
              </w:rPr>
              <w:t>взрослых).</w:t>
            </w:r>
          </w:p>
          <w:p w:rsidR="00937A39" w:rsidRPr="00945A4B" w:rsidRDefault="00937A39" w:rsidP="00937A39">
            <w:pPr>
              <w:shd w:val="clear" w:color="auto" w:fill="FFFFFF"/>
              <w:ind w:rightChars="46" w:right="110"/>
              <w:rPr>
                <w:sz w:val="23"/>
                <w:szCs w:val="23"/>
              </w:rPr>
            </w:pPr>
            <w:r w:rsidRPr="00945A4B">
              <w:rPr>
                <w:i/>
                <w:iCs/>
                <w:spacing w:val="-8"/>
                <w:sz w:val="23"/>
                <w:szCs w:val="23"/>
              </w:rPr>
              <w:t>«</w:t>
            </w:r>
            <w:r w:rsidRPr="00945A4B">
              <w:rPr>
                <w:i/>
                <w:spacing w:val="-8"/>
                <w:sz w:val="23"/>
                <w:szCs w:val="23"/>
              </w:rPr>
              <w:t>Безопасность</w:t>
            </w:r>
            <w:r w:rsidRPr="00945A4B">
              <w:rPr>
                <w:i/>
                <w:iCs/>
                <w:spacing w:val="-8"/>
                <w:sz w:val="23"/>
                <w:szCs w:val="23"/>
              </w:rPr>
              <w:t>»</w:t>
            </w:r>
            <w:r w:rsidRPr="00945A4B">
              <w:rPr>
                <w:iCs/>
                <w:spacing w:val="-8"/>
                <w:sz w:val="23"/>
                <w:szCs w:val="23"/>
              </w:rPr>
              <w:t xml:space="preserve"> </w:t>
            </w:r>
            <w:r w:rsidRPr="00945A4B">
              <w:rPr>
                <w:spacing w:val="-8"/>
                <w:sz w:val="23"/>
                <w:szCs w:val="23"/>
              </w:rPr>
              <w:t xml:space="preserve">(формирование основ безопасности                              собственной </w:t>
            </w:r>
            <w:r w:rsidRPr="00945A4B">
              <w:rPr>
                <w:spacing w:val="-12"/>
                <w:sz w:val="23"/>
                <w:szCs w:val="23"/>
              </w:rPr>
              <w:t xml:space="preserve">жизнедеятельности   в   процессе   трудовой </w:t>
            </w:r>
            <w:r w:rsidRPr="00945A4B">
              <w:rPr>
                <w:sz w:val="23"/>
                <w:szCs w:val="23"/>
              </w:rPr>
              <w:t>деятельности).</w:t>
            </w:r>
          </w:p>
          <w:p w:rsidR="00937A39" w:rsidRPr="00945A4B" w:rsidRDefault="00937A39" w:rsidP="00937A39">
            <w:pPr>
              <w:shd w:val="clear" w:color="auto" w:fill="FFFFFF"/>
              <w:ind w:rightChars="46" w:right="110"/>
              <w:rPr>
                <w:sz w:val="23"/>
                <w:szCs w:val="23"/>
              </w:rPr>
            </w:pPr>
            <w:r w:rsidRPr="00945A4B">
              <w:rPr>
                <w:i/>
                <w:iCs/>
                <w:spacing w:val="-9"/>
                <w:sz w:val="23"/>
                <w:szCs w:val="23"/>
              </w:rPr>
              <w:t>«</w:t>
            </w:r>
            <w:r w:rsidRPr="00945A4B">
              <w:rPr>
                <w:i/>
                <w:spacing w:val="-9"/>
                <w:sz w:val="23"/>
                <w:szCs w:val="23"/>
              </w:rPr>
              <w:t>Коммуникация</w:t>
            </w:r>
            <w:r w:rsidRPr="00945A4B">
              <w:rPr>
                <w:i/>
                <w:iCs/>
                <w:spacing w:val="-9"/>
                <w:sz w:val="23"/>
                <w:szCs w:val="23"/>
              </w:rPr>
              <w:t>»</w:t>
            </w:r>
            <w:r w:rsidRPr="00945A4B">
              <w:rPr>
                <w:iCs/>
                <w:spacing w:val="-9"/>
                <w:sz w:val="23"/>
                <w:szCs w:val="23"/>
              </w:rPr>
              <w:t xml:space="preserve"> </w:t>
            </w:r>
            <w:r w:rsidRPr="00945A4B">
              <w:rPr>
                <w:spacing w:val="-9"/>
                <w:sz w:val="23"/>
                <w:szCs w:val="23"/>
              </w:rPr>
              <w:t xml:space="preserve">(развитие свободного </w:t>
            </w:r>
            <w:r w:rsidRPr="00945A4B">
              <w:rPr>
                <w:spacing w:val="-13"/>
                <w:sz w:val="23"/>
                <w:szCs w:val="23"/>
              </w:rPr>
              <w:t xml:space="preserve">общения со взрослыми и детьми в процессе </w:t>
            </w:r>
            <w:r w:rsidRPr="00945A4B">
              <w:rPr>
                <w:spacing w:val="-8"/>
                <w:sz w:val="23"/>
                <w:szCs w:val="23"/>
              </w:rPr>
              <w:t xml:space="preserve">трудовой    деятельности,    знакомства    с </w:t>
            </w:r>
            <w:r w:rsidRPr="00945A4B">
              <w:rPr>
                <w:sz w:val="23"/>
                <w:szCs w:val="23"/>
              </w:rPr>
              <w:t>трудом взрослых).</w:t>
            </w:r>
          </w:p>
          <w:p w:rsidR="00937A39" w:rsidRDefault="00937A39" w:rsidP="00937A39">
            <w:pPr>
              <w:ind w:rightChars="46" w:right="110"/>
              <w:rPr>
                <w:b/>
                <w:sz w:val="23"/>
                <w:szCs w:val="23"/>
              </w:rPr>
            </w:pPr>
            <w:r w:rsidRPr="00945A4B">
              <w:rPr>
                <w:i/>
                <w:iCs/>
                <w:spacing w:val="-10"/>
                <w:sz w:val="23"/>
                <w:szCs w:val="23"/>
              </w:rPr>
              <w:t>«</w:t>
            </w:r>
            <w:r w:rsidRPr="00945A4B">
              <w:rPr>
                <w:i/>
                <w:spacing w:val="-10"/>
                <w:sz w:val="23"/>
                <w:szCs w:val="23"/>
              </w:rPr>
              <w:t>Познание</w:t>
            </w:r>
            <w:r w:rsidRPr="00945A4B">
              <w:rPr>
                <w:i/>
                <w:iCs/>
                <w:spacing w:val="-10"/>
                <w:sz w:val="23"/>
                <w:szCs w:val="23"/>
              </w:rPr>
              <w:t>»</w:t>
            </w:r>
            <w:r w:rsidRPr="00945A4B">
              <w:rPr>
                <w:iCs/>
                <w:spacing w:val="-10"/>
                <w:sz w:val="23"/>
                <w:szCs w:val="23"/>
              </w:rPr>
              <w:t xml:space="preserve"> </w:t>
            </w:r>
            <w:r w:rsidRPr="00945A4B">
              <w:rPr>
                <w:spacing w:val="-10"/>
                <w:sz w:val="23"/>
                <w:szCs w:val="23"/>
              </w:rPr>
              <w:t xml:space="preserve">(формирование целостной </w:t>
            </w:r>
            <w:r w:rsidRPr="00945A4B">
              <w:rPr>
                <w:spacing w:val="-2"/>
                <w:sz w:val="23"/>
                <w:szCs w:val="23"/>
              </w:rPr>
              <w:t xml:space="preserve">картины мира и расширение кругозора в </w:t>
            </w:r>
            <w:r w:rsidRPr="00945A4B">
              <w:rPr>
                <w:spacing w:val="-12"/>
                <w:sz w:val="23"/>
                <w:szCs w:val="23"/>
              </w:rPr>
              <w:t xml:space="preserve">части   представлений   о   труде   взрослых, </w:t>
            </w:r>
            <w:r w:rsidRPr="00945A4B">
              <w:rPr>
                <w:sz w:val="23"/>
                <w:szCs w:val="23"/>
              </w:rPr>
              <w:t>детей)</w:t>
            </w:r>
          </w:p>
        </w:tc>
        <w:tc>
          <w:tcPr>
            <w:tcW w:w="7619" w:type="dxa"/>
          </w:tcPr>
          <w:p w:rsidR="00937A39" w:rsidRPr="00945A4B" w:rsidRDefault="00937A39" w:rsidP="00937A39">
            <w:pPr>
              <w:shd w:val="clear" w:color="auto" w:fill="FFFFFF"/>
              <w:ind w:rightChars="46" w:right="110"/>
              <w:rPr>
                <w:sz w:val="23"/>
                <w:szCs w:val="23"/>
              </w:rPr>
            </w:pPr>
            <w:r w:rsidRPr="00945A4B">
              <w:rPr>
                <w:i/>
                <w:iCs/>
                <w:sz w:val="23"/>
                <w:szCs w:val="23"/>
              </w:rPr>
              <w:lastRenderedPageBreak/>
              <w:t>«Физическая культура»</w:t>
            </w:r>
            <w:r w:rsidRPr="00945A4B">
              <w:rPr>
                <w:iCs/>
                <w:sz w:val="23"/>
                <w:szCs w:val="23"/>
              </w:rPr>
              <w:t xml:space="preserve"> </w:t>
            </w:r>
            <w:r w:rsidRPr="00945A4B">
              <w:rPr>
                <w:sz w:val="23"/>
                <w:szCs w:val="23"/>
              </w:rPr>
              <w:t xml:space="preserve">(использование спортивных игр и упражнений </w:t>
            </w:r>
            <w:r w:rsidRPr="00945A4B">
              <w:rPr>
                <w:sz w:val="23"/>
                <w:szCs w:val="23"/>
              </w:rPr>
              <w:lastRenderedPageBreak/>
              <w:t>для реализации задач образовательной области «Труд»)</w:t>
            </w:r>
          </w:p>
          <w:p w:rsidR="00937A39" w:rsidRPr="00945A4B" w:rsidRDefault="00937A39" w:rsidP="00937A39">
            <w:pPr>
              <w:shd w:val="clear" w:color="auto" w:fill="FFFFFF"/>
              <w:ind w:rightChars="46" w:right="110"/>
              <w:rPr>
                <w:sz w:val="23"/>
                <w:szCs w:val="23"/>
              </w:rPr>
            </w:pPr>
            <w:r w:rsidRPr="00945A4B">
              <w:rPr>
                <w:i/>
                <w:iCs/>
                <w:sz w:val="23"/>
                <w:szCs w:val="23"/>
              </w:rPr>
              <w:t xml:space="preserve">«Чтение художественной литературы» </w:t>
            </w:r>
            <w:r w:rsidRPr="00945A4B">
              <w:rPr>
                <w:i/>
                <w:sz w:val="23"/>
                <w:szCs w:val="23"/>
              </w:rPr>
              <w:t>(</w:t>
            </w:r>
            <w:r w:rsidRPr="00945A4B">
              <w:rPr>
                <w:sz w:val="23"/>
                <w:szCs w:val="23"/>
              </w:rPr>
              <w:t>использование художественных произведений для формирования ценностных представлений, связанных с трудовой деятельностью взрослых и детей).</w:t>
            </w:r>
          </w:p>
          <w:p w:rsidR="00937A39" w:rsidRDefault="00937A39" w:rsidP="00937A39">
            <w:pPr>
              <w:ind w:rightChars="46" w:right="110"/>
              <w:rPr>
                <w:b/>
                <w:sz w:val="23"/>
                <w:szCs w:val="23"/>
              </w:rPr>
            </w:pPr>
            <w:r w:rsidRPr="00945A4B">
              <w:rPr>
                <w:i/>
                <w:iCs/>
                <w:sz w:val="23"/>
                <w:szCs w:val="23"/>
              </w:rPr>
              <w:t xml:space="preserve">«Музыка», «Художественное творчество» </w:t>
            </w:r>
            <w:r w:rsidRPr="00945A4B">
              <w:rPr>
                <w:sz w:val="23"/>
                <w:szCs w:val="23"/>
              </w:rPr>
              <w:t>(использование музыкальных произведений, продуктивной деятельности детей для обогащения содержания области «Труд»)</w:t>
            </w:r>
          </w:p>
        </w:tc>
      </w:tr>
    </w:tbl>
    <w:p w:rsidR="00B44F7F" w:rsidRDefault="00B44F7F" w:rsidP="00B44F7F">
      <w:pPr>
        <w:shd w:val="clear" w:color="auto" w:fill="FFFFFF"/>
        <w:autoSpaceDE w:val="0"/>
        <w:autoSpaceDN w:val="0"/>
        <w:adjustRightInd w:val="0"/>
        <w:ind w:firstLine="284"/>
        <w:jc w:val="both"/>
        <w:rPr>
          <w:b/>
          <w:i/>
          <w:iCs/>
          <w:color w:val="000000"/>
        </w:rPr>
      </w:pPr>
    </w:p>
    <w:p w:rsidR="00B44F7F" w:rsidRPr="002406F4" w:rsidRDefault="00B44F7F" w:rsidP="00B44F7F">
      <w:pPr>
        <w:shd w:val="clear" w:color="auto" w:fill="FFFFFF"/>
        <w:autoSpaceDE w:val="0"/>
        <w:autoSpaceDN w:val="0"/>
        <w:adjustRightInd w:val="0"/>
        <w:ind w:firstLine="284"/>
        <w:jc w:val="both"/>
        <w:rPr>
          <w:b/>
          <w:i/>
          <w:iCs/>
          <w:color w:val="000000"/>
        </w:rPr>
      </w:pPr>
      <w:r w:rsidRPr="002406F4">
        <w:rPr>
          <w:b/>
          <w:i/>
          <w:iCs/>
          <w:color w:val="000000"/>
        </w:rPr>
        <w:t>Образовательные задачи</w:t>
      </w:r>
    </w:p>
    <w:p w:rsidR="00937A39" w:rsidRPr="00945A4B" w:rsidRDefault="00937A39" w:rsidP="003834D8">
      <w:pPr>
        <w:ind w:rightChars="46" w:right="110"/>
        <w:rPr>
          <w:b/>
          <w:sz w:val="23"/>
          <w:szCs w:val="23"/>
        </w:rPr>
      </w:pPr>
    </w:p>
    <w:p w:rsidR="00B44F7F" w:rsidRPr="00BD1EC6" w:rsidRDefault="00B44F7F" w:rsidP="00B44F7F">
      <w:pPr>
        <w:shd w:val="clear" w:color="auto" w:fill="FFFFFF"/>
        <w:autoSpaceDE w:val="0"/>
        <w:autoSpaceDN w:val="0"/>
        <w:adjustRightInd w:val="0"/>
        <w:ind w:firstLine="284"/>
        <w:jc w:val="both"/>
      </w:pPr>
      <w:r>
        <w:rPr>
          <w:b/>
          <w:bCs/>
          <w:spacing w:val="-4"/>
          <w:sz w:val="23"/>
          <w:szCs w:val="23"/>
        </w:rPr>
        <w:tab/>
      </w:r>
      <w:r w:rsidRPr="00BD1EC6">
        <w:rPr>
          <w:i/>
          <w:iCs/>
          <w:color w:val="000000"/>
        </w:rPr>
        <w:t>Третий год жизни:</w:t>
      </w:r>
    </w:p>
    <w:p w:rsidR="00B44F7F" w:rsidRPr="00BD1EC6" w:rsidRDefault="00B44F7F" w:rsidP="00B44F7F">
      <w:pPr>
        <w:shd w:val="clear" w:color="auto" w:fill="FFFFFF"/>
        <w:autoSpaceDE w:val="0"/>
        <w:autoSpaceDN w:val="0"/>
        <w:adjustRightInd w:val="0"/>
        <w:ind w:firstLine="284"/>
        <w:jc w:val="both"/>
      </w:pPr>
      <w:r w:rsidRPr="00BD1EC6">
        <w:rPr>
          <w:i/>
          <w:iCs/>
          <w:color w:val="000000"/>
        </w:rPr>
        <w:t xml:space="preserve">—  </w:t>
      </w:r>
      <w:r w:rsidRPr="00BD1EC6">
        <w:rPr>
          <w:color w:val="000000"/>
        </w:rPr>
        <w:t>воспитывать стремление к самостоятельности (при одевании, умывании, во время еды);</w:t>
      </w:r>
    </w:p>
    <w:p w:rsidR="00B44F7F" w:rsidRPr="00BD1EC6" w:rsidRDefault="00B44F7F" w:rsidP="00B44F7F">
      <w:pPr>
        <w:shd w:val="clear" w:color="auto" w:fill="FFFFFF"/>
        <w:autoSpaceDE w:val="0"/>
        <w:autoSpaceDN w:val="0"/>
        <w:adjustRightInd w:val="0"/>
        <w:ind w:firstLine="284"/>
        <w:jc w:val="both"/>
      </w:pPr>
      <w:r w:rsidRPr="00BD1EC6">
        <w:rPr>
          <w:color w:val="000000"/>
        </w:rPr>
        <w:t>—  формировать элементарные умения и навыки самообслуживания;</w:t>
      </w:r>
    </w:p>
    <w:p w:rsidR="00B44F7F" w:rsidRPr="00BD1EC6" w:rsidRDefault="00B44F7F" w:rsidP="00B44F7F">
      <w:pPr>
        <w:shd w:val="clear" w:color="auto" w:fill="FFFFFF"/>
        <w:autoSpaceDE w:val="0"/>
        <w:autoSpaceDN w:val="0"/>
        <w:adjustRightInd w:val="0"/>
        <w:ind w:firstLine="284"/>
        <w:jc w:val="both"/>
      </w:pPr>
      <w:r w:rsidRPr="00BD1EC6">
        <w:rPr>
          <w:color w:val="000000"/>
        </w:rPr>
        <w:t>—  побуждать бережно относиться к труду других людей: не бросать на пол мусор, аккуратно обращаться с вещами и предметами, не ломать, не рвать, не мять их, вытирать ноги перед входом в помещение;</w:t>
      </w:r>
    </w:p>
    <w:p w:rsidR="00B44F7F" w:rsidRDefault="00B44F7F" w:rsidP="00B44F7F">
      <w:pPr>
        <w:shd w:val="clear" w:color="auto" w:fill="FFFFFF"/>
        <w:autoSpaceDE w:val="0"/>
        <w:autoSpaceDN w:val="0"/>
        <w:adjustRightInd w:val="0"/>
        <w:ind w:firstLine="284"/>
        <w:jc w:val="both"/>
        <w:rPr>
          <w:color w:val="000000"/>
        </w:rPr>
      </w:pPr>
      <w:r w:rsidRPr="00BD1EC6">
        <w:rPr>
          <w:color w:val="000000"/>
        </w:rPr>
        <w:t>—  развивать интерес к поручениям взрослых, желание их выполнять.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2004"/>
      </w:tblGrid>
      <w:tr w:rsidR="00EB78EC" w:rsidRPr="00945A4B" w:rsidTr="00233E03">
        <w:tc>
          <w:tcPr>
            <w:tcW w:w="3348" w:type="dxa"/>
          </w:tcPr>
          <w:p w:rsidR="00EB78EC" w:rsidRPr="00945A4B" w:rsidRDefault="00EB78EC" w:rsidP="00233E03">
            <w:pPr>
              <w:jc w:val="center"/>
              <w:rPr>
                <w:b/>
                <w:sz w:val="23"/>
                <w:szCs w:val="23"/>
              </w:rPr>
            </w:pPr>
            <w:r w:rsidRPr="00945A4B">
              <w:rPr>
                <w:b/>
                <w:sz w:val="23"/>
                <w:szCs w:val="23"/>
              </w:rPr>
              <w:t>Образовательные области</w:t>
            </w:r>
          </w:p>
        </w:tc>
        <w:tc>
          <w:tcPr>
            <w:tcW w:w="12004" w:type="dxa"/>
          </w:tcPr>
          <w:p w:rsidR="00EB78EC" w:rsidRPr="00945A4B" w:rsidRDefault="00EB78EC" w:rsidP="00233E03">
            <w:pPr>
              <w:jc w:val="center"/>
              <w:rPr>
                <w:b/>
                <w:sz w:val="23"/>
                <w:szCs w:val="23"/>
              </w:rPr>
            </w:pPr>
            <w:r w:rsidRPr="00945A4B">
              <w:rPr>
                <w:b/>
                <w:sz w:val="23"/>
                <w:szCs w:val="23"/>
              </w:rPr>
              <w:t>Программное содержание</w:t>
            </w:r>
          </w:p>
        </w:tc>
      </w:tr>
      <w:tr w:rsidR="00EB78EC" w:rsidRPr="007E3E05" w:rsidTr="009B5918">
        <w:trPr>
          <w:trHeight w:val="2115"/>
        </w:trPr>
        <w:tc>
          <w:tcPr>
            <w:tcW w:w="3348" w:type="dxa"/>
          </w:tcPr>
          <w:p w:rsidR="00EB78EC" w:rsidRDefault="00EB78EC" w:rsidP="00233E03">
            <w:pPr>
              <w:jc w:val="center"/>
              <w:rPr>
                <w:b/>
                <w:sz w:val="23"/>
                <w:szCs w:val="23"/>
              </w:rPr>
            </w:pPr>
          </w:p>
          <w:p w:rsidR="00EB78EC" w:rsidRPr="00945A4B" w:rsidRDefault="00EB78EC" w:rsidP="00233E03">
            <w:pPr>
              <w:jc w:val="center"/>
              <w:rPr>
                <w:sz w:val="23"/>
                <w:szCs w:val="23"/>
              </w:rPr>
            </w:pPr>
            <w:r>
              <w:rPr>
                <w:b/>
                <w:sz w:val="23"/>
                <w:szCs w:val="23"/>
              </w:rPr>
              <w:t>Труд</w:t>
            </w:r>
          </w:p>
          <w:p w:rsidR="00EB78EC" w:rsidRDefault="00EB78EC" w:rsidP="00233E03">
            <w:pPr>
              <w:jc w:val="center"/>
              <w:rPr>
                <w:b/>
                <w:sz w:val="23"/>
                <w:szCs w:val="23"/>
              </w:rPr>
            </w:pPr>
          </w:p>
          <w:p w:rsidR="00EB78EC" w:rsidRDefault="00EB78EC" w:rsidP="00233E03">
            <w:pPr>
              <w:jc w:val="center"/>
              <w:rPr>
                <w:b/>
                <w:sz w:val="23"/>
                <w:szCs w:val="23"/>
              </w:rPr>
            </w:pPr>
          </w:p>
          <w:p w:rsidR="00EB78EC" w:rsidRPr="00EB78EC" w:rsidRDefault="00EB78EC" w:rsidP="00EB78EC">
            <w:pPr>
              <w:rPr>
                <w:sz w:val="23"/>
                <w:szCs w:val="23"/>
              </w:rPr>
            </w:pPr>
          </w:p>
        </w:tc>
        <w:tc>
          <w:tcPr>
            <w:tcW w:w="12004" w:type="dxa"/>
          </w:tcPr>
          <w:p w:rsidR="00EB78EC" w:rsidRDefault="00EB78EC" w:rsidP="00EB78EC">
            <w:pPr>
              <w:shd w:val="clear" w:color="auto" w:fill="FFFFFF"/>
              <w:autoSpaceDE w:val="0"/>
              <w:autoSpaceDN w:val="0"/>
              <w:adjustRightInd w:val="0"/>
              <w:ind w:firstLine="284"/>
              <w:jc w:val="both"/>
              <w:rPr>
                <w:color w:val="000000"/>
              </w:rPr>
            </w:pPr>
          </w:p>
          <w:p w:rsidR="00EB78EC" w:rsidRPr="00EB78EC" w:rsidRDefault="00EB78EC" w:rsidP="00EB78EC">
            <w:pPr>
              <w:shd w:val="clear" w:color="auto" w:fill="FFFFFF"/>
              <w:autoSpaceDE w:val="0"/>
              <w:autoSpaceDN w:val="0"/>
              <w:adjustRightInd w:val="0"/>
              <w:ind w:firstLine="284"/>
              <w:jc w:val="both"/>
            </w:pPr>
            <w:r>
              <w:rPr>
                <w:color w:val="000000"/>
              </w:rPr>
              <w:t>В</w:t>
            </w:r>
            <w:r w:rsidRPr="00BD1EC6">
              <w:rPr>
                <w:color w:val="000000"/>
              </w:rPr>
              <w:t>оспита</w:t>
            </w:r>
            <w:r>
              <w:rPr>
                <w:color w:val="000000"/>
              </w:rPr>
              <w:t>тель привлекает ребенка к участи</w:t>
            </w:r>
            <w:r w:rsidRPr="00BD1EC6">
              <w:rPr>
                <w:color w:val="000000"/>
              </w:rPr>
              <w:t>ю в одевании, умывании, кормлении. Учит наде</w:t>
            </w:r>
            <w:r w:rsidRPr="00BD1EC6">
              <w:rPr>
                <w:color w:val="000000"/>
              </w:rPr>
              <w:softHyphen/>
              <w:t>вать, снимать и складывать одежду, ставить на место обувь. Сначала ребенок выполняет то или иное действие с помощью взрослого, например, взрослый начинает надевать колготки, натягивает их на носок ноги, а ребенок продолжа</w:t>
            </w:r>
            <w:r w:rsidRPr="00BD1EC6">
              <w:rPr>
                <w:color w:val="000000"/>
              </w:rPr>
              <w:softHyphen/>
              <w:t>ет это действие с помощью и под контролем взрослого. Затем по мере освое</w:t>
            </w:r>
            <w:r w:rsidRPr="00BD1EC6">
              <w:rPr>
                <w:color w:val="000000"/>
              </w:rPr>
              <w:softHyphen/>
              <w:t>ния он выполняет действия самостоятельно.</w:t>
            </w:r>
          </w:p>
        </w:tc>
      </w:tr>
    </w:tbl>
    <w:p w:rsidR="00EB78EC" w:rsidRDefault="00EB78EC" w:rsidP="00B44F7F">
      <w:pPr>
        <w:shd w:val="clear" w:color="auto" w:fill="FFFFFF"/>
        <w:autoSpaceDE w:val="0"/>
        <w:autoSpaceDN w:val="0"/>
        <w:adjustRightInd w:val="0"/>
        <w:ind w:firstLine="284"/>
        <w:jc w:val="both"/>
        <w:rPr>
          <w:i/>
          <w:iCs/>
          <w:color w:val="000000"/>
        </w:rPr>
      </w:pPr>
    </w:p>
    <w:p w:rsidR="00B44F7F" w:rsidRDefault="00B44F7F" w:rsidP="00B44F7F">
      <w:pPr>
        <w:shd w:val="clear" w:color="auto" w:fill="FFFFFF"/>
        <w:tabs>
          <w:tab w:val="left" w:pos="330"/>
        </w:tabs>
        <w:ind w:rightChars="46" w:right="110"/>
        <w:rPr>
          <w:b/>
          <w:bCs/>
          <w:spacing w:val="-4"/>
          <w:sz w:val="23"/>
          <w:szCs w:val="23"/>
        </w:rPr>
      </w:pPr>
    </w:p>
    <w:p w:rsidR="00EE7050" w:rsidRPr="00945A4B" w:rsidRDefault="00EE7050" w:rsidP="0091147F">
      <w:pPr>
        <w:shd w:val="clear" w:color="auto" w:fill="FFFFFF"/>
        <w:ind w:rightChars="46" w:right="110"/>
        <w:jc w:val="center"/>
        <w:rPr>
          <w:b/>
          <w:sz w:val="23"/>
          <w:szCs w:val="23"/>
        </w:rPr>
      </w:pPr>
      <w:r w:rsidRPr="00945A4B">
        <w:rPr>
          <w:b/>
          <w:bCs/>
          <w:spacing w:val="-4"/>
          <w:sz w:val="23"/>
          <w:szCs w:val="23"/>
        </w:rPr>
        <w:t>3—</w:t>
      </w:r>
      <w:r w:rsidR="0091147F">
        <w:rPr>
          <w:b/>
          <w:bCs/>
          <w:spacing w:val="-4"/>
          <w:sz w:val="23"/>
          <w:szCs w:val="23"/>
        </w:rPr>
        <w:t>5</w:t>
      </w:r>
      <w:r w:rsidRPr="00945A4B">
        <w:rPr>
          <w:b/>
          <w:bCs/>
          <w:spacing w:val="-4"/>
          <w:sz w:val="23"/>
          <w:szCs w:val="23"/>
        </w:rPr>
        <w:t xml:space="preserve"> </w:t>
      </w:r>
      <w:r w:rsidR="0091147F">
        <w:rPr>
          <w:b/>
          <w:spacing w:val="-4"/>
          <w:sz w:val="23"/>
          <w:szCs w:val="23"/>
        </w:rPr>
        <w:t>лет</w:t>
      </w:r>
    </w:p>
    <w:p w:rsidR="0091147F" w:rsidRPr="002406F4" w:rsidRDefault="0091147F" w:rsidP="00B44F7F">
      <w:pPr>
        <w:shd w:val="clear" w:color="auto" w:fill="FFFFFF"/>
        <w:autoSpaceDE w:val="0"/>
        <w:autoSpaceDN w:val="0"/>
        <w:adjustRightInd w:val="0"/>
        <w:jc w:val="both"/>
      </w:pPr>
    </w:p>
    <w:p w:rsidR="0091147F" w:rsidRPr="002406F4" w:rsidRDefault="0091147F" w:rsidP="0091147F">
      <w:pPr>
        <w:shd w:val="clear" w:color="auto" w:fill="FFFFFF"/>
        <w:autoSpaceDE w:val="0"/>
        <w:autoSpaceDN w:val="0"/>
        <w:adjustRightInd w:val="0"/>
        <w:ind w:firstLine="284"/>
        <w:jc w:val="both"/>
      </w:pPr>
      <w:r w:rsidRPr="002406F4">
        <w:rPr>
          <w:i/>
          <w:iCs/>
          <w:color w:val="000000"/>
        </w:rPr>
        <w:t>Четвертый год жизни:</w:t>
      </w:r>
    </w:p>
    <w:p w:rsidR="0091147F" w:rsidRDefault="0091147F" w:rsidP="0091147F">
      <w:pPr>
        <w:shd w:val="clear" w:color="auto" w:fill="FFFFFF"/>
        <w:autoSpaceDE w:val="0"/>
        <w:autoSpaceDN w:val="0"/>
        <w:adjustRightInd w:val="0"/>
        <w:ind w:firstLine="284"/>
        <w:jc w:val="both"/>
      </w:pPr>
      <w:r w:rsidRPr="002406F4">
        <w:rPr>
          <w:color w:val="000000"/>
        </w:rPr>
        <w:lastRenderedPageBreak/>
        <w:t>—  приобщать к игровой деятельности</w:t>
      </w:r>
      <w:r>
        <w:rPr>
          <w:color w:val="000000"/>
        </w:rPr>
        <w:t xml:space="preserve"> (Социализация, Коммуникация, Познание)</w:t>
      </w:r>
      <w:r w:rsidRPr="002406F4">
        <w:rPr>
          <w:color w:val="000000"/>
        </w:rPr>
        <w:t>;</w:t>
      </w:r>
    </w:p>
    <w:p w:rsidR="0091147F" w:rsidRPr="002406F4" w:rsidRDefault="0091147F" w:rsidP="0091147F">
      <w:pPr>
        <w:shd w:val="clear" w:color="auto" w:fill="FFFFFF"/>
        <w:autoSpaceDE w:val="0"/>
        <w:autoSpaceDN w:val="0"/>
        <w:adjustRightInd w:val="0"/>
        <w:ind w:firstLine="284"/>
        <w:jc w:val="both"/>
      </w:pPr>
      <w:r w:rsidRPr="002406F4">
        <w:rPr>
          <w:color w:val="000000"/>
        </w:rPr>
        <w:t>—  переводить неорганизованные действия с игрушками в смысловые, фор</w:t>
      </w:r>
      <w:r w:rsidRPr="002406F4">
        <w:rPr>
          <w:color w:val="000000"/>
        </w:rPr>
        <w:softHyphen/>
        <w:t>мировать ролевые диалоги, помогать выстраивать игровые действия в це</w:t>
      </w:r>
      <w:r w:rsidRPr="002406F4">
        <w:rPr>
          <w:color w:val="000000"/>
        </w:rPr>
        <w:softHyphen/>
      </w:r>
      <w:r>
        <w:rPr>
          <w:color w:val="000000"/>
        </w:rPr>
        <w:t>почки, развивая несложный сюжет (Социализация, Коммуникация, Познание)</w:t>
      </w:r>
      <w:r w:rsidRPr="002406F4">
        <w:rPr>
          <w:color w:val="000000"/>
        </w:rPr>
        <w:t>;</w:t>
      </w:r>
    </w:p>
    <w:p w:rsidR="0091147F" w:rsidRPr="002406F4" w:rsidRDefault="0091147F" w:rsidP="0091147F">
      <w:pPr>
        <w:shd w:val="clear" w:color="auto" w:fill="FFFFFF"/>
        <w:autoSpaceDE w:val="0"/>
        <w:autoSpaceDN w:val="0"/>
        <w:adjustRightInd w:val="0"/>
        <w:ind w:firstLine="284"/>
        <w:jc w:val="both"/>
      </w:pPr>
      <w:r w:rsidRPr="002406F4">
        <w:rPr>
          <w:color w:val="000000"/>
        </w:rPr>
        <w:t>—  создавать условия для возникновения и развития сюжетно-ролевых игр, обогащая жизненный опыт, предметно-игровую среду, игровую культуру детей</w:t>
      </w:r>
      <w:r>
        <w:rPr>
          <w:color w:val="000000"/>
        </w:rPr>
        <w:t xml:space="preserve"> (Социализация, Коммуникация, Познание)</w:t>
      </w:r>
      <w:r w:rsidRPr="002406F4">
        <w:rPr>
          <w:color w:val="000000"/>
        </w:rPr>
        <w:t>;</w:t>
      </w:r>
    </w:p>
    <w:p w:rsidR="0091147F" w:rsidRPr="002406F4" w:rsidRDefault="0091147F" w:rsidP="0091147F">
      <w:pPr>
        <w:shd w:val="clear" w:color="auto" w:fill="FFFFFF"/>
        <w:autoSpaceDE w:val="0"/>
        <w:autoSpaceDN w:val="0"/>
        <w:adjustRightInd w:val="0"/>
        <w:ind w:firstLine="284"/>
        <w:jc w:val="both"/>
      </w:pPr>
      <w:r w:rsidRPr="002406F4">
        <w:rPr>
          <w:color w:val="000000"/>
        </w:rPr>
        <w:t>—  инициировать в деятельности детей создание воображаемых ситуаций и поощрять творческую активность внутри них, не подменяя ее последова</w:t>
      </w:r>
      <w:r w:rsidRPr="002406F4">
        <w:rPr>
          <w:color w:val="000000"/>
        </w:rPr>
        <w:softHyphen/>
        <w:t>тельностью определенных действий по сценарию взрослого. Способство</w:t>
      </w:r>
      <w:r w:rsidRPr="002406F4">
        <w:rPr>
          <w:color w:val="000000"/>
        </w:rPr>
        <w:softHyphen/>
        <w:t>вать поддержанию эмоционально-насыщенной игры;</w:t>
      </w:r>
    </w:p>
    <w:p w:rsidR="0091147F" w:rsidRPr="002406F4" w:rsidRDefault="0091147F" w:rsidP="0091147F">
      <w:pPr>
        <w:shd w:val="clear" w:color="auto" w:fill="FFFFFF"/>
        <w:autoSpaceDE w:val="0"/>
        <w:autoSpaceDN w:val="0"/>
        <w:adjustRightInd w:val="0"/>
        <w:ind w:firstLine="284"/>
        <w:jc w:val="both"/>
      </w:pPr>
      <w:r w:rsidRPr="002406F4">
        <w:rPr>
          <w:color w:val="000000"/>
        </w:rPr>
        <w:t>—  поддерживать игру рядом и индивидуальную</w:t>
      </w:r>
      <w:r>
        <w:rPr>
          <w:color w:val="000000"/>
        </w:rPr>
        <w:t xml:space="preserve"> (Социализация, Коммуникация, Познание)</w:t>
      </w:r>
      <w:r w:rsidRPr="002406F4">
        <w:rPr>
          <w:color w:val="000000"/>
        </w:rPr>
        <w:t>;;</w:t>
      </w:r>
    </w:p>
    <w:p w:rsidR="0091147F" w:rsidRPr="002406F4" w:rsidRDefault="0091147F" w:rsidP="0091147F">
      <w:pPr>
        <w:shd w:val="clear" w:color="auto" w:fill="FFFFFF"/>
        <w:autoSpaceDE w:val="0"/>
        <w:autoSpaceDN w:val="0"/>
        <w:adjustRightInd w:val="0"/>
        <w:ind w:firstLine="284"/>
        <w:jc w:val="both"/>
      </w:pPr>
      <w:r w:rsidRPr="002406F4">
        <w:rPr>
          <w:color w:val="000000"/>
        </w:rPr>
        <w:t>—  поощрять принятие роли, ролевое поведение и словесное обозначение своей роли в общении с партнером, называние словом игровых действий, связанных с ролью</w:t>
      </w:r>
      <w:r>
        <w:rPr>
          <w:color w:val="000000"/>
        </w:rPr>
        <w:t xml:space="preserve"> (Социализация, Коммуникация, Познание)</w:t>
      </w:r>
      <w:r w:rsidRPr="002406F4">
        <w:rPr>
          <w:color w:val="000000"/>
        </w:rPr>
        <w:t>;</w:t>
      </w:r>
    </w:p>
    <w:p w:rsidR="0091147F" w:rsidRPr="002406F4" w:rsidRDefault="0091147F" w:rsidP="0091147F">
      <w:pPr>
        <w:shd w:val="clear" w:color="auto" w:fill="FFFFFF"/>
        <w:autoSpaceDE w:val="0"/>
        <w:autoSpaceDN w:val="0"/>
        <w:adjustRightInd w:val="0"/>
        <w:ind w:firstLine="284"/>
        <w:jc w:val="both"/>
      </w:pPr>
      <w:r w:rsidRPr="002406F4">
        <w:rPr>
          <w:color w:val="000000"/>
        </w:rPr>
        <w:t>—  формировать умение действовать в игре (выполнять роль) за себя и за игрушку;</w:t>
      </w:r>
    </w:p>
    <w:p w:rsidR="0091147F" w:rsidRPr="002406F4" w:rsidRDefault="0091147F" w:rsidP="0091147F">
      <w:pPr>
        <w:shd w:val="clear" w:color="auto" w:fill="FFFFFF"/>
        <w:autoSpaceDE w:val="0"/>
        <w:autoSpaceDN w:val="0"/>
        <w:adjustRightInd w:val="0"/>
        <w:ind w:firstLine="284"/>
        <w:jc w:val="both"/>
      </w:pPr>
      <w:r w:rsidRPr="002406F4">
        <w:rPr>
          <w:color w:val="000000"/>
        </w:rPr>
        <w:t>—  поддерживать обращение к сверстнику как возможному партнеру по игре, одобрять ролевые реплики как средство кратковременного взаимодей</w:t>
      </w:r>
      <w:r w:rsidRPr="002406F4">
        <w:rPr>
          <w:color w:val="000000"/>
        </w:rPr>
        <w:softHyphen/>
        <w:t>ствия детей, играющих вместе, ролевое общение между детьми</w:t>
      </w:r>
      <w:r>
        <w:rPr>
          <w:color w:val="000000"/>
        </w:rPr>
        <w:t xml:space="preserve"> (Социализация, Коммуникация, Познание)</w:t>
      </w:r>
      <w:r w:rsidRPr="002406F4">
        <w:rPr>
          <w:color w:val="000000"/>
        </w:rPr>
        <w:t>;</w:t>
      </w:r>
    </w:p>
    <w:p w:rsidR="0091147F" w:rsidRPr="002406F4" w:rsidRDefault="0091147F" w:rsidP="0091147F">
      <w:pPr>
        <w:shd w:val="clear" w:color="auto" w:fill="FFFFFF"/>
        <w:autoSpaceDE w:val="0"/>
        <w:autoSpaceDN w:val="0"/>
        <w:adjustRightInd w:val="0"/>
        <w:ind w:firstLine="284"/>
        <w:jc w:val="both"/>
      </w:pPr>
      <w:r w:rsidRPr="002406F4">
        <w:rPr>
          <w:color w:val="000000"/>
        </w:rPr>
        <w:t>—  обогащать и своевременно изменять предметно-игровую среду, чтобы она становилась средством развития самодеятельной игры</w:t>
      </w:r>
      <w:r>
        <w:rPr>
          <w:color w:val="000000"/>
        </w:rPr>
        <w:t>(Социализация, Коммуникация, Познание)</w:t>
      </w:r>
      <w:r w:rsidRPr="002406F4">
        <w:rPr>
          <w:color w:val="000000"/>
        </w:rPr>
        <w:t>;</w:t>
      </w:r>
    </w:p>
    <w:p w:rsidR="0091147F" w:rsidRPr="002406F4" w:rsidRDefault="0091147F" w:rsidP="0091147F">
      <w:pPr>
        <w:shd w:val="clear" w:color="auto" w:fill="FFFFFF"/>
        <w:autoSpaceDE w:val="0"/>
        <w:autoSpaceDN w:val="0"/>
        <w:adjustRightInd w:val="0"/>
        <w:ind w:firstLine="284"/>
        <w:jc w:val="both"/>
      </w:pPr>
      <w:r w:rsidRPr="002406F4">
        <w:rPr>
          <w:color w:val="000000"/>
        </w:rPr>
        <w:t>—  организовывать досуговые игры (народные, в том числе игры-забавы, прово</w:t>
      </w:r>
      <w:r w:rsidRPr="002406F4">
        <w:rPr>
          <w:color w:val="000000"/>
        </w:rPr>
        <w:softHyphen/>
        <w:t>димые преимущественно с народными игрушками (петрушка, шагающий медведь, дровосеки, волчки), персонажами кукольного театра, музыкальными игрушками (обыгрывание стишков, сказок, песенок, несложные драматиза</w:t>
      </w:r>
      <w:r w:rsidRPr="002406F4">
        <w:rPr>
          <w:color w:val="000000"/>
        </w:rPr>
        <w:softHyphen/>
        <w:t>ции, приуроченные к праздникам, досуговым паузам между занятиями)</w:t>
      </w:r>
      <w:r w:rsidRPr="0091147F">
        <w:rPr>
          <w:color w:val="000000"/>
        </w:rPr>
        <w:t xml:space="preserve"> </w:t>
      </w:r>
      <w:r>
        <w:rPr>
          <w:color w:val="000000"/>
        </w:rPr>
        <w:t>(Социализация, Коммуникация, Познание)</w:t>
      </w:r>
      <w:r w:rsidRPr="002406F4">
        <w:rPr>
          <w:color w:val="000000"/>
        </w:rPr>
        <w:t>;</w:t>
      </w:r>
    </w:p>
    <w:p w:rsidR="0091147F" w:rsidRPr="002406F4" w:rsidRDefault="0091147F" w:rsidP="0091147F">
      <w:pPr>
        <w:shd w:val="clear" w:color="auto" w:fill="FFFFFF"/>
        <w:autoSpaceDE w:val="0"/>
        <w:autoSpaceDN w:val="0"/>
        <w:adjustRightInd w:val="0"/>
        <w:ind w:firstLine="284"/>
        <w:jc w:val="both"/>
      </w:pPr>
      <w:r w:rsidRPr="002406F4">
        <w:rPr>
          <w:color w:val="000000"/>
        </w:rPr>
        <w:t>—  поддерживать положительный эмоциональный настрой, воспитывать чув</w:t>
      </w:r>
      <w:r w:rsidRPr="002406F4">
        <w:rPr>
          <w:color w:val="000000"/>
        </w:rPr>
        <w:softHyphen/>
        <w:t>ство юмора, ощущение праздничной общности между детьми и взрослы</w:t>
      </w:r>
      <w:r w:rsidRPr="002406F4">
        <w:rPr>
          <w:color w:val="000000"/>
        </w:rPr>
        <w:softHyphen/>
        <w:t>ми (во время праздников и совместных игр)</w:t>
      </w:r>
      <w:r w:rsidRPr="0091147F">
        <w:rPr>
          <w:color w:val="000000"/>
        </w:rPr>
        <w:t xml:space="preserve"> </w:t>
      </w:r>
      <w:r>
        <w:rPr>
          <w:color w:val="000000"/>
        </w:rPr>
        <w:t>(Социализация, Коммуникация, Познание)</w:t>
      </w:r>
      <w:r w:rsidRPr="002406F4">
        <w:rPr>
          <w:color w:val="000000"/>
        </w:rPr>
        <w:t>.</w:t>
      </w:r>
    </w:p>
    <w:p w:rsidR="0091147F" w:rsidRPr="002406F4" w:rsidRDefault="0091147F" w:rsidP="0091147F">
      <w:pPr>
        <w:shd w:val="clear" w:color="auto" w:fill="FFFFFF"/>
        <w:autoSpaceDE w:val="0"/>
        <w:autoSpaceDN w:val="0"/>
        <w:adjustRightInd w:val="0"/>
        <w:ind w:firstLine="284"/>
        <w:jc w:val="both"/>
      </w:pPr>
      <w:r w:rsidRPr="002406F4">
        <w:rPr>
          <w:i/>
          <w:iCs/>
          <w:color w:val="000000"/>
        </w:rPr>
        <w:t>Пятый год жизни:</w:t>
      </w:r>
    </w:p>
    <w:p w:rsidR="0091147F" w:rsidRPr="002406F4" w:rsidRDefault="0091147F" w:rsidP="0091147F">
      <w:pPr>
        <w:shd w:val="clear" w:color="auto" w:fill="FFFFFF"/>
        <w:autoSpaceDE w:val="0"/>
        <w:autoSpaceDN w:val="0"/>
        <w:adjustRightInd w:val="0"/>
        <w:ind w:firstLine="284"/>
        <w:jc w:val="both"/>
      </w:pPr>
      <w:r w:rsidRPr="002406F4">
        <w:rPr>
          <w:i/>
          <w:iCs/>
          <w:color w:val="000000"/>
        </w:rPr>
        <w:t xml:space="preserve">—  </w:t>
      </w:r>
      <w:r w:rsidRPr="002406F4">
        <w:rPr>
          <w:color w:val="000000"/>
        </w:rPr>
        <w:t>поощрять принятие роли, ролевое поведение и ее словесное обозначение для партнера, называние словом игровых действий, связанных с ролью, появление игрового диалога в форме ролевых высказываний</w:t>
      </w:r>
      <w:r>
        <w:rPr>
          <w:color w:val="000000"/>
        </w:rPr>
        <w:t>(Социализация, Коммуникация, Познание);</w:t>
      </w:r>
    </w:p>
    <w:p w:rsidR="0091147F" w:rsidRPr="002406F4" w:rsidRDefault="0091147F" w:rsidP="0091147F">
      <w:pPr>
        <w:shd w:val="clear" w:color="auto" w:fill="FFFFFF"/>
        <w:autoSpaceDE w:val="0"/>
        <w:autoSpaceDN w:val="0"/>
        <w:adjustRightInd w:val="0"/>
        <w:ind w:firstLine="284"/>
        <w:jc w:val="both"/>
      </w:pPr>
      <w:r w:rsidRPr="002406F4">
        <w:rPr>
          <w:color w:val="000000"/>
        </w:rPr>
        <w:t>—  обогащать игровой опыт детей умением гибко менять роль в игре, пере</w:t>
      </w:r>
      <w:r w:rsidRPr="002406F4">
        <w:rPr>
          <w:color w:val="000000"/>
        </w:rPr>
        <w:softHyphen/>
        <w:t>ходя от одной роли к другой (обозначая этот переход для партнера), при</w:t>
      </w:r>
      <w:r w:rsidRPr="002406F4">
        <w:rPr>
          <w:color w:val="000000"/>
        </w:rPr>
        <w:softHyphen/>
        <w:t>общать к режиссерским играм (в которых дети, используя готовые фи</w:t>
      </w:r>
      <w:r w:rsidRPr="002406F4">
        <w:rPr>
          <w:color w:val="000000"/>
        </w:rPr>
        <w:softHyphen/>
        <w:t>гурки или предметы-заместители, разыгрывают несложные сценки — бытовые события или эпизоды из стишков, сказок)</w:t>
      </w:r>
      <w:r w:rsidRPr="0091147F">
        <w:rPr>
          <w:color w:val="000000"/>
        </w:rPr>
        <w:t xml:space="preserve"> </w:t>
      </w:r>
      <w:r>
        <w:rPr>
          <w:color w:val="000000"/>
        </w:rPr>
        <w:t>(Социализация, Коммуникация, Познание)</w:t>
      </w:r>
      <w:r w:rsidRPr="002406F4">
        <w:rPr>
          <w:color w:val="000000"/>
        </w:rPr>
        <w:t>;</w:t>
      </w:r>
    </w:p>
    <w:p w:rsidR="0091147F" w:rsidRPr="002406F4" w:rsidRDefault="0091147F" w:rsidP="0091147F">
      <w:pPr>
        <w:shd w:val="clear" w:color="auto" w:fill="FFFFFF"/>
        <w:autoSpaceDE w:val="0"/>
        <w:autoSpaceDN w:val="0"/>
        <w:adjustRightInd w:val="0"/>
        <w:ind w:firstLine="284"/>
        <w:jc w:val="both"/>
      </w:pPr>
      <w:r w:rsidRPr="002406F4">
        <w:rPr>
          <w:color w:val="000000"/>
        </w:rPr>
        <w:t>—  формировать способность действовать в игре в соответствии с общим замыслом, поддерживая развитие сюжета и взаимодействие играющих</w:t>
      </w:r>
      <w:r>
        <w:rPr>
          <w:color w:val="000000"/>
        </w:rPr>
        <w:t xml:space="preserve"> (Социализация, Коммуникация, Познание)</w:t>
      </w:r>
      <w:r w:rsidRPr="002406F4">
        <w:rPr>
          <w:color w:val="000000"/>
        </w:rPr>
        <w:t>;</w:t>
      </w:r>
    </w:p>
    <w:p w:rsidR="0091147F" w:rsidRPr="00F35C72" w:rsidRDefault="0091147F" w:rsidP="0091147F">
      <w:pPr>
        <w:ind w:firstLine="284"/>
        <w:rPr>
          <w:color w:val="000000"/>
        </w:rPr>
      </w:pPr>
      <w:r w:rsidRPr="002406F4">
        <w:rPr>
          <w:color w:val="000000"/>
        </w:rPr>
        <w:t>—  способствовать обогащению содержания самодеятельных игр детей, уде</w:t>
      </w:r>
      <w:r w:rsidRPr="002406F4">
        <w:rPr>
          <w:color w:val="000000"/>
        </w:rPr>
        <w:softHyphen/>
        <w:t>ляя специальное внимание расширению кругозора, благодаря приобре</w:t>
      </w:r>
      <w:r w:rsidRPr="002406F4">
        <w:rPr>
          <w:color w:val="000000"/>
        </w:rPr>
        <w:softHyphen/>
        <w:t>тенному опыту в других видах детской деятельности (конструирование,</w:t>
      </w:r>
      <w:r>
        <w:rPr>
          <w:rFonts w:ascii="Arial" w:hAnsi="Arial" w:cs="Arial"/>
          <w:color w:val="000000"/>
          <w:sz w:val="18"/>
          <w:szCs w:val="18"/>
        </w:rPr>
        <w:t xml:space="preserve">   </w:t>
      </w:r>
      <w:r w:rsidRPr="002406F4">
        <w:rPr>
          <w:color w:val="000000"/>
        </w:rPr>
        <w:t>наблюдения, экскурсии, слушание и просмотр художественных произве</w:t>
      </w:r>
      <w:r w:rsidRPr="002406F4">
        <w:rPr>
          <w:color w:val="000000"/>
        </w:rPr>
        <w:softHyphen/>
        <w:t>дений и т.д.)</w:t>
      </w:r>
      <w:r>
        <w:rPr>
          <w:color w:val="000000"/>
        </w:rPr>
        <w:t xml:space="preserve"> (Социализация, Коммуникация, Познание)</w:t>
      </w:r>
      <w:r w:rsidRPr="002406F4">
        <w:rPr>
          <w:color w:val="000000"/>
        </w:rPr>
        <w:t>;</w:t>
      </w:r>
    </w:p>
    <w:p w:rsidR="0091147F" w:rsidRPr="002406F4" w:rsidRDefault="0091147F" w:rsidP="0091147F">
      <w:pPr>
        <w:shd w:val="clear" w:color="auto" w:fill="FFFFFF"/>
        <w:autoSpaceDE w:val="0"/>
        <w:autoSpaceDN w:val="0"/>
        <w:adjustRightInd w:val="0"/>
        <w:ind w:firstLine="284"/>
        <w:jc w:val="both"/>
        <w:rPr>
          <w:rFonts w:ascii="Arial" w:hAnsi="Arial" w:cs="Arial"/>
        </w:rPr>
      </w:pPr>
      <w:r w:rsidRPr="002406F4">
        <w:rPr>
          <w:color w:val="000000"/>
        </w:rPr>
        <w:t>—  поддерживать совместные игры детей, организовывать ролевое взаимо</w:t>
      </w:r>
      <w:r w:rsidRPr="002406F4">
        <w:rPr>
          <w:color w:val="000000"/>
        </w:rPr>
        <w:softHyphen/>
        <w:t>действие со сверстниками, образование культурного игрового сообще</w:t>
      </w:r>
      <w:r w:rsidRPr="002406F4">
        <w:rPr>
          <w:color w:val="000000"/>
        </w:rPr>
        <w:softHyphen/>
        <w:t>ства: учить договариваться друг с другом, конструктивно решать конф</w:t>
      </w:r>
      <w:r w:rsidRPr="002406F4">
        <w:rPr>
          <w:color w:val="000000"/>
        </w:rPr>
        <w:softHyphen/>
        <w:t>ликтные ситуации в игре (уступить, использовать жребий, считалку)</w:t>
      </w:r>
      <w:r>
        <w:rPr>
          <w:color w:val="000000"/>
        </w:rPr>
        <w:t xml:space="preserve"> (Социализация, Коммуникация, Познание)</w:t>
      </w:r>
      <w:r w:rsidRPr="002406F4">
        <w:rPr>
          <w:color w:val="000000"/>
        </w:rPr>
        <w:t>;</w:t>
      </w:r>
    </w:p>
    <w:p w:rsidR="0091147F" w:rsidRPr="002406F4" w:rsidRDefault="0091147F" w:rsidP="0091147F">
      <w:pPr>
        <w:shd w:val="clear" w:color="auto" w:fill="FFFFFF"/>
        <w:autoSpaceDE w:val="0"/>
        <w:autoSpaceDN w:val="0"/>
        <w:adjustRightInd w:val="0"/>
        <w:ind w:firstLine="284"/>
        <w:jc w:val="both"/>
        <w:rPr>
          <w:rFonts w:ascii="Arial" w:hAnsi="Arial" w:cs="Arial"/>
        </w:rPr>
      </w:pPr>
      <w:r w:rsidRPr="002406F4">
        <w:rPr>
          <w:color w:val="000000"/>
        </w:rPr>
        <w:lastRenderedPageBreak/>
        <w:t>—  поощрять самостоятельное создание детьми предметно-игровой среды для сюжетно-ролевой игры, поощрять и поддерживать наделение в смыс</w:t>
      </w:r>
      <w:r w:rsidRPr="002406F4">
        <w:rPr>
          <w:color w:val="000000"/>
        </w:rPr>
        <w:softHyphen/>
        <w:t>ловом поле игры нейтральных предметов (предметов-заместителей, мо</w:t>
      </w:r>
      <w:r w:rsidRPr="002406F4">
        <w:rPr>
          <w:color w:val="000000"/>
        </w:rPr>
        <w:softHyphen/>
        <w:t>дулей) игровым значением по собственному решению детей</w:t>
      </w:r>
      <w:r>
        <w:rPr>
          <w:color w:val="000000"/>
        </w:rPr>
        <w:t xml:space="preserve"> (Социализация, Коммуникация, Познание)</w:t>
      </w:r>
      <w:r w:rsidRPr="002406F4">
        <w:rPr>
          <w:color w:val="000000"/>
        </w:rPr>
        <w:t>;</w:t>
      </w:r>
    </w:p>
    <w:p w:rsidR="0091147F" w:rsidRPr="002406F4" w:rsidRDefault="0091147F" w:rsidP="0091147F">
      <w:pPr>
        <w:shd w:val="clear" w:color="auto" w:fill="FFFFFF"/>
        <w:autoSpaceDE w:val="0"/>
        <w:autoSpaceDN w:val="0"/>
        <w:adjustRightInd w:val="0"/>
        <w:ind w:firstLine="284"/>
        <w:jc w:val="both"/>
        <w:rPr>
          <w:rFonts w:ascii="Arial" w:hAnsi="Arial" w:cs="Arial"/>
        </w:rPr>
      </w:pPr>
      <w:r w:rsidRPr="002406F4">
        <w:rPr>
          <w:color w:val="000000"/>
        </w:rPr>
        <w:t>—  организовывать досуговые игры (игры-головоломки, настольно-печат-ные — лото различной тематики и пр.), которые приобретают более са</w:t>
      </w:r>
      <w:r w:rsidRPr="002406F4">
        <w:rPr>
          <w:color w:val="000000"/>
        </w:rPr>
        <w:softHyphen/>
        <w:t>мостоятельный и разнообразный характер, игры-развлечения, театраль</w:t>
      </w:r>
      <w:r w:rsidRPr="002406F4">
        <w:rPr>
          <w:color w:val="000000"/>
        </w:rPr>
        <w:softHyphen/>
        <w:t>ные (кукольный театр, простые инсценировки, игры-драматизации)</w:t>
      </w:r>
      <w:r>
        <w:rPr>
          <w:color w:val="000000"/>
        </w:rPr>
        <w:t xml:space="preserve"> (Социализация, Коммуникация, Познание)</w:t>
      </w:r>
      <w:r w:rsidRPr="002406F4">
        <w:rPr>
          <w:color w:val="000000"/>
        </w:rPr>
        <w:t>.</w:t>
      </w:r>
    </w:p>
    <w:p w:rsidR="00EE7050" w:rsidRPr="00945A4B" w:rsidRDefault="00EE7050" w:rsidP="0091147F">
      <w:pPr>
        <w:shd w:val="clear" w:color="auto" w:fill="FFFFFF"/>
        <w:ind w:rightChars="46" w:right="110"/>
        <w:jc w:val="center"/>
        <w:rPr>
          <w:b/>
          <w:sz w:val="23"/>
          <w:szCs w:val="23"/>
        </w:rPr>
      </w:pPr>
      <w:r w:rsidRPr="00945A4B">
        <w:rPr>
          <w:b/>
          <w:bCs/>
          <w:spacing w:val="-5"/>
          <w:sz w:val="23"/>
          <w:szCs w:val="23"/>
        </w:rPr>
        <w:t>5—</w:t>
      </w:r>
      <w:r w:rsidR="0091147F">
        <w:rPr>
          <w:b/>
          <w:bCs/>
          <w:spacing w:val="-5"/>
          <w:sz w:val="23"/>
          <w:szCs w:val="23"/>
        </w:rPr>
        <w:t xml:space="preserve">7 </w:t>
      </w:r>
      <w:r w:rsidRPr="00945A4B">
        <w:rPr>
          <w:b/>
          <w:spacing w:val="-5"/>
          <w:sz w:val="23"/>
          <w:szCs w:val="23"/>
        </w:rPr>
        <w:t>лет</w:t>
      </w:r>
    </w:p>
    <w:p w:rsidR="003D5FE5" w:rsidRPr="006E564A" w:rsidRDefault="003D5FE5" w:rsidP="00BD4DA3">
      <w:pPr>
        <w:pStyle w:val="af5"/>
        <w:numPr>
          <w:ilvl w:val="0"/>
          <w:numId w:val="30"/>
        </w:numPr>
        <w:shd w:val="clear" w:color="auto" w:fill="FFFFFF"/>
        <w:autoSpaceDE w:val="0"/>
        <w:autoSpaceDN w:val="0"/>
        <w:adjustRightInd w:val="0"/>
        <w:jc w:val="both"/>
      </w:pPr>
      <w:r w:rsidRPr="003D5FE5">
        <w:rPr>
          <w:i/>
          <w:iCs/>
          <w:color w:val="000000"/>
        </w:rPr>
        <w:t>Шестой год жизни:</w:t>
      </w:r>
    </w:p>
    <w:p w:rsidR="003D5FE5" w:rsidRPr="006E564A" w:rsidRDefault="003D5FE5" w:rsidP="00BD4DA3">
      <w:pPr>
        <w:pStyle w:val="af5"/>
        <w:numPr>
          <w:ilvl w:val="0"/>
          <w:numId w:val="30"/>
        </w:numPr>
        <w:shd w:val="clear" w:color="auto" w:fill="FFFFFF"/>
        <w:autoSpaceDE w:val="0"/>
        <w:autoSpaceDN w:val="0"/>
        <w:adjustRightInd w:val="0"/>
        <w:jc w:val="both"/>
      </w:pPr>
      <w:r w:rsidRPr="003D5FE5">
        <w:rPr>
          <w:i/>
          <w:iCs/>
          <w:color w:val="000000"/>
        </w:rPr>
        <w:t xml:space="preserve">—  </w:t>
      </w:r>
      <w:r w:rsidRPr="003D5FE5">
        <w:rPr>
          <w:color w:val="000000"/>
        </w:rPr>
        <w:t>развивать желание и умение трудиться, быть полезным окружающим;</w:t>
      </w:r>
    </w:p>
    <w:p w:rsidR="003D5FE5" w:rsidRPr="006E564A" w:rsidRDefault="003D5FE5" w:rsidP="00BD4DA3">
      <w:pPr>
        <w:pStyle w:val="af5"/>
        <w:numPr>
          <w:ilvl w:val="0"/>
          <w:numId w:val="30"/>
        </w:numPr>
        <w:shd w:val="clear" w:color="auto" w:fill="FFFFFF"/>
        <w:autoSpaceDE w:val="0"/>
        <w:autoSpaceDN w:val="0"/>
        <w:adjustRightInd w:val="0"/>
        <w:jc w:val="both"/>
      </w:pPr>
      <w:r w:rsidRPr="003D5FE5">
        <w:rPr>
          <w:color w:val="000000"/>
        </w:rPr>
        <w:t>—  продолжать формировать элементарные способы сотрудничества (дого</w:t>
      </w:r>
      <w:r w:rsidRPr="003D5FE5">
        <w:rPr>
          <w:color w:val="000000"/>
        </w:rPr>
        <w:softHyphen/>
        <w:t>вариваться, действовать согласованно, помогать друг другу, заботиться о своевременном завершении совместного задания);</w:t>
      </w:r>
    </w:p>
    <w:p w:rsidR="003D5FE5" w:rsidRPr="006E564A" w:rsidRDefault="003D5FE5" w:rsidP="00BD4DA3">
      <w:pPr>
        <w:pStyle w:val="af5"/>
        <w:numPr>
          <w:ilvl w:val="0"/>
          <w:numId w:val="30"/>
        </w:numPr>
        <w:shd w:val="clear" w:color="auto" w:fill="FFFFFF"/>
        <w:autoSpaceDE w:val="0"/>
        <w:autoSpaceDN w:val="0"/>
        <w:adjustRightInd w:val="0"/>
        <w:jc w:val="both"/>
      </w:pPr>
      <w:r w:rsidRPr="003D5FE5">
        <w:rPr>
          <w:color w:val="000000"/>
        </w:rPr>
        <w:t>—  воспитывать чувство ответственности за порученное дело, результат ко</w:t>
      </w:r>
      <w:r w:rsidRPr="003D5FE5">
        <w:rPr>
          <w:color w:val="000000"/>
        </w:rPr>
        <w:softHyphen/>
        <w:t>торого важен для других (взрослых и сверстников), стремление доводить дело до конца;</w:t>
      </w:r>
    </w:p>
    <w:p w:rsidR="003D5FE5" w:rsidRPr="006E564A" w:rsidRDefault="003D5FE5" w:rsidP="00BD4DA3">
      <w:pPr>
        <w:pStyle w:val="af5"/>
        <w:numPr>
          <w:ilvl w:val="0"/>
          <w:numId w:val="30"/>
        </w:numPr>
        <w:shd w:val="clear" w:color="auto" w:fill="FFFFFF"/>
        <w:autoSpaceDE w:val="0"/>
        <w:autoSpaceDN w:val="0"/>
        <w:adjustRightInd w:val="0"/>
        <w:jc w:val="both"/>
      </w:pPr>
      <w:r w:rsidRPr="003D5FE5">
        <w:rPr>
          <w:color w:val="000000"/>
        </w:rPr>
        <w:t>—  формировать представления о профессиях, профессиональных принад</w:t>
      </w:r>
      <w:r w:rsidRPr="003D5FE5">
        <w:rPr>
          <w:color w:val="000000"/>
        </w:rPr>
        <w:softHyphen/>
        <w:t>лежностях и занятиях людей;</w:t>
      </w:r>
    </w:p>
    <w:p w:rsidR="003D5FE5" w:rsidRPr="006E564A" w:rsidRDefault="003D5FE5" w:rsidP="00BD4DA3">
      <w:pPr>
        <w:pStyle w:val="af5"/>
        <w:numPr>
          <w:ilvl w:val="0"/>
          <w:numId w:val="30"/>
        </w:numPr>
        <w:shd w:val="clear" w:color="auto" w:fill="FFFFFF"/>
        <w:autoSpaceDE w:val="0"/>
        <w:autoSpaceDN w:val="0"/>
        <w:adjustRightInd w:val="0"/>
        <w:jc w:val="both"/>
      </w:pPr>
      <w:r w:rsidRPr="003D5FE5">
        <w:rPr>
          <w:color w:val="000000"/>
        </w:rPr>
        <w:t>—  воспитывать интерес к труду взрослых и стремление ценить его обще</w:t>
      </w:r>
      <w:r w:rsidRPr="003D5FE5">
        <w:rPr>
          <w:color w:val="000000"/>
        </w:rPr>
        <w:softHyphen/>
        <w:t>ственную значимость, беречь результаты труда, включаться в совместные со взрослыми трудовые действия;</w:t>
      </w:r>
    </w:p>
    <w:p w:rsidR="003D5FE5" w:rsidRPr="003D5FE5" w:rsidRDefault="003D5FE5" w:rsidP="00BD4DA3">
      <w:pPr>
        <w:pStyle w:val="af5"/>
        <w:numPr>
          <w:ilvl w:val="0"/>
          <w:numId w:val="30"/>
        </w:numPr>
        <w:jc w:val="both"/>
        <w:rPr>
          <w:color w:val="000000"/>
        </w:rPr>
      </w:pPr>
      <w:r w:rsidRPr="003D5FE5">
        <w:rPr>
          <w:color w:val="000000"/>
        </w:rPr>
        <w:t>—  продолжать воспитывать бережное отношение к вещам, игрушкам, кни</w:t>
      </w:r>
      <w:r w:rsidRPr="003D5FE5">
        <w:rPr>
          <w:color w:val="000000"/>
        </w:rPr>
        <w:softHyphen/>
        <w:t>гам, приобщать к аккуратности в спальне (заправлять постель, красиво расстилать покрывало и т.д.);</w:t>
      </w:r>
    </w:p>
    <w:p w:rsidR="003D5FE5" w:rsidRPr="003D5FE5" w:rsidRDefault="003D5FE5" w:rsidP="00BD4DA3">
      <w:pPr>
        <w:pStyle w:val="af5"/>
        <w:numPr>
          <w:ilvl w:val="0"/>
          <w:numId w:val="30"/>
        </w:numPr>
        <w:rPr>
          <w:color w:val="000000"/>
        </w:rPr>
      </w:pPr>
      <w:r w:rsidRPr="003D5FE5">
        <w:rPr>
          <w:color w:val="000000"/>
        </w:rPr>
        <w:t>—  знакомить с правильными способами ведения домашнего хозяйства, учить пользоваться средствами и инструментами поддержания чистоты, красо</w:t>
      </w:r>
      <w:r w:rsidRPr="003D5FE5">
        <w:rPr>
          <w:color w:val="000000"/>
        </w:rPr>
        <w:softHyphen/>
        <w:t>ты, порядка;</w:t>
      </w:r>
    </w:p>
    <w:p w:rsidR="003D5FE5" w:rsidRPr="003D5FE5" w:rsidRDefault="003D5FE5" w:rsidP="00BD4DA3">
      <w:pPr>
        <w:pStyle w:val="af5"/>
        <w:numPr>
          <w:ilvl w:val="0"/>
          <w:numId w:val="30"/>
        </w:numPr>
        <w:shd w:val="clear" w:color="auto" w:fill="FFFFFF"/>
        <w:autoSpaceDE w:val="0"/>
        <w:autoSpaceDN w:val="0"/>
        <w:adjustRightInd w:val="0"/>
        <w:jc w:val="both"/>
        <w:rPr>
          <w:rFonts w:ascii="Arial" w:hAnsi="Arial" w:cs="Arial"/>
        </w:rPr>
      </w:pPr>
      <w:r w:rsidRPr="003D5FE5">
        <w:rPr>
          <w:color w:val="000000"/>
        </w:rPr>
        <w:t>—  прививать желание жить бережливо, эстетически целостно;</w:t>
      </w:r>
    </w:p>
    <w:p w:rsidR="003D5FE5" w:rsidRPr="003D5FE5" w:rsidRDefault="003D5FE5" w:rsidP="00BD4DA3">
      <w:pPr>
        <w:pStyle w:val="af5"/>
        <w:numPr>
          <w:ilvl w:val="0"/>
          <w:numId w:val="30"/>
        </w:numPr>
        <w:shd w:val="clear" w:color="auto" w:fill="FFFFFF"/>
        <w:autoSpaceDE w:val="0"/>
        <w:autoSpaceDN w:val="0"/>
        <w:adjustRightInd w:val="0"/>
        <w:jc w:val="both"/>
        <w:rPr>
          <w:rFonts w:ascii="Arial" w:hAnsi="Arial" w:cs="Arial"/>
        </w:rPr>
      </w:pPr>
      <w:r w:rsidRPr="003D5FE5">
        <w:rPr>
          <w:color w:val="000000"/>
        </w:rPr>
        <w:t>—  формировать элементарные навыки ресурсосбережения (вовремя вы</w:t>
      </w:r>
      <w:r w:rsidRPr="003D5FE5">
        <w:rPr>
          <w:color w:val="000000"/>
        </w:rPr>
        <w:softHyphen/>
        <w:t>ключать воду в кране, свет, экономить тепло — в холодное время года закрывать за собой дверь и т.д.);</w:t>
      </w:r>
    </w:p>
    <w:p w:rsidR="003D5FE5" w:rsidRPr="003D5FE5" w:rsidRDefault="003D5FE5" w:rsidP="00BD4DA3">
      <w:pPr>
        <w:pStyle w:val="af5"/>
        <w:numPr>
          <w:ilvl w:val="0"/>
          <w:numId w:val="30"/>
        </w:numPr>
        <w:shd w:val="clear" w:color="auto" w:fill="FFFFFF"/>
        <w:autoSpaceDE w:val="0"/>
        <w:autoSpaceDN w:val="0"/>
        <w:adjustRightInd w:val="0"/>
        <w:jc w:val="both"/>
        <w:rPr>
          <w:rFonts w:ascii="Arial" w:hAnsi="Arial" w:cs="Arial"/>
        </w:rPr>
      </w:pPr>
      <w:r w:rsidRPr="003D5FE5">
        <w:rPr>
          <w:color w:val="000000"/>
        </w:rPr>
        <w:t>—  развивать чувство ответственности в процессе ухода за животными и ра</w:t>
      </w:r>
      <w:r w:rsidRPr="003D5FE5">
        <w:rPr>
          <w:color w:val="000000"/>
        </w:rPr>
        <w:softHyphen/>
        <w:t>стениями и первоначальные умения учитывать при организации труда экологические, биологические, географические особенности живых объек</w:t>
      </w:r>
      <w:r w:rsidRPr="003D5FE5">
        <w:rPr>
          <w:color w:val="000000"/>
        </w:rPr>
        <w:softHyphen/>
        <w:t>тов (одни растения требуют обильного полива, другие довольствуются небольшим количеством воды, у каждого животного свой ритм жизни);</w:t>
      </w:r>
    </w:p>
    <w:p w:rsidR="003D5FE5" w:rsidRPr="003D5FE5" w:rsidRDefault="003D5FE5" w:rsidP="00BD4DA3">
      <w:pPr>
        <w:pStyle w:val="af5"/>
        <w:numPr>
          <w:ilvl w:val="0"/>
          <w:numId w:val="30"/>
        </w:numPr>
        <w:shd w:val="clear" w:color="auto" w:fill="FFFFFF"/>
        <w:autoSpaceDE w:val="0"/>
        <w:autoSpaceDN w:val="0"/>
        <w:adjustRightInd w:val="0"/>
        <w:jc w:val="both"/>
        <w:rPr>
          <w:rFonts w:ascii="Arial" w:hAnsi="Arial" w:cs="Arial"/>
        </w:rPr>
      </w:pPr>
      <w:r w:rsidRPr="003D5FE5">
        <w:rPr>
          <w:color w:val="000000"/>
        </w:rPr>
        <w:t>—  помогать применять полученные на занятиях знания в процессе труда (растениям нужен воздух, поэтому нужно рыхлить почву на грядке);</w:t>
      </w:r>
    </w:p>
    <w:p w:rsidR="003D5FE5" w:rsidRPr="003D5FE5" w:rsidRDefault="003D5FE5" w:rsidP="00BD4DA3">
      <w:pPr>
        <w:pStyle w:val="af5"/>
        <w:numPr>
          <w:ilvl w:val="0"/>
          <w:numId w:val="30"/>
        </w:numPr>
        <w:shd w:val="clear" w:color="auto" w:fill="FFFFFF"/>
        <w:autoSpaceDE w:val="0"/>
        <w:autoSpaceDN w:val="0"/>
        <w:adjustRightInd w:val="0"/>
        <w:jc w:val="both"/>
        <w:rPr>
          <w:rFonts w:ascii="Arial" w:hAnsi="Arial" w:cs="Arial"/>
        </w:rPr>
      </w:pPr>
      <w:r w:rsidRPr="003D5FE5">
        <w:rPr>
          <w:color w:val="000000"/>
        </w:rPr>
        <w:t>—  формировать ответственность за состояние ближайшего окружения (стремление сделать территорию детского сада красивой и чистой, помо</w:t>
      </w:r>
      <w:r w:rsidRPr="003D5FE5">
        <w:rPr>
          <w:color w:val="000000"/>
        </w:rPr>
        <w:softHyphen/>
        <w:t>гать зимой птицам и т.д.).</w:t>
      </w:r>
    </w:p>
    <w:p w:rsidR="003D5FE5" w:rsidRPr="003D5FE5" w:rsidRDefault="003D5FE5" w:rsidP="00BD4DA3">
      <w:pPr>
        <w:pStyle w:val="af5"/>
        <w:numPr>
          <w:ilvl w:val="0"/>
          <w:numId w:val="30"/>
        </w:numPr>
        <w:shd w:val="clear" w:color="auto" w:fill="FFFFFF"/>
        <w:autoSpaceDE w:val="0"/>
        <w:autoSpaceDN w:val="0"/>
        <w:adjustRightInd w:val="0"/>
        <w:jc w:val="both"/>
        <w:rPr>
          <w:i/>
          <w:iCs/>
          <w:color w:val="000000"/>
        </w:rPr>
      </w:pPr>
    </w:p>
    <w:p w:rsidR="003D5FE5" w:rsidRPr="003D5FE5" w:rsidRDefault="003D5FE5" w:rsidP="00BD4DA3">
      <w:pPr>
        <w:pStyle w:val="af5"/>
        <w:numPr>
          <w:ilvl w:val="0"/>
          <w:numId w:val="30"/>
        </w:numPr>
        <w:shd w:val="clear" w:color="auto" w:fill="FFFFFF"/>
        <w:autoSpaceDE w:val="0"/>
        <w:autoSpaceDN w:val="0"/>
        <w:adjustRightInd w:val="0"/>
        <w:jc w:val="both"/>
        <w:rPr>
          <w:rFonts w:ascii="Arial" w:hAnsi="Arial" w:cs="Arial"/>
        </w:rPr>
      </w:pPr>
      <w:r w:rsidRPr="003D5FE5">
        <w:rPr>
          <w:i/>
          <w:iCs/>
          <w:color w:val="000000"/>
        </w:rPr>
        <w:t>Седьмой год жизни:</w:t>
      </w:r>
    </w:p>
    <w:p w:rsidR="003D5FE5" w:rsidRPr="003D5FE5" w:rsidRDefault="003D5FE5" w:rsidP="00BD4DA3">
      <w:pPr>
        <w:pStyle w:val="af5"/>
        <w:numPr>
          <w:ilvl w:val="0"/>
          <w:numId w:val="30"/>
        </w:numPr>
        <w:shd w:val="clear" w:color="auto" w:fill="FFFFFF"/>
        <w:autoSpaceDE w:val="0"/>
        <w:autoSpaceDN w:val="0"/>
        <w:adjustRightInd w:val="0"/>
        <w:jc w:val="both"/>
        <w:rPr>
          <w:rFonts w:ascii="Arial" w:hAnsi="Arial" w:cs="Arial"/>
        </w:rPr>
      </w:pPr>
      <w:r w:rsidRPr="003D5FE5">
        <w:rPr>
          <w:color w:val="000000"/>
        </w:rPr>
        <w:t>—  приобщать к сотрудничеству с окружающими взрослыми и детьми, по</w:t>
      </w:r>
      <w:r w:rsidRPr="003D5FE5">
        <w:rPr>
          <w:color w:val="000000"/>
        </w:rPr>
        <w:softHyphen/>
        <w:t>могать понимать необходимость людей друг в друге, что работа взрослых, помощь детей и общее благополучие взаимосвязаны;</w:t>
      </w:r>
    </w:p>
    <w:p w:rsidR="003D5FE5" w:rsidRPr="003D5FE5" w:rsidRDefault="003D5FE5" w:rsidP="00BD4DA3">
      <w:pPr>
        <w:pStyle w:val="af5"/>
        <w:numPr>
          <w:ilvl w:val="0"/>
          <w:numId w:val="30"/>
        </w:numPr>
        <w:shd w:val="clear" w:color="auto" w:fill="FFFFFF"/>
        <w:autoSpaceDE w:val="0"/>
        <w:autoSpaceDN w:val="0"/>
        <w:adjustRightInd w:val="0"/>
        <w:jc w:val="both"/>
        <w:rPr>
          <w:rFonts w:ascii="Arial" w:hAnsi="Arial" w:cs="Arial"/>
        </w:rPr>
      </w:pPr>
      <w:r w:rsidRPr="003D5FE5">
        <w:rPr>
          <w:color w:val="000000"/>
        </w:rPr>
        <w:lastRenderedPageBreak/>
        <w:t>—  учить планировать совместную деятельность, согласовывать свои действия с партнерами, стараться учитывать их интересы и потребности, способ</w:t>
      </w:r>
      <w:r w:rsidRPr="003D5FE5">
        <w:rPr>
          <w:color w:val="000000"/>
        </w:rPr>
        <w:softHyphen/>
        <w:t>ствовать развитию чувства ответственности за общее дело;</w:t>
      </w:r>
    </w:p>
    <w:p w:rsidR="003D5FE5" w:rsidRPr="003D5FE5" w:rsidRDefault="003D5FE5" w:rsidP="00BD4DA3">
      <w:pPr>
        <w:pStyle w:val="af5"/>
        <w:numPr>
          <w:ilvl w:val="0"/>
          <w:numId w:val="30"/>
        </w:numPr>
        <w:shd w:val="clear" w:color="auto" w:fill="FFFFFF"/>
        <w:autoSpaceDE w:val="0"/>
        <w:autoSpaceDN w:val="0"/>
        <w:adjustRightInd w:val="0"/>
        <w:jc w:val="both"/>
        <w:rPr>
          <w:rFonts w:ascii="Arial" w:hAnsi="Arial" w:cs="Arial"/>
        </w:rPr>
      </w:pPr>
      <w:r w:rsidRPr="003D5FE5">
        <w:rPr>
          <w:color w:val="000000"/>
        </w:rPr>
        <w:t>—  продолжать формировать представления о профессиях, профессиональ</w:t>
      </w:r>
      <w:r w:rsidRPr="003D5FE5">
        <w:rPr>
          <w:color w:val="000000"/>
        </w:rPr>
        <w:softHyphen/>
        <w:t>ных принадлежностях и занятиях людей, о характере взаимоотношений между людьми в процессе труда;</w:t>
      </w:r>
    </w:p>
    <w:p w:rsidR="003D5FE5" w:rsidRPr="003D5FE5" w:rsidRDefault="003D5FE5" w:rsidP="00BD4DA3">
      <w:pPr>
        <w:pStyle w:val="af5"/>
        <w:numPr>
          <w:ilvl w:val="0"/>
          <w:numId w:val="30"/>
        </w:numPr>
        <w:shd w:val="clear" w:color="auto" w:fill="FFFFFF"/>
        <w:autoSpaceDE w:val="0"/>
        <w:autoSpaceDN w:val="0"/>
        <w:adjustRightInd w:val="0"/>
        <w:jc w:val="both"/>
        <w:rPr>
          <w:rFonts w:ascii="Arial" w:hAnsi="Arial" w:cs="Arial"/>
        </w:rPr>
      </w:pPr>
      <w:r w:rsidRPr="003D5FE5">
        <w:rPr>
          <w:color w:val="000000"/>
        </w:rPr>
        <w:t>—  формировать первоначальные представления о правильных способах ве</w:t>
      </w:r>
      <w:r w:rsidRPr="003D5FE5">
        <w:rPr>
          <w:color w:val="000000"/>
        </w:rPr>
        <w:softHyphen/>
        <w:t>дения домашнего хозяйства, учить пользоваться средствами и инстру</w:t>
      </w:r>
      <w:r w:rsidRPr="003D5FE5">
        <w:rPr>
          <w:color w:val="000000"/>
        </w:rPr>
        <w:softHyphen/>
        <w:t>ментами поддержания чистоты, красоты, порядка;</w:t>
      </w:r>
    </w:p>
    <w:p w:rsidR="003D5FE5" w:rsidRPr="003D5FE5" w:rsidRDefault="003D5FE5" w:rsidP="00BD4DA3">
      <w:pPr>
        <w:pStyle w:val="af5"/>
        <w:numPr>
          <w:ilvl w:val="0"/>
          <w:numId w:val="30"/>
        </w:numPr>
        <w:shd w:val="clear" w:color="auto" w:fill="FFFFFF"/>
        <w:autoSpaceDE w:val="0"/>
        <w:autoSpaceDN w:val="0"/>
        <w:adjustRightInd w:val="0"/>
        <w:jc w:val="both"/>
        <w:rPr>
          <w:rFonts w:ascii="Arial" w:hAnsi="Arial" w:cs="Arial"/>
        </w:rPr>
      </w:pPr>
      <w:r w:rsidRPr="003D5FE5">
        <w:rPr>
          <w:color w:val="000000"/>
        </w:rPr>
        <w:t>—  учить заботиться о бытовых предметах, понимать, что для поддержания порядка в доме эти предметы нуждаются в чистке и ремонте;</w:t>
      </w:r>
    </w:p>
    <w:p w:rsidR="003D5FE5" w:rsidRPr="003D5FE5" w:rsidRDefault="003D5FE5" w:rsidP="00BD4DA3">
      <w:pPr>
        <w:pStyle w:val="af5"/>
        <w:numPr>
          <w:ilvl w:val="0"/>
          <w:numId w:val="30"/>
        </w:numPr>
        <w:shd w:val="clear" w:color="auto" w:fill="FFFFFF"/>
        <w:autoSpaceDE w:val="0"/>
        <w:autoSpaceDN w:val="0"/>
        <w:adjustRightInd w:val="0"/>
        <w:jc w:val="both"/>
        <w:rPr>
          <w:rFonts w:ascii="Arial" w:hAnsi="Arial" w:cs="Arial"/>
        </w:rPr>
      </w:pPr>
      <w:r w:rsidRPr="003D5FE5">
        <w:rPr>
          <w:color w:val="000000"/>
        </w:rPr>
        <w:t>—  воспитывать бережное отношение к природе, умение ответственно уха</w:t>
      </w:r>
      <w:r w:rsidRPr="003D5FE5">
        <w:rPr>
          <w:color w:val="000000"/>
        </w:rPr>
        <w:softHyphen/>
        <w:t>живать за растениями уголка природы, участка детского сада;</w:t>
      </w:r>
    </w:p>
    <w:p w:rsidR="003D5FE5" w:rsidRPr="003D5FE5" w:rsidRDefault="003D5FE5" w:rsidP="00BD4DA3">
      <w:pPr>
        <w:pStyle w:val="af5"/>
        <w:numPr>
          <w:ilvl w:val="0"/>
          <w:numId w:val="30"/>
        </w:numPr>
        <w:shd w:val="clear" w:color="auto" w:fill="FFFFFF"/>
        <w:autoSpaceDE w:val="0"/>
        <w:autoSpaceDN w:val="0"/>
        <w:adjustRightInd w:val="0"/>
        <w:jc w:val="both"/>
        <w:rPr>
          <w:rFonts w:ascii="Arial" w:hAnsi="Arial" w:cs="Arial"/>
        </w:rPr>
      </w:pPr>
      <w:r w:rsidRPr="003D5FE5">
        <w:rPr>
          <w:color w:val="000000"/>
        </w:rPr>
        <w:t>—  применять во время ухода за растениями знания, полученные во время познавательно-исследовательской деятельности (результаты наблюдений за ростом растений и т.д.);</w:t>
      </w:r>
    </w:p>
    <w:p w:rsidR="003D5FE5" w:rsidRPr="003D5FE5" w:rsidRDefault="003D5FE5" w:rsidP="00BD4DA3">
      <w:pPr>
        <w:pStyle w:val="af5"/>
        <w:numPr>
          <w:ilvl w:val="0"/>
          <w:numId w:val="30"/>
        </w:numPr>
        <w:shd w:val="clear" w:color="auto" w:fill="FFFFFF"/>
        <w:autoSpaceDE w:val="0"/>
        <w:autoSpaceDN w:val="0"/>
        <w:adjustRightInd w:val="0"/>
        <w:jc w:val="both"/>
        <w:rPr>
          <w:rFonts w:ascii="Arial" w:hAnsi="Arial" w:cs="Arial"/>
        </w:rPr>
      </w:pPr>
      <w:r w:rsidRPr="003D5FE5">
        <w:rPr>
          <w:color w:val="000000"/>
        </w:rPr>
        <w:t>—  формировать представление о том, что труд человека должен учитывать зако</w:t>
      </w:r>
      <w:r w:rsidRPr="003D5FE5">
        <w:rPr>
          <w:color w:val="000000"/>
        </w:rPr>
        <w:softHyphen/>
        <w:t>номерности развития природы («Опавшие листья, веточки в природных усло</w:t>
      </w:r>
      <w:r w:rsidRPr="003D5FE5">
        <w:rPr>
          <w:color w:val="000000"/>
        </w:rPr>
        <w:softHyphen/>
        <w:t>виях не являются мусором, без них почва становится бедной, и растения хуже растут, поэтому часть опавших листьев вблизи деревьев нужно оставлять или делать из них компостную кучу», «Сажать на участке растения нужно с учетом их требований к окружающей среде — свету, влажности; при подкормке птиц и других животных нужно учитывать особенности их питания»).</w:t>
      </w:r>
    </w:p>
    <w:p w:rsidR="003D5FE5" w:rsidRPr="003D5FE5" w:rsidRDefault="00EE7050" w:rsidP="00BD4DA3">
      <w:pPr>
        <w:pStyle w:val="af5"/>
        <w:widowControl w:val="0"/>
        <w:numPr>
          <w:ilvl w:val="0"/>
          <w:numId w:val="30"/>
        </w:numPr>
        <w:shd w:val="clear" w:color="auto" w:fill="FFFFFF"/>
        <w:tabs>
          <w:tab w:val="left" w:pos="0"/>
          <w:tab w:val="left" w:pos="643"/>
        </w:tabs>
        <w:autoSpaceDE w:val="0"/>
        <w:autoSpaceDN w:val="0"/>
        <w:adjustRightInd w:val="0"/>
        <w:ind w:left="0" w:rightChars="46" w:right="110" w:firstLine="0"/>
        <w:rPr>
          <w:sz w:val="23"/>
          <w:szCs w:val="23"/>
        </w:rPr>
      </w:pPr>
      <w:r w:rsidRPr="00945A4B">
        <w:rPr>
          <w:spacing w:val="-11"/>
          <w:sz w:val="23"/>
          <w:szCs w:val="23"/>
        </w:rPr>
        <w:t xml:space="preserve">замечать красоту в труде </w:t>
      </w:r>
      <w:r w:rsidRPr="00945A4B">
        <w:rPr>
          <w:sz w:val="23"/>
          <w:szCs w:val="23"/>
        </w:rPr>
        <w:t>мужчин и женщин</w:t>
      </w:r>
      <w:r w:rsidR="00B44F7F">
        <w:rPr>
          <w:sz w:val="23"/>
          <w:szCs w:val="23"/>
        </w:rPr>
        <w:t>.</w:t>
      </w:r>
      <w:r w:rsidRPr="00945A4B">
        <w:rPr>
          <w:sz w:val="23"/>
          <w:szCs w:val="23"/>
        </w:rPr>
        <w:t xml:space="preserve"> </w:t>
      </w:r>
    </w:p>
    <w:p w:rsidR="00C93DE5" w:rsidRPr="00945A4B" w:rsidRDefault="005B3B3C" w:rsidP="00C93DE5">
      <w:pPr>
        <w:ind w:rightChars="46" w:right="110"/>
        <w:jc w:val="center"/>
        <w:rPr>
          <w:b/>
          <w:sz w:val="23"/>
          <w:szCs w:val="23"/>
        </w:rPr>
      </w:pPr>
      <w:r w:rsidRPr="00945A4B">
        <w:rPr>
          <w:b/>
          <w:sz w:val="23"/>
          <w:szCs w:val="23"/>
        </w:rPr>
        <w:t>Формы образовательной деятельности</w:t>
      </w:r>
    </w:p>
    <w:p w:rsidR="00C93DE5" w:rsidRPr="00945A4B" w:rsidRDefault="00C93DE5" w:rsidP="00C93DE5">
      <w:pPr>
        <w:ind w:rightChars="46" w:right="110"/>
        <w:jc w:val="center"/>
        <w:rPr>
          <w:b/>
          <w:sz w:val="23"/>
          <w:szCs w:val="23"/>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1882"/>
        <w:gridCol w:w="2492"/>
        <w:gridCol w:w="3081"/>
        <w:gridCol w:w="2463"/>
        <w:gridCol w:w="2556"/>
      </w:tblGrid>
      <w:tr w:rsidR="00C93DE5" w:rsidRPr="00945A4B" w:rsidTr="00C5296A">
        <w:tc>
          <w:tcPr>
            <w:tcW w:w="2376" w:type="dxa"/>
          </w:tcPr>
          <w:p w:rsidR="00C93DE5" w:rsidRPr="00945A4B" w:rsidRDefault="00C93DE5" w:rsidP="00C5296A">
            <w:pPr>
              <w:jc w:val="center"/>
              <w:rPr>
                <w:b/>
                <w:sz w:val="23"/>
                <w:szCs w:val="23"/>
              </w:rPr>
            </w:pPr>
            <w:r w:rsidRPr="00945A4B">
              <w:rPr>
                <w:b/>
                <w:sz w:val="23"/>
                <w:szCs w:val="23"/>
              </w:rPr>
              <w:t>Направление работы</w:t>
            </w:r>
          </w:p>
        </w:tc>
        <w:tc>
          <w:tcPr>
            <w:tcW w:w="1882" w:type="dxa"/>
          </w:tcPr>
          <w:p w:rsidR="00C93DE5" w:rsidRPr="00945A4B" w:rsidRDefault="00C93DE5" w:rsidP="00C5296A">
            <w:pPr>
              <w:jc w:val="center"/>
              <w:rPr>
                <w:b/>
                <w:sz w:val="23"/>
                <w:szCs w:val="23"/>
              </w:rPr>
            </w:pPr>
            <w:r w:rsidRPr="00945A4B">
              <w:rPr>
                <w:b/>
                <w:sz w:val="23"/>
                <w:szCs w:val="23"/>
              </w:rPr>
              <w:t>Возраст</w:t>
            </w:r>
          </w:p>
        </w:tc>
        <w:tc>
          <w:tcPr>
            <w:tcW w:w="10592" w:type="dxa"/>
            <w:gridSpan w:val="4"/>
          </w:tcPr>
          <w:p w:rsidR="00C93DE5" w:rsidRPr="00945A4B" w:rsidRDefault="00C93DE5" w:rsidP="00C5296A">
            <w:pPr>
              <w:jc w:val="center"/>
              <w:rPr>
                <w:b/>
                <w:sz w:val="23"/>
                <w:szCs w:val="23"/>
              </w:rPr>
            </w:pPr>
            <w:r w:rsidRPr="00945A4B">
              <w:rPr>
                <w:b/>
                <w:sz w:val="23"/>
                <w:szCs w:val="23"/>
              </w:rPr>
              <w:t>Формы работы с детьми</w:t>
            </w:r>
          </w:p>
        </w:tc>
      </w:tr>
      <w:tr w:rsidR="00C93DE5" w:rsidRPr="00945A4B" w:rsidTr="00C5296A">
        <w:tc>
          <w:tcPr>
            <w:tcW w:w="2376" w:type="dxa"/>
            <w:vMerge w:val="restart"/>
          </w:tcPr>
          <w:p w:rsidR="00C93DE5" w:rsidRPr="00945A4B" w:rsidRDefault="00C93DE5" w:rsidP="00C5296A">
            <w:pPr>
              <w:jc w:val="center"/>
              <w:rPr>
                <w:b/>
                <w:sz w:val="23"/>
                <w:szCs w:val="23"/>
              </w:rPr>
            </w:pPr>
          </w:p>
          <w:p w:rsidR="00C93DE5" w:rsidRPr="00945A4B" w:rsidRDefault="00C93DE5" w:rsidP="00BD4DA3">
            <w:pPr>
              <w:pStyle w:val="af5"/>
              <w:numPr>
                <w:ilvl w:val="0"/>
                <w:numId w:val="37"/>
              </w:numPr>
              <w:jc w:val="center"/>
              <w:rPr>
                <w:b/>
                <w:sz w:val="23"/>
                <w:szCs w:val="23"/>
              </w:rPr>
            </w:pPr>
            <w:r w:rsidRPr="00945A4B">
              <w:rPr>
                <w:b/>
                <w:sz w:val="23"/>
                <w:szCs w:val="23"/>
              </w:rPr>
              <w:t>Самообслуживание</w:t>
            </w:r>
          </w:p>
          <w:p w:rsidR="00C93DE5" w:rsidRPr="00945A4B" w:rsidRDefault="00C93DE5" w:rsidP="00C5296A">
            <w:pPr>
              <w:pStyle w:val="af5"/>
              <w:jc w:val="center"/>
              <w:rPr>
                <w:b/>
                <w:sz w:val="23"/>
                <w:szCs w:val="23"/>
              </w:rPr>
            </w:pPr>
          </w:p>
          <w:p w:rsidR="00C93DE5" w:rsidRPr="00945A4B" w:rsidRDefault="00C93DE5" w:rsidP="00C5296A">
            <w:pPr>
              <w:pStyle w:val="af5"/>
              <w:jc w:val="center"/>
              <w:rPr>
                <w:b/>
                <w:sz w:val="23"/>
                <w:szCs w:val="23"/>
              </w:rPr>
            </w:pPr>
          </w:p>
          <w:p w:rsidR="00C93DE5" w:rsidRPr="00945A4B" w:rsidRDefault="00C93DE5" w:rsidP="00C5296A">
            <w:pPr>
              <w:pStyle w:val="af5"/>
              <w:jc w:val="center"/>
              <w:rPr>
                <w:b/>
                <w:sz w:val="23"/>
                <w:szCs w:val="23"/>
              </w:rPr>
            </w:pPr>
          </w:p>
          <w:p w:rsidR="00C93DE5" w:rsidRPr="00945A4B" w:rsidRDefault="00C93DE5" w:rsidP="00C5296A">
            <w:pPr>
              <w:pStyle w:val="af5"/>
              <w:jc w:val="center"/>
              <w:rPr>
                <w:b/>
                <w:sz w:val="23"/>
                <w:szCs w:val="23"/>
              </w:rPr>
            </w:pPr>
          </w:p>
          <w:p w:rsidR="00C93DE5" w:rsidRPr="00945A4B" w:rsidRDefault="00C93DE5" w:rsidP="00C5296A">
            <w:pPr>
              <w:pStyle w:val="af5"/>
              <w:jc w:val="center"/>
              <w:rPr>
                <w:b/>
                <w:sz w:val="23"/>
                <w:szCs w:val="23"/>
              </w:rPr>
            </w:pPr>
          </w:p>
          <w:p w:rsidR="00C93DE5" w:rsidRPr="00945A4B" w:rsidRDefault="00C93DE5" w:rsidP="00C5296A">
            <w:pPr>
              <w:pStyle w:val="af5"/>
              <w:jc w:val="center"/>
              <w:rPr>
                <w:b/>
                <w:sz w:val="23"/>
                <w:szCs w:val="23"/>
              </w:rPr>
            </w:pPr>
          </w:p>
          <w:p w:rsidR="00C93DE5" w:rsidRPr="00945A4B" w:rsidRDefault="00C93DE5" w:rsidP="00C5296A">
            <w:pPr>
              <w:pStyle w:val="af5"/>
              <w:jc w:val="center"/>
              <w:rPr>
                <w:b/>
                <w:sz w:val="23"/>
                <w:szCs w:val="23"/>
              </w:rPr>
            </w:pPr>
          </w:p>
          <w:p w:rsidR="00C93DE5" w:rsidRPr="00945A4B" w:rsidRDefault="00C93DE5" w:rsidP="00C5296A">
            <w:pPr>
              <w:pStyle w:val="af5"/>
              <w:jc w:val="center"/>
              <w:rPr>
                <w:b/>
                <w:sz w:val="23"/>
                <w:szCs w:val="23"/>
              </w:rPr>
            </w:pPr>
          </w:p>
          <w:p w:rsidR="00C93DE5" w:rsidRPr="00945A4B" w:rsidRDefault="00C93DE5" w:rsidP="00C5296A">
            <w:pPr>
              <w:pStyle w:val="af5"/>
              <w:jc w:val="center"/>
              <w:rPr>
                <w:b/>
                <w:sz w:val="23"/>
                <w:szCs w:val="23"/>
              </w:rPr>
            </w:pPr>
          </w:p>
          <w:p w:rsidR="00C93DE5" w:rsidRPr="00945A4B" w:rsidRDefault="00C93DE5" w:rsidP="00C5296A">
            <w:pPr>
              <w:pStyle w:val="af5"/>
              <w:jc w:val="center"/>
              <w:rPr>
                <w:b/>
                <w:sz w:val="23"/>
                <w:szCs w:val="23"/>
              </w:rPr>
            </w:pPr>
          </w:p>
          <w:p w:rsidR="00C93DE5" w:rsidRPr="00945A4B" w:rsidRDefault="00C93DE5" w:rsidP="00C5296A">
            <w:pPr>
              <w:pStyle w:val="af5"/>
              <w:jc w:val="center"/>
              <w:rPr>
                <w:b/>
                <w:sz w:val="23"/>
                <w:szCs w:val="23"/>
              </w:rPr>
            </w:pPr>
          </w:p>
          <w:p w:rsidR="00C93DE5" w:rsidRPr="00945A4B" w:rsidRDefault="00C93DE5" w:rsidP="00C5296A">
            <w:pPr>
              <w:pStyle w:val="af5"/>
              <w:jc w:val="center"/>
              <w:rPr>
                <w:b/>
                <w:sz w:val="23"/>
                <w:szCs w:val="23"/>
              </w:rPr>
            </w:pPr>
          </w:p>
          <w:p w:rsidR="00C93DE5" w:rsidRPr="00945A4B" w:rsidRDefault="00C93DE5" w:rsidP="00C5296A">
            <w:pPr>
              <w:pStyle w:val="af5"/>
              <w:jc w:val="center"/>
              <w:rPr>
                <w:b/>
                <w:sz w:val="23"/>
                <w:szCs w:val="23"/>
              </w:rPr>
            </w:pPr>
          </w:p>
          <w:p w:rsidR="00C93DE5" w:rsidRPr="00945A4B" w:rsidRDefault="00C93DE5" w:rsidP="00C5296A">
            <w:pPr>
              <w:pStyle w:val="af5"/>
              <w:jc w:val="center"/>
              <w:rPr>
                <w:b/>
                <w:sz w:val="23"/>
                <w:szCs w:val="23"/>
              </w:rPr>
            </w:pPr>
          </w:p>
          <w:p w:rsidR="00C93DE5" w:rsidRPr="00945A4B" w:rsidRDefault="00C93DE5" w:rsidP="00C5296A">
            <w:pPr>
              <w:pStyle w:val="af5"/>
              <w:jc w:val="center"/>
              <w:rPr>
                <w:b/>
                <w:sz w:val="23"/>
                <w:szCs w:val="23"/>
              </w:rPr>
            </w:pPr>
          </w:p>
          <w:p w:rsidR="00C93DE5" w:rsidRPr="00945A4B" w:rsidRDefault="00C93DE5" w:rsidP="00C5296A">
            <w:pPr>
              <w:pStyle w:val="af5"/>
              <w:jc w:val="center"/>
              <w:rPr>
                <w:b/>
                <w:sz w:val="23"/>
                <w:szCs w:val="23"/>
              </w:rPr>
            </w:pPr>
          </w:p>
          <w:p w:rsidR="00C93DE5" w:rsidRPr="00945A4B" w:rsidRDefault="00C93DE5" w:rsidP="00C5296A">
            <w:pPr>
              <w:pStyle w:val="af5"/>
              <w:jc w:val="center"/>
              <w:rPr>
                <w:b/>
                <w:sz w:val="23"/>
                <w:szCs w:val="23"/>
              </w:rPr>
            </w:pPr>
          </w:p>
          <w:p w:rsidR="00C93DE5" w:rsidRPr="00945A4B" w:rsidRDefault="00C93DE5" w:rsidP="00C5296A">
            <w:pPr>
              <w:pStyle w:val="af5"/>
              <w:jc w:val="center"/>
              <w:rPr>
                <w:b/>
                <w:sz w:val="23"/>
                <w:szCs w:val="23"/>
              </w:rPr>
            </w:pPr>
          </w:p>
          <w:p w:rsidR="00C93DE5" w:rsidRPr="00945A4B" w:rsidRDefault="00C93DE5" w:rsidP="00C5296A">
            <w:pPr>
              <w:pStyle w:val="af5"/>
              <w:jc w:val="center"/>
              <w:rPr>
                <w:b/>
                <w:sz w:val="23"/>
                <w:szCs w:val="23"/>
              </w:rPr>
            </w:pPr>
          </w:p>
          <w:p w:rsidR="00C93DE5" w:rsidRPr="00945A4B" w:rsidRDefault="00C93DE5" w:rsidP="00C5296A">
            <w:pPr>
              <w:pStyle w:val="af5"/>
              <w:jc w:val="center"/>
              <w:rPr>
                <w:b/>
                <w:sz w:val="23"/>
                <w:szCs w:val="23"/>
              </w:rPr>
            </w:pPr>
          </w:p>
          <w:p w:rsidR="00C93DE5" w:rsidRPr="00945A4B" w:rsidRDefault="00C93DE5" w:rsidP="00C5296A">
            <w:pPr>
              <w:pStyle w:val="af5"/>
              <w:jc w:val="center"/>
              <w:rPr>
                <w:b/>
                <w:sz w:val="23"/>
                <w:szCs w:val="23"/>
              </w:rPr>
            </w:pPr>
          </w:p>
          <w:p w:rsidR="00C93DE5" w:rsidRPr="00945A4B" w:rsidRDefault="00C93DE5" w:rsidP="00C5296A">
            <w:pPr>
              <w:pStyle w:val="af5"/>
              <w:jc w:val="center"/>
              <w:rPr>
                <w:b/>
                <w:sz w:val="23"/>
                <w:szCs w:val="23"/>
              </w:rPr>
            </w:pPr>
          </w:p>
          <w:p w:rsidR="00C93DE5" w:rsidRPr="00945A4B" w:rsidRDefault="00C93DE5" w:rsidP="00C5296A">
            <w:pPr>
              <w:pStyle w:val="af5"/>
              <w:jc w:val="center"/>
              <w:rPr>
                <w:b/>
                <w:sz w:val="23"/>
                <w:szCs w:val="23"/>
              </w:rPr>
            </w:pPr>
          </w:p>
          <w:p w:rsidR="00C93DE5" w:rsidRPr="00945A4B" w:rsidRDefault="00C93DE5" w:rsidP="00C5296A">
            <w:pPr>
              <w:pStyle w:val="af5"/>
              <w:jc w:val="center"/>
              <w:rPr>
                <w:b/>
                <w:sz w:val="23"/>
                <w:szCs w:val="23"/>
              </w:rPr>
            </w:pPr>
          </w:p>
          <w:p w:rsidR="00C93DE5" w:rsidRPr="00945A4B" w:rsidRDefault="00C93DE5" w:rsidP="00C5296A">
            <w:pPr>
              <w:pStyle w:val="af5"/>
              <w:jc w:val="center"/>
              <w:rPr>
                <w:b/>
                <w:sz w:val="23"/>
                <w:szCs w:val="23"/>
              </w:rPr>
            </w:pPr>
          </w:p>
          <w:p w:rsidR="00C93DE5" w:rsidRPr="00945A4B" w:rsidRDefault="00C93DE5" w:rsidP="00C5296A">
            <w:pPr>
              <w:pStyle w:val="af5"/>
              <w:jc w:val="center"/>
              <w:rPr>
                <w:b/>
                <w:sz w:val="23"/>
                <w:szCs w:val="23"/>
              </w:rPr>
            </w:pPr>
          </w:p>
          <w:p w:rsidR="00C93DE5" w:rsidRPr="00945A4B" w:rsidRDefault="00C93DE5" w:rsidP="00C5296A">
            <w:pPr>
              <w:pStyle w:val="af5"/>
              <w:jc w:val="center"/>
              <w:rPr>
                <w:b/>
                <w:sz w:val="23"/>
                <w:szCs w:val="23"/>
              </w:rPr>
            </w:pPr>
          </w:p>
          <w:p w:rsidR="00C93DE5" w:rsidRPr="00945A4B" w:rsidRDefault="00C93DE5" w:rsidP="00C5296A">
            <w:pPr>
              <w:pStyle w:val="af5"/>
              <w:jc w:val="center"/>
              <w:rPr>
                <w:b/>
                <w:sz w:val="23"/>
                <w:szCs w:val="23"/>
              </w:rPr>
            </w:pPr>
          </w:p>
          <w:p w:rsidR="00C93DE5" w:rsidRPr="00945A4B" w:rsidRDefault="00C93DE5" w:rsidP="00C5296A">
            <w:pPr>
              <w:pStyle w:val="af5"/>
              <w:jc w:val="center"/>
              <w:rPr>
                <w:b/>
                <w:sz w:val="23"/>
                <w:szCs w:val="23"/>
              </w:rPr>
            </w:pPr>
          </w:p>
          <w:p w:rsidR="00C93DE5" w:rsidRPr="00945A4B" w:rsidRDefault="00C93DE5" w:rsidP="00C5296A">
            <w:pPr>
              <w:pStyle w:val="af5"/>
              <w:jc w:val="center"/>
              <w:rPr>
                <w:b/>
                <w:sz w:val="23"/>
                <w:szCs w:val="23"/>
              </w:rPr>
            </w:pPr>
          </w:p>
          <w:p w:rsidR="00C93DE5" w:rsidRPr="00945A4B" w:rsidRDefault="00C93DE5" w:rsidP="00C5296A">
            <w:pPr>
              <w:pStyle w:val="af5"/>
              <w:jc w:val="center"/>
              <w:rPr>
                <w:b/>
                <w:sz w:val="23"/>
                <w:szCs w:val="23"/>
              </w:rPr>
            </w:pPr>
          </w:p>
          <w:p w:rsidR="00C93DE5" w:rsidRPr="00945A4B" w:rsidRDefault="00C93DE5" w:rsidP="00C5296A">
            <w:pPr>
              <w:pStyle w:val="af5"/>
              <w:jc w:val="center"/>
              <w:rPr>
                <w:b/>
                <w:sz w:val="23"/>
                <w:szCs w:val="23"/>
              </w:rPr>
            </w:pPr>
          </w:p>
          <w:p w:rsidR="00C93DE5" w:rsidRPr="00945A4B" w:rsidRDefault="00C93DE5" w:rsidP="00C5296A">
            <w:pPr>
              <w:pStyle w:val="af5"/>
              <w:jc w:val="center"/>
              <w:rPr>
                <w:b/>
                <w:sz w:val="23"/>
                <w:szCs w:val="23"/>
              </w:rPr>
            </w:pPr>
          </w:p>
        </w:tc>
        <w:tc>
          <w:tcPr>
            <w:tcW w:w="1882" w:type="dxa"/>
            <w:vMerge w:val="restart"/>
          </w:tcPr>
          <w:p w:rsidR="00C93DE5" w:rsidRPr="00945A4B" w:rsidRDefault="00C93DE5" w:rsidP="00C5296A">
            <w:pPr>
              <w:jc w:val="center"/>
              <w:rPr>
                <w:b/>
                <w:sz w:val="23"/>
                <w:szCs w:val="23"/>
              </w:rPr>
            </w:pPr>
            <w:r w:rsidRPr="00945A4B">
              <w:rPr>
                <w:b/>
                <w:sz w:val="23"/>
                <w:szCs w:val="23"/>
              </w:rPr>
              <w:lastRenderedPageBreak/>
              <w:t>Младший дошкольный возраст</w:t>
            </w:r>
          </w:p>
        </w:tc>
        <w:tc>
          <w:tcPr>
            <w:tcW w:w="2492" w:type="dxa"/>
          </w:tcPr>
          <w:p w:rsidR="00C93DE5" w:rsidRPr="00945A4B" w:rsidRDefault="00C93DE5" w:rsidP="00C5296A">
            <w:pPr>
              <w:jc w:val="center"/>
              <w:rPr>
                <w:b/>
                <w:sz w:val="23"/>
                <w:szCs w:val="23"/>
              </w:rPr>
            </w:pPr>
            <w:r w:rsidRPr="00945A4B">
              <w:rPr>
                <w:b/>
                <w:sz w:val="23"/>
                <w:szCs w:val="23"/>
              </w:rPr>
              <w:t>Режимные моменты</w:t>
            </w:r>
          </w:p>
        </w:tc>
        <w:tc>
          <w:tcPr>
            <w:tcW w:w="3081" w:type="dxa"/>
          </w:tcPr>
          <w:p w:rsidR="00C93DE5" w:rsidRPr="00945A4B" w:rsidRDefault="00C93DE5" w:rsidP="00C5296A">
            <w:pPr>
              <w:jc w:val="center"/>
              <w:rPr>
                <w:b/>
                <w:sz w:val="23"/>
                <w:szCs w:val="23"/>
              </w:rPr>
            </w:pPr>
            <w:r w:rsidRPr="00945A4B">
              <w:rPr>
                <w:b/>
                <w:sz w:val="23"/>
                <w:szCs w:val="23"/>
              </w:rPr>
              <w:t>Совместная деятельность с педагогом</w:t>
            </w:r>
          </w:p>
        </w:tc>
        <w:tc>
          <w:tcPr>
            <w:tcW w:w="2463" w:type="dxa"/>
          </w:tcPr>
          <w:p w:rsidR="00C93DE5" w:rsidRPr="00945A4B" w:rsidRDefault="00C93DE5" w:rsidP="00C5296A">
            <w:pPr>
              <w:jc w:val="center"/>
              <w:rPr>
                <w:b/>
                <w:sz w:val="23"/>
                <w:szCs w:val="23"/>
              </w:rPr>
            </w:pPr>
            <w:r w:rsidRPr="00945A4B">
              <w:rPr>
                <w:b/>
                <w:sz w:val="23"/>
                <w:szCs w:val="23"/>
              </w:rPr>
              <w:t>Самостоятельная деятельность детей</w:t>
            </w:r>
          </w:p>
        </w:tc>
        <w:tc>
          <w:tcPr>
            <w:tcW w:w="2556" w:type="dxa"/>
          </w:tcPr>
          <w:p w:rsidR="00C93DE5" w:rsidRPr="00945A4B" w:rsidRDefault="00C93DE5" w:rsidP="00C5296A">
            <w:pPr>
              <w:jc w:val="center"/>
              <w:rPr>
                <w:b/>
                <w:sz w:val="23"/>
                <w:szCs w:val="23"/>
              </w:rPr>
            </w:pPr>
            <w:r w:rsidRPr="00945A4B">
              <w:rPr>
                <w:b/>
                <w:sz w:val="23"/>
                <w:szCs w:val="23"/>
              </w:rPr>
              <w:t>Совместная деятельность с семьей</w:t>
            </w:r>
          </w:p>
        </w:tc>
      </w:tr>
      <w:tr w:rsidR="00C93DE5" w:rsidRPr="00945A4B" w:rsidTr="00C5296A">
        <w:tc>
          <w:tcPr>
            <w:tcW w:w="2376" w:type="dxa"/>
            <w:vMerge/>
          </w:tcPr>
          <w:p w:rsidR="00C93DE5" w:rsidRPr="00945A4B" w:rsidRDefault="00C93DE5" w:rsidP="00C5296A">
            <w:pPr>
              <w:jc w:val="center"/>
              <w:rPr>
                <w:b/>
                <w:sz w:val="23"/>
                <w:szCs w:val="23"/>
              </w:rPr>
            </w:pPr>
          </w:p>
        </w:tc>
        <w:tc>
          <w:tcPr>
            <w:tcW w:w="1882" w:type="dxa"/>
            <w:vMerge/>
          </w:tcPr>
          <w:p w:rsidR="00C93DE5" w:rsidRPr="00945A4B" w:rsidRDefault="00C93DE5" w:rsidP="00C5296A">
            <w:pPr>
              <w:jc w:val="center"/>
              <w:rPr>
                <w:b/>
                <w:sz w:val="23"/>
                <w:szCs w:val="23"/>
              </w:rPr>
            </w:pPr>
          </w:p>
        </w:tc>
        <w:tc>
          <w:tcPr>
            <w:tcW w:w="10592" w:type="dxa"/>
            <w:gridSpan w:val="4"/>
          </w:tcPr>
          <w:p w:rsidR="00C93DE5" w:rsidRPr="00945A4B" w:rsidRDefault="00C93DE5" w:rsidP="00C5296A">
            <w:pPr>
              <w:jc w:val="center"/>
              <w:rPr>
                <w:b/>
                <w:sz w:val="23"/>
                <w:szCs w:val="23"/>
              </w:rPr>
            </w:pPr>
            <w:r w:rsidRPr="00945A4B">
              <w:rPr>
                <w:b/>
                <w:sz w:val="23"/>
                <w:szCs w:val="23"/>
              </w:rPr>
              <w:t>Первая половина дня</w:t>
            </w:r>
          </w:p>
        </w:tc>
      </w:tr>
      <w:tr w:rsidR="00C93DE5" w:rsidRPr="00945A4B" w:rsidTr="00C5296A">
        <w:trPr>
          <w:trHeight w:val="374"/>
        </w:trPr>
        <w:tc>
          <w:tcPr>
            <w:tcW w:w="2376" w:type="dxa"/>
            <w:vMerge/>
          </w:tcPr>
          <w:p w:rsidR="00C93DE5" w:rsidRPr="00945A4B" w:rsidRDefault="00C93DE5" w:rsidP="00C5296A">
            <w:pPr>
              <w:jc w:val="center"/>
              <w:rPr>
                <w:b/>
                <w:sz w:val="23"/>
                <w:szCs w:val="23"/>
              </w:rPr>
            </w:pPr>
          </w:p>
        </w:tc>
        <w:tc>
          <w:tcPr>
            <w:tcW w:w="1882" w:type="dxa"/>
            <w:vMerge/>
          </w:tcPr>
          <w:p w:rsidR="00C93DE5" w:rsidRPr="00945A4B" w:rsidRDefault="00C93DE5" w:rsidP="00C5296A">
            <w:pPr>
              <w:jc w:val="center"/>
              <w:rPr>
                <w:b/>
                <w:sz w:val="23"/>
                <w:szCs w:val="23"/>
              </w:rPr>
            </w:pPr>
          </w:p>
        </w:tc>
        <w:tc>
          <w:tcPr>
            <w:tcW w:w="10592" w:type="dxa"/>
            <w:gridSpan w:val="4"/>
          </w:tcPr>
          <w:p w:rsidR="00C93DE5" w:rsidRPr="00945A4B" w:rsidRDefault="00C93DE5" w:rsidP="00C5296A">
            <w:pPr>
              <w:rPr>
                <w:sz w:val="23"/>
                <w:szCs w:val="23"/>
              </w:rPr>
            </w:pPr>
            <w:r w:rsidRPr="00945A4B">
              <w:rPr>
                <w:sz w:val="23"/>
                <w:szCs w:val="23"/>
              </w:rPr>
              <w:t>Формируем культурно-гигиенические навыки, самообслуживание в процессе одевания и раздевания (одевание и раздевание в определенной последовательности).  Приучаем к опрятности, поддерживать порядок в игровой комнате.</w:t>
            </w:r>
          </w:p>
        </w:tc>
      </w:tr>
      <w:tr w:rsidR="00C93DE5" w:rsidRPr="00945A4B" w:rsidTr="00C5296A">
        <w:tc>
          <w:tcPr>
            <w:tcW w:w="2376" w:type="dxa"/>
            <w:vMerge/>
          </w:tcPr>
          <w:p w:rsidR="00C93DE5" w:rsidRPr="00945A4B" w:rsidRDefault="00C93DE5" w:rsidP="00C5296A">
            <w:pPr>
              <w:jc w:val="center"/>
              <w:rPr>
                <w:b/>
                <w:sz w:val="23"/>
                <w:szCs w:val="23"/>
              </w:rPr>
            </w:pPr>
          </w:p>
        </w:tc>
        <w:tc>
          <w:tcPr>
            <w:tcW w:w="1882" w:type="dxa"/>
            <w:vMerge/>
          </w:tcPr>
          <w:p w:rsidR="00C93DE5" w:rsidRPr="00945A4B" w:rsidRDefault="00C93DE5" w:rsidP="00C5296A">
            <w:pPr>
              <w:jc w:val="center"/>
              <w:rPr>
                <w:b/>
                <w:sz w:val="23"/>
                <w:szCs w:val="23"/>
              </w:rPr>
            </w:pPr>
          </w:p>
        </w:tc>
        <w:tc>
          <w:tcPr>
            <w:tcW w:w="2492" w:type="dxa"/>
          </w:tcPr>
          <w:p w:rsidR="00C93DE5" w:rsidRPr="00945A4B" w:rsidRDefault="00C93DE5" w:rsidP="00C5296A">
            <w:pPr>
              <w:rPr>
                <w:sz w:val="23"/>
                <w:szCs w:val="23"/>
              </w:rPr>
            </w:pPr>
            <w:r w:rsidRPr="00945A4B">
              <w:rPr>
                <w:sz w:val="23"/>
                <w:szCs w:val="23"/>
              </w:rPr>
              <w:t>Показ, объяснение, обучение, наблюдение</w:t>
            </w:r>
          </w:p>
        </w:tc>
        <w:tc>
          <w:tcPr>
            <w:tcW w:w="3081" w:type="dxa"/>
          </w:tcPr>
          <w:p w:rsidR="00C93DE5" w:rsidRPr="00945A4B" w:rsidRDefault="00C93DE5" w:rsidP="00C5296A">
            <w:pPr>
              <w:rPr>
                <w:sz w:val="23"/>
                <w:szCs w:val="23"/>
              </w:rPr>
            </w:pPr>
            <w:r w:rsidRPr="00945A4B">
              <w:rPr>
                <w:sz w:val="23"/>
                <w:szCs w:val="23"/>
              </w:rPr>
              <w:t>Напоминание, беседы, потешки</w:t>
            </w:r>
          </w:p>
        </w:tc>
        <w:tc>
          <w:tcPr>
            <w:tcW w:w="2463" w:type="dxa"/>
          </w:tcPr>
          <w:p w:rsidR="00C93DE5" w:rsidRPr="00945A4B" w:rsidRDefault="00C93DE5" w:rsidP="00C5296A">
            <w:pPr>
              <w:rPr>
                <w:sz w:val="23"/>
                <w:szCs w:val="23"/>
              </w:rPr>
            </w:pPr>
            <w:r w:rsidRPr="00945A4B">
              <w:rPr>
                <w:sz w:val="23"/>
                <w:szCs w:val="23"/>
              </w:rPr>
              <w:t>Дидактическая игра</w:t>
            </w:r>
          </w:p>
        </w:tc>
        <w:tc>
          <w:tcPr>
            <w:tcW w:w="2556" w:type="dxa"/>
          </w:tcPr>
          <w:p w:rsidR="00C93DE5" w:rsidRPr="00945A4B" w:rsidRDefault="00C93DE5" w:rsidP="00C5296A">
            <w:pPr>
              <w:rPr>
                <w:sz w:val="23"/>
                <w:szCs w:val="23"/>
              </w:rPr>
            </w:pPr>
            <w:r w:rsidRPr="00945A4B">
              <w:rPr>
                <w:sz w:val="23"/>
                <w:szCs w:val="23"/>
              </w:rPr>
              <w:t>Беседы, личный пример</w:t>
            </w:r>
          </w:p>
        </w:tc>
      </w:tr>
      <w:tr w:rsidR="00C93DE5" w:rsidRPr="00945A4B" w:rsidTr="00C5296A">
        <w:tc>
          <w:tcPr>
            <w:tcW w:w="2376" w:type="dxa"/>
            <w:vMerge/>
          </w:tcPr>
          <w:p w:rsidR="00C93DE5" w:rsidRPr="00945A4B" w:rsidRDefault="00C93DE5" w:rsidP="00C5296A">
            <w:pPr>
              <w:jc w:val="center"/>
              <w:rPr>
                <w:b/>
                <w:sz w:val="23"/>
                <w:szCs w:val="23"/>
              </w:rPr>
            </w:pPr>
          </w:p>
        </w:tc>
        <w:tc>
          <w:tcPr>
            <w:tcW w:w="1882" w:type="dxa"/>
            <w:vMerge/>
          </w:tcPr>
          <w:p w:rsidR="00C93DE5" w:rsidRPr="00945A4B" w:rsidRDefault="00C93DE5" w:rsidP="00C5296A">
            <w:pPr>
              <w:jc w:val="center"/>
              <w:rPr>
                <w:b/>
                <w:sz w:val="23"/>
                <w:szCs w:val="23"/>
              </w:rPr>
            </w:pPr>
          </w:p>
        </w:tc>
        <w:tc>
          <w:tcPr>
            <w:tcW w:w="10592" w:type="dxa"/>
            <w:gridSpan w:val="4"/>
          </w:tcPr>
          <w:p w:rsidR="00C93DE5" w:rsidRPr="00945A4B" w:rsidRDefault="00C93DE5" w:rsidP="00C5296A">
            <w:pPr>
              <w:jc w:val="center"/>
              <w:rPr>
                <w:b/>
                <w:sz w:val="23"/>
                <w:szCs w:val="23"/>
              </w:rPr>
            </w:pPr>
            <w:r w:rsidRPr="00945A4B">
              <w:rPr>
                <w:b/>
                <w:sz w:val="23"/>
                <w:szCs w:val="23"/>
              </w:rPr>
              <w:t>Вторая половина дня</w:t>
            </w:r>
          </w:p>
        </w:tc>
      </w:tr>
      <w:tr w:rsidR="00C93DE5" w:rsidRPr="00945A4B" w:rsidTr="00C5296A">
        <w:tc>
          <w:tcPr>
            <w:tcW w:w="2376" w:type="dxa"/>
            <w:vMerge/>
          </w:tcPr>
          <w:p w:rsidR="00C93DE5" w:rsidRPr="00945A4B" w:rsidRDefault="00C93DE5" w:rsidP="00C5296A">
            <w:pPr>
              <w:jc w:val="center"/>
              <w:rPr>
                <w:b/>
                <w:sz w:val="23"/>
                <w:szCs w:val="23"/>
              </w:rPr>
            </w:pPr>
          </w:p>
        </w:tc>
        <w:tc>
          <w:tcPr>
            <w:tcW w:w="1882" w:type="dxa"/>
            <w:vMerge/>
          </w:tcPr>
          <w:p w:rsidR="00C93DE5" w:rsidRPr="00945A4B" w:rsidRDefault="00C93DE5" w:rsidP="00C5296A">
            <w:pPr>
              <w:jc w:val="center"/>
              <w:rPr>
                <w:b/>
                <w:sz w:val="23"/>
                <w:szCs w:val="23"/>
              </w:rPr>
            </w:pPr>
          </w:p>
        </w:tc>
        <w:tc>
          <w:tcPr>
            <w:tcW w:w="10592" w:type="dxa"/>
            <w:gridSpan w:val="4"/>
          </w:tcPr>
          <w:p w:rsidR="00C93DE5" w:rsidRPr="00945A4B" w:rsidRDefault="00C93DE5" w:rsidP="00C5296A">
            <w:pPr>
              <w:rPr>
                <w:sz w:val="23"/>
                <w:szCs w:val="23"/>
              </w:rPr>
            </w:pPr>
            <w:r w:rsidRPr="00945A4B">
              <w:rPr>
                <w:sz w:val="23"/>
                <w:szCs w:val="23"/>
              </w:rPr>
              <w:t>Создание ситуаций, побуждающих детей к проявлению навыков самообслуживания</w:t>
            </w:r>
          </w:p>
        </w:tc>
      </w:tr>
      <w:tr w:rsidR="00C93DE5" w:rsidRPr="00945A4B" w:rsidTr="00C5296A">
        <w:tc>
          <w:tcPr>
            <w:tcW w:w="2376" w:type="dxa"/>
            <w:vMerge/>
          </w:tcPr>
          <w:p w:rsidR="00C93DE5" w:rsidRPr="00945A4B" w:rsidRDefault="00C93DE5" w:rsidP="00C5296A">
            <w:pPr>
              <w:jc w:val="center"/>
              <w:rPr>
                <w:b/>
                <w:sz w:val="23"/>
                <w:szCs w:val="23"/>
              </w:rPr>
            </w:pPr>
          </w:p>
        </w:tc>
        <w:tc>
          <w:tcPr>
            <w:tcW w:w="1882" w:type="dxa"/>
            <w:vMerge/>
          </w:tcPr>
          <w:p w:rsidR="00C93DE5" w:rsidRPr="00945A4B" w:rsidRDefault="00C93DE5" w:rsidP="00C5296A">
            <w:pPr>
              <w:jc w:val="center"/>
              <w:rPr>
                <w:b/>
                <w:sz w:val="23"/>
                <w:szCs w:val="23"/>
              </w:rPr>
            </w:pPr>
          </w:p>
        </w:tc>
        <w:tc>
          <w:tcPr>
            <w:tcW w:w="2492" w:type="dxa"/>
          </w:tcPr>
          <w:p w:rsidR="00C93DE5" w:rsidRPr="00945A4B" w:rsidRDefault="00C93DE5" w:rsidP="00C5296A">
            <w:pPr>
              <w:rPr>
                <w:sz w:val="23"/>
                <w:szCs w:val="23"/>
              </w:rPr>
            </w:pPr>
            <w:r w:rsidRPr="00945A4B">
              <w:rPr>
                <w:sz w:val="23"/>
                <w:szCs w:val="23"/>
              </w:rPr>
              <w:t xml:space="preserve">Напоминание </w:t>
            </w:r>
          </w:p>
          <w:p w:rsidR="00C93DE5" w:rsidRPr="00945A4B" w:rsidRDefault="00C93DE5" w:rsidP="00C5296A">
            <w:pPr>
              <w:rPr>
                <w:sz w:val="23"/>
                <w:szCs w:val="23"/>
              </w:rPr>
            </w:pPr>
          </w:p>
        </w:tc>
        <w:tc>
          <w:tcPr>
            <w:tcW w:w="3081" w:type="dxa"/>
          </w:tcPr>
          <w:p w:rsidR="00C93DE5" w:rsidRPr="00945A4B" w:rsidRDefault="00C93DE5" w:rsidP="00C5296A">
            <w:pPr>
              <w:rPr>
                <w:sz w:val="23"/>
                <w:szCs w:val="23"/>
              </w:rPr>
            </w:pPr>
            <w:r w:rsidRPr="00945A4B">
              <w:rPr>
                <w:sz w:val="23"/>
                <w:szCs w:val="23"/>
              </w:rPr>
              <w:t>Разыгрывание игровых ситуаций</w:t>
            </w:r>
          </w:p>
          <w:p w:rsidR="00E15256" w:rsidRPr="00945A4B" w:rsidRDefault="00E15256" w:rsidP="00C5296A">
            <w:pPr>
              <w:rPr>
                <w:sz w:val="23"/>
                <w:szCs w:val="23"/>
              </w:rPr>
            </w:pPr>
          </w:p>
        </w:tc>
        <w:tc>
          <w:tcPr>
            <w:tcW w:w="2463" w:type="dxa"/>
          </w:tcPr>
          <w:p w:rsidR="00C93DE5" w:rsidRPr="00945A4B" w:rsidRDefault="00C93DE5" w:rsidP="00C5296A">
            <w:pPr>
              <w:rPr>
                <w:sz w:val="23"/>
                <w:szCs w:val="23"/>
              </w:rPr>
            </w:pPr>
            <w:r w:rsidRPr="00945A4B">
              <w:rPr>
                <w:sz w:val="23"/>
                <w:szCs w:val="23"/>
              </w:rPr>
              <w:t>Дидактическая игра</w:t>
            </w:r>
          </w:p>
        </w:tc>
        <w:tc>
          <w:tcPr>
            <w:tcW w:w="2556" w:type="dxa"/>
          </w:tcPr>
          <w:p w:rsidR="00C93DE5" w:rsidRPr="00945A4B" w:rsidRDefault="00C93DE5" w:rsidP="00C5296A">
            <w:pPr>
              <w:rPr>
                <w:sz w:val="23"/>
                <w:szCs w:val="23"/>
              </w:rPr>
            </w:pPr>
            <w:r w:rsidRPr="00945A4B">
              <w:rPr>
                <w:sz w:val="23"/>
                <w:szCs w:val="23"/>
              </w:rPr>
              <w:t>Личный пример</w:t>
            </w:r>
          </w:p>
        </w:tc>
      </w:tr>
      <w:tr w:rsidR="0091147F" w:rsidRPr="00945A4B" w:rsidTr="00C5296A">
        <w:trPr>
          <w:gridAfter w:val="5"/>
          <w:wAfter w:w="12474" w:type="dxa"/>
          <w:trHeight w:val="264"/>
        </w:trPr>
        <w:tc>
          <w:tcPr>
            <w:tcW w:w="2376" w:type="dxa"/>
            <w:vMerge/>
          </w:tcPr>
          <w:p w:rsidR="0091147F" w:rsidRPr="00945A4B" w:rsidRDefault="0091147F" w:rsidP="00C5296A">
            <w:pPr>
              <w:jc w:val="center"/>
              <w:rPr>
                <w:b/>
                <w:sz w:val="23"/>
                <w:szCs w:val="23"/>
              </w:rPr>
            </w:pPr>
          </w:p>
        </w:tc>
      </w:tr>
      <w:tr w:rsidR="0091147F" w:rsidRPr="00945A4B" w:rsidTr="00C5296A">
        <w:trPr>
          <w:gridAfter w:val="5"/>
          <w:wAfter w:w="12474" w:type="dxa"/>
          <w:trHeight w:val="264"/>
        </w:trPr>
        <w:tc>
          <w:tcPr>
            <w:tcW w:w="2376" w:type="dxa"/>
            <w:vMerge/>
          </w:tcPr>
          <w:p w:rsidR="0091147F" w:rsidRPr="00945A4B" w:rsidRDefault="0091147F" w:rsidP="00C5296A">
            <w:pPr>
              <w:jc w:val="center"/>
              <w:rPr>
                <w:b/>
                <w:sz w:val="23"/>
                <w:szCs w:val="23"/>
              </w:rPr>
            </w:pPr>
          </w:p>
        </w:tc>
      </w:tr>
      <w:tr w:rsidR="0091147F" w:rsidRPr="00945A4B" w:rsidTr="00C5296A">
        <w:trPr>
          <w:gridAfter w:val="5"/>
          <w:wAfter w:w="12474" w:type="dxa"/>
          <w:trHeight w:val="306"/>
        </w:trPr>
        <w:tc>
          <w:tcPr>
            <w:tcW w:w="2376" w:type="dxa"/>
            <w:vMerge/>
          </w:tcPr>
          <w:p w:rsidR="0091147F" w:rsidRPr="00945A4B" w:rsidRDefault="0091147F" w:rsidP="00C5296A">
            <w:pPr>
              <w:jc w:val="center"/>
              <w:rPr>
                <w:b/>
                <w:sz w:val="23"/>
                <w:szCs w:val="23"/>
              </w:rPr>
            </w:pPr>
          </w:p>
        </w:tc>
      </w:tr>
      <w:tr w:rsidR="0091147F" w:rsidRPr="00945A4B" w:rsidTr="00C5296A">
        <w:trPr>
          <w:gridAfter w:val="5"/>
          <w:wAfter w:w="12474" w:type="dxa"/>
          <w:trHeight w:val="264"/>
        </w:trPr>
        <w:tc>
          <w:tcPr>
            <w:tcW w:w="2376" w:type="dxa"/>
            <w:vMerge/>
          </w:tcPr>
          <w:p w:rsidR="0091147F" w:rsidRPr="00945A4B" w:rsidRDefault="0091147F" w:rsidP="00C5296A">
            <w:pPr>
              <w:jc w:val="center"/>
              <w:rPr>
                <w:b/>
                <w:sz w:val="23"/>
                <w:szCs w:val="23"/>
              </w:rPr>
            </w:pPr>
          </w:p>
        </w:tc>
      </w:tr>
      <w:tr w:rsidR="0091147F" w:rsidRPr="00945A4B" w:rsidTr="00C5296A">
        <w:trPr>
          <w:gridAfter w:val="5"/>
          <w:wAfter w:w="12474" w:type="dxa"/>
          <w:trHeight w:val="264"/>
        </w:trPr>
        <w:tc>
          <w:tcPr>
            <w:tcW w:w="2376" w:type="dxa"/>
            <w:vMerge/>
          </w:tcPr>
          <w:p w:rsidR="0091147F" w:rsidRPr="00945A4B" w:rsidRDefault="0091147F" w:rsidP="00C5296A">
            <w:pPr>
              <w:jc w:val="center"/>
              <w:rPr>
                <w:b/>
                <w:sz w:val="23"/>
                <w:szCs w:val="23"/>
              </w:rPr>
            </w:pPr>
          </w:p>
        </w:tc>
      </w:tr>
      <w:tr w:rsidR="0091147F" w:rsidRPr="00945A4B" w:rsidTr="00C5296A">
        <w:trPr>
          <w:gridAfter w:val="5"/>
          <w:wAfter w:w="12474" w:type="dxa"/>
          <w:trHeight w:val="264"/>
        </w:trPr>
        <w:tc>
          <w:tcPr>
            <w:tcW w:w="2376" w:type="dxa"/>
            <w:vMerge/>
          </w:tcPr>
          <w:p w:rsidR="0091147F" w:rsidRPr="00945A4B" w:rsidRDefault="0091147F" w:rsidP="00C5296A">
            <w:pPr>
              <w:jc w:val="center"/>
              <w:rPr>
                <w:b/>
                <w:sz w:val="23"/>
                <w:szCs w:val="23"/>
              </w:rPr>
            </w:pPr>
          </w:p>
        </w:tc>
      </w:tr>
      <w:tr w:rsidR="00C93DE5" w:rsidRPr="00945A4B" w:rsidTr="00C5296A">
        <w:tc>
          <w:tcPr>
            <w:tcW w:w="2376" w:type="dxa"/>
            <w:vMerge/>
          </w:tcPr>
          <w:p w:rsidR="00C93DE5" w:rsidRPr="00945A4B" w:rsidRDefault="00C93DE5" w:rsidP="00C5296A">
            <w:pPr>
              <w:jc w:val="center"/>
              <w:rPr>
                <w:b/>
                <w:sz w:val="23"/>
                <w:szCs w:val="23"/>
              </w:rPr>
            </w:pPr>
          </w:p>
        </w:tc>
        <w:tc>
          <w:tcPr>
            <w:tcW w:w="1882" w:type="dxa"/>
            <w:vMerge w:val="restart"/>
          </w:tcPr>
          <w:p w:rsidR="00C93DE5" w:rsidRPr="00945A4B" w:rsidRDefault="00C93DE5" w:rsidP="00C5296A">
            <w:pPr>
              <w:jc w:val="center"/>
              <w:rPr>
                <w:b/>
                <w:sz w:val="23"/>
                <w:szCs w:val="23"/>
              </w:rPr>
            </w:pPr>
            <w:r w:rsidRPr="00945A4B">
              <w:rPr>
                <w:b/>
                <w:sz w:val="23"/>
                <w:szCs w:val="23"/>
              </w:rPr>
              <w:t>Старший дошкольный возраст</w:t>
            </w:r>
          </w:p>
        </w:tc>
        <w:tc>
          <w:tcPr>
            <w:tcW w:w="10592" w:type="dxa"/>
            <w:gridSpan w:val="4"/>
          </w:tcPr>
          <w:p w:rsidR="00C93DE5" w:rsidRPr="00945A4B" w:rsidRDefault="00C93DE5" w:rsidP="00C5296A">
            <w:pPr>
              <w:jc w:val="center"/>
              <w:rPr>
                <w:b/>
                <w:sz w:val="23"/>
                <w:szCs w:val="23"/>
              </w:rPr>
            </w:pPr>
            <w:r w:rsidRPr="00945A4B">
              <w:rPr>
                <w:b/>
                <w:sz w:val="23"/>
                <w:szCs w:val="23"/>
              </w:rPr>
              <w:t>Первая половина дня</w:t>
            </w:r>
          </w:p>
        </w:tc>
      </w:tr>
      <w:tr w:rsidR="00C93DE5" w:rsidRPr="00945A4B" w:rsidTr="00C5296A">
        <w:tc>
          <w:tcPr>
            <w:tcW w:w="2376" w:type="dxa"/>
            <w:vMerge/>
          </w:tcPr>
          <w:p w:rsidR="00C93DE5" w:rsidRPr="00945A4B" w:rsidRDefault="00C93DE5" w:rsidP="00C5296A">
            <w:pPr>
              <w:jc w:val="center"/>
              <w:rPr>
                <w:b/>
                <w:sz w:val="23"/>
                <w:szCs w:val="23"/>
              </w:rPr>
            </w:pPr>
          </w:p>
        </w:tc>
        <w:tc>
          <w:tcPr>
            <w:tcW w:w="1882" w:type="dxa"/>
            <w:vMerge/>
          </w:tcPr>
          <w:p w:rsidR="00C93DE5" w:rsidRPr="00945A4B" w:rsidRDefault="00C93DE5" w:rsidP="00C5296A">
            <w:pPr>
              <w:jc w:val="center"/>
              <w:rPr>
                <w:b/>
                <w:sz w:val="23"/>
                <w:szCs w:val="23"/>
              </w:rPr>
            </w:pPr>
          </w:p>
        </w:tc>
        <w:tc>
          <w:tcPr>
            <w:tcW w:w="10592" w:type="dxa"/>
            <w:gridSpan w:val="4"/>
          </w:tcPr>
          <w:p w:rsidR="00C93DE5" w:rsidRPr="00945A4B" w:rsidRDefault="00C93DE5" w:rsidP="00C5296A">
            <w:pPr>
              <w:rPr>
                <w:sz w:val="23"/>
                <w:szCs w:val="23"/>
              </w:rPr>
            </w:pPr>
            <w:r w:rsidRPr="00945A4B">
              <w:rPr>
                <w:sz w:val="23"/>
                <w:szCs w:val="23"/>
              </w:rPr>
              <w:t>Учить правильно чистить зубы. Учить самостоятельно и своевременно готовить материалы и пособия к занятиям, без напоминания убирать свое рабочее место. Закреплять умение одеваться и раздеваться, ухаживать за обувью. Формировать привычку бережно относиться к  личным вещам. Развивать желание помогать друг другу.</w:t>
            </w:r>
          </w:p>
        </w:tc>
      </w:tr>
      <w:tr w:rsidR="00C93DE5" w:rsidRPr="00945A4B" w:rsidTr="00C5296A">
        <w:tc>
          <w:tcPr>
            <w:tcW w:w="2376" w:type="dxa"/>
            <w:vMerge/>
          </w:tcPr>
          <w:p w:rsidR="00C93DE5" w:rsidRPr="00945A4B" w:rsidRDefault="00C93DE5" w:rsidP="00C5296A">
            <w:pPr>
              <w:jc w:val="center"/>
              <w:rPr>
                <w:b/>
                <w:sz w:val="23"/>
                <w:szCs w:val="23"/>
              </w:rPr>
            </w:pPr>
          </w:p>
        </w:tc>
        <w:tc>
          <w:tcPr>
            <w:tcW w:w="1882" w:type="dxa"/>
            <w:vMerge/>
          </w:tcPr>
          <w:p w:rsidR="00C93DE5" w:rsidRPr="00945A4B" w:rsidRDefault="00C93DE5" w:rsidP="00C5296A">
            <w:pPr>
              <w:jc w:val="center"/>
              <w:rPr>
                <w:b/>
                <w:sz w:val="23"/>
                <w:szCs w:val="23"/>
              </w:rPr>
            </w:pPr>
          </w:p>
        </w:tc>
        <w:tc>
          <w:tcPr>
            <w:tcW w:w="2492" w:type="dxa"/>
          </w:tcPr>
          <w:p w:rsidR="00C93DE5" w:rsidRPr="00945A4B" w:rsidRDefault="00C93DE5" w:rsidP="00C5296A">
            <w:pPr>
              <w:rPr>
                <w:sz w:val="23"/>
                <w:szCs w:val="23"/>
              </w:rPr>
            </w:pPr>
            <w:r w:rsidRPr="00945A4B">
              <w:rPr>
                <w:sz w:val="23"/>
                <w:szCs w:val="23"/>
              </w:rPr>
              <w:t>Объяснение, обучение, напоминание</w:t>
            </w:r>
          </w:p>
        </w:tc>
        <w:tc>
          <w:tcPr>
            <w:tcW w:w="3081" w:type="dxa"/>
          </w:tcPr>
          <w:p w:rsidR="00C93DE5" w:rsidRPr="00945A4B" w:rsidRDefault="00C93DE5" w:rsidP="00C5296A">
            <w:pPr>
              <w:rPr>
                <w:sz w:val="23"/>
                <w:szCs w:val="23"/>
              </w:rPr>
            </w:pPr>
            <w:r w:rsidRPr="00945A4B">
              <w:rPr>
                <w:sz w:val="23"/>
                <w:szCs w:val="23"/>
              </w:rPr>
              <w:t>Чтение художественной литературы</w:t>
            </w:r>
          </w:p>
        </w:tc>
        <w:tc>
          <w:tcPr>
            <w:tcW w:w="2463" w:type="dxa"/>
          </w:tcPr>
          <w:p w:rsidR="00C93DE5" w:rsidRPr="00945A4B" w:rsidRDefault="00C93DE5" w:rsidP="00C5296A">
            <w:pPr>
              <w:rPr>
                <w:sz w:val="23"/>
                <w:szCs w:val="23"/>
              </w:rPr>
            </w:pPr>
            <w:r w:rsidRPr="00945A4B">
              <w:rPr>
                <w:sz w:val="23"/>
                <w:szCs w:val="23"/>
              </w:rPr>
              <w:t>Дидактические игры, рассматривание иллюстраций</w:t>
            </w:r>
          </w:p>
        </w:tc>
        <w:tc>
          <w:tcPr>
            <w:tcW w:w="2556" w:type="dxa"/>
          </w:tcPr>
          <w:p w:rsidR="00C93DE5" w:rsidRPr="00945A4B" w:rsidRDefault="00C93DE5" w:rsidP="00C5296A">
            <w:pPr>
              <w:rPr>
                <w:sz w:val="23"/>
                <w:szCs w:val="23"/>
              </w:rPr>
            </w:pPr>
            <w:r w:rsidRPr="00945A4B">
              <w:rPr>
                <w:sz w:val="23"/>
                <w:szCs w:val="23"/>
              </w:rPr>
              <w:t>Личный пример</w:t>
            </w:r>
          </w:p>
        </w:tc>
      </w:tr>
      <w:tr w:rsidR="00C93DE5" w:rsidRPr="00945A4B" w:rsidTr="00C5296A">
        <w:tc>
          <w:tcPr>
            <w:tcW w:w="2376" w:type="dxa"/>
            <w:vMerge/>
          </w:tcPr>
          <w:p w:rsidR="00C93DE5" w:rsidRPr="00945A4B" w:rsidRDefault="00C93DE5" w:rsidP="00C5296A">
            <w:pPr>
              <w:jc w:val="center"/>
              <w:rPr>
                <w:b/>
                <w:sz w:val="23"/>
                <w:szCs w:val="23"/>
              </w:rPr>
            </w:pPr>
          </w:p>
        </w:tc>
        <w:tc>
          <w:tcPr>
            <w:tcW w:w="1882" w:type="dxa"/>
            <w:vMerge/>
          </w:tcPr>
          <w:p w:rsidR="00C93DE5" w:rsidRPr="00945A4B" w:rsidRDefault="00C93DE5" w:rsidP="00C5296A">
            <w:pPr>
              <w:jc w:val="center"/>
              <w:rPr>
                <w:b/>
                <w:sz w:val="23"/>
                <w:szCs w:val="23"/>
              </w:rPr>
            </w:pPr>
          </w:p>
        </w:tc>
        <w:tc>
          <w:tcPr>
            <w:tcW w:w="10592" w:type="dxa"/>
            <w:gridSpan w:val="4"/>
          </w:tcPr>
          <w:p w:rsidR="00C93DE5" w:rsidRPr="00945A4B" w:rsidRDefault="00C93DE5" w:rsidP="00C5296A">
            <w:pPr>
              <w:jc w:val="center"/>
              <w:rPr>
                <w:b/>
                <w:sz w:val="23"/>
                <w:szCs w:val="23"/>
              </w:rPr>
            </w:pPr>
            <w:r w:rsidRPr="00945A4B">
              <w:rPr>
                <w:b/>
                <w:sz w:val="23"/>
                <w:szCs w:val="23"/>
              </w:rPr>
              <w:t>Вторая половина дня</w:t>
            </w:r>
          </w:p>
        </w:tc>
      </w:tr>
      <w:tr w:rsidR="00C93DE5" w:rsidRPr="00945A4B" w:rsidTr="00C5296A">
        <w:tc>
          <w:tcPr>
            <w:tcW w:w="2376" w:type="dxa"/>
            <w:vMerge/>
          </w:tcPr>
          <w:p w:rsidR="00C93DE5" w:rsidRPr="00945A4B" w:rsidRDefault="00C93DE5" w:rsidP="00C5296A">
            <w:pPr>
              <w:jc w:val="center"/>
              <w:rPr>
                <w:b/>
                <w:sz w:val="23"/>
                <w:szCs w:val="23"/>
              </w:rPr>
            </w:pPr>
          </w:p>
        </w:tc>
        <w:tc>
          <w:tcPr>
            <w:tcW w:w="1882" w:type="dxa"/>
            <w:vMerge/>
          </w:tcPr>
          <w:p w:rsidR="00C93DE5" w:rsidRPr="00945A4B" w:rsidRDefault="00C93DE5" w:rsidP="00C5296A">
            <w:pPr>
              <w:jc w:val="center"/>
              <w:rPr>
                <w:b/>
                <w:sz w:val="23"/>
                <w:szCs w:val="23"/>
              </w:rPr>
            </w:pPr>
          </w:p>
        </w:tc>
        <w:tc>
          <w:tcPr>
            <w:tcW w:w="10592" w:type="dxa"/>
            <w:gridSpan w:val="4"/>
          </w:tcPr>
          <w:p w:rsidR="00C93DE5" w:rsidRPr="00945A4B" w:rsidRDefault="00C93DE5" w:rsidP="00C5296A">
            <w:pPr>
              <w:rPr>
                <w:sz w:val="23"/>
                <w:szCs w:val="23"/>
              </w:rPr>
            </w:pPr>
            <w:r w:rsidRPr="00945A4B">
              <w:rPr>
                <w:sz w:val="23"/>
                <w:szCs w:val="23"/>
              </w:rPr>
              <w:t>Дидактические и развивающие игры</w:t>
            </w:r>
          </w:p>
        </w:tc>
      </w:tr>
      <w:tr w:rsidR="00C93DE5" w:rsidRPr="00945A4B" w:rsidTr="00C5296A">
        <w:tc>
          <w:tcPr>
            <w:tcW w:w="2376" w:type="dxa"/>
            <w:vMerge/>
          </w:tcPr>
          <w:p w:rsidR="00C93DE5" w:rsidRPr="00945A4B" w:rsidRDefault="00C93DE5" w:rsidP="00C5296A">
            <w:pPr>
              <w:jc w:val="center"/>
              <w:rPr>
                <w:b/>
                <w:sz w:val="23"/>
                <w:szCs w:val="23"/>
              </w:rPr>
            </w:pPr>
          </w:p>
        </w:tc>
        <w:tc>
          <w:tcPr>
            <w:tcW w:w="1882" w:type="dxa"/>
            <w:vMerge/>
          </w:tcPr>
          <w:p w:rsidR="00C93DE5" w:rsidRPr="00945A4B" w:rsidRDefault="00C93DE5" w:rsidP="00C5296A">
            <w:pPr>
              <w:jc w:val="center"/>
              <w:rPr>
                <w:b/>
                <w:sz w:val="23"/>
                <w:szCs w:val="23"/>
              </w:rPr>
            </w:pPr>
          </w:p>
        </w:tc>
        <w:tc>
          <w:tcPr>
            <w:tcW w:w="2492" w:type="dxa"/>
          </w:tcPr>
          <w:p w:rsidR="00C93DE5" w:rsidRPr="00945A4B" w:rsidRDefault="00C93DE5" w:rsidP="00C5296A">
            <w:pPr>
              <w:rPr>
                <w:sz w:val="23"/>
                <w:szCs w:val="23"/>
              </w:rPr>
            </w:pPr>
            <w:r w:rsidRPr="00945A4B">
              <w:rPr>
                <w:sz w:val="23"/>
                <w:szCs w:val="23"/>
              </w:rPr>
              <w:t>самообслуживание</w:t>
            </w:r>
          </w:p>
        </w:tc>
        <w:tc>
          <w:tcPr>
            <w:tcW w:w="3081" w:type="dxa"/>
          </w:tcPr>
          <w:p w:rsidR="00C93DE5" w:rsidRPr="00945A4B" w:rsidRDefault="00C93DE5" w:rsidP="00C5296A">
            <w:pPr>
              <w:rPr>
                <w:sz w:val="23"/>
                <w:szCs w:val="23"/>
              </w:rPr>
            </w:pPr>
            <w:r w:rsidRPr="00945A4B">
              <w:rPr>
                <w:sz w:val="23"/>
                <w:szCs w:val="23"/>
              </w:rPr>
              <w:t>Поручения, игровые ситуации, досуг</w:t>
            </w:r>
          </w:p>
        </w:tc>
        <w:tc>
          <w:tcPr>
            <w:tcW w:w="2463" w:type="dxa"/>
          </w:tcPr>
          <w:p w:rsidR="00C93DE5" w:rsidRPr="00945A4B" w:rsidRDefault="00C93DE5" w:rsidP="00C5296A">
            <w:pPr>
              <w:rPr>
                <w:sz w:val="23"/>
                <w:szCs w:val="23"/>
              </w:rPr>
            </w:pPr>
            <w:r w:rsidRPr="00945A4B">
              <w:rPr>
                <w:sz w:val="23"/>
                <w:szCs w:val="23"/>
              </w:rPr>
              <w:t>Дидактические игры, сюжетно-ролевые игры, чтение художественной литературы</w:t>
            </w:r>
          </w:p>
        </w:tc>
        <w:tc>
          <w:tcPr>
            <w:tcW w:w="2556" w:type="dxa"/>
          </w:tcPr>
          <w:p w:rsidR="00C93DE5" w:rsidRPr="00945A4B" w:rsidRDefault="00C93DE5" w:rsidP="00C5296A">
            <w:pPr>
              <w:rPr>
                <w:sz w:val="23"/>
                <w:szCs w:val="23"/>
              </w:rPr>
            </w:pPr>
            <w:r w:rsidRPr="00945A4B">
              <w:rPr>
                <w:sz w:val="23"/>
                <w:szCs w:val="23"/>
              </w:rPr>
              <w:t>Личный пример, беседа</w:t>
            </w:r>
          </w:p>
        </w:tc>
      </w:tr>
      <w:tr w:rsidR="00C93DE5" w:rsidRPr="00945A4B" w:rsidTr="00C5296A">
        <w:tc>
          <w:tcPr>
            <w:tcW w:w="2376" w:type="dxa"/>
            <w:vMerge w:val="restart"/>
            <w:tcBorders>
              <w:left w:val="single" w:sz="4" w:space="0" w:color="auto"/>
            </w:tcBorders>
          </w:tcPr>
          <w:p w:rsidR="00C93DE5" w:rsidRPr="00945A4B" w:rsidRDefault="00C93DE5" w:rsidP="00BD4DA3">
            <w:pPr>
              <w:pStyle w:val="af5"/>
              <w:numPr>
                <w:ilvl w:val="0"/>
                <w:numId w:val="37"/>
              </w:numPr>
              <w:jc w:val="center"/>
              <w:rPr>
                <w:b/>
                <w:sz w:val="23"/>
                <w:szCs w:val="23"/>
              </w:rPr>
            </w:pPr>
            <w:r w:rsidRPr="00945A4B">
              <w:rPr>
                <w:b/>
                <w:sz w:val="23"/>
                <w:szCs w:val="23"/>
              </w:rPr>
              <w:t>Хозяйственно-бытовой труд</w:t>
            </w:r>
          </w:p>
          <w:p w:rsidR="00C93DE5" w:rsidRPr="00945A4B" w:rsidRDefault="00C93DE5" w:rsidP="00C5296A">
            <w:pPr>
              <w:pStyle w:val="af5"/>
              <w:jc w:val="center"/>
              <w:rPr>
                <w:b/>
                <w:sz w:val="23"/>
                <w:szCs w:val="23"/>
              </w:rPr>
            </w:pPr>
          </w:p>
          <w:p w:rsidR="00C93DE5" w:rsidRPr="00945A4B" w:rsidRDefault="00C93DE5" w:rsidP="00C5296A">
            <w:pPr>
              <w:pStyle w:val="af5"/>
              <w:jc w:val="center"/>
              <w:rPr>
                <w:b/>
                <w:sz w:val="23"/>
                <w:szCs w:val="23"/>
              </w:rPr>
            </w:pPr>
          </w:p>
          <w:p w:rsidR="00C93DE5" w:rsidRPr="00945A4B" w:rsidRDefault="00C93DE5" w:rsidP="00C5296A">
            <w:pPr>
              <w:pStyle w:val="af5"/>
              <w:jc w:val="center"/>
              <w:rPr>
                <w:b/>
                <w:sz w:val="23"/>
                <w:szCs w:val="23"/>
              </w:rPr>
            </w:pPr>
          </w:p>
          <w:p w:rsidR="00C93DE5" w:rsidRPr="00945A4B" w:rsidRDefault="00C93DE5" w:rsidP="00C5296A">
            <w:pPr>
              <w:pStyle w:val="af5"/>
              <w:jc w:val="center"/>
              <w:rPr>
                <w:b/>
                <w:sz w:val="23"/>
                <w:szCs w:val="23"/>
              </w:rPr>
            </w:pPr>
          </w:p>
          <w:p w:rsidR="00C93DE5" w:rsidRPr="00945A4B" w:rsidRDefault="00C93DE5" w:rsidP="00C5296A">
            <w:pPr>
              <w:pStyle w:val="af5"/>
              <w:jc w:val="center"/>
              <w:rPr>
                <w:b/>
                <w:sz w:val="23"/>
                <w:szCs w:val="23"/>
              </w:rPr>
            </w:pPr>
          </w:p>
          <w:p w:rsidR="00C93DE5" w:rsidRPr="00945A4B" w:rsidRDefault="00C93DE5" w:rsidP="00C5296A">
            <w:pPr>
              <w:pStyle w:val="af5"/>
              <w:jc w:val="center"/>
              <w:rPr>
                <w:b/>
                <w:sz w:val="23"/>
                <w:szCs w:val="23"/>
              </w:rPr>
            </w:pPr>
          </w:p>
          <w:p w:rsidR="00C93DE5" w:rsidRPr="00945A4B" w:rsidRDefault="00C93DE5" w:rsidP="00C5296A">
            <w:pPr>
              <w:pStyle w:val="af5"/>
              <w:jc w:val="center"/>
              <w:rPr>
                <w:b/>
                <w:sz w:val="23"/>
                <w:szCs w:val="23"/>
              </w:rPr>
            </w:pPr>
          </w:p>
          <w:p w:rsidR="00C93DE5" w:rsidRPr="00945A4B" w:rsidRDefault="00C93DE5" w:rsidP="00C5296A">
            <w:pPr>
              <w:pStyle w:val="af5"/>
              <w:jc w:val="center"/>
              <w:rPr>
                <w:b/>
                <w:sz w:val="23"/>
                <w:szCs w:val="23"/>
              </w:rPr>
            </w:pPr>
          </w:p>
          <w:p w:rsidR="00C93DE5" w:rsidRPr="00945A4B" w:rsidRDefault="00C93DE5" w:rsidP="00C5296A">
            <w:pPr>
              <w:pStyle w:val="af5"/>
              <w:jc w:val="center"/>
              <w:rPr>
                <w:b/>
                <w:sz w:val="23"/>
                <w:szCs w:val="23"/>
              </w:rPr>
            </w:pPr>
          </w:p>
          <w:p w:rsidR="00C93DE5" w:rsidRPr="00945A4B" w:rsidRDefault="00C93DE5" w:rsidP="00C5296A">
            <w:pPr>
              <w:pStyle w:val="af5"/>
              <w:jc w:val="center"/>
              <w:rPr>
                <w:b/>
                <w:sz w:val="23"/>
                <w:szCs w:val="23"/>
              </w:rPr>
            </w:pPr>
          </w:p>
          <w:p w:rsidR="00C93DE5" w:rsidRPr="00945A4B" w:rsidRDefault="00C93DE5" w:rsidP="00C5296A">
            <w:pPr>
              <w:pStyle w:val="af5"/>
              <w:jc w:val="center"/>
              <w:rPr>
                <w:b/>
                <w:sz w:val="23"/>
                <w:szCs w:val="23"/>
              </w:rPr>
            </w:pPr>
          </w:p>
          <w:p w:rsidR="00C93DE5" w:rsidRPr="00945A4B" w:rsidRDefault="00C93DE5" w:rsidP="00C5296A">
            <w:pPr>
              <w:pStyle w:val="af5"/>
              <w:jc w:val="center"/>
              <w:rPr>
                <w:b/>
                <w:sz w:val="23"/>
                <w:szCs w:val="23"/>
              </w:rPr>
            </w:pPr>
          </w:p>
          <w:p w:rsidR="00C93DE5" w:rsidRPr="00945A4B" w:rsidRDefault="00C93DE5" w:rsidP="00C5296A">
            <w:pPr>
              <w:pStyle w:val="af5"/>
              <w:jc w:val="center"/>
              <w:rPr>
                <w:b/>
                <w:sz w:val="23"/>
                <w:szCs w:val="23"/>
              </w:rPr>
            </w:pPr>
          </w:p>
          <w:p w:rsidR="00C93DE5" w:rsidRPr="00945A4B" w:rsidRDefault="00C93DE5" w:rsidP="00C5296A">
            <w:pPr>
              <w:pStyle w:val="af5"/>
              <w:jc w:val="center"/>
              <w:rPr>
                <w:b/>
                <w:sz w:val="23"/>
                <w:szCs w:val="23"/>
              </w:rPr>
            </w:pPr>
          </w:p>
          <w:p w:rsidR="00C93DE5" w:rsidRPr="00945A4B" w:rsidRDefault="00C93DE5" w:rsidP="00C5296A">
            <w:pPr>
              <w:pStyle w:val="af5"/>
              <w:jc w:val="center"/>
              <w:rPr>
                <w:b/>
                <w:sz w:val="23"/>
                <w:szCs w:val="23"/>
              </w:rPr>
            </w:pPr>
          </w:p>
          <w:p w:rsidR="00C93DE5" w:rsidRPr="00945A4B" w:rsidRDefault="00C93DE5" w:rsidP="00C5296A">
            <w:pPr>
              <w:pStyle w:val="af5"/>
              <w:jc w:val="center"/>
              <w:rPr>
                <w:b/>
                <w:sz w:val="23"/>
                <w:szCs w:val="23"/>
              </w:rPr>
            </w:pPr>
          </w:p>
          <w:p w:rsidR="00C93DE5" w:rsidRPr="00945A4B" w:rsidRDefault="00C93DE5" w:rsidP="00C5296A">
            <w:pPr>
              <w:pStyle w:val="af5"/>
              <w:jc w:val="center"/>
              <w:rPr>
                <w:b/>
                <w:sz w:val="23"/>
                <w:szCs w:val="23"/>
              </w:rPr>
            </w:pPr>
          </w:p>
          <w:p w:rsidR="00C93DE5" w:rsidRPr="00945A4B" w:rsidRDefault="00C93DE5" w:rsidP="00C5296A">
            <w:pPr>
              <w:pStyle w:val="af5"/>
              <w:jc w:val="center"/>
              <w:rPr>
                <w:b/>
                <w:sz w:val="23"/>
                <w:szCs w:val="23"/>
              </w:rPr>
            </w:pPr>
          </w:p>
          <w:p w:rsidR="00C93DE5" w:rsidRPr="00945A4B" w:rsidRDefault="00C93DE5" w:rsidP="00C5296A">
            <w:pPr>
              <w:pStyle w:val="af5"/>
              <w:jc w:val="center"/>
              <w:rPr>
                <w:b/>
                <w:sz w:val="23"/>
                <w:szCs w:val="23"/>
              </w:rPr>
            </w:pPr>
          </w:p>
          <w:p w:rsidR="00C93DE5" w:rsidRPr="00945A4B" w:rsidRDefault="00C93DE5" w:rsidP="00C5296A">
            <w:pPr>
              <w:pStyle w:val="af5"/>
              <w:jc w:val="center"/>
              <w:rPr>
                <w:b/>
                <w:sz w:val="23"/>
                <w:szCs w:val="23"/>
              </w:rPr>
            </w:pPr>
          </w:p>
          <w:p w:rsidR="00C93DE5" w:rsidRPr="00945A4B" w:rsidRDefault="00C93DE5" w:rsidP="00C5296A">
            <w:pPr>
              <w:pStyle w:val="af5"/>
              <w:jc w:val="center"/>
              <w:rPr>
                <w:b/>
                <w:sz w:val="23"/>
                <w:szCs w:val="23"/>
              </w:rPr>
            </w:pPr>
          </w:p>
          <w:p w:rsidR="00C93DE5" w:rsidRPr="00945A4B" w:rsidRDefault="00C93DE5" w:rsidP="00C5296A">
            <w:pPr>
              <w:pStyle w:val="af5"/>
              <w:jc w:val="center"/>
              <w:rPr>
                <w:b/>
                <w:sz w:val="23"/>
                <w:szCs w:val="23"/>
              </w:rPr>
            </w:pPr>
          </w:p>
          <w:p w:rsidR="00C93DE5" w:rsidRPr="00945A4B" w:rsidRDefault="00C93DE5" w:rsidP="00C5296A">
            <w:pPr>
              <w:pStyle w:val="af5"/>
              <w:jc w:val="center"/>
              <w:rPr>
                <w:b/>
                <w:sz w:val="23"/>
                <w:szCs w:val="23"/>
              </w:rPr>
            </w:pPr>
          </w:p>
        </w:tc>
        <w:tc>
          <w:tcPr>
            <w:tcW w:w="1882" w:type="dxa"/>
            <w:vMerge w:val="restart"/>
          </w:tcPr>
          <w:p w:rsidR="00C93DE5" w:rsidRPr="00945A4B" w:rsidRDefault="00C93DE5" w:rsidP="00C5296A">
            <w:pPr>
              <w:jc w:val="center"/>
              <w:rPr>
                <w:b/>
                <w:sz w:val="23"/>
                <w:szCs w:val="23"/>
              </w:rPr>
            </w:pPr>
            <w:r w:rsidRPr="00945A4B">
              <w:rPr>
                <w:b/>
                <w:sz w:val="23"/>
                <w:szCs w:val="23"/>
              </w:rPr>
              <w:lastRenderedPageBreak/>
              <w:t>Младший дошкольный возраст</w:t>
            </w:r>
          </w:p>
        </w:tc>
        <w:tc>
          <w:tcPr>
            <w:tcW w:w="10592" w:type="dxa"/>
            <w:gridSpan w:val="4"/>
          </w:tcPr>
          <w:p w:rsidR="00C93DE5" w:rsidRPr="00945A4B" w:rsidRDefault="00C93DE5" w:rsidP="00C5296A">
            <w:pPr>
              <w:jc w:val="center"/>
              <w:rPr>
                <w:b/>
                <w:sz w:val="23"/>
                <w:szCs w:val="23"/>
              </w:rPr>
            </w:pPr>
            <w:r w:rsidRPr="00945A4B">
              <w:rPr>
                <w:b/>
                <w:sz w:val="23"/>
                <w:szCs w:val="23"/>
              </w:rPr>
              <w:t>Первая половина дня</w:t>
            </w:r>
          </w:p>
        </w:tc>
      </w:tr>
      <w:tr w:rsidR="00C93DE5" w:rsidRPr="00945A4B" w:rsidTr="00C5296A">
        <w:tc>
          <w:tcPr>
            <w:tcW w:w="2376" w:type="dxa"/>
            <w:vMerge/>
            <w:tcBorders>
              <w:left w:val="single" w:sz="4" w:space="0" w:color="auto"/>
            </w:tcBorders>
          </w:tcPr>
          <w:p w:rsidR="00C93DE5" w:rsidRPr="00945A4B" w:rsidRDefault="00C93DE5" w:rsidP="00C5296A">
            <w:pPr>
              <w:jc w:val="center"/>
              <w:rPr>
                <w:b/>
                <w:sz w:val="23"/>
                <w:szCs w:val="23"/>
              </w:rPr>
            </w:pPr>
          </w:p>
        </w:tc>
        <w:tc>
          <w:tcPr>
            <w:tcW w:w="1882" w:type="dxa"/>
            <w:vMerge/>
          </w:tcPr>
          <w:p w:rsidR="00C93DE5" w:rsidRPr="00945A4B" w:rsidRDefault="00C93DE5" w:rsidP="00C5296A">
            <w:pPr>
              <w:jc w:val="center"/>
              <w:rPr>
                <w:b/>
                <w:sz w:val="23"/>
                <w:szCs w:val="23"/>
              </w:rPr>
            </w:pPr>
          </w:p>
        </w:tc>
        <w:tc>
          <w:tcPr>
            <w:tcW w:w="10592" w:type="dxa"/>
            <w:gridSpan w:val="4"/>
          </w:tcPr>
          <w:p w:rsidR="00C93DE5" w:rsidRPr="00945A4B" w:rsidRDefault="00C93DE5" w:rsidP="00C5296A">
            <w:pPr>
              <w:rPr>
                <w:sz w:val="23"/>
                <w:szCs w:val="23"/>
              </w:rPr>
            </w:pPr>
            <w:r w:rsidRPr="00945A4B">
              <w:rPr>
                <w:sz w:val="23"/>
                <w:szCs w:val="23"/>
              </w:rPr>
              <w:t xml:space="preserve">Привлекаем к выполнению простейших трудовых действий. Формирование навыков поддержания порядка в группе и на участке. Учим совместно со взрослым и под его контролем подготавливать материал к познавательной деятельности и осваивать дежурство по столовой. Побуждаем оказывать помощь взрослым, воспитывать бережное отношение  к результатам их труда. </w:t>
            </w:r>
          </w:p>
        </w:tc>
      </w:tr>
      <w:tr w:rsidR="00C93DE5" w:rsidRPr="00945A4B" w:rsidTr="00C5296A">
        <w:tc>
          <w:tcPr>
            <w:tcW w:w="2376" w:type="dxa"/>
            <w:vMerge/>
            <w:tcBorders>
              <w:left w:val="single" w:sz="4" w:space="0" w:color="auto"/>
            </w:tcBorders>
          </w:tcPr>
          <w:p w:rsidR="00C93DE5" w:rsidRPr="00945A4B" w:rsidRDefault="00C93DE5" w:rsidP="00C5296A">
            <w:pPr>
              <w:jc w:val="center"/>
              <w:rPr>
                <w:b/>
                <w:sz w:val="23"/>
                <w:szCs w:val="23"/>
              </w:rPr>
            </w:pPr>
          </w:p>
        </w:tc>
        <w:tc>
          <w:tcPr>
            <w:tcW w:w="1882" w:type="dxa"/>
            <w:vMerge/>
          </w:tcPr>
          <w:p w:rsidR="00C93DE5" w:rsidRPr="00945A4B" w:rsidRDefault="00C93DE5" w:rsidP="00C5296A">
            <w:pPr>
              <w:jc w:val="center"/>
              <w:rPr>
                <w:b/>
                <w:sz w:val="23"/>
                <w:szCs w:val="23"/>
              </w:rPr>
            </w:pPr>
          </w:p>
        </w:tc>
        <w:tc>
          <w:tcPr>
            <w:tcW w:w="2492" w:type="dxa"/>
          </w:tcPr>
          <w:p w:rsidR="00C93DE5" w:rsidRPr="00945A4B" w:rsidRDefault="00C93DE5" w:rsidP="00C5296A">
            <w:pPr>
              <w:rPr>
                <w:sz w:val="23"/>
                <w:szCs w:val="23"/>
              </w:rPr>
            </w:pPr>
            <w:r w:rsidRPr="00945A4B">
              <w:rPr>
                <w:sz w:val="23"/>
                <w:szCs w:val="23"/>
              </w:rPr>
              <w:t>Обучение, показ, объяснение, наблюдение</w:t>
            </w:r>
          </w:p>
        </w:tc>
        <w:tc>
          <w:tcPr>
            <w:tcW w:w="3081" w:type="dxa"/>
          </w:tcPr>
          <w:p w:rsidR="00C93DE5" w:rsidRPr="00945A4B" w:rsidRDefault="00C93DE5" w:rsidP="00C5296A">
            <w:pPr>
              <w:rPr>
                <w:sz w:val="23"/>
                <w:szCs w:val="23"/>
              </w:rPr>
            </w:pPr>
            <w:r w:rsidRPr="00945A4B">
              <w:rPr>
                <w:sz w:val="23"/>
                <w:szCs w:val="23"/>
              </w:rPr>
              <w:t>Обучение, совместный труд, рассматривание иллюстраций. наблюдение</w:t>
            </w:r>
          </w:p>
        </w:tc>
        <w:tc>
          <w:tcPr>
            <w:tcW w:w="2463" w:type="dxa"/>
          </w:tcPr>
          <w:p w:rsidR="00C93DE5" w:rsidRPr="00945A4B" w:rsidRDefault="00C93DE5" w:rsidP="00C5296A">
            <w:pPr>
              <w:rPr>
                <w:sz w:val="23"/>
                <w:szCs w:val="23"/>
              </w:rPr>
            </w:pPr>
            <w:r w:rsidRPr="00945A4B">
              <w:rPr>
                <w:sz w:val="23"/>
                <w:szCs w:val="23"/>
              </w:rPr>
              <w:t xml:space="preserve">Продуктивная деятельность, поручения, совместный труд детей </w:t>
            </w:r>
          </w:p>
        </w:tc>
        <w:tc>
          <w:tcPr>
            <w:tcW w:w="2556" w:type="dxa"/>
          </w:tcPr>
          <w:p w:rsidR="00C93DE5" w:rsidRPr="00945A4B" w:rsidRDefault="00C93DE5" w:rsidP="00C5296A">
            <w:pPr>
              <w:rPr>
                <w:sz w:val="23"/>
                <w:szCs w:val="23"/>
              </w:rPr>
            </w:pPr>
            <w:r w:rsidRPr="00945A4B">
              <w:rPr>
                <w:sz w:val="23"/>
                <w:szCs w:val="23"/>
              </w:rPr>
              <w:t>Беседа, показ, совместный труд детей и взрослых, личный пример</w:t>
            </w:r>
          </w:p>
        </w:tc>
      </w:tr>
      <w:tr w:rsidR="00C93DE5" w:rsidRPr="00945A4B" w:rsidTr="00C5296A">
        <w:tc>
          <w:tcPr>
            <w:tcW w:w="2376" w:type="dxa"/>
            <w:vMerge/>
            <w:tcBorders>
              <w:left w:val="single" w:sz="4" w:space="0" w:color="auto"/>
            </w:tcBorders>
          </w:tcPr>
          <w:p w:rsidR="00C93DE5" w:rsidRPr="00945A4B" w:rsidRDefault="00C93DE5" w:rsidP="00C5296A">
            <w:pPr>
              <w:jc w:val="center"/>
              <w:rPr>
                <w:b/>
                <w:sz w:val="23"/>
                <w:szCs w:val="23"/>
              </w:rPr>
            </w:pPr>
          </w:p>
        </w:tc>
        <w:tc>
          <w:tcPr>
            <w:tcW w:w="1882" w:type="dxa"/>
            <w:vMerge/>
          </w:tcPr>
          <w:p w:rsidR="00C93DE5" w:rsidRPr="00945A4B" w:rsidRDefault="00C93DE5" w:rsidP="00C5296A">
            <w:pPr>
              <w:jc w:val="center"/>
              <w:rPr>
                <w:b/>
                <w:sz w:val="23"/>
                <w:szCs w:val="23"/>
              </w:rPr>
            </w:pPr>
          </w:p>
        </w:tc>
        <w:tc>
          <w:tcPr>
            <w:tcW w:w="10592" w:type="dxa"/>
            <w:gridSpan w:val="4"/>
          </w:tcPr>
          <w:p w:rsidR="00C93DE5" w:rsidRPr="00945A4B" w:rsidRDefault="00C93DE5" w:rsidP="00C5296A">
            <w:pPr>
              <w:jc w:val="center"/>
              <w:rPr>
                <w:b/>
                <w:sz w:val="23"/>
                <w:szCs w:val="23"/>
              </w:rPr>
            </w:pPr>
            <w:r w:rsidRPr="00945A4B">
              <w:rPr>
                <w:b/>
                <w:sz w:val="23"/>
                <w:szCs w:val="23"/>
              </w:rPr>
              <w:t>Вторая половина дня</w:t>
            </w:r>
          </w:p>
        </w:tc>
      </w:tr>
      <w:tr w:rsidR="00C93DE5" w:rsidRPr="00945A4B" w:rsidTr="00C5296A">
        <w:tc>
          <w:tcPr>
            <w:tcW w:w="2376" w:type="dxa"/>
            <w:vMerge/>
            <w:tcBorders>
              <w:left w:val="single" w:sz="4" w:space="0" w:color="auto"/>
            </w:tcBorders>
          </w:tcPr>
          <w:p w:rsidR="00C93DE5" w:rsidRPr="00945A4B" w:rsidRDefault="00C93DE5" w:rsidP="00C5296A">
            <w:pPr>
              <w:jc w:val="center"/>
              <w:rPr>
                <w:b/>
                <w:sz w:val="23"/>
                <w:szCs w:val="23"/>
              </w:rPr>
            </w:pPr>
          </w:p>
        </w:tc>
        <w:tc>
          <w:tcPr>
            <w:tcW w:w="1882" w:type="dxa"/>
            <w:vMerge/>
          </w:tcPr>
          <w:p w:rsidR="00C93DE5" w:rsidRPr="00945A4B" w:rsidRDefault="00C93DE5" w:rsidP="00C5296A">
            <w:pPr>
              <w:jc w:val="center"/>
              <w:rPr>
                <w:b/>
                <w:sz w:val="23"/>
                <w:szCs w:val="23"/>
              </w:rPr>
            </w:pPr>
          </w:p>
        </w:tc>
        <w:tc>
          <w:tcPr>
            <w:tcW w:w="10592" w:type="dxa"/>
            <w:gridSpan w:val="4"/>
          </w:tcPr>
          <w:p w:rsidR="00C93DE5" w:rsidRPr="00945A4B" w:rsidRDefault="00C93DE5" w:rsidP="00C5296A">
            <w:pPr>
              <w:rPr>
                <w:sz w:val="23"/>
                <w:szCs w:val="23"/>
              </w:rPr>
            </w:pPr>
            <w:r w:rsidRPr="00945A4B">
              <w:rPr>
                <w:sz w:val="23"/>
                <w:szCs w:val="23"/>
              </w:rPr>
              <w:t>Дидактические и развивающие игры. Создание ситуаций, побуждающих детей к проявлению навыков самостоятельных трудовых действий.</w:t>
            </w:r>
          </w:p>
        </w:tc>
      </w:tr>
      <w:tr w:rsidR="00C93DE5" w:rsidRPr="00945A4B" w:rsidTr="00C5296A">
        <w:tc>
          <w:tcPr>
            <w:tcW w:w="2376" w:type="dxa"/>
            <w:vMerge/>
            <w:tcBorders>
              <w:left w:val="single" w:sz="4" w:space="0" w:color="auto"/>
            </w:tcBorders>
          </w:tcPr>
          <w:p w:rsidR="00C93DE5" w:rsidRPr="00945A4B" w:rsidRDefault="00C93DE5" w:rsidP="00C5296A">
            <w:pPr>
              <w:jc w:val="center"/>
              <w:rPr>
                <w:b/>
                <w:sz w:val="23"/>
                <w:szCs w:val="23"/>
              </w:rPr>
            </w:pPr>
          </w:p>
        </w:tc>
        <w:tc>
          <w:tcPr>
            <w:tcW w:w="1882" w:type="dxa"/>
            <w:vMerge/>
          </w:tcPr>
          <w:p w:rsidR="00C93DE5" w:rsidRPr="00945A4B" w:rsidRDefault="00C93DE5" w:rsidP="00C5296A">
            <w:pPr>
              <w:jc w:val="center"/>
              <w:rPr>
                <w:b/>
                <w:sz w:val="23"/>
                <w:szCs w:val="23"/>
              </w:rPr>
            </w:pPr>
          </w:p>
        </w:tc>
        <w:tc>
          <w:tcPr>
            <w:tcW w:w="2492" w:type="dxa"/>
          </w:tcPr>
          <w:p w:rsidR="00C93DE5" w:rsidRPr="00945A4B" w:rsidRDefault="00C93DE5" w:rsidP="00C5296A">
            <w:pPr>
              <w:rPr>
                <w:sz w:val="23"/>
                <w:szCs w:val="23"/>
              </w:rPr>
            </w:pPr>
            <w:r w:rsidRPr="00945A4B">
              <w:rPr>
                <w:sz w:val="23"/>
                <w:szCs w:val="23"/>
              </w:rPr>
              <w:t>напоминание</w:t>
            </w:r>
          </w:p>
        </w:tc>
        <w:tc>
          <w:tcPr>
            <w:tcW w:w="3081" w:type="dxa"/>
          </w:tcPr>
          <w:p w:rsidR="00C93DE5" w:rsidRPr="00945A4B" w:rsidRDefault="00C93DE5" w:rsidP="00C5296A">
            <w:pPr>
              <w:rPr>
                <w:sz w:val="23"/>
                <w:szCs w:val="23"/>
              </w:rPr>
            </w:pPr>
            <w:r w:rsidRPr="00945A4B">
              <w:rPr>
                <w:sz w:val="23"/>
                <w:szCs w:val="23"/>
              </w:rPr>
              <w:t>Чтение художественной литературы, просмотр видеофильмов, диафильмов</w:t>
            </w:r>
          </w:p>
        </w:tc>
        <w:tc>
          <w:tcPr>
            <w:tcW w:w="2463" w:type="dxa"/>
          </w:tcPr>
          <w:p w:rsidR="00C93DE5" w:rsidRPr="00945A4B" w:rsidRDefault="00C93DE5" w:rsidP="00C5296A">
            <w:pPr>
              <w:rPr>
                <w:sz w:val="23"/>
                <w:szCs w:val="23"/>
              </w:rPr>
            </w:pPr>
            <w:r w:rsidRPr="00945A4B">
              <w:rPr>
                <w:sz w:val="23"/>
                <w:szCs w:val="23"/>
              </w:rPr>
              <w:t>совместный труд детей</w:t>
            </w:r>
          </w:p>
        </w:tc>
        <w:tc>
          <w:tcPr>
            <w:tcW w:w="2556" w:type="dxa"/>
          </w:tcPr>
          <w:p w:rsidR="00C93DE5" w:rsidRPr="00945A4B" w:rsidRDefault="00C93DE5" w:rsidP="00C5296A">
            <w:pPr>
              <w:rPr>
                <w:sz w:val="23"/>
                <w:szCs w:val="23"/>
              </w:rPr>
            </w:pPr>
            <w:r w:rsidRPr="00945A4B">
              <w:rPr>
                <w:sz w:val="23"/>
                <w:szCs w:val="23"/>
              </w:rPr>
              <w:t>Беседа, личный пример, совместный труд</w:t>
            </w:r>
          </w:p>
        </w:tc>
      </w:tr>
      <w:tr w:rsidR="0091147F" w:rsidRPr="00945A4B" w:rsidTr="00C5296A">
        <w:trPr>
          <w:gridAfter w:val="4"/>
          <w:wAfter w:w="10592" w:type="dxa"/>
          <w:trHeight w:val="264"/>
        </w:trPr>
        <w:tc>
          <w:tcPr>
            <w:tcW w:w="2376" w:type="dxa"/>
            <w:vMerge/>
            <w:tcBorders>
              <w:left w:val="single" w:sz="4" w:space="0" w:color="auto"/>
            </w:tcBorders>
          </w:tcPr>
          <w:p w:rsidR="0091147F" w:rsidRPr="00945A4B" w:rsidRDefault="0091147F" w:rsidP="00C5296A">
            <w:pPr>
              <w:jc w:val="center"/>
              <w:rPr>
                <w:b/>
                <w:sz w:val="23"/>
                <w:szCs w:val="23"/>
              </w:rPr>
            </w:pPr>
          </w:p>
        </w:tc>
        <w:tc>
          <w:tcPr>
            <w:tcW w:w="1882" w:type="dxa"/>
            <w:vMerge w:val="restart"/>
          </w:tcPr>
          <w:p w:rsidR="0091147F" w:rsidRPr="00945A4B" w:rsidRDefault="0091147F" w:rsidP="00C5296A">
            <w:pPr>
              <w:jc w:val="center"/>
              <w:rPr>
                <w:b/>
                <w:sz w:val="23"/>
                <w:szCs w:val="23"/>
              </w:rPr>
            </w:pPr>
          </w:p>
        </w:tc>
      </w:tr>
      <w:tr w:rsidR="0091147F" w:rsidRPr="00945A4B" w:rsidTr="00C5296A">
        <w:trPr>
          <w:gridAfter w:val="4"/>
          <w:wAfter w:w="10592" w:type="dxa"/>
          <w:trHeight w:val="264"/>
        </w:trPr>
        <w:tc>
          <w:tcPr>
            <w:tcW w:w="2376" w:type="dxa"/>
            <w:vMerge/>
            <w:tcBorders>
              <w:left w:val="single" w:sz="4" w:space="0" w:color="auto"/>
            </w:tcBorders>
          </w:tcPr>
          <w:p w:rsidR="0091147F" w:rsidRPr="00945A4B" w:rsidRDefault="0091147F" w:rsidP="00C5296A">
            <w:pPr>
              <w:jc w:val="center"/>
              <w:rPr>
                <w:b/>
                <w:sz w:val="23"/>
                <w:szCs w:val="23"/>
              </w:rPr>
            </w:pPr>
          </w:p>
        </w:tc>
        <w:tc>
          <w:tcPr>
            <w:tcW w:w="1882" w:type="dxa"/>
            <w:vMerge/>
          </w:tcPr>
          <w:p w:rsidR="0091147F" w:rsidRPr="00945A4B" w:rsidRDefault="0091147F" w:rsidP="00C5296A">
            <w:pPr>
              <w:jc w:val="center"/>
              <w:rPr>
                <w:b/>
                <w:sz w:val="23"/>
                <w:szCs w:val="23"/>
              </w:rPr>
            </w:pPr>
          </w:p>
        </w:tc>
      </w:tr>
      <w:tr w:rsidR="0091147F" w:rsidRPr="00945A4B" w:rsidTr="00C5296A">
        <w:trPr>
          <w:gridAfter w:val="4"/>
          <w:wAfter w:w="10592" w:type="dxa"/>
          <w:trHeight w:val="264"/>
        </w:trPr>
        <w:tc>
          <w:tcPr>
            <w:tcW w:w="2376" w:type="dxa"/>
            <w:vMerge/>
            <w:tcBorders>
              <w:left w:val="single" w:sz="4" w:space="0" w:color="auto"/>
            </w:tcBorders>
          </w:tcPr>
          <w:p w:rsidR="0091147F" w:rsidRPr="00945A4B" w:rsidRDefault="0091147F" w:rsidP="00C5296A">
            <w:pPr>
              <w:jc w:val="center"/>
              <w:rPr>
                <w:b/>
                <w:sz w:val="23"/>
                <w:szCs w:val="23"/>
              </w:rPr>
            </w:pPr>
          </w:p>
        </w:tc>
        <w:tc>
          <w:tcPr>
            <w:tcW w:w="1882" w:type="dxa"/>
            <w:vMerge/>
          </w:tcPr>
          <w:p w:rsidR="0091147F" w:rsidRPr="00945A4B" w:rsidRDefault="0091147F" w:rsidP="00C5296A">
            <w:pPr>
              <w:jc w:val="center"/>
              <w:rPr>
                <w:b/>
                <w:sz w:val="23"/>
                <w:szCs w:val="23"/>
              </w:rPr>
            </w:pPr>
          </w:p>
        </w:tc>
      </w:tr>
      <w:tr w:rsidR="0091147F" w:rsidRPr="00945A4B" w:rsidTr="00C5296A">
        <w:trPr>
          <w:gridAfter w:val="4"/>
          <w:wAfter w:w="10592" w:type="dxa"/>
          <w:trHeight w:val="264"/>
        </w:trPr>
        <w:tc>
          <w:tcPr>
            <w:tcW w:w="2376" w:type="dxa"/>
            <w:vMerge/>
            <w:tcBorders>
              <w:left w:val="single" w:sz="4" w:space="0" w:color="auto"/>
            </w:tcBorders>
          </w:tcPr>
          <w:p w:rsidR="0091147F" w:rsidRPr="00945A4B" w:rsidRDefault="0091147F" w:rsidP="00C5296A">
            <w:pPr>
              <w:jc w:val="center"/>
              <w:rPr>
                <w:b/>
                <w:sz w:val="23"/>
                <w:szCs w:val="23"/>
              </w:rPr>
            </w:pPr>
          </w:p>
        </w:tc>
        <w:tc>
          <w:tcPr>
            <w:tcW w:w="1882" w:type="dxa"/>
            <w:vMerge/>
          </w:tcPr>
          <w:p w:rsidR="0091147F" w:rsidRPr="00945A4B" w:rsidRDefault="0091147F" w:rsidP="00C5296A">
            <w:pPr>
              <w:jc w:val="center"/>
              <w:rPr>
                <w:b/>
                <w:sz w:val="23"/>
                <w:szCs w:val="23"/>
              </w:rPr>
            </w:pPr>
          </w:p>
        </w:tc>
      </w:tr>
      <w:tr w:rsidR="0091147F" w:rsidRPr="00945A4B" w:rsidTr="00C5296A">
        <w:trPr>
          <w:gridAfter w:val="4"/>
          <w:wAfter w:w="10592" w:type="dxa"/>
          <w:trHeight w:val="264"/>
        </w:trPr>
        <w:tc>
          <w:tcPr>
            <w:tcW w:w="2376" w:type="dxa"/>
            <w:vMerge/>
            <w:tcBorders>
              <w:left w:val="single" w:sz="4" w:space="0" w:color="auto"/>
            </w:tcBorders>
          </w:tcPr>
          <w:p w:rsidR="0091147F" w:rsidRPr="00945A4B" w:rsidRDefault="0091147F" w:rsidP="00C5296A">
            <w:pPr>
              <w:jc w:val="center"/>
              <w:rPr>
                <w:b/>
                <w:sz w:val="23"/>
                <w:szCs w:val="23"/>
              </w:rPr>
            </w:pPr>
          </w:p>
        </w:tc>
        <w:tc>
          <w:tcPr>
            <w:tcW w:w="1882" w:type="dxa"/>
            <w:vMerge/>
          </w:tcPr>
          <w:p w:rsidR="0091147F" w:rsidRPr="00945A4B" w:rsidRDefault="0091147F" w:rsidP="00C5296A">
            <w:pPr>
              <w:jc w:val="center"/>
              <w:rPr>
                <w:b/>
                <w:sz w:val="23"/>
                <w:szCs w:val="23"/>
              </w:rPr>
            </w:pPr>
          </w:p>
        </w:tc>
      </w:tr>
      <w:tr w:rsidR="0091147F" w:rsidRPr="00945A4B" w:rsidTr="00C5296A">
        <w:trPr>
          <w:gridAfter w:val="4"/>
          <w:wAfter w:w="10592" w:type="dxa"/>
          <w:trHeight w:val="264"/>
        </w:trPr>
        <w:tc>
          <w:tcPr>
            <w:tcW w:w="2376" w:type="dxa"/>
            <w:vMerge/>
            <w:tcBorders>
              <w:left w:val="single" w:sz="4" w:space="0" w:color="auto"/>
            </w:tcBorders>
          </w:tcPr>
          <w:p w:rsidR="0091147F" w:rsidRPr="00945A4B" w:rsidRDefault="0091147F" w:rsidP="00C5296A">
            <w:pPr>
              <w:jc w:val="center"/>
              <w:rPr>
                <w:b/>
                <w:sz w:val="23"/>
                <w:szCs w:val="23"/>
              </w:rPr>
            </w:pPr>
          </w:p>
        </w:tc>
        <w:tc>
          <w:tcPr>
            <w:tcW w:w="1882" w:type="dxa"/>
            <w:vMerge/>
          </w:tcPr>
          <w:p w:rsidR="0091147F" w:rsidRPr="00945A4B" w:rsidRDefault="0091147F" w:rsidP="00C5296A">
            <w:pPr>
              <w:jc w:val="center"/>
              <w:rPr>
                <w:b/>
                <w:sz w:val="23"/>
                <w:szCs w:val="23"/>
              </w:rPr>
            </w:pPr>
          </w:p>
        </w:tc>
      </w:tr>
      <w:tr w:rsidR="00C93DE5" w:rsidRPr="00945A4B" w:rsidTr="00C5296A">
        <w:tc>
          <w:tcPr>
            <w:tcW w:w="2376" w:type="dxa"/>
            <w:vMerge/>
            <w:tcBorders>
              <w:left w:val="single" w:sz="4" w:space="0" w:color="auto"/>
            </w:tcBorders>
          </w:tcPr>
          <w:p w:rsidR="00C93DE5" w:rsidRPr="00945A4B" w:rsidRDefault="00C93DE5" w:rsidP="00C5296A">
            <w:pPr>
              <w:jc w:val="center"/>
              <w:rPr>
                <w:b/>
                <w:sz w:val="23"/>
                <w:szCs w:val="23"/>
              </w:rPr>
            </w:pPr>
          </w:p>
        </w:tc>
        <w:tc>
          <w:tcPr>
            <w:tcW w:w="1882" w:type="dxa"/>
            <w:vMerge w:val="restart"/>
          </w:tcPr>
          <w:p w:rsidR="00C93DE5" w:rsidRPr="00945A4B" w:rsidRDefault="00C93DE5" w:rsidP="00C5296A">
            <w:pPr>
              <w:jc w:val="center"/>
              <w:rPr>
                <w:b/>
                <w:sz w:val="23"/>
                <w:szCs w:val="23"/>
              </w:rPr>
            </w:pPr>
            <w:r w:rsidRPr="00945A4B">
              <w:rPr>
                <w:b/>
                <w:sz w:val="23"/>
                <w:szCs w:val="23"/>
              </w:rPr>
              <w:t>Старший дошкольный возраст</w:t>
            </w:r>
          </w:p>
        </w:tc>
        <w:tc>
          <w:tcPr>
            <w:tcW w:w="10592" w:type="dxa"/>
            <w:gridSpan w:val="4"/>
          </w:tcPr>
          <w:p w:rsidR="00C93DE5" w:rsidRPr="00945A4B" w:rsidRDefault="00C93DE5" w:rsidP="00C5296A">
            <w:pPr>
              <w:jc w:val="center"/>
              <w:rPr>
                <w:b/>
                <w:sz w:val="23"/>
                <w:szCs w:val="23"/>
              </w:rPr>
            </w:pPr>
            <w:r w:rsidRPr="00945A4B">
              <w:rPr>
                <w:b/>
                <w:sz w:val="23"/>
                <w:szCs w:val="23"/>
              </w:rPr>
              <w:t>Первая половина дня</w:t>
            </w:r>
          </w:p>
        </w:tc>
      </w:tr>
      <w:tr w:rsidR="00C93DE5" w:rsidRPr="00945A4B" w:rsidTr="00C5296A">
        <w:tc>
          <w:tcPr>
            <w:tcW w:w="2376" w:type="dxa"/>
            <w:vMerge/>
            <w:tcBorders>
              <w:left w:val="single" w:sz="4" w:space="0" w:color="auto"/>
            </w:tcBorders>
          </w:tcPr>
          <w:p w:rsidR="00C93DE5" w:rsidRPr="00945A4B" w:rsidRDefault="00C93DE5" w:rsidP="00C5296A">
            <w:pPr>
              <w:jc w:val="center"/>
              <w:rPr>
                <w:b/>
                <w:sz w:val="23"/>
                <w:szCs w:val="23"/>
              </w:rPr>
            </w:pPr>
          </w:p>
        </w:tc>
        <w:tc>
          <w:tcPr>
            <w:tcW w:w="1882" w:type="dxa"/>
            <w:vMerge/>
          </w:tcPr>
          <w:p w:rsidR="00C93DE5" w:rsidRPr="00945A4B" w:rsidRDefault="00C93DE5" w:rsidP="00C5296A">
            <w:pPr>
              <w:jc w:val="center"/>
              <w:rPr>
                <w:b/>
                <w:sz w:val="23"/>
                <w:szCs w:val="23"/>
              </w:rPr>
            </w:pPr>
          </w:p>
        </w:tc>
        <w:tc>
          <w:tcPr>
            <w:tcW w:w="10592" w:type="dxa"/>
            <w:gridSpan w:val="4"/>
          </w:tcPr>
          <w:p w:rsidR="00C93DE5" w:rsidRPr="00945A4B" w:rsidRDefault="00C93DE5" w:rsidP="00C5296A">
            <w:pPr>
              <w:rPr>
                <w:sz w:val="23"/>
                <w:szCs w:val="23"/>
              </w:rPr>
            </w:pPr>
            <w:r w:rsidRPr="00945A4B">
              <w:rPr>
                <w:sz w:val="23"/>
                <w:szCs w:val="23"/>
              </w:rPr>
              <w:t>Формирование трудолюбия (порядок на участке и в</w:t>
            </w:r>
            <w:r w:rsidR="00E15256" w:rsidRPr="00945A4B">
              <w:rPr>
                <w:sz w:val="23"/>
                <w:szCs w:val="23"/>
              </w:rPr>
              <w:t xml:space="preserve"> </w:t>
            </w:r>
            <w:r w:rsidRPr="00945A4B">
              <w:rPr>
                <w:sz w:val="23"/>
                <w:szCs w:val="23"/>
              </w:rPr>
              <w:t>группе) и  первичных представлений о труде взрослых. Приучать сервировать стол, приводить его в порядок после еды. Учить самостоятельно раскладывать подготовленные воспитателем материалы для занятий, убирать их. Продолжать расширять представления детей о труде взрослых.</w:t>
            </w:r>
          </w:p>
        </w:tc>
      </w:tr>
      <w:tr w:rsidR="00C93DE5" w:rsidRPr="00945A4B" w:rsidTr="00C5296A">
        <w:tc>
          <w:tcPr>
            <w:tcW w:w="2376" w:type="dxa"/>
            <w:vMerge/>
            <w:tcBorders>
              <w:left w:val="single" w:sz="4" w:space="0" w:color="auto"/>
            </w:tcBorders>
          </w:tcPr>
          <w:p w:rsidR="00C93DE5" w:rsidRPr="00945A4B" w:rsidRDefault="00C93DE5" w:rsidP="00C5296A">
            <w:pPr>
              <w:jc w:val="center"/>
              <w:rPr>
                <w:b/>
                <w:sz w:val="23"/>
                <w:szCs w:val="23"/>
              </w:rPr>
            </w:pPr>
          </w:p>
        </w:tc>
        <w:tc>
          <w:tcPr>
            <w:tcW w:w="1882" w:type="dxa"/>
            <w:vMerge/>
          </w:tcPr>
          <w:p w:rsidR="00C93DE5" w:rsidRPr="00945A4B" w:rsidRDefault="00C93DE5" w:rsidP="00C5296A">
            <w:pPr>
              <w:jc w:val="center"/>
              <w:rPr>
                <w:b/>
                <w:sz w:val="23"/>
                <w:szCs w:val="23"/>
              </w:rPr>
            </w:pPr>
          </w:p>
        </w:tc>
        <w:tc>
          <w:tcPr>
            <w:tcW w:w="2492" w:type="dxa"/>
          </w:tcPr>
          <w:p w:rsidR="00C93DE5" w:rsidRPr="00945A4B" w:rsidRDefault="00C93DE5" w:rsidP="00C5296A">
            <w:pPr>
              <w:rPr>
                <w:sz w:val="23"/>
                <w:szCs w:val="23"/>
              </w:rPr>
            </w:pPr>
            <w:r w:rsidRPr="00945A4B">
              <w:rPr>
                <w:sz w:val="23"/>
                <w:szCs w:val="23"/>
              </w:rPr>
              <w:t>Обучение, показ, объяснение</w:t>
            </w:r>
          </w:p>
        </w:tc>
        <w:tc>
          <w:tcPr>
            <w:tcW w:w="3081" w:type="dxa"/>
          </w:tcPr>
          <w:p w:rsidR="00C93DE5" w:rsidRPr="00945A4B" w:rsidRDefault="00C93DE5" w:rsidP="00C5296A">
            <w:pPr>
              <w:rPr>
                <w:sz w:val="23"/>
                <w:szCs w:val="23"/>
              </w:rPr>
            </w:pPr>
            <w:r w:rsidRPr="00945A4B">
              <w:rPr>
                <w:sz w:val="23"/>
                <w:szCs w:val="23"/>
              </w:rPr>
              <w:t>Обучение, совместный труд, поручения, дидактические игры, продуктивная деятельность,</w:t>
            </w:r>
            <w:r w:rsidR="00E15256" w:rsidRPr="00945A4B">
              <w:rPr>
                <w:sz w:val="23"/>
                <w:szCs w:val="23"/>
              </w:rPr>
              <w:t xml:space="preserve"> </w:t>
            </w:r>
            <w:r w:rsidRPr="00945A4B">
              <w:rPr>
                <w:sz w:val="23"/>
                <w:szCs w:val="23"/>
              </w:rPr>
              <w:t>экскурсии</w:t>
            </w:r>
          </w:p>
        </w:tc>
        <w:tc>
          <w:tcPr>
            <w:tcW w:w="2463" w:type="dxa"/>
          </w:tcPr>
          <w:p w:rsidR="00C93DE5" w:rsidRPr="00945A4B" w:rsidRDefault="00C93DE5" w:rsidP="00C5296A">
            <w:pPr>
              <w:rPr>
                <w:sz w:val="23"/>
                <w:szCs w:val="23"/>
              </w:rPr>
            </w:pPr>
            <w:r w:rsidRPr="00945A4B">
              <w:rPr>
                <w:sz w:val="23"/>
                <w:szCs w:val="23"/>
              </w:rPr>
              <w:t>Творческие задания, дежурство, задания, поручения</w:t>
            </w:r>
          </w:p>
        </w:tc>
        <w:tc>
          <w:tcPr>
            <w:tcW w:w="2556" w:type="dxa"/>
          </w:tcPr>
          <w:p w:rsidR="00C93DE5" w:rsidRPr="00945A4B" w:rsidRDefault="00C93DE5" w:rsidP="00C5296A">
            <w:pPr>
              <w:rPr>
                <w:sz w:val="23"/>
                <w:szCs w:val="23"/>
              </w:rPr>
            </w:pPr>
            <w:r w:rsidRPr="00945A4B">
              <w:rPr>
                <w:sz w:val="23"/>
                <w:szCs w:val="23"/>
              </w:rPr>
              <w:t>Личный пример, беседа, совместный труд детей и взрослых</w:t>
            </w:r>
          </w:p>
        </w:tc>
      </w:tr>
      <w:tr w:rsidR="00C93DE5" w:rsidRPr="00945A4B" w:rsidTr="00C5296A">
        <w:tc>
          <w:tcPr>
            <w:tcW w:w="2376" w:type="dxa"/>
            <w:vMerge/>
            <w:tcBorders>
              <w:left w:val="single" w:sz="4" w:space="0" w:color="auto"/>
            </w:tcBorders>
          </w:tcPr>
          <w:p w:rsidR="00C93DE5" w:rsidRPr="00945A4B" w:rsidRDefault="00C93DE5" w:rsidP="00C5296A">
            <w:pPr>
              <w:jc w:val="center"/>
              <w:rPr>
                <w:b/>
                <w:sz w:val="23"/>
                <w:szCs w:val="23"/>
              </w:rPr>
            </w:pPr>
          </w:p>
        </w:tc>
        <w:tc>
          <w:tcPr>
            <w:tcW w:w="1882" w:type="dxa"/>
            <w:vMerge/>
          </w:tcPr>
          <w:p w:rsidR="00C93DE5" w:rsidRPr="00945A4B" w:rsidRDefault="00C93DE5" w:rsidP="00C5296A">
            <w:pPr>
              <w:jc w:val="center"/>
              <w:rPr>
                <w:b/>
                <w:sz w:val="23"/>
                <w:szCs w:val="23"/>
              </w:rPr>
            </w:pPr>
          </w:p>
        </w:tc>
        <w:tc>
          <w:tcPr>
            <w:tcW w:w="10592" w:type="dxa"/>
            <w:gridSpan w:val="4"/>
          </w:tcPr>
          <w:p w:rsidR="00C93DE5" w:rsidRPr="00945A4B" w:rsidRDefault="00C93DE5" w:rsidP="00C5296A">
            <w:pPr>
              <w:jc w:val="center"/>
              <w:rPr>
                <w:b/>
                <w:sz w:val="23"/>
                <w:szCs w:val="23"/>
              </w:rPr>
            </w:pPr>
            <w:r w:rsidRPr="00945A4B">
              <w:rPr>
                <w:b/>
                <w:sz w:val="23"/>
                <w:szCs w:val="23"/>
              </w:rPr>
              <w:t>Вторая половина дня</w:t>
            </w:r>
          </w:p>
        </w:tc>
      </w:tr>
      <w:tr w:rsidR="00C93DE5" w:rsidRPr="00945A4B" w:rsidTr="00C5296A">
        <w:tc>
          <w:tcPr>
            <w:tcW w:w="2376" w:type="dxa"/>
            <w:vMerge/>
            <w:tcBorders>
              <w:left w:val="single" w:sz="4" w:space="0" w:color="auto"/>
            </w:tcBorders>
          </w:tcPr>
          <w:p w:rsidR="00C93DE5" w:rsidRPr="00945A4B" w:rsidRDefault="00C93DE5" w:rsidP="00C5296A">
            <w:pPr>
              <w:jc w:val="center"/>
              <w:rPr>
                <w:b/>
                <w:sz w:val="23"/>
                <w:szCs w:val="23"/>
              </w:rPr>
            </w:pPr>
          </w:p>
        </w:tc>
        <w:tc>
          <w:tcPr>
            <w:tcW w:w="1882" w:type="dxa"/>
            <w:vMerge/>
          </w:tcPr>
          <w:p w:rsidR="00C93DE5" w:rsidRPr="00945A4B" w:rsidRDefault="00C93DE5" w:rsidP="00C5296A">
            <w:pPr>
              <w:jc w:val="center"/>
              <w:rPr>
                <w:b/>
                <w:sz w:val="23"/>
                <w:szCs w:val="23"/>
              </w:rPr>
            </w:pPr>
          </w:p>
        </w:tc>
        <w:tc>
          <w:tcPr>
            <w:tcW w:w="10592" w:type="dxa"/>
            <w:gridSpan w:val="4"/>
          </w:tcPr>
          <w:p w:rsidR="00C93DE5" w:rsidRPr="00945A4B" w:rsidRDefault="00C93DE5" w:rsidP="00C5296A">
            <w:pPr>
              <w:rPr>
                <w:sz w:val="23"/>
                <w:szCs w:val="23"/>
              </w:rPr>
            </w:pPr>
            <w:r w:rsidRPr="00945A4B">
              <w:rPr>
                <w:sz w:val="23"/>
                <w:szCs w:val="23"/>
              </w:rPr>
              <w:t>Трудовые поручения, участие в совместной со взрослым в уборке игровых уголков,  участие в ремонте атрибутов для игр детей и книг. Приучать убирать постель после сна.</w:t>
            </w:r>
          </w:p>
        </w:tc>
      </w:tr>
      <w:tr w:rsidR="00C93DE5" w:rsidRPr="00945A4B" w:rsidTr="00C5296A">
        <w:tc>
          <w:tcPr>
            <w:tcW w:w="2376" w:type="dxa"/>
            <w:vMerge/>
            <w:tcBorders>
              <w:left w:val="single" w:sz="4" w:space="0" w:color="auto"/>
            </w:tcBorders>
          </w:tcPr>
          <w:p w:rsidR="00C93DE5" w:rsidRPr="00945A4B" w:rsidRDefault="00C93DE5" w:rsidP="00C5296A">
            <w:pPr>
              <w:jc w:val="center"/>
              <w:rPr>
                <w:b/>
                <w:sz w:val="23"/>
                <w:szCs w:val="23"/>
              </w:rPr>
            </w:pPr>
          </w:p>
        </w:tc>
        <w:tc>
          <w:tcPr>
            <w:tcW w:w="1882" w:type="dxa"/>
            <w:vMerge/>
          </w:tcPr>
          <w:p w:rsidR="00C93DE5" w:rsidRPr="00945A4B" w:rsidRDefault="00C93DE5" w:rsidP="00C5296A">
            <w:pPr>
              <w:jc w:val="center"/>
              <w:rPr>
                <w:b/>
                <w:sz w:val="23"/>
                <w:szCs w:val="23"/>
              </w:rPr>
            </w:pPr>
          </w:p>
        </w:tc>
        <w:tc>
          <w:tcPr>
            <w:tcW w:w="2492" w:type="dxa"/>
          </w:tcPr>
          <w:p w:rsidR="00C93DE5" w:rsidRPr="00945A4B" w:rsidRDefault="00C93DE5" w:rsidP="00C5296A">
            <w:pPr>
              <w:rPr>
                <w:sz w:val="23"/>
                <w:szCs w:val="23"/>
              </w:rPr>
            </w:pPr>
            <w:r w:rsidRPr="00945A4B">
              <w:rPr>
                <w:sz w:val="23"/>
                <w:szCs w:val="23"/>
              </w:rPr>
              <w:t>Обучение, показ, объяснение</w:t>
            </w:r>
          </w:p>
        </w:tc>
        <w:tc>
          <w:tcPr>
            <w:tcW w:w="3081" w:type="dxa"/>
          </w:tcPr>
          <w:p w:rsidR="00C93DE5" w:rsidRPr="00945A4B" w:rsidRDefault="00C93DE5" w:rsidP="00C5296A">
            <w:pPr>
              <w:rPr>
                <w:sz w:val="23"/>
                <w:szCs w:val="23"/>
              </w:rPr>
            </w:pPr>
            <w:r w:rsidRPr="00945A4B">
              <w:rPr>
                <w:sz w:val="23"/>
                <w:szCs w:val="23"/>
              </w:rPr>
              <w:t>Обучение, совместный труд, поручения, продуктивная деятельность</w:t>
            </w:r>
          </w:p>
          <w:p w:rsidR="00C93DE5" w:rsidRPr="00945A4B" w:rsidRDefault="00C93DE5" w:rsidP="00C5296A">
            <w:pPr>
              <w:rPr>
                <w:sz w:val="23"/>
                <w:szCs w:val="23"/>
              </w:rPr>
            </w:pPr>
          </w:p>
        </w:tc>
        <w:tc>
          <w:tcPr>
            <w:tcW w:w="2463" w:type="dxa"/>
          </w:tcPr>
          <w:p w:rsidR="00C93DE5" w:rsidRPr="00945A4B" w:rsidRDefault="00C93DE5" w:rsidP="00C5296A">
            <w:pPr>
              <w:rPr>
                <w:sz w:val="23"/>
                <w:szCs w:val="23"/>
              </w:rPr>
            </w:pPr>
            <w:r w:rsidRPr="00945A4B">
              <w:rPr>
                <w:sz w:val="23"/>
                <w:szCs w:val="23"/>
              </w:rPr>
              <w:t>Творческие задания, дежурство, задания, поручения</w:t>
            </w:r>
          </w:p>
          <w:p w:rsidR="00E15256" w:rsidRPr="00945A4B" w:rsidRDefault="00E15256" w:rsidP="00C5296A">
            <w:pPr>
              <w:rPr>
                <w:sz w:val="23"/>
                <w:szCs w:val="23"/>
              </w:rPr>
            </w:pPr>
          </w:p>
        </w:tc>
        <w:tc>
          <w:tcPr>
            <w:tcW w:w="2556" w:type="dxa"/>
          </w:tcPr>
          <w:p w:rsidR="00C93DE5" w:rsidRPr="00945A4B" w:rsidRDefault="00C93DE5" w:rsidP="00C5296A">
            <w:pPr>
              <w:rPr>
                <w:sz w:val="23"/>
                <w:szCs w:val="23"/>
              </w:rPr>
            </w:pPr>
            <w:r w:rsidRPr="00945A4B">
              <w:rPr>
                <w:sz w:val="23"/>
                <w:szCs w:val="23"/>
              </w:rPr>
              <w:t>Личный пример, беседа, совместный труд детей и взрослых</w:t>
            </w:r>
          </w:p>
        </w:tc>
      </w:tr>
      <w:tr w:rsidR="00C93DE5" w:rsidRPr="00945A4B" w:rsidTr="00C5296A">
        <w:tc>
          <w:tcPr>
            <w:tcW w:w="2376" w:type="dxa"/>
            <w:vMerge w:val="restart"/>
            <w:tcBorders>
              <w:top w:val="nil"/>
              <w:left w:val="single" w:sz="4" w:space="0" w:color="auto"/>
              <w:right w:val="single" w:sz="4" w:space="0" w:color="auto"/>
            </w:tcBorders>
          </w:tcPr>
          <w:p w:rsidR="00C93DE5" w:rsidRPr="00945A4B" w:rsidRDefault="00C93DE5" w:rsidP="00BD4DA3">
            <w:pPr>
              <w:pStyle w:val="af5"/>
              <w:numPr>
                <w:ilvl w:val="0"/>
                <w:numId w:val="37"/>
              </w:numPr>
              <w:jc w:val="center"/>
              <w:rPr>
                <w:b/>
                <w:sz w:val="23"/>
                <w:szCs w:val="23"/>
              </w:rPr>
            </w:pPr>
            <w:r w:rsidRPr="00945A4B">
              <w:rPr>
                <w:b/>
                <w:sz w:val="23"/>
                <w:szCs w:val="23"/>
              </w:rPr>
              <w:t>Труд в природе</w:t>
            </w:r>
          </w:p>
          <w:p w:rsidR="00C93DE5" w:rsidRPr="00945A4B" w:rsidRDefault="00C93DE5" w:rsidP="00C5296A">
            <w:pPr>
              <w:jc w:val="center"/>
              <w:rPr>
                <w:b/>
                <w:sz w:val="23"/>
                <w:szCs w:val="23"/>
              </w:rPr>
            </w:pPr>
          </w:p>
          <w:p w:rsidR="00C93DE5" w:rsidRPr="00945A4B" w:rsidRDefault="00C93DE5" w:rsidP="00C5296A">
            <w:pPr>
              <w:jc w:val="center"/>
              <w:rPr>
                <w:b/>
                <w:sz w:val="23"/>
                <w:szCs w:val="23"/>
              </w:rPr>
            </w:pPr>
          </w:p>
          <w:p w:rsidR="00C93DE5" w:rsidRPr="00945A4B" w:rsidRDefault="00C93DE5" w:rsidP="00C5296A">
            <w:pPr>
              <w:jc w:val="center"/>
              <w:rPr>
                <w:b/>
                <w:sz w:val="23"/>
                <w:szCs w:val="23"/>
              </w:rPr>
            </w:pPr>
          </w:p>
          <w:p w:rsidR="00C93DE5" w:rsidRPr="00945A4B" w:rsidRDefault="00C93DE5" w:rsidP="00C5296A">
            <w:pPr>
              <w:jc w:val="center"/>
              <w:rPr>
                <w:b/>
                <w:sz w:val="23"/>
                <w:szCs w:val="23"/>
              </w:rPr>
            </w:pPr>
          </w:p>
          <w:p w:rsidR="00C93DE5" w:rsidRPr="00945A4B" w:rsidRDefault="00C93DE5" w:rsidP="00C5296A">
            <w:pPr>
              <w:jc w:val="center"/>
              <w:rPr>
                <w:b/>
                <w:sz w:val="23"/>
                <w:szCs w:val="23"/>
              </w:rPr>
            </w:pPr>
          </w:p>
          <w:p w:rsidR="00C93DE5" w:rsidRPr="00945A4B" w:rsidRDefault="00C93DE5" w:rsidP="00C5296A">
            <w:pPr>
              <w:jc w:val="center"/>
              <w:rPr>
                <w:b/>
                <w:sz w:val="23"/>
                <w:szCs w:val="23"/>
              </w:rPr>
            </w:pPr>
          </w:p>
          <w:p w:rsidR="00C93DE5" w:rsidRPr="00945A4B" w:rsidRDefault="00C93DE5" w:rsidP="00C5296A">
            <w:pPr>
              <w:jc w:val="center"/>
              <w:rPr>
                <w:b/>
                <w:sz w:val="23"/>
                <w:szCs w:val="23"/>
              </w:rPr>
            </w:pPr>
          </w:p>
          <w:p w:rsidR="00C93DE5" w:rsidRPr="00945A4B" w:rsidRDefault="00C93DE5" w:rsidP="00C5296A">
            <w:pPr>
              <w:jc w:val="center"/>
              <w:rPr>
                <w:b/>
                <w:sz w:val="23"/>
                <w:szCs w:val="23"/>
              </w:rPr>
            </w:pPr>
          </w:p>
          <w:p w:rsidR="00C93DE5" w:rsidRPr="00945A4B" w:rsidRDefault="00C93DE5" w:rsidP="00C5296A">
            <w:pPr>
              <w:jc w:val="center"/>
              <w:rPr>
                <w:b/>
                <w:sz w:val="23"/>
                <w:szCs w:val="23"/>
              </w:rPr>
            </w:pPr>
          </w:p>
          <w:p w:rsidR="00C93DE5" w:rsidRPr="00945A4B" w:rsidRDefault="00C93DE5" w:rsidP="00C5296A">
            <w:pPr>
              <w:jc w:val="center"/>
              <w:rPr>
                <w:b/>
                <w:sz w:val="23"/>
                <w:szCs w:val="23"/>
              </w:rPr>
            </w:pPr>
          </w:p>
          <w:p w:rsidR="00C93DE5" w:rsidRPr="00945A4B" w:rsidRDefault="00C93DE5" w:rsidP="00C5296A">
            <w:pPr>
              <w:jc w:val="center"/>
              <w:rPr>
                <w:b/>
                <w:sz w:val="23"/>
                <w:szCs w:val="23"/>
              </w:rPr>
            </w:pPr>
          </w:p>
          <w:p w:rsidR="00C93DE5" w:rsidRPr="00945A4B" w:rsidRDefault="00C93DE5" w:rsidP="00C5296A">
            <w:pPr>
              <w:rPr>
                <w:b/>
                <w:sz w:val="23"/>
                <w:szCs w:val="23"/>
              </w:rPr>
            </w:pPr>
          </w:p>
          <w:p w:rsidR="00C93DE5" w:rsidRPr="00945A4B" w:rsidRDefault="00C93DE5" w:rsidP="00C5296A">
            <w:pPr>
              <w:jc w:val="center"/>
              <w:rPr>
                <w:b/>
                <w:sz w:val="23"/>
                <w:szCs w:val="23"/>
              </w:rPr>
            </w:pPr>
          </w:p>
          <w:p w:rsidR="00C93DE5" w:rsidRPr="00945A4B" w:rsidRDefault="00C93DE5" w:rsidP="00C5296A">
            <w:pPr>
              <w:jc w:val="center"/>
              <w:rPr>
                <w:b/>
                <w:sz w:val="23"/>
                <w:szCs w:val="23"/>
              </w:rPr>
            </w:pPr>
          </w:p>
          <w:p w:rsidR="00C93DE5" w:rsidRPr="00945A4B" w:rsidRDefault="00C93DE5" w:rsidP="00C5296A">
            <w:pPr>
              <w:jc w:val="center"/>
              <w:rPr>
                <w:b/>
                <w:sz w:val="23"/>
                <w:szCs w:val="23"/>
              </w:rPr>
            </w:pPr>
          </w:p>
          <w:p w:rsidR="00C93DE5" w:rsidRPr="00945A4B" w:rsidRDefault="00C93DE5" w:rsidP="00C5296A">
            <w:pPr>
              <w:jc w:val="center"/>
              <w:rPr>
                <w:b/>
                <w:sz w:val="23"/>
                <w:szCs w:val="23"/>
              </w:rPr>
            </w:pPr>
          </w:p>
          <w:p w:rsidR="00C93DE5" w:rsidRPr="00945A4B" w:rsidRDefault="00C93DE5" w:rsidP="00C5296A">
            <w:pPr>
              <w:jc w:val="center"/>
              <w:rPr>
                <w:b/>
                <w:sz w:val="23"/>
                <w:szCs w:val="23"/>
              </w:rPr>
            </w:pPr>
          </w:p>
        </w:tc>
        <w:tc>
          <w:tcPr>
            <w:tcW w:w="1882" w:type="dxa"/>
            <w:vMerge w:val="restart"/>
            <w:tcBorders>
              <w:top w:val="nil"/>
              <w:left w:val="single" w:sz="4" w:space="0" w:color="auto"/>
            </w:tcBorders>
          </w:tcPr>
          <w:p w:rsidR="00C93DE5" w:rsidRPr="00945A4B" w:rsidRDefault="00C93DE5" w:rsidP="00C5296A">
            <w:pPr>
              <w:jc w:val="center"/>
              <w:rPr>
                <w:b/>
                <w:sz w:val="23"/>
                <w:szCs w:val="23"/>
              </w:rPr>
            </w:pPr>
            <w:r w:rsidRPr="00945A4B">
              <w:rPr>
                <w:b/>
                <w:sz w:val="23"/>
                <w:szCs w:val="23"/>
              </w:rPr>
              <w:lastRenderedPageBreak/>
              <w:t>Младший дошкольный возраст</w:t>
            </w:r>
          </w:p>
        </w:tc>
        <w:tc>
          <w:tcPr>
            <w:tcW w:w="10592" w:type="dxa"/>
            <w:gridSpan w:val="4"/>
            <w:tcBorders>
              <w:top w:val="nil"/>
            </w:tcBorders>
          </w:tcPr>
          <w:p w:rsidR="00C93DE5" w:rsidRPr="00945A4B" w:rsidRDefault="00C93DE5" w:rsidP="00C5296A">
            <w:pPr>
              <w:jc w:val="center"/>
              <w:rPr>
                <w:b/>
                <w:sz w:val="23"/>
                <w:szCs w:val="23"/>
              </w:rPr>
            </w:pPr>
            <w:r w:rsidRPr="00945A4B">
              <w:rPr>
                <w:b/>
                <w:sz w:val="23"/>
                <w:szCs w:val="23"/>
              </w:rPr>
              <w:t>Первая половина дня</w:t>
            </w:r>
          </w:p>
        </w:tc>
      </w:tr>
      <w:tr w:rsidR="00C93DE5" w:rsidRPr="00945A4B" w:rsidTr="00C5296A">
        <w:tc>
          <w:tcPr>
            <w:tcW w:w="2376" w:type="dxa"/>
            <w:vMerge/>
            <w:tcBorders>
              <w:top w:val="nil"/>
              <w:left w:val="single" w:sz="4" w:space="0" w:color="auto"/>
              <w:right w:val="single" w:sz="4" w:space="0" w:color="auto"/>
            </w:tcBorders>
          </w:tcPr>
          <w:p w:rsidR="00C93DE5" w:rsidRPr="00945A4B" w:rsidRDefault="00C93DE5" w:rsidP="00C5296A">
            <w:pPr>
              <w:jc w:val="center"/>
              <w:rPr>
                <w:b/>
                <w:sz w:val="23"/>
                <w:szCs w:val="23"/>
              </w:rPr>
            </w:pPr>
          </w:p>
        </w:tc>
        <w:tc>
          <w:tcPr>
            <w:tcW w:w="1882" w:type="dxa"/>
            <w:vMerge/>
            <w:tcBorders>
              <w:top w:val="nil"/>
              <w:left w:val="single" w:sz="4" w:space="0" w:color="auto"/>
            </w:tcBorders>
          </w:tcPr>
          <w:p w:rsidR="00C93DE5" w:rsidRPr="00945A4B" w:rsidRDefault="00C93DE5" w:rsidP="00C5296A">
            <w:pPr>
              <w:jc w:val="center"/>
              <w:rPr>
                <w:b/>
                <w:sz w:val="23"/>
                <w:szCs w:val="23"/>
              </w:rPr>
            </w:pPr>
          </w:p>
        </w:tc>
        <w:tc>
          <w:tcPr>
            <w:tcW w:w="10592" w:type="dxa"/>
            <w:gridSpan w:val="4"/>
          </w:tcPr>
          <w:p w:rsidR="00C93DE5" w:rsidRPr="00945A4B" w:rsidRDefault="00C93DE5" w:rsidP="00C5296A">
            <w:pPr>
              <w:rPr>
                <w:sz w:val="23"/>
                <w:szCs w:val="23"/>
              </w:rPr>
            </w:pPr>
            <w:r w:rsidRPr="00945A4B">
              <w:rPr>
                <w:sz w:val="23"/>
                <w:szCs w:val="23"/>
              </w:rPr>
              <w:t>В помещении и на участке учить наблюдать, как взрослый ухаживает за растениями и животными. Воспитание заботливого отношения к растениям, животным, птицам, рыбам. Наблюдение за изменениями, произошедшими со знакомыми растениями и животными.</w:t>
            </w:r>
          </w:p>
        </w:tc>
      </w:tr>
      <w:tr w:rsidR="00C93DE5" w:rsidRPr="00945A4B" w:rsidTr="00C5296A">
        <w:tc>
          <w:tcPr>
            <w:tcW w:w="2376" w:type="dxa"/>
            <w:vMerge/>
            <w:tcBorders>
              <w:top w:val="nil"/>
              <w:left w:val="single" w:sz="4" w:space="0" w:color="auto"/>
              <w:right w:val="single" w:sz="4" w:space="0" w:color="auto"/>
            </w:tcBorders>
          </w:tcPr>
          <w:p w:rsidR="00C93DE5" w:rsidRPr="00945A4B" w:rsidRDefault="00C93DE5" w:rsidP="00C5296A">
            <w:pPr>
              <w:jc w:val="center"/>
              <w:rPr>
                <w:b/>
                <w:sz w:val="23"/>
                <w:szCs w:val="23"/>
              </w:rPr>
            </w:pPr>
          </w:p>
        </w:tc>
        <w:tc>
          <w:tcPr>
            <w:tcW w:w="1882" w:type="dxa"/>
            <w:vMerge/>
            <w:tcBorders>
              <w:top w:val="nil"/>
              <w:left w:val="single" w:sz="4" w:space="0" w:color="auto"/>
            </w:tcBorders>
          </w:tcPr>
          <w:p w:rsidR="00C93DE5" w:rsidRPr="00945A4B" w:rsidRDefault="00C93DE5" w:rsidP="00C5296A">
            <w:pPr>
              <w:jc w:val="center"/>
              <w:rPr>
                <w:b/>
                <w:sz w:val="23"/>
                <w:szCs w:val="23"/>
              </w:rPr>
            </w:pPr>
          </w:p>
        </w:tc>
        <w:tc>
          <w:tcPr>
            <w:tcW w:w="2492" w:type="dxa"/>
          </w:tcPr>
          <w:p w:rsidR="00C93DE5" w:rsidRPr="00945A4B" w:rsidRDefault="00C93DE5" w:rsidP="00C5296A">
            <w:pPr>
              <w:rPr>
                <w:sz w:val="23"/>
                <w:szCs w:val="23"/>
              </w:rPr>
            </w:pPr>
            <w:r w:rsidRPr="00945A4B">
              <w:rPr>
                <w:sz w:val="23"/>
                <w:szCs w:val="23"/>
              </w:rPr>
              <w:t>Показ, объяснение, обучение</w:t>
            </w:r>
          </w:p>
        </w:tc>
        <w:tc>
          <w:tcPr>
            <w:tcW w:w="3081" w:type="dxa"/>
          </w:tcPr>
          <w:p w:rsidR="00C93DE5" w:rsidRPr="00945A4B" w:rsidRDefault="00C93DE5" w:rsidP="00C5296A">
            <w:pPr>
              <w:rPr>
                <w:sz w:val="23"/>
                <w:szCs w:val="23"/>
              </w:rPr>
            </w:pPr>
            <w:r w:rsidRPr="00945A4B">
              <w:rPr>
                <w:sz w:val="23"/>
                <w:szCs w:val="23"/>
              </w:rPr>
              <w:t>Обучение, совместный труд детей и взрослых, беседы, чтение художественной литературы</w:t>
            </w:r>
          </w:p>
          <w:p w:rsidR="00C93DE5" w:rsidRPr="00945A4B" w:rsidRDefault="00C93DE5" w:rsidP="00C5296A">
            <w:pPr>
              <w:rPr>
                <w:sz w:val="23"/>
                <w:szCs w:val="23"/>
              </w:rPr>
            </w:pPr>
          </w:p>
        </w:tc>
        <w:tc>
          <w:tcPr>
            <w:tcW w:w="2463" w:type="dxa"/>
          </w:tcPr>
          <w:p w:rsidR="00C93DE5" w:rsidRPr="00945A4B" w:rsidRDefault="00C93DE5" w:rsidP="00C5296A">
            <w:pPr>
              <w:rPr>
                <w:sz w:val="23"/>
                <w:szCs w:val="23"/>
              </w:rPr>
            </w:pPr>
            <w:r w:rsidRPr="00945A4B">
              <w:rPr>
                <w:sz w:val="23"/>
                <w:szCs w:val="23"/>
              </w:rPr>
              <w:t>Продуктивная деятельность, ведение календаря природы, тематические досуги</w:t>
            </w:r>
          </w:p>
        </w:tc>
        <w:tc>
          <w:tcPr>
            <w:tcW w:w="2556" w:type="dxa"/>
          </w:tcPr>
          <w:p w:rsidR="00C93DE5" w:rsidRPr="00945A4B" w:rsidRDefault="00C93DE5" w:rsidP="00C5296A">
            <w:pPr>
              <w:rPr>
                <w:sz w:val="23"/>
                <w:szCs w:val="23"/>
              </w:rPr>
            </w:pPr>
            <w:r w:rsidRPr="00945A4B">
              <w:rPr>
                <w:sz w:val="23"/>
                <w:szCs w:val="23"/>
              </w:rPr>
              <w:t>Личный пример, напоминание, объяснение</w:t>
            </w:r>
          </w:p>
        </w:tc>
      </w:tr>
      <w:tr w:rsidR="00C93DE5" w:rsidRPr="00945A4B" w:rsidTr="00C5296A">
        <w:tc>
          <w:tcPr>
            <w:tcW w:w="2376" w:type="dxa"/>
            <w:vMerge/>
            <w:tcBorders>
              <w:top w:val="nil"/>
              <w:left w:val="single" w:sz="4" w:space="0" w:color="auto"/>
              <w:right w:val="single" w:sz="4" w:space="0" w:color="auto"/>
            </w:tcBorders>
          </w:tcPr>
          <w:p w:rsidR="00C93DE5" w:rsidRPr="00945A4B" w:rsidRDefault="00C93DE5" w:rsidP="00C5296A">
            <w:pPr>
              <w:jc w:val="center"/>
              <w:rPr>
                <w:b/>
                <w:sz w:val="23"/>
                <w:szCs w:val="23"/>
              </w:rPr>
            </w:pPr>
          </w:p>
        </w:tc>
        <w:tc>
          <w:tcPr>
            <w:tcW w:w="1882" w:type="dxa"/>
            <w:vMerge/>
            <w:tcBorders>
              <w:top w:val="nil"/>
              <w:left w:val="single" w:sz="4" w:space="0" w:color="auto"/>
            </w:tcBorders>
          </w:tcPr>
          <w:p w:rsidR="00C93DE5" w:rsidRPr="00945A4B" w:rsidRDefault="00C93DE5" w:rsidP="00C5296A">
            <w:pPr>
              <w:jc w:val="center"/>
              <w:rPr>
                <w:b/>
                <w:sz w:val="23"/>
                <w:szCs w:val="23"/>
              </w:rPr>
            </w:pPr>
          </w:p>
        </w:tc>
        <w:tc>
          <w:tcPr>
            <w:tcW w:w="10592" w:type="dxa"/>
            <w:gridSpan w:val="4"/>
          </w:tcPr>
          <w:p w:rsidR="00C93DE5" w:rsidRPr="00945A4B" w:rsidRDefault="00C93DE5" w:rsidP="00C5296A">
            <w:pPr>
              <w:jc w:val="center"/>
              <w:rPr>
                <w:b/>
                <w:sz w:val="23"/>
                <w:szCs w:val="23"/>
              </w:rPr>
            </w:pPr>
            <w:r w:rsidRPr="00945A4B">
              <w:rPr>
                <w:b/>
                <w:sz w:val="23"/>
                <w:szCs w:val="23"/>
              </w:rPr>
              <w:t>Вторая половина дня</w:t>
            </w:r>
          </w:p>
        </w:tc>
      </w:tr>
      <w:tr w:rsidR="00C93DE5" w:rsidRPr="00945A4B" w:rsidTr="00C5296A">
        <w:tc>
          <w:tcPr>
            <w:tcW w:w="2376" w:type="dxa"/>
            <w:vMerge/>
            <w:tcBorders>
              <w:top w:val="nil"/>
              <w:left w:val="single" w:sz="4" w:space="0" w:color="auto"/>
              <w:right w:val="single" w:sz="4" w:space="0" w:color="auto"/>
            </w:tcBorders>
          </w:tcPr>
          <w:p w:rsidR="00C93DE5" w:rsidRPr="00945A4B" w:rsidRDefault="00C93DE5" w:rsidP="00C5296A">
            <w:pPr>
              <w:jc w:val="center"/>
              <w:rPr>
                <w:b/>
                <w:sz w:val="23"/>
                <w:szCs w:val="23"/>
              </w:rPr>
            </w:pPr>
          </w:p>
        </w:tc>
        <w:tc>
          <w:tcPr>
            <w:tcW w:w="1882" w:type="dxa"/>
            <w:vMerge/>
            <w:tcBorders>
              <w:top w:val="nil"/>
              <w:left w:val="single" w:sz="4" w:space="0" w:color="auto"/>
            </w:tcBorders>
          </w:tcPr>
          <w:p w:rsidR="00C93DE5" w:rsidRPr="00945A4B" w:rsidRDefault="00C93DE5" w:rsidP="00C5296A">
            <w:pPr>
              <w:jc w:val="center"/>
              <w:rPr>
                <w:b/>
                <w:sz w:val="23"/>
                <w:szCs w:val="23"/>
              </w:rPr>
            </w:pPr>
          </w:p>
        </w:tc>
        <w:tc>
          <w:tcPr>
            <w:tcW w:w="10592" w:type="dxa"/>
            <w:gridSpan w:val="4"/>
          </w:tcPr>
          <w:p w:rsidR="00C93DE5" w:rsidRPr="00945A4B" w:rsidRDefault="00C93DE5" w:rsidP="00C5296A">
            <w:pPr>
              <w:rPr>
                <w:sz w:val="23"/>
                <w:szCs w:val="23"/>
              </w:rPr>
            </w:pPr>
            <w:r w:rsidRPr="00945A4B">
              <w:rPr>
                <w:sz w:val="23"/>
                <w:szCs w:val="23"/>
              </w:rPr>
              <w:t>Дидактические и развивающие игры. Создание ситуаций, побуждающих детей к проявлению заботливого отношения к природе. Расширять круг наблюдений детей за трудом взрослых.</w:t>
            </w:r>
          </w:p>
        </w:tc>
      </w:tr>
      <w:tr w:rsidR="00C93DE5" w:rsidRPr="00945A4B" w:rsidTr="00C5296A">
        <w:tc>
          <w:tcPr>
            <w:tcW w:w="2376" w:type="dxa"/>
            <w:vMerge/>
            <w:tcBorders>
              <w:top w:val="nil"/>
              <w:left w:val="single" w:sz="4" w:space="0" w:color="auto"/>
              <w:right w:val="single" w:sz="4" w:space="0" w:color="auto"/>
            </w:tcBorders>
          </w:tcPr>
          <w:p w:rsidR="00C93DE5" w:rsidRPr="00945A4B" w:rsidRDefault="00C93DE5" w:rsidP="00C5296A">
            <w:pPr>
              <w:jc w:val="center"/>
              <w:rPr>
                <w:b/>
                <w:sz w:val="23"/>
                <w:szCs w:val="23"/>
              </w:rPr>
            </w:pPr>
          </w:p>
        </w:tc>
        <w:tc>
          <w:tcPr>
            <w:tcW w:w="1882" w:type="dxa"/>
            <w:vMerge/>
            <w:tcBorders>
              <w:top w:val="nil"/>
              <w:left w:val="single" w:sz="4" w:space="0" w:color="auto"/>
            </w:tcBorders>
          </w:tcPr>
          <w:p w:rsidR="00C93DE5" w:rsidRPr="00945A4B" w:rsidRDefault="00C93DE5" w:rsidP="00C5296A">
            <w:pPr>
              <w:jc w:val="center"/>
              <w:rPr>
                <w:b/>
                <w:sz w:val="23"/>
                <w:szCs w:val="23"/>
              </w:rPr>
            </w:pPr>
          </w:p>
        </w:tc>
        <w:tc>
          <w:tcPr>
            <w:tcW w:w="2492" w:type="dxa"/>
          </w:tcPr>
          <w:p w:rsidR="00C93DE5" w:rsidRPr="00945A4B" w:rsidRDefault="00C93DE5" w:rsidP="00C5296A">
            <w:pPr>
              <w:rPr>
                <w:sz w:val="23"/>
                <w:szCs w:val="23"/>
              </w:rPr>
            </w:pPr>
            <w:r w:rsidRPr="00945A4B">
              <w:rPr>
                <w:sz w:val="23"/>
                <w:szCs w:val="23"/>
              </w:rPr>
              <w:t>Показ, объяснение, наблюдение</w:t>
            </w:r>
          </w:p>
        </w:tc>
        <w:tc>
          <w:tcPr>
            <w:tcW w:w="3081" w:type="dxa"/>
          </w:tcPr>
          <w:p w:rsidR="00C93DE5" w:rsidRPr="00945A4B" w:rsidRDefault="00C93DE5" w:rsidP="00C5296A">
            <w:pPr>
              <w:rPr>
                <w:sz w:val="23"/>
                <w:szCs w:val="23"/>
              </w:rPr>
            </w:pPr>
            <w:r w:rsidRPr="00945A4B">
              <w:rPr>
                <w:sz w:val="23"/>
                <w:szCs w:val="23"/>
              </w:rPr>
              <w:t>совместный труд детей и взрослых, беседы, чтение художественной литературы</w:t>
            </w:r>
          </w:p>
        </w:tc>
        <w:tc>
          <w:tcPr>
            <w:tcW w:w="2463" w:type="dxa"/>
          </w:tcPr>
          <w:p w:rsidR="00C93DE5" w:rsidRPr="00945A4B" w:rsidRDefault="00C93DE5" w:rsidP="00C5296A">
            <w:pPr>
              <w:rPr>
                <w:sz w:val="23"/>
                <w:szCs w:val="23"/>
              </w:rPr>
            </w:pPr>
            <w:r w:rsidRPr="00945A4B">
              <w:rPr>
                <w:sz w:val="23"/>
                <w:szCs w:val="23"/>
              </w:rPr>
              <w:t xml:space="preserve">Продуктивная деятельность, ведение календаря природы, </w:t>
            </w:r>
            <w:r w:rsidRPr="00945A4B">
              <w:rPr>
                <w:sz w:val="23"/>
                <w:szCs w:val="23"/>
              </w:rPr>
              <w:lastRenderedPageBreak/>
              <w:t>тематические досуги</w:t>
            </w:r>
          </w:p>
        </w:tc>
        <w:tc>
          <w:tcPr>
            <w:tcW w:w="2556" w:type="dxa"/>
          </w:tcPr>
          <w:p w:rsidR="00C93DE5" w:rsidRPr="00945A4B" w:rsidRDefault="00C93DE5" w:rsidP="00C5296A">
            <w:pPr>
              <w:rPr>
                <w:sz w:val="23"/>
                <w:szCs w:val="23"/>
              </w:rPr>
            </w:pPr>
            <w:r w:rsidRPr="00945A4B">
              <w:rPr>
                <w:sz w:val="23"/>
                <w:szCs w:val="23"/>
              </w:rPr>
              <w:lastRenderedPageBreak/>
              <w:t>Личный пример, напоминание</w:t>
            </w:r>
          </w:p>
        </w:tc>
      </w:tr>
      <w:tr w:rsidR="00C5296A" w:rsidRPr="00945A4B" w:rsidTr="00C5296A">
        <w:trPr>
          <w:gridAfter w:val="5"/>
          <w:wAfter w:w="12474" w:type="dxa"/>
          <w:trHeight w:val="264"/>
        </w:trPr>
        <w:tc>
          <w:tcPr>
            <w:tcW w:w="2376" w:type="dxa"/>
            <w:vMerge/>
            <w:tcBorders>
              <w:top w:val="nil"/>
              <w:left w:val="single" w:sz="4" w:space="0" w:color="auto"/>
              <w:right w:val="single" w:sz="4" w:space="0" w:color="auto"/>
            </w:tcBorders>
          </w:tcPr>
          <w:p w:rsidR="00C5296A" w:rsidRPr="00945A4B" w:rsidRDefault="00C5296A" w:rsidP="00C5296A">
            <w:pPr>
              <w:jc w:val="center"/>
              <w:rPr>
                <w:b/>
                <w:sz w:val="23"/>
                <w:szCs w:val="23"/>
              </w:rPr>
            </w:pPr>
          </w:p>
        </w:tc>
      </w:tr>
      <w:tr w:rsidR="00C5296A" w:rsidRPr="00945A4B" w:rsidTr="00C5296A">
        <w:trPr>
          <w:gridAfter w:val="5"/>
          <w:wAfter w:w="12474" w:type="dxa"/>
          <w:trHeight w:val="264"/>
        </w:trPr>
        <w:tc>
          <w:tcPr>
            <w:tcW w:w="2376" w:type="dxa"/>
            <w:vMerge/>
            <w:tcBorders>
              <w:top w:val="nil"/>
              <w:left w:val="single" w:sz="4" w:space="0" w:color="auto"/>
              <w:right w:val="single" w:sz="4" w:space="0" w:color="auto"/>
            </w:tcBorders>
          </w:tcPr>
          <w:p w:rsidR="00C5296A" w:rsidRPr="00945A4B" w:rsidRDefault="00C5296A" w:rsidP="00C5296A">
            <w:pPr>
              <w:jc w:val="center"/>
              <w:rPr>
                <w:b/>
                <w:sz w:val="23"/>
                <w:szCs w:val="23"/>
              </w:rPr>
            </w:pPr>
          </w:p>
        </w:tc>
      </w:tr>
      <w:tr w:rsidR="00C5296A" w:rsidRPr="00945A4B" w:rsidTr="00C5296A">
        <w:trPr>
          <w:gridAfter w:val="5"/>
          <w:wAfter w:w="12474" w:type="dxa"/>
          <w:trHeight w:val="264"/>
        </w:trPr>
        <w:tc>
          <w:tcPr>
            <w:tcW w:w="2376" w:type="dxa"/>
            <w:vMerge/>
            <w:tcBorders>
              <w:top w:val="nil"/>
              <w:left w:val="single" w:sz="4" w:space="0" w:color="auto"/>
              <w:right w:val="single" w:sz="4" w:space="0" w:color="auto"/>
            </w:tcBorders>
          </w:tcPr>
          <w:p w:rsidR="00C5296A" w:rsidRPr="00945A4B" w:rsidRDefault="00C5296A" w:rsidP="00C5296A">
            <w:pPr>
              <w:jc w:val="center"/>
              <w:rPr>
                <w:b/>
                <w:sz w:val="23"/>
                <w:szCs w:val="23"/>
              </w:rPr>
            </w:pPr>
          </w:p>
        </w:tc>
      </w:tr>
      <w:tr w:rsidR="00C5296A" w:rsidRPr="00945A4B" w:rsidTr="00C5296A">
        <w:trPr>
          <w:gridAfter w:val="5"/>
          <w:wAfter w:w="12474" w:type="dxa"/>
          <w:trHeight w:val="264"/>
        </w:trPr>
        <w:tc>
          <w:tcPr>
            <w:tcW w:w="2376" w:type="dxa"/>
            <w:vMerge/>
            <w:tcBorders>
              <w:top w:val="nil"/>
              <w:left w:val="single" w:sz="4" w:space="0" w:color="auto"/>
              <w:right w:val="single" w:sz="4" w:space="0" w:color="auto"/>
            </w:tcBorders>
          </w:tcPr>
          <w:p w:rsidR="00C5296A" w:rsidRPr="00945A4B" w:rsidRDefault="00C5296A" w:rsidP="00C5296A">
            <w:pPr>
              <w:jc w:val="center"/>
              <w:rPr>
                <w:b/>
                <w:sz w:val="23"/>
                <w:szCs w:val="23"/>
              </w:rPr>
            </w:pPr>
          </w:p>
        </w:tc>
      </w:tr>
      <w:tr w:rsidR="00C5296A" w:rsidRPr="00945A4B" w:rsidTr="00C5296A">
        <w:trPr>
          <w:gridAfter w:val="5"/>
          <w:wAfter w:w="12474" w:type="dxa"/>
          <w:trHeight w:val="264"/>
        </w:trPr>
        <w:tc>
          <w:tcPr>
            <w:tcW w:w="2376" w:type="dxa"/>
            <w:vMerge/>
            <w:tcBorders>
              <w:top w:val="nil"/>
              <w:left w:val="single" w:sz="4" w:space="0" w:color="auto"/>
              <w:right w:val="single" w:sz="4" w:space="0" w:color="auto"/>
            </w:tcBorders>
          </w:tcPr>
          <w:p w:rsidR="00C5296A" w:rsidRPr="00945A4B" w:rsidRDefault="00C5296A" w:rsidP="00C5296A">
            <w:pPr>
              <w:jc w:val="center"/>
              <w:rPr>
                <w:b/>
                <w:sz w:val="23"/>
                <w:szCs w:val="23"/>
              </w:rPr>
            </w:pPr>
          </w:p>
        </w:tc>
      </w:tr>
      <w:tr w:rsidR="00C5296A" w:rsidRPr="00945A4B" w:rsidTr="00C5296A">
        <w:trPr>
          <w:gridAfter w:val="5"/>
          <w:wAfter w:w="12474" w:type="dxa"/>
          <w:trHeight w:val="264"/>
        </w:trPr>
        <w:tc>
          <w:tcPr>
            <w:tcW w:w="2376" w:type="dxa"/>
            <w:vMerge/>
            <w:tcBorders>
              <w:top w:val="nil"/>
              <w:left w:val="single" w:sz="4" w:space="0" w:color="auto"/>
              <w:bottom w:val="single" w:sz="4" w:space="0" w:color="auto"/>
              <w:right w:val="single" w:sz="4" w:space="0" w:color="auto"/>
            </w:tcBorders>
          </w:tcPr>
          <w:p w:rsidR="00C5296A" w:rsidRPr="00945A4B" w:rsidRDefault="00C5296A" w:rsidP="00C5296A">
            <w:pPr>
              <w:jc w:val="center"/>
              <w:rPr>
                <w:b/>
                <w:sz w:val="23"/>
                <w:szCs w:val="23"/>
              </w:rPr>
            </w:pPr>
          </w:p>
        </w:tc>
      </w:tr>
      <w:tr w:rsidR="00C93DE5" w:rsidRPr="00945A4B" w:rsidTr="00C5296A">
        <w:tc>
          <w:tcPr>
            <w:tcW w:w="2376" w:type="dxa"/>
            <w:vMerge w:val="restart"/>
            <w:tcBorders>
              <w:top w:val="single" w:sz="4" w:space="0" w:color="auto"/>
            </w:tcBorders>
          </w:tcPr>
          <w:p w:rsidR="00C5296A" w:rsidRPr="00945A4B" w:rsidRDefault="00C5296A" w:rsidP="00C5296A">
            <w:pPr>
              <w:jc w:val="center"/>
              <w:rPr>
                <w:b/>
                <w:sz w:val="23"/>
                <w:szCs w:val="23"/>
              </w:rPr>
            </w:pPr>
          </w:p>
          <w:p w:rsidR="00C5296A" w:rsidRPr="00945A4B" w:rsidRDefault="00C5296A" w:rsidP="00C5296A">
            <w:pPr>
              <w:jc w:val="center"/>
              <w:rPr>
                <w:b/>
                <w:sz w:val="23"/>
                <w:szCs w:val="23"/>
              </w:rPr>
            </w:pPr>
          </w:p>
          <w:p w:rsidR="00C5296A" w:rsidRPr="00945A4B" w:rsidRDefault="00C5296A" w:rsidP="00C5296A">
            <w:pPr>
              <w:jc w:val="center"/>
              <w:rPr>
                <w:b/>
                <w:sz w:val="23"/>
                <w:szCs w:val="23"/>
              </w:rPr>
            </w:pPr>
          </w:p>
          <w:p w:rsidR="00C5296A" w:rsidRPr="00945A4B" w:rsidRDefault="00C5296A" w:rsidP="00C5296A">
            <w:pPr>
              <w:jc w:val="center"/>
              <w:rPr>
                <w:b/>
                <w:sz w:val="23"/>
                <w:szCs w:val="23"/>
              </w:rPr>
            </w:pPr>
          </w:p>
          <w:p w:rsidR="00C5296A" w:rsidRPr="00945A4B" w:rsidRDefault="00C5296A" w:rsidP="00C5296A">
            <w:pPr>
              <w:jc w:val="center"/>
              <w:rPr>
                <w:b/>
                <w:sz w:val="23"/>
                <w:szCs w:val="23"/>
              </w:rPr>
            </w:pPr>
          </w:p>
          <w:p w:rsidR="00C5296A" w:rsidRPr="00945A4B" w:rsidRDefault="00C5296A" w:rsidP="00C5296A">
            <w:pPr>
              <w:jc w:val="center"/>
              <w:rPr>
                <w:b/>
                <w:sz w:val="23"/>
                <w:szCs w:val="23"/>
              </w:rPr>
            </w:pPr>
          </w:p>
          <w:p w:rsidR="00C5296A" w:rsidRPr="00945A4B" w:rsidRDefault="00C5296A" w:rsidP="00C5296A">
            <w:pPr>
              <w:jc w:val="center"/>
              <w:rPr>
                <w:b/>
                <w:sz w:val="23"/>
                <w:szCs w:val="23"/>
              </w:rPr>
            </w:pPr>
          </w:p>
          <w:p w:rsidR="00C5296A" w:rsidRPr="00945A4B" w:rsidRDefault="00C5296A" w:rsidP="00C5296A">
            <w:pPr>
              <w:jc w:val="center"/>
              <w:rPr>
                <w:b/>
                <w:sz w:val="23"/>
                <w:szCs w:val="23"/>
              </w:rPr>
            </w:pPr>
          </w:p>
          <w:p w:rsidR="00C5296A" w:rsidRPr="00945A4B" w:rsidRDefault="00C5296A" w:rsidP="00C5296A">
            <w:pPr>
              <w:jc w:val="center"/>
              <w:rPr>
                <w:b/>
                <w:sz w:val="23"/>
                <w:szCs w:val="23"/>
              </w:rPr>
            </w:pPr>
          </w:p>
          <w:p w:rsidR="00C5296A" w:rsidRPr="00945A4B" w:rsidRDefault="00C5296A" w:rsidP="00C5296A">
            <w:pPr>
              <w:jc w:val="center"/>
              <w:rPr>
                <w:b/>
                <w:sz w:val="23"/>
                <w:szCs w:val="23"/>
              </w:rPr>
            </w:pPr>
          </w:p>
          <w:p w:rsidR="00C5296A" w:rsidRPr="00945A4B" w:rsidRDefault="00C5296A" w:rsidP="00C5296A">
            <w:pPr>
              <w:jc w:val="center"/>
              <w:rPr>
                <w:b/>
                <w:sz w:val="23"/>
                <w:szCs w:val="23"/>
              </w:rPr>
            </w:pPr>
          </w:p>
          <w:p w:rsidR="00C5296A" w:rsidRPr="00945A4B" w:rsidRDefault="00C5296A" w:rsidP="00C5296A">
            <w:pPr>
              <w:jc w:val="center"/>
              <w:rPr>
                <w:b/>
                <w:sz w:val="23"/>
                <w:szCs w:val="23"/>
              </w:rPr>
            </w:pPr>
          </w:p>
          <w:p w:rsidR="00C5296A" w:rsidRPr="00945A4B" w:rsidRDefault="00C5296A" w:rsidP="00C5296A">
            <w:pPr>
              <w:jc w:val="center"/>
              <w:rPr>
                <w:b/>
                <w:sz w:val="23"/>
                <w:szCs w:val="23"/>
              </w:rPr>
            </w:pPr>
          </w:p>
          <w:p w:rsidR="00C5296A" w:rsidRPr="00945A4B" w:rsidRDefault="00C5296A" w:rsidP="00C5296A">
            <w:pPr>
              <w:jc w:val="center"/>
              <w:rPr>
                <w:b/>
                <w:sz w:val="23"/>
                <w:szCs w:val="23"/>
              </w:rPr>
            </w:pPr>
          </w:p>
          <w:p w:rsidR="00C5296A" w:rsidRPr="00945A4B" w:rsidRDefault="00C5296A" w:rsidP="00C5296A">
            <w:pPr>
              <w:jc w:val="center"/>
              <w:rPr>
                <w:b/>
                <w:sz w:val="23"/>
                <w:szCs w:val="23"/>
              </w:rPr>
            </w:pPr>
          </w:p>
          <w:p w:rsidR="00C5296A" w:rsidRPr="00945A4B" w:rsidRDefault="00C5296A" w:rsidP="00C5296A">
            <w:pPr>
              <w:jc w:val="center"/>
              <w:rPr>
                <w:b/>
                <w:sz w:val="23"/>
                <w:szCs w:val="23"/>
              </w:rPr>
            </w:pPr>
          </w:p>
          <w:p w:rsidR="00C5296A" w:rsidRPr="00945A4B" w:rsidRDefault="00C5296A" w:rsidP="00C5296A">
            <w:pPr>
              <w:jc w:val="center"/>
              <w:rPr>
                <w:b/>
                <w:sz w:val="23"/>
                <w:szCs w:val="23"/>
              </w:rPr>
            </w:pPr>
          </w:p>
          <w:p w:rsidR="00C5296A" w:rsidRPr="00945A4B" w:rsidRDefault="00C5296A" w:rsidP="00C5296A">
            <w:pPr>
              <w:jc w:val="center"/>
              <w:rPr>
                <w:b/>
                <w:sz w:val="23"/>
                <w:szCs w:val="23"/>
              </w:rPr>
            </w:pPr>
          </w:p>
          <w:p w:rsidR="00C5296A" w:rsidRPr="00945A4B" w:rsidRDefault="00C5296A" w:rsidP="00C5296A">
            <w:pPr>
              <w:jc w:val="center"/>
              <w:rPr>
                <w:b/>
                <w:sz w:val="23"/>
                <w:szCs w:val="23"/>
              </w:rPr>
            </w:pPr>
          </w:p>
          <w:p w:rsidR="00C93DE5" w:rsidRPr="00945A4B" w:rsidRDefault="00C93DE5" w:rsidP="00C5296A">
            <w:pPr>
              <w:jc w:val="center"/>
              <w:rPr>
                <w:b/>
                <w:sz w:val="23"/>
                <w:szCs w:val="23"/>
              </w:rPr>
            </w:pPr>
          </w:p>
        </w:tc>
        <w:tc>
          <w:tcPr>
            <w:tcW w:w="1882" w:type="dxa"/>
            <w:vMerge w:val="restart"/>
          </w:tcPr>
          <w:p w:rsidR="00C93DE5" w:rsidRPr="00945A4B" w:rsidRDefault="00C93DE5" w:rsidP="00C5296A">
            <w:pPr>
              <w:jc w:val="center"/>
              <w:rPr>
                <w:b/>
                <w:sz w:val="23"/>
                <w:szCs w:val="23"/>
              </w:rPr>
            </w:pPr>
            <w:r w:rsidRPr="00945A4B">
              <w:rPr>
                <w:b/>
                <w:sz w:val="23"/>
                <w:szCs w:val="23"/>
              </w:rPr>
              <w:t>Старший дошкольный возраст</w:t>
            </w:r>
          </w:p>
          <w:p w:rsidR="00C93DE5" w:rsidRPr="00945A4B" w:rsidRDefault="00C93DE5" w:rsidP="00C5296A">
            <w:pPr>
              <w:jc w:val="center"/>
              <w:rPr>
                <w:b/>
                <w:sz w:val="23"/>
                <w:szCs w:val="23"/>
              </w:rPr>
            </w:pPr>
          </w:p>
          <w:p w:rsidR="00C93DE5" w:rsidRPr="00945A4B" w:rsidRDefault="00C93DE5" w:rsidP="00C5296A">
            <w:pPr>
              <w:jc w:val="center"/>
              <w:rPr>
                <w:b/>
                <w:sz w:val="23"/>
                <w:szCs w:val="23"/>
              </w:rPr>
            </w:pPr>
          </w:p>
          <w:p w:rsidR="00C93DE5" w:rsidRPr="00945A4B" w:rsidRDefault="00C93DE5" w:rsidP="00C5296A">
            <w:pPr>
              <w:jc w:val="center"/>
              <w:rPr>
                <w:b/>
                <w:sz w:val="23"/>
                <w:szCs w:val="23"/>
              </w:rPr>
            </w:pPr>
          </w:p>
          <w:p w:rsidR="00C93DE5" w:rsidRPr="00945A4B" w:rsidRDefault="00C93DE5" w:rsidP="00C5296A">
            <w:pPr>
              <w:jc w:val="center"/>
              <w:rPr>
                <w:b/>
                <w:sz w:val="23"/>
                <w:szCs w:val="23"/>
              </w:rPr>
            </w:pPr>
          </w:p>
          <w:p w:rsidR="00C93DE5" w:rsidRPr="00945A4B" w:rsidRDefault="00C93DE5" w:rsidP="00C5296A">
            <w:pPr>
              <w:jc w:val="center"/>
              <w:rPr>
                <w:b/>
                <w:sz w:val="23"/>
                <w:szCs w:val="23"/>
              </w:rPr>
            </w:pPr>
          </w:p>
          <w:p w:rsidR="00C93DE5" w:rsidRPr="00945A4B" w:rsidRDefault="00C93DE5" w:rsidP="00C5296A">
            <w:pPr>
              <w:jc w:val="center"/>
              <w:rPr>
                <w:b/>
                <w:sz w:val="23"/>
                <w:szCs w:val="23"/>
              </w:rPr>
            </w:pPr>
          </w:p>
          <w:p w:rsidR="00C93DE5" w:rsidRPr="00945A4B" w:rsidRDefault="00C93DE5" w:rsidP="00C5296A">
            <w:pPr>
              <w:jc w:val="center"/>
              <w:rPr>
                <w:b/>
                <w:sz w:val="23"/>
                <w:szCs w:val="23"/>
              </w:rPr>
            </w:pPr>
          </w:p>
          <w:p w:rsidR="00C93DE5" w:rsidRPr="00945A4B" w:rsidRDefault="00C93DE5" w:rsidP="00C5296A">
            <w:pPr>
              <w:jc w:val="center"/>
              <w:rPr>
                <w:b/>
                <w:sz w:val="23"/>
                <w:szCs w:val="23"/>
              </w:rPr>
            </w:pPr>
          </w:p>
          <w:p w:rsidR="00C93DE5" w:rsidRPr="00945A4B" w:rsidRDefault="00C93DE5" w:rsidP="00C5296A">
            <w:pPr>
              <w:jc w:val="center"/>
              <w:rPr>
                <w:b/>
                <w:sz w:val="23"/>
                <w:szCs w:val="23"/>
              </w:rPr>
            </w:pPr>
          </w:p>
        </w:tc>
        <w:tc>
          <w:tcPr>
            <w:tcW w:w="10592" w:type="dxa"/>
            <w:gridSpan w:val="4"/>
          </w:tcPr>
          <w:p w:rsidR="00C93DE5" w:rsidRPr="00945A4B" w:rsidRDefault="00C93DE5" w:rsidP="00C5296A">
            <w:pPr>
              <w:jc w:val="center"/>
              <w:rPr>
                <w:b/>
                <w:sz w:val="23"/>
                <w:szCs w:val="23"/>
              </w:rPr>
            </w:pPr>
            <w:r w:rsidRPr="00945A4B">
              <w:rPr>
                <w:b/>
                <w:sz w:val="23"/>
                <w:szCs w:val="23"/>
              </w:rPr>
              <w:t>Первая половина дня</w:t>
            </w:r>
          </w:p>
        </w:tc>
      </w:tr>
      <w:tr w:rsidR="00C93DE5" w:rsidRPr="00945A4B" w:rsidTr="00C5296A">
        <w:tc>
          <w:tcPr>
            <w:tcW w:w="2376" w:type="dxa"/>
            <w:vMerge/>
          </w:tcPr>
          <w:p w:rsidR="00C93DE5" w:rsidRPr="00945A4B" w:rsidRDefault="00C93DE5" w:rsidP="00C5296A">
            <w:pPr>
              <w:jc w:val="center"/>
              <w:rPr>
                <w:b/>
                <w:sz w:val="23"/>
                <w:szCs w:val="23"/>
              </w:rPr>
            </w:pPr>
          </w:p>
        </w:tc>
        <w:tc>
          <w:tcPr>
            <w:tcW w:w="1882" w:type="dxa"/>
            <w:vMerge/>
          </w:tcPr>
          <w:p w:rsidR="00C93DE5" w:rsidRPr="00945A4B" w:rsidRDefault="00C93DE5" w:rsidP="00C5296A">
            <w:pPr>
              <w:jc w:val="center"/>
              <w:rPr>
                <w:b/>
                <w:sz w:val="23"/>
                <w:szCs w:val="23"/>
              </w:rPr>
            </w:pPr>
          </w:p>
        </w:tc>
        <w:tc>
          <w:tcPr>
            <w:tcW w:w="10592" w:type="dxa"/>
            <w:gridSpan w:val="4"/>
          </w:tcPr>
          <w:p w:rsidR="00C93DE5" w:rsidRPr="00945A4B" w:rsidRDefault="00C93DE5" w:rsidP="00C5296A">
            <w:pPr>
              <w:rPr>
                <w:sz w:val="23"/>
                <w:szCs w:val="23"/>
              </w:rPr>
            </w:pPr>
            <w:r w:rsidRPr="00945A4B">
              <w:rPr>
                <w:sz w:val="23"/>
                <w:szCs w:val="23"/>
              </w:rPr>
              <w:t>Формирование заботливого отношения к растениям, животным, птицам, рыбам и уходу за ними. Наблюдение за изменениями, произошедшими со знакомыми растениями и животными. Приучать самостоятельно выполнять обязанности дежурного в уголке природы.</w:t>
            </w:r>
          </w:p>
        </w:tc>
      </w:tr>
      <w:tr w:rsidR="00C93DE5" w:rsidRPr="00945A4B" w:rsidTr="00C5296A">
        <w:tc>
          <w:tcPr>
            <w:tcW w:w="2376" w:type="dxa"/>
            <w:vMerge/>
          </w:tcPr>
          <w:p w:rsidR="00C93DE5" w:rsidRPr="00945A4B" w:rsidRDefault="00C93DE5" w:rsidP="00C5296A">
            <w:pPr>
              <w:jc w:val="center"/>
              <w:rPr>
                <w:b/>
                <w:sz w:val="23"/>
                <w:szCs w:val="23"/>
              </w:rPr>
            </w:pPr>
          </w:p>
        </w:tc>
        <w:tc>
          <w:tcPr>
            <w:tcW w:w="1882" w:type="dxa"/>
            <w:vMerge/>
          </w:tcPr>
          <w:p w:rsidR="00C93DE5" w:rsidRPr="00945A4B" w:rsidRDefault="00C93DE5" w:rsidP="00C5296A">
            <w:pPr>
              <w:jc w:val="center"/>
              <w:rPr>
                <w:b/>
                <w:sz w:val="23"/>
                <w:szCs w:val="23"/>
              </w:rPr>
            </w:pPr>
          </w:p>
        </w:tc>
        <w:tc>
          <w:tcPr>
            <w:tcW w:w="2492" w:type="dxa"/>
          </w:tcPr>
          <w:p w:rsidR="00C93DE5" w:rsidRPr="00945A4B" w:rsidRDefault="00C93DE5" w:rsidP="00C5296A">
            <w:pPr>
              <w:rPr>
                <w:sz w:val="23"/>
                <w:szCs w:val="23"/>
              </w:rPr>
            </w:pPr>
            <w:r w:rsidRPr="00945A4B">
              <w:rPr>
                <w:sz w:val="23"/>
                <w:szCs w:val="23"/>
              </w:rPr>
              <w:t>Показ, объяснение, обучение</w:t>
            </w:r>
          </w:p>
        </w:tc>
        <w:tc>
          <w:tcPr>
            <w:tcW w:w="3081" w:type="dxa"/>
          </w:tcPr>
          <w:p w:rsidR="00C93DE5" w:rsidRPr="00945A4B" w:rsidRDefault="00C93DE5" w:rsidP="00C5296A">
            <w:pPr>
              <w:rPr>
                <w:sz w:val="23"/>
                <w:szCs w:val="23"/>
              </w:rPr>
            </w:pPr>
            <w:r w:rsidRPr="00945A4B">
              <w:rPr>
                <w:sz w:val="23"/>
                <w:szCs w:val="23"/>
              </w:rPr>
              <w:t>Обучение, совместный труд детей и взрослых, беседы, чтение художественной литературы, дидактическая игра</w:t>
            </w:r>
          </w:p>
        </w:tc>
        <w:tc>
          <w:tcPr>
            <w:tcW w:w="2463" w:type="dxa"/>
          </w:tcPr>
          <w:p w:rsidR="00C93DE5" w:rsidRPr="00945A4B" w:rsidRDefault="00C93DE5" w:rsidP="00C5296A">
            <w:pPr>
              <w:rPr>
                <w:sz w:val="23"/>
                <w:szCs w:val="23"/>
              </w:rPr>
            </w:pPr>
            <w:r w:rsidRPr="00945A4B">
              <w:rPr>
                <w:sz w:val="23"/>
                <w:szCs w:val="23"/>
              </w:rPr>
              <w:t>Продуктивная деятельность, ведение календаря природы, тематические досуги</w:t>
            </w:r>
          </w:p>
        </w:tc>
        <w:tc>
          <w:tcPr>
            <w:tcW w:w="2556" w:type="dxa"/>
          </w:tcPr>
          <w:p w:rsidR="00C93DE5" w:rsidRPr="00945A4B" w:rsidRDefault="00C93DE5" w:rsidP="00C5296A">
            <w:pPr>
              <w:rPr>
                <w:sz w:val="23"/>
                <w:szCs w:val="23"/>
              </w:rPr>
            </w:pPr>
            <w:r w:rsidRPr="00945A4B">
              <w:rPr>
                <w:sz w:val="23"/>
                <w:szCs w:val="23"/>
              </w:rPr>
              <w:t>Личный пример, напоминание, объяснение</w:t>
            </w:r>
          </w:p>
        </w:tc>
      </w:tr>
      <w:tr w:rsidR="00C93DE5" w:rsidRPr="00945A4B" w:rsidTr="00C5296A">
        <w:tc>
          <w:tcPr>
            <w:tcW w:w="2376" w:type="dxa"/>
            <w:vMerge/>
          </w:tcPr>
          <w:p w:rsidR="00C93DE5" w:rsidRPr="00945A4B" w:rsidRDefault="00C93DE5" w:rsidP="00C5296A">
            <w:pPr>
              <w:jc w:val="center"/>
              <w:rPr>
                <w:b/>
                <w:sz w:val="23"/>
                <w:szCs w:val="23"/>
              </w:rPr>
            </w:pPr>
          </w:p>
        </w:tc>
        <w:tc>
          <w:tcPr>
            <w:tcW w:w="1882" w:type="dxa"/>
            <w:vMerge/>
          </w:tcPr>
          <w:p w:rsidR="00C93DE5" w:rsidRPr="00945A4B" w:rsidRDefault="00C93DE5" w:rsidP="00C5296A">
            <w:pPr>
              <w:jc w:val="center"/>
              <w:rPr>
                <w:b/>
                <w:sz w:val="23"/>
                <w:szCs w:val="23"/>
              </w:rPr>
            </w:pPr>
          </w:p>
        </w:tc>
        <w:tc>
          <w:tcPr>
            <w:tcW w:w="10592" w:type="dxa"/>
            <w:gridSpan w:val="4"/>
          </w:tcPr>
          <w:p w:rsidR="00C93DE5" w:rsidRPr="00945A4B" w:rsidRDefault="00C93DE5" w:rsidP="00C5296A">
            <w:pPr>
              <w:jc w:val="center"/>
              <w:rPr>
                <w:b/>
                <w:sz w:val="23"/>
                <w:szCs w:val="23"/>
              </w:rPr>
            </w:pPr>
            <w:r w:rsidRPr="00945A4B">
              <w:rPr>
                <w:b/>
                <w:sz w:val="23"/>
                <w:szCs w:val="23"/>
              </w:rPr>
              <w:t>Вторая половина дня</w:t>
            </w:r>
          </w:p>
        </w:tc>
      </w:tr>
      <w:tr w:rsidR="00C93DE5" w:rsidRPr="00945A4B" w:rsidTr="00C5296A">
        <w:tc>
          <w:tcPr>
            <w:tcW w:w="2376" w:type="dxa"/>
            <w:vMerge/>
          </w:tcPr>
          <w:p w:rsidR="00C93DE5" w:rsidRPr="00945A4B" w:rsidRDefault="00C93DE5" w:rsidP="00C5296A">
            <w:pPr>
              <w:jc w:val="center"/>
              <w:rPr>
                <w:b/>
                <w:sz w:val="23"/>
                <w:szCs w:val="23"/>
              </w:rPr>
            </w:pPr>
          </w:p>
        </w:tc>
        <w:tc>
          <w:tcPr>
            <w:tcW w:w="1882" w:type="dxa"/>
            <w:vMerge/>
          </w:tcPr>
          <w:p w:rsidR="00C93DE5" w:rsidRPr="00945A4B" w:rsidRDefault="00C93DE5" w:rsidP="00C5296A">
            <w:pPr>
              <w:jc w:val="center"/>
              <w:rPr>
                <w:b/>
                <w:sz w:val="23"/>
                <w:szCs w:val="23"/>
              </w:rPr>
            </w:pPr>
          </w:p>
        </w:tc>
        <w:tc>
          <w:tcPr>
            <w:tcW w:w="10592" w:type="dxa"/>
            <w:gridSpan w:val="4"/>
          </w:tcPr>
          <w:p w:rsidR="00C93DE5" w:rsidRPr="00945A4B" w:rsidRDefault="00C93DE5" w:rsidP="00C5296A">
            <w:pPr>
              <w:rPr>
                <w:sz w:val="23"/>
                <w:szCs w:val="23"/>
              </w:rPr>
            </w:pPr>
            <w:r w:rsidRPr="00945A4B">
              <w:rPr>
                <w:sz w:val="23"/>
                <w:szCs w:val="23"/>
              </w:rPr>
              <w:t>Привлечение к совместной деятельности. Дежурство в уголке природы. Дидактические и развивающие игры. Трудовые поручения, участие в совместной работе со взрослым в уходе за растениями и животными,  уголка природы</w:t>
            </w:r>
          </w:p>
        </w:tc>
      </w:tr>
      <w:tr w:rsidR="00C93DE5" w:rsidRPr="00945A4B" w:rsidTr="00C5296A">
        <w:tc>
          <w:tcPr>
            <w:tcW w:w="2376" w:type="dxa"/>
            <w:vMerge/>
          </w:tcPr>
          <w:p w:rsidR="00C93DE5" w:rsidRPr="00945A4B" w:rsidRDefault="00C93DE5" w:rsidP="00C5296A">
            <w:pPr>
              <w:jc w:val="center"/>
              <w:rPr>
                <w:b/>
                <w:sz w:val="23"/>
                <w:szCs w:val="23"/>
              </w:rPr>
            </w:pPr>
          </w:p>
        </w:tc>
        <w:tc>
          <w:tcPr>
            <w:tcW w:w="1882" w:type="dxa"/>
            <w:vMerge/>
          </w:tcPr>
          <w:p w:rsidR="00C93DE5" w:rsidRPr="00945A4B" w:rsidRDefault="00C93DE5" w:rsidP="00C5296A">
            <w:pPr>
              <w:jc w:val="center"/>
              <w:rPr>
                <w:b/>
                <w:sz w:val="23"/>
                <w:szCs w:val="23"/>
              </w:rPr>
            </w:pPr>
          </w:p>
        </w:tc>
        <w:tc>
          <w:tcPr>
            <w:tcW w:w="2492" w:type="dxa"/>
          </w:tcPr>
          <w:p w:rsidR="00C93DE5" w:rsidRPr="00945A4B" w:rsidRDefault="00C93DE5" w:rsidP="00C5296A">
            <w:pPr>
              <w:rPr>
                <w:sz w:val="23"/>
                <w:szCs w:val="23"/>
              </w:rPr>
            </w:pPr>
            <w:r w:rsidRPr="00945A4B">
              <w:rPr>
                <w:sz w:val="23"/>
                <w:szCs w:val="23"/>
              </w:rPr>
              <w:t>Показ, объяснение, напоминания</w:t>
            </w:r>
          </w:p>
        </w:tc>
        <w:tc>
          <w:tcPr>
            <w:tcW w:w="3081" w:type="dxa"/>
          </w:tcPr>
          <w:p w:rsidR="00C93DE5" w:rsidRPr="00945A4B" w:rsidRDefault="00C93DE5" w:rsidP="00C5296A">
            <w:pPr>
              <w:rPr>
                <w:sz w:val="23"/>
                <w:szCs w:val="23"/>
              </w:rPr>
            </w:pPr>
            <w:r w:rsidRPr="00945A4B">
              <w:rPr>
                <w:sz w:val="23"/>
                <w:szCs w:val="23"/>
              </w:rPr>
              <w:t>Просмотр видеофильмов, диафильмов, совместный труд детей и взрослых, беседы, чтение художественной литературы, дидактическая игра, целевые прогулки</w:t>
            </w:r>
          </w:p>
        </w:tc>
        <w:tc>
          <w:tcPr>
            <w:tcW w:w="2463" w:type="dxa"/>
          </w:tcPr>
          <w:p w:rsidR="00C93DE5" w:rsidRPr="00945A4B" w:rsidRDefault="00C93DE5" w:rsidP="00C5296A">
            <w:pPr>
              <w:rPr>
                <w:sz w:val="23"/>
                <w:szCs w:val="23"/>
              </w:rPr>
            </w:pPr>
            <w:r w:rsidRPr="00945A4B">
              <w:rPr>
                <w:sz w:val="23"/>
                <w:szCs w:val="23"/>
              </w:rPr>
              <w:t>Продуктивная деятельность, игра, поручения</w:t>
            </w:r>
          </w:p>
        </w:tc>
        <w:tc>
          <w:tcPr>
            <w:tcW w:w="2556" w:type="dxa"/>
          </w:tcPr>
          <w:p w:rsidR="00C93DE5" w:rsidRPr="00945A4B" w:rsidRDefault="00C93DE5" w:rsidP="00C5296A">
            <w:pPr>
              <w:rPr>
                <w:sz w:val="23"/>
                <w:szCs w:val="23"/>
              </w:rPr>
            </w:pPr>
            <w:r w:rsidRPr="00945A4B">
              <w:rPr>
                <w:sz w:val="23"/>
                <w:szCs w:val="23"/>
              </w:rPr>
              <w:t>Личный пример, напоминание, объяснение</w:t>
            </w:r>
          </w:p>
        </w:tc>
      </w:tr>
      <w:tr w:rsidR="00C93DE5" w:rsidRPr="00945A4B" w:rsidTr="00C5296A">
        <w:tc>
          <w:tcPr>
            <w:tcW w:w="2376" w:type="dxa"/>
            <w:vMerge w:val="restart"/>
          </w:tcPr>
          <w:p w:rsidR="00C93DE5" w:rsidRPr="00945A4B" w:rsidRDefault="00C93DE5" w:rsidP="00BD4DA3">
            <w:pPr>
              <w:pStyle w:val="af5"/>
              <w:numPr>
                <w:ilvl w:val="0"/>
                <w:numId w:val="37"/>
              </w:numPr>
              <w:jc w:val="center"/>
              <w:rPr>
                <w:b/>
                <w:sz w:val="23"/>
                <w:szCs w:val="23"/>
              </w:rPr>
            </w:pPr>
            <w:r w:rsidRPr="00945A4B">
              <w:rPr>
                <w:b/>
                <w:sz w:val="23"/>
                <w:szCs w:val="23"/>
              </w:rPr>
              <w:t>Ручной труд</w:t>
            </w:r>
          </w:p>
        </w:tc>
        <w:tc>
          <w:tcPr>
            <w:tcW w:w="1882" w:type="dxa"/>
            <w:vMerge w:val="restart"/>
          </w:tcPr>
          <w:p w:rsidR="00C93DE5" w:rsidRPr="00945A4B" w:rsidRDefault="00C93DE5" w:rsidP="00C5296A">
            <w:pPr>
              <w:jc w:val="center"/>
              <w:rPr>
                <w:b/>
                <w:sz w:val="23"/>
                <w:szCs w:val="23"/>
              </w:rPr>
            </w:pPr>
            <w:r w:rsidRPr="00945A4B">
              <w:rPr>
                <w:b/>
                <w:sz w:val="23"/>
                <w:szCs w:val="23"/>
              </w:rPr>
              <w:t>Старший дошкольный возраст</w:t>
            </w:r>
          </w:p>
        </w:tc>
        <w:tc>
          <w:tcPr>
            <w:tcW w:w="10592" w:type="dxa"/>
            <w:gridSpan w:val="4"/>
          </w:tcPr>
          <w:p w:rsidR="00C93DE5" w:rsidRPr="00945A4B" w:rsidRDefault="00C93DE5" w:rsidP="00C5296A">
            <w:pPr>
              <w:jc w:val="center"/>
              <w:rPr>
                <w:b/>
                <w:sz w:val="23"/>
                <w:szCs w:val="23"/>
              </w:rPr>
            </w:pPr>
            <w:r w:rsidRPr="00945A4B">
              <w:rPr>
                <w:b/>
                <w:sz w:val="23"/>
                <w:szCs w:val="23"/>
              </w:rPr>
              <w:t>Первая половина дня</w:t>
            </w:r>
          </w:p>
        </w:tc>
      </w:tr>
      <w:tr w:rsidR="00C93DE5" w:rsidRPr="00945A4B" w:rsidTr="00C5296A">
        <w:tc>
          <w:tcPr>
            <w:tcW w:w="2376" w:type="dxa"/>
            <w:vMerge/>
          </w:tcPr>
          <w:p w:rsidR="00C93DE5" w:rsidRPr="00945A4B" w:rsidRDefault="00C93DE5" w:rsidP="00C5296A">
            <w:pPr>
              <w:jc w:val="center"/>
              <w:rPr>
                <w:b/>
                <w:sz w:val="23"/>
                <w:szCs w:val="23"/>
              </w:rPr>
            </w:pPr>
          </w:p>
        </w:tc>
        <w:tc>
          <w:tcPr>
            <w:tcW w:w="1882" w:type="dxa"/>
            <w:vMerge/>
          </w:tcPr>
          <w:p w:rsidR="00C93DE5" w:rsidRPr="00945A4B" w:rsidRDefault="00C93DE5" w:rsidP="00C5296A">
            <w:pPr>
              <w:jc w:val="center"/>
              <w:rPr>
                <w:b/>
                <w:sz w:val="23"/>
                <w:szCs w:val="23"/>
              </w:rPr>
            </w:pPr>
          </w:p>
        </w:tc>
        <w:tc>
          <w:tcPr>
            <w:tcW w:w="10592" w:type="dxa"/>
            <w:gridSpan w:val="4"/>
          </w:tcPr>
          <w:p w:rsidR="00C93DE5" w:rsidRPr="00945A4B" w:rsidRDefault="00C93DE5" w:rsidP="00C5296A">
            <w:pPr>
              <w:rPr>
                <w:sz w:val="23"/>
                <w:szCs w:val="23"/>
              </w:rPr>
            </w:pPr>
            <w:r w:rsidRPr="00945A4B">
              <w:rPr>
                <w:sz w:val="23"/>
                <w:szCs w:val="23"/>
              </w:rPr>
              <w:t xml:space="preserve">Совершенствовать умение работать с природным материалом, бумагой, тканью. Продолжать учить делать  игры и игрушки своими руками, привлекать к изготовлению пособий для занятий. Учить экономно и рационально расходовать материалы. </w:t>
            </w:r>
          </w:p>
        </w:tc>
      </w:tr>
      <w:tr w:rsidR="00C93DE5" w:rsidRPr="00945A4B" w:rsidTr="00C5296A">
        <w:tc>
          <w:tcPr>
            <w:tcW w:w="2376" w:type="dxa"/>
            <w:vMerge/>
          </w:tcPr>
          <w:p w:rsidR="00C93DE5" w:rsidRPr="00945A4B" w:rsidRDefault="00C93DE5" w:rsidP="00C5296A">
            <w:pPr>
              <w:jc w:val="center"/>
              <w:rPr>
                <w:b/>
                <w:sz w:val="23"/>
                <w:szCs w:val="23"/>
              </w:rPr>
            </w:pPr>
          </w:p>
        </w:tc>
        <w:tc>
          <w:tcPr>
            <w:tcW w:w="1882" w:type="dxa"/>
            <w:vMerge/>
          </w:tcPr>
          <w:p w:rsidR="00C93DE5" w:rsidRPr="00945A4B" w:rsidRDefault="00C93DE5" w:rsidP="00C5296A">
            <w:pPr>
              <w:jc w:val="center"/>
              <w:rPr>
                <w:b/>
                <w:sz w:val="23"/>
                <w:szCs w:val="23"/>
              </w:rPr>
            </w:pPr>
          </w:p>
        </w:tc>
        <w:tc>
          <w:tcPr>
            <w:tcW w:w="2492" w:type="dxa"/>
          </w:tcPr>
          <w:p w:rsidR="00C93DE5" w:rsidRPr="00945A4B" w:rsidRDefault="00C93DE5" w:rsidP="00C5296A">
            <w:pPr>
              <w:rPr>
                <w:sz w:val="23"/>
                <w:szCs w:val="23"/>
              </w:rPr>
            </w:pPr>
            <w:r w:rsidRPr="00945A4B">
              <w:rPr>
                <w:sz w:val="23"/>
                <w:szCs w:val="23"/>
              </w:rPr>
              <w:t>Показ, объяснение, обучение, напоминание</w:t>
            </w:r>
          </w:p>
        </w:tc>
        <w:tc>
          <w:tcPr>
            <w:tcW w:w="3081" w:type="dxa"/>
          </w:tcPr>
          <w:p w:rsidR="00C93DE5" w:rsidRPr="00945A4B" w:rsidRDefault="00C93DE5" w:rsidP="00C5296A">
            <w:pPr>
              <w:rPr>
                <w:sz w:val="23"/>
                <w:szCs w:val="23"/>
              </w:rPr>
            </w:pPr>
            <w:r w:rsidRPr="00945A4B">
              <w:rPr>
                <w:sz w:val="23"/>
                <w:szCs w:val="23"/>
              </w:rPr>
              <w:t>Совместная деятельность детей  и взрослых, продуктивная деятельность</w:t>
            </w:r>
          </w:p>
        </w:tc>
        <w:tc>
          <w:tcPr>
            <w:tcW w:w="2463" w:type="dxa"/>
          </w:tcPr>
          <w:p w:rsidR="00C93DE5" w:rsidRPr="00945A4B" w:rsidRDefault="00C93DE5" w:rsidP="00C5296A">
            <w:pPr>
              <w:rPr>
                <w:sz w:val="23"/>
                <w:szCs w:val="23"/>
              </w:rPr>
            </w:pPr>
            <w:r w:rsidRPr="00945A4B">
              <w:rPr>
                <w:sz w:val="23"/>
                <w:szCs w:val="23"/>
              </w:rPr>
              <w:t>Продуктивная деятельность</w:t>
            </w:r>
          </w:p>
        </w:tc>
        <w:tc>
          <w:tcPr>
            <w:tcW w:w="2556" w:type="dxa"/>
          </w:tcPr>
          <w:p w:rsidR="00C93DE5" w:rsidRPr="00945A4B" w:rsidRDefault="00C93DE5" w:rsidP="00C5296A">
            <w:pPr>
              <w:rPr>
                <w:sz w:val="23"/>
                <w:szCs w:val="23"/>
              </w:rPr>
            </w:pPr>
            <w:r w:rsidRPr="00945A4B">
              <w:rPr>
                <w:sz w:val="23"/>
                <w:szCs w:val="23"/>
              </w:rPr>
              <w:t>Творческие задания, выставки, конкурсы</w:t>
            </w:r>
          </w:p>
        </w:tc>
      </w:tr>
      <w:tr w:rsidR="00C93DE5" w:rsidRPr="00945A4B" w:rsidTr="00C5296A">
        <w:tc>
          <w:tcPr>
            <w:tcW w:w="2376" w:type="dxa"/>
            <w:vMerge/>
          </w:tcPr>
          <w:p w:rsidR="00C93DE5" w:rsidRPr="00945A4B" w:rsidRDefault="00C93DE5" w:rsidP="00C5296A">
            <w:pPr>
              <w:jc w:val="center"/>
              <w:rPr>
                <w:b/>
                <w:sz w:val="23"/>
                <w:szCs w:val="23"/>
              </w:rPr>
            </w:pPr>
          </w:p>
        </w:tc>
        <w:tc>
          <w:tcPr>
            <w:tcW w:w="1882" w:type="dxa"/>
            <w:vMerge/>
          </w:tcPr>
          <w:p w:rsidR="00C93DE5" w:rsidRPr="00945A4B" w:rsidRDefault="00C93DE5" w:rsidP="00C5296A">
            <w:pPr>
              <w:jc w:val="center"/>
              <w:rPr>
                <w:b/>
                <w:sz w:val="23"/>
                <w:szCs w:val="23"/>
              </w:rPr>
            </w:pPr>
          </w:p>
        </w:tc>
        <w:tc>
          <w:tcPr>
            <w:tcW w:w="10592" w:type="dxa"/>
            <w:gridSpan w:val="4"/>
          </w:tcPr>
          <w:p w:rsidR="00C93DE5" w:rsidRPr="00945A4B" w:rsidRDefault="00C93DE5" w:rsidP="00C5296A">
            <w:pPr>
              <w:jc w:val="center"/>
              <w:rPr>
                <w:b/>
                <w:sz w:val="23"/>
                <w:szCs w:val="23"/>
              </w:rPr>
            </w:pPr>
            <w:r w:rsidRPr="00945A4B">
              <w:rPr>
                <w:b/>
                <w:sz w:val="23"/>
                <w:szCs w:val="23"/>
              </w:rPr>
              <w:t>Вторая половина дня</w:t>
            </w:r>
          </w:p>
        </w:tc>
      </w:tr>
      <w:tr w:rsidR="00C93DE5" w:rsidRPr="00945A4B" w:rsidTr="00C5296A">
        <w:tc>
          <w:tcPr>
            <w:tcW w:w="2376" w:type="dxa"/>
            <w:vMerge/>
          </w:tcPr>
          <w:p w:rsidR="00C93DE5" w:rsidRPr="00945A4B" w:rsidRDefault="00C93DE5" w:rsidP="00C5296A">
            <w:pPr>
              <w:jc w:val="center"/>
              <w:rPr>
                <w:b/>
                <w:sz w:val="23"/>
                <w:szCs w:val="23"/>
              </w:rPr>
            </w:pPr>
          </w:p>
        </w:tc>
        <w:tc>
          <w:tcPr>
            <w:tcW w:w="1882" w:type="dxa"/>
            <w:vMerge/>
          </w:tcPr>
          <w:p w:rsidR="00C93DE5" w:rsidRPr="00945A4B" w:rsidRDefault="00C93DE5" w:rsidP="00C5296A">
            <w:pPr>
              <w:jc w:val="center"/>
              <w:rPr>
                <w:b/>
                <w:sz w:val="23"/>
                <w:szCs w:val="23"/>
              </w:rPr>
            </w:pPr>
          </w:p>
        </w:tc>
        <w:tc>
          <w:tcPr>
            <w:tcW w:w="10592" w:type="dxa"/>
            <w:gridSpan w:val="4"/>
          </w:tcPr>
          <w:p w:rsidR="00C93DE5" w:rsidRPr="00945A4B" w:rsidRDefault="00C93DE5" w:rsidP="00C5296A">
            <w:pPr>
              <w:rPr>
                <w:sz w:val="23"/>
                <w:szCs w:val="23"/>
              </w:rPr>
            </w:pPr>
            <w:r w:rsidRPr="00945A4B">
              <w:rPr>
                <w:sz w:val="23"/>
                <w:szCs w:val="23"/>
              </w:rPr>
              <w:t xml:space="preserve">Дидактические и развивающие игры. Трудовые поручения, участие со взрослым по ремонту атрибутов </w:t>
            </w:r>
            <w:r w:rsidRPr="00945A4B">
              <w:rPr>
                <w:sz w:val="23"/>
                <w:szCs w:val="23"/>
              </w:rPr>
              <w:lastRenderedPageBreak/>
              <w:t>для игр детей, подклейке книг, изготовление пособий для занятий, самостоятельное планирование трудовой деятельности</w:t>
            </w:r>
          </w:p>
        </w:tc>
      </w:tr>
      <w:tr w:rsidR="00C93DE5" w:rsidRPr="00945A4B" w:rsidTr="00C5296A">
        <w:tc>
          <w:tcPr>
            <w:tcW w:w="2376" w:type="dxa"/>
            <w:vMerge/>
          </w:tcPr>
          <w:p w:rsidR="00C93DE5" w:rsidRPr="00945A4B" w:rsidRDefault="00C93DE5" w:rsidP="00C5296A">
            <w:pPr>
              <w:jc w:val="center"/>
              <w:rPr>
                <w:b/>
                <w:sz w:val="23"/>
                <w:szCs w:val="23"/>
              </w:rPr>
            </w:pPr>
          </w:p>
        </w:tc>
        <w:tc>
          <w:tcPr>
            <w:tcW w:w="1882" w:type="dxa"/>
            <w:vMerge/>
          </w:tcPr>
          <w:p w:rsidR="00C93DE5" w:rsidRPr="00945A4B" w:rsidRDefault="00C93DE5" w:rsidP="00C5296A">
            <w:pPr>
              <w:jc w:val="center"/>
              <w:rPr>
                <w:b/>
                <w:sz w:val="23"/>
                <w:szCs w:val="23"/>
              </w:rPr>
            </w:pPr>
          </w:p>
        </w:tc>
        <w:tc>
          <w:tcPr>
            <w:tcW w:w="2492" w:type="dxa"/>
          </w:tcPr>
          <w:p w:rsidR="00C93DE5" w:rsidRPr="00945A4B" w:rsidRDefault="00C93DE5" w:rsidP="00C5296A">
            <w:pPr>
              <w:rPr>
                <w:sz w:val="23"/>
                <w:szCs w:val="23"/>
              </w:rPr>
            </w:pPr>
            <w:r w:rsidRPr="00945A4B">
              <w:rPr>
                <w:sz w:val="23"/>
                <w:szCs w:val="23"/>
              </w:rPr>
              <w:t>Показ, объяснение, обучение, напоминание</w:t>
            </w:r>
          </w:p>
        </w:tc>
        <w:tc>
          <w:tcPr>
            <w:tcW w:w="3081" w:type="dxa"/>
          </w:tcPr>
          <w:p w:rsidR="00C93DE5" w:rsidRPr="00945A4B" w:rsidRDefault="00C93DE5" w:rsidP="00C5296A">
            <w:pPr>
              <w:rPr>
                <w:sz w:val="23"/>
                <w:szCs w:val="23"/>
              </w:rPr>
            </w:pPr>
            <w:r w:rsidRPr="00945A4B">
              <w:rPr>
                <w:sz w:val="23"/>
                <w:szCs w:val="23"/>
              </w:rPr>
              <w:t>Совместная деятельность детей  и взрослых, продуктивная деятельность</w:t>
            </w:r>
          </w:p>
        </w:tc>
        <w:tc>
          <w:tcPr>
            <w:tcW w:w="2463" w:type="dxa"/>
          </w:tcPr>
          <w:p w:rsidR="00C93DE5" w:rsidRPr="00945A4B" w:rsidRDefault="00C93DE5" w:rsidP="00C5296A">
            <w:pPr>
              <w:rPr>
                <w:sz w:val="23"/>
                <w:szCs w:val="23"/>
              </w:rPr>
            </w:pPr>
            <w:r w:rsidRPr="00945A4B">
              <w:rPr>
                <w:sz w:val="23"/>
                <w:szCs w:val="23"/>
              </w:rPr>
              <w:t>Продуктивная деятельность</w:t>
            </w:r>
          </w:p>
        </w:tc>
        <w:tc>
          <w:tcPr>
            <w:tcW w:w="2556" w:type="dxa"/>
          </w:tcPr>
          <w:p w:rsidR="00C93DE5" w:rsidRPr="00945A4B" w:rsidRDefault="00C93DE5" w:rsidP="00C5296A">
            <w:pPr>
              <w:rPr>
                <w:sz w:val="23"/>
                <w:szCs w:val="23"/>
              </w:rPr>
            </w:pPr>
            <w:r w:rsidRPr="00945A4B">
              <w:rPr>
                <w:sz w:val="23"/>
                <w:szCs w:val="23"/>
              </w:rPr>
              <w:t>Творческие задания, выставки, конкурсы</w:t>
            </w:r>
          </w:p>
        </w:tc>
      </w:tr>
    </w:tbl>
    <w:p w:rsidR="00C93DE5" w:rsidRPr="00945A4B" w:rsidRDefault="00C5296A" w:rsidP="00F32D4E">
      <w:pPr>
        <w:ind w:rightChars="46" w:right="110"/>
        <w:jc w:val="center"/>
        <w:rPr>
          <w:b/>
          <w:color w:val="FF0000"/>
          <w:sz w:val="23"/>
          <w:szCs w:val="23"/>
        </w:rPr>
      </w:pPr>
      <w:r>
        <w:rPr>
          <w:b/>
          <w:color w:val="FF0000"/>
          <w:sz w:val="23"/>
          <w:szCs w:val="23"/>
        </w:rPr>
        <w:br w:type="textWrapping" w:clear="all"/>
      </w:r>
    </w:p>
    <w:p w:rsidR="002A23A6" w:rsidRPr="00945A4B" w:rsidRDefault="002A23A6" w:rsidP="002A23A6">
      <w:pPr>
        <w:ind w:left="1134"/>
        <w:jc w:val="center"/>
        <w:rPr>
          <w:b/>
          <w:sz w:val="23"/>
          <w:szCs w:val="23"/>
        </w:rPr>
      </w:pPr>
      <w:r w:rsidRPr="00945A4B">
        <w:rPr>
          <w:b/>
          <w:sz w:val="23"/>
          <w:szCs w:val="23"/>
        </w:rPr>
        <w:t>Программное обеспечение образовательной области  «Труд»</w:t>
      </w:r>
    </w:p>
    <w:p w:rsidR="002A23A6" w:rsidRPr="00945A4B" w:rsidRDefault="002A23A6" w:rsidP="002A23A6">
      <w:pPr>
        <w:ind w:left="1134"/>
        <w:jc w:val="center"/>
        <w:rPr>
          <w:b/>
          <w:sz w:val="23"/>
          <w:szCs w:val="23"/>
        </w:rPr>
      </w:pPr>
    </w:p>
    <w:tbl>
      <w:tblPr>
        <w:tblStyle w:val="af2"/>
        <w:tblW w:w="14884" w:type="dxa"/>
        <w:tblInd w:w="-34" w:type="dxa"/>
        <w:tblLook w:val="04A0" w:firstRow="1" w:lastRow="0" w:firstColumn="1" w:lastColumn="0" w:noHBand="0" w:noVBand="1"/>
      </w:tblPr>
      <w:tblGrid>
        <w:gridCol w:w="14884"/>
      </w:tblGrid>
      <w:tr w:rsidR="002A23A6" w:rsidRPr="00945A4B" w:rsidTr="002A23A6">
        <w:tc>
          <w:tcPr>
            <w:tcW w:w="14884" w:type="dxa"/>
          </w:tcPr>
          <w:p w:rsidR="002A23A6" w:rsidRPr="00945A4B" w:rsidRDefault="002A23A6" w:rsidP="00BD4DA3">
            <w:pPr>
              <w:pStyle w:val="af5"/>
              <w:numPr>
                <w:ilvl w:val="0"/>
                <w:numId w:val="46"/>
              </w:numPr>
              <w:ind w:left="885" w:hanging="425"/>
              <w:rPr>
                <w:sz w:val="23"/>
                <w:szCs w:val="23"/>
              </w:rPr>
            </w:pPr>
            <w:r w:rsidRPr="00945A4B">
              <w:rPr>
                <w:sz w:val="23"/>
                <w:szCs w:val="23"/>
              </w:rPr>
              <w:t>«Радуга. Программа и методическое руководство по воспитанию,  развитию и образованию детей 2-3 лет в детском саду», М.: Просвещение, 2005.</w:t>
            </w:r>
          </w:p>
          <w:p w:rsidR="002A23A6" w:rsidRPr="00945A4B" w:rsidRDefault="002A23A6" w:rsidP="00BD4DA3">
            <w:pPr>
              <w:pStyle w:val="af5"/>
              <w:numPr>
                <w:ilvl w:val="0"/>
                <w:numId w:val="46"/>
              </w:numPr>
              <w:ind w:left="885" w:hanging="425"/>
              <w:rPr>
                <w:sz w:val="23"/>
                <w:szCs w:val="23"/>
              </w:rPr>
            </w:pPr>
            <w:r w:rsidRPr="00945A4B">
              <w:rPr>
                <w:sz w:val="23"/>
                <w:szCs w:val="23"/>
              </w:rPr>
              <w:t>Т.И. Гризик, «Воспитание и развитие детей от 2 до 3 лет», М.: Просещение, 2007.</w:t>
            </w:r>
          </w:p>
          <w:p w:rsidR="002A23A6" w:rsidRPr="00945A4B" w:rsidRDefault="002A23A6" w:rsidP="00BD4DA3">
            <w:pPr>
              <w:pStyle w:val="af5"/>
              <w:numPr>
                <w:ilvl w:val="0"/>
                <w:numId w:val="46"/>
              </w:numPr>
              <w:ind w:left="885" w:hanging="425"/>
              <w:rPr>
                <w:sz w:val="23"/>
                <w:szCs w:val="23"/>
              </w:rPr>
            </w:pPr>
            <w:r w:rsidRPr="00945A4B">
              <w:rPr>
                <w:sz w:val="23"/>
                <w:szCs w:val="23"/>
              </w:rPr>
              <w:t>«Радуга. Программа и методическое руководство по воспитанию,  развитию и образованию детей 3-4 лет в детском саду», М.: Просвещение, 2006.</w:t>
            </w:r>
          </w:p>
          <w:p w:rsidR="002A23A6" w:rsidRPr="00945A4B" w:rsidRDefault="002A23A6" w:rsidP="00BD4DA3">
            <w:pPr>
              <w:pStyle w:val="af5"/>
              <w:numPr>
                <w:ilvl w:val="0"/>
                <w:numId w:val="46"/>
              </w:numPr>
              <w:ind w:left="885" w:hanging="425"/>
              <w:rPr>
                <w:sz w:val="23"/>
                <w:szCs w:val="23"/>
              </w:rPr>
            </w:pPr>
            <w:r w:rsidRPr="00945A4B">
              <w:rPr>
                <w:sz w:val="23"/>
                <w:szCs w:val="23"/>
              </w:rPr>
              <w:t>«Радуга. Программа и методическое руководство по воспитанию,  развитию и образованию детей 6-7 лет в детском саду», М.: Просвещение, 1997.</w:t>
            </w:r>
          </w:p>
          <w:p w:rsidR="002A23A6" w:rsidRPr="00945A4B" w:rsidRDefault="002A23A6" w:rsidP="00BD4DA3">
            <w:pPr>
              <w:pStyle w:val="af5"/>
              <w:numPr>
                <w:ilvl w:val="0"/>
                <w:numId w:val="46"/>
              </w:numPr>
              <w:ind w:left="885" w:hanging="425"/>
              <w:rPr>
                <w:sz w:val="23"/>
                <w:szCs w:val="23"/>
              </w:rPr>
            </w:pPr>
            <w:r w:rsidRPr="00945A4B">
              <w:rPr>
                <w:sz w:val="23"/>
                <w:szCs w:val="23"/>
              </w:rPr>
              <w:t>А.Лопатина, М.Скребцова "Секреты мастерства", Москва, Амрита-Русь, 2005г.</w:t>
            </w:r>
          </w:p>
          <w:p w:rsidR="002A23A6" w:rsidRPr="00945A4B" w:rsidRDefault="002A23A6" w:rsidP="00BD4DA3">
            <w:pPr>
              <w:pStyle w:val="af5"/>
              <w:numPr>
                <w:ilvl w:val="0"/>
                <w:numId w:val="46"/>
              </w:numPr>
              <w:ind w:left="885" w:hanging="425"/>
              <w:rPr>
                <w:sz w:val="23"/>
                <w:szCs w:val="23"/>
              </w:rPr>
            </w:pPr>
            <w:r w:rsidRPr="00945A4B">
              <w:rPr>
                <w:sz w:val="23"/>
                <w:szCs w:val="23"/>
              </w:rPr>
              <w:t xml:space="preserve">Л.Г Киреева, «Играем в Экономику», Волгоград: «Учитель», 2007. </w:t>
            </w:r>
          </w:p>
          <w:p w:rsidR="002A23A6" w:rsidRPr="00945A4B" w:rsidRDefault="002A23A6" w:rsidP="00BD4DA3">
            <w:pPr>
              <w:pStyle w:val="af5"/>
              <w:numPr>
                <w:ilvl w:val="0"/>
                <w:numId w:val="46"/>
              </w:numPr>
              <w:ind w:left="885" w:hanging="425"/>
              <w:rPr>
                <w:sz w:val="23"/>
                <w:szCs w:val="23"/>
              </w:rPr>
            </w:pPr>
            <w:r w:rsidRPr="00945A4B">
              <w:rPr>
                <w:sz w:val="23"/>
                <w:szCs w:val="23"/>
              </w:rPr>
              <w:t>А.А. Петухова, «Тематические дни и недели в детском саду: комплексно – интегрированные занятия в старшей группе», Волгоград: «Учитель», 2010.</w:t>
            </w:r>
          </w:p>
          <w:p w:rsidR="002A23A6" w:rsidRPr="00945A4B" w:rsidRDefault="002A23A6" w:rsidP="00BD4DA3">
            <w:pPr>
              <w:pStyle w:val="af5"/>
              <w:numPr>
                <w:ilvl w:val="0"/>
                <w:numId w:val="46"/>
              </w:numPr>
              <w:ind w:left="885" w:hanging="425"/>
              <w:rPr>
                <w:sz w:val="23"/>
                <w:szCs w:val="23"/>
              </w:rPr>
            </w:pPr>
            <w:r w:rsidRPr="00945A4B">
              <w:rPr>
                <w:sz w:val="23"/>
                <w:szCs w:val="23"/>
              </w:rPr>
              <w:t>Г.А. Фалькович, Л.П. Барышкина, «Сценарии занятий по культурно – нравственному воспитанию дошкольников: старшая, подготовительная группы», М.: ВАКО, 2008.</w:t>
            </w:r>
          </w:p>
          <w:p w:rsidR="002A23A6" w:rsidRPr="00945A4B" w:rsidRDefault="002A23A6" w:rsidP="00BD4DA3">
            <w:pPr>
              <w:pStyle w:val="af5"/>
              <w:numPr>
                <w:ilvl w:val="0"/>
                <w:numId w:val="46"/>
              </w:numPr>
              <w:ind w:left="885" w:hanging="425"/>
              <w:rPr>
                <w:sz w:val="23"/>
                <w:szCs w:val="23"/>
              </w:rPr>
            </w:pPr>
            <w:r w:rsidRPr="00945A4B">
              <w:rPr>
                <w:sz w:val="23"/>
                <w:szCs w:val="23"/>
              </w:rPr>
              <w:t>Е.А. Алябьева "Итоговые дни по лексическим темам", книга 1, Творческий центр "Сфера", Москва, 2007г.</w:t>
            </w:r>
          </w:p>
          <w:p w:rsidR="002A23A6" w:rsidRPr="00945A4B" w:rsidRDefault="002A23A6" w:rsidP="00BD4DA3">
            <w:pPr>
              <w:pStyle w:val="af5"/>
              <w:numPr>
                <w:ilvl w:val="0"/>
                <w:numId w:val="46"/>
              </w:numPr>
              <w:ind w:left="885" w:hanging="425"/>
              <w:rPr>
                <w:sz w:val="23"/>
                <w:szCs w:val="23"/>
              </w:rPr>
            </w:pPr>
            <w:r w:rsidRPr="00945A4B">
              <w:rPr>
                <w:sz w:val="23"/>
                <w:szCs w:val="23"/>
              </w:rPr>
              <w:t>О.В.Дыбмна "Рукотворный мир", сценарии игр-занятий для дошкольников, Творческий центр "Сфера", Москва, 2001г.</w:t>
            </w:r>
          </w:p>
          <w:p w:rsidR="002A23A6" w:rsidRPr="00945A4B" w:rsidRDefault="002A23A6" w:rsidP="00BD4DA3">
            <w:pPr>
              <w:pStyle w:val="af5"/>
              <w:numPr>
                <w:ilvl w:val="0"/>
                <w:numId w:val="46"/>
              </w:numPr>
              <w:ind w:left="885" w:hanging="425"/>
              <w:rPr>
                <w:sz w:val="23"/>
                <w:szCs w:val="23"/>
              </w:rPr>
            </w:pPr>
            <w:r w:rsidRPr="00945A4B">
              <w:rPr>
                <w:sz w:val="23"/>
                <w:szCs w:val="23"/>
              </w:rPr>
              <w:t>В.Г. Алямовская. «Ребенок за столом. Методическое пособие по формированию</w:t>
            </w:r>
          </w:p>
          <w:p w:rsidR="002A23A6" w:rsidRPr="00945A4B" w:rsidRDefault="002A23A6" w:rsidP="00BF7EDA">
            <w:pPr>
              <w:rPr>
                <w:sz w:val="23"/>
                <w:szCs w:val="23"/>
              </w:rPr>
            </w:pPr>
            <w:r w:rsidRPr="00945A4B">
              <w:rPr>
                <w:sz w:val="23"/>
                <w:szCs w:val="23"/>
              </w:rPr>
              <w:t xml:space="preserve">          культурно – гигиенических  навыков». Москва2007.</w:t>
            </w:r>
          </w:p>
          <w:p w:rsidR="002A23A6" w:rsidRPr="00945A4B" w:rsidRDefault="002A23A6" w:rsidP="00BF7EDA">
            <w:pPr>
              <w:ind w:left="885" w:hanging="885"/>
              <w:rPr>
                <w:sz w:val="23"/>
                <w:szCs w:val="23"/>
              </w:rPr>
            </w:pPr>
            <w:r w:rsidRPr="00945A4B">
              <w:rPr>
                <w:sz w:val="23"/>
                <w:szCs w:val="23"/>
              </w:rPr>
              <w:t xml:space="preserve">       12.А.И. Иванова «Методика организации экологических наблюдений  и экспериментов в детском саду». Пособие для  работников дошкольных учреждений-Москва 2007 г.</w:t>
            </w:r>
          </w:p>
          <w:p w:rsidR="002A23A6" w:rsidRPr="00945A4B" w:rsidRDefault="002A23A6" w:rsidP="00BD4DA3">
            <w:pPr>
              <w:pStyle w:val="af5"/>
              <w:numPr>
                <w:ilvl w:val="0"/>
                <w:numId w:val="44"/>
              </w:numPr>
              <w:spacing w:after="200" w:line="276" w:lineRule="auto"/>
              <w:ind w:left="709" w:hanging="349"/>
              <w:rPr>
                <w:sz w:val="23"/>
                <w:szCs w:val="23"/>
              </w:rPr>
            </w:pPr>
            <w:r w:rsidRPr="00945A4B">
              <w:rPr>
                <w:sz w:val="23"/>
                <w:szCs w:val="23"/>
              </w:rPr>
              <w:t>Л.В. Куцакова. «Занятия с дошкольниками по конструированию и ручному труду». Авторская программа. /– М.: Совершенство,1999.</w:t>
            </w:r>
          </w:p>
          <w:p w:rsidR="002A23A6" w:rsidRPr="00945A4B" w:rsidRDefault="002A23A6" w:rsidP="00BD4DA3">
            <w:pPr>
              <w:pStyle w:val="af5"/>
              <w:numPr>
                <w:ilvl w:val="0"/>
                <w:numId w:val="44"/>
              </w:numPr>
              <w:spacing w:after="200" w:line="276" w:lineRule="auto"/>
              <w:ind w:left="709" w:hanging="349"/>
              <w:rPr>
                <w:sz w:val="23"/>
                <w:szCs w:val="23"/>
              </w:rPr>
            </w:pPr>
            <w:r w:rsidRPr="00945A4B">
              <w:rPr>
                <w:sz w:val="23"/>
                <w:szCs w:val="23"/>
              </w:rPr>
              <w:t>С.Н Теплюк,  «Занятия на прогулке с малышами». Пособие для  педагогов дошкольного  учреждения. Для работы с детьми 2-4 лет. М.: Мозаика-</w:t>
            </w:r>
            <w:r w:rsidRPr="00945A4B">
              <w:rPr>
                <w:sz w:val="23"/>
                <w:szCs w:val="23"/>
                <w:lang w:val="en-US"/>
              </w:rPr>
              <w:t>C</w:t>
            </w:r>
            <w:r w:rsidRPr="00945A4B">
              <w:rPr>
                <w:sz w:val="23"/>
                <w:szCs w:val="23"/>
              </w:rPr>
              <w:t>интез, 2006.</w:t>
            </w:r>
          </w:p>
          <w:p w:rsidR="002A23A6" w:rsidRPr="00945A4B" w:rsidRDefault="002A23A6" w:rsidP="00BD4DA3">
            <w:pPr>
              <w:pStyle w:val="af5"/>
              <w:numPr>
                <w:ilvl w:val="0"/>
                <w:numId w:val="44"/>
              </w:numPr>
              <w:spacing w:after="200" w:line="276" w:lineRule="auto"/>
              <w:ind w:left="709" w:hanging="349"/>
              <w:rPr>
                <w:sz w:val="23"/>
                <w:szCs w:val="23"/>
              </w:rPr>
            </w:pPr>
            <w:r w:rsidRPr="00945A4B">
              <w:rPr>
                <w:sz w:val="23"/>
                <w:szCs w:val="23"/>
              </w:rPr>
              <w:t>В.Н Зебзеева. «Организация режимных процессов в ДОУ». – М.: ТЦ Сфера, 2008.</w:t>
            </w:r>
          </w:p>
          <w:p w:rsidR="002A23A6" w:rsidRPr="00945A4B" w:rsidRDefault="002A23A6" w:rsidP="00BF7EDA">
            <w:pPr>
              <w:pStyle w:val="af5"/>
              <w:ind w:left="885"/>
              <w:rPr>
                <w:sz w:val="23"/>
                <w:szCs w:val="23"/>
              </w:rPr>
            </w:pPr>
          </w:p>
        </w:tc>
      </w:tr>
    </w:tbl>
    <w:p w:rsidR="00937A39" w:rsidRDefault="00937A39" w:rsidP="00F32D4E">
      <w:pPr>
        <w:ind w:rightChars="46" w:right="110"/>
        <w:jc w:val="center"/>
        <w:rPr>
          <w:b/>
          <w:sz w:val="23"/>
          <w:szCs w:val="23"/>
        </w:rPr>
      </w:pPr>
    </w:p>
    <w:p w:rsidR="00102778" w:rsidRPr="00945A4B" w:rsidRDefault="00AD710B" w:rsidP="00F32D4E">
      <w:pPr>
        <w:ind w:rightChars="46" w:right="110"/>
        <w:jc w:val="center"/>
        <w:rPr>
          <w:b/>
          <w:sz w:val="23"/>
          <w:szCs w:val="23"/>
        </w:rPr>
      </w:pPr>
      <w:r w:rsidRPr="00945A4B">
        <w:rPr>
          <w:b/>
          <w:sz w:val="23"/>
          <w:szCs w:val="23"/>
        </w:rPr>
        <w:t>1.2.6.</w:t>
      </w:r>
      <w:r w:rsidR="00102778" w:rsidRPr="00945A4B">
        <w:rPr>
          <w:b/>
          <w:sz w:val="23"/>
          <w:szCs w:val="23"/>
        </w:rPr>
        <w:t xml:space="preserve"> Содержание психолого-педагогической работы по освоению образовательной области</w:t>
      </w:r>
    </w:p>
    <w:p w:rsidR="00102778" w:rsidRPr="00945A4B" w:rsidRDefault="00102778" w:rsidP="00F32D4E">
      <w:pPr>
        <w:ind w:rightChars="46" w:right="110"/>
        <w:jc w:val="center"/>
        <w:rPr>
          <w:b/>
          <w:sz w:val="23"/>
          <w:szCs w:val="23"/>
        </w:rPr>
      </w:pPr>
      <w:r w:rsidRPr="00945A4B">
        <w:rPr>
          <w:b/>
          <w:sz w:val="23"/>
          <w:szCs w:val="23"/>
        </w:rPr>
        <w:t>«Познание»</w:t>
      </w:r>
    </w:p>
    <w:p w:rsidR="005B3B3C" w:rsidRPr="00945A4B" w:rsidRDefault="005B3B3C" w:rsidP="003834D8">
      <w:pPr>
        <w:ind w:rightChars="46" w:right="110"/>
        <w:rPr>
          <w:sz w:val="23"/>
          <w:szCs w:val="23"/>
        </w:rPr>
      </w:pPr>
    </w:p>
    <w:p w:rsidR="005B3B3C" w:rsidRPr="00945A4B" w:rsidRDefault="005B3B3C" w:rsidP="00F32D4E">
      <w:pPr>
        <w:ind w:rightChars="46" w:right="110" w:firstLine="708"/>
        <w:rPr>
          <w:sz w:val="23"/>
          <w:szCs w:val="23"/>
        </w:rPr>
      </w:pPr>
      <w:r w:rsidRPr="00945A4B">
        <w:rPr>
          <w:sz w:val="23"/>
          <w:szCs w:val="23"/>
        </w:rPr>
        <w:t>Основные направления психолого-педагогической работы данной области образования дошкольников связаны с развитием высших психических функций (восприятия, мышления, воображения, памяти, внимания и речи), познавательной мотивации, познавательно-исследовательской и продуктивной деятельности (в интеграции с другими видами детской деятельности).</w:t>
      </w:r>
    </w:p>
    <w:p w:rsidR="00102778" w:rsidRPr="00945A4B" w:rsidRDefault="00102778" w:rsidP="003834D8">
      <w:pPr>
        <w:ind w:rightChars="46" w:right="110"/>
        <w:rPr>
          <w:sz w:val="23"/>
          <w:szCs w:val="23"/>
        </w:rPr>
      </w:pPr>
      <w:r w:rsidRPr="00945A4B">
        <w:rPr>
          <w:b/>
          <w:sz w:val="23"/>
          <w:szCs w:val="23"/>
          <w:u w:val="single"/>
        </w:rPr>
        <w:t>Цели</w:t>
      </w:r>
      <w:r w:rsidRPr="00945A4B">
        <w:rPr>
          <w:b/>
          <w:sz w:val="23"/>
          <w:szCs w:val="23"/>
        </w:rPr>
        <w:t xml:space="preserve">: развитие у детей познавательных интересов, интеллектуальное развитие детей </w:t>
      </w:r>
      <w:r w:rsidRPr="00945A4B">
        <w:rPr>
          <w:sz w:val="23"/>
          <w:szCs w:val="23"/>
        </w:rPr>
        <w:t>через решение следующих задач:</w:t>
      </w:r>
    </w:p>
    <w:p w:rsidR="00102778" w:rsidRPr="00945A4B" w:rsidRDefault="00102778" w:rsidP="003834D8">
      <w:pPr>
        <w:ind w:rightChars="46" w:right="110"/>
        <w:rPr>
          <w:sz w:val="23"/>
          <w:szCs w:val="23"/>
        </w:rPr>
      </w:pPr>
      <w:r w:rsidRPr="00945A4B">
        <w:rPr>
          <w:sz w:val="23"/>
          <w:szCs w:val="23"/>
        </w:rPr>
        <w:t>– сенсорное развитие;</w:t>
      </w:r>
    </w:p>
    <w:p w:rsidR="00102778" w:rsidRPr="00945A4B" w:rsidRDefault="00102778" w:rsidP="003834D8">
      <w:pPr>
        <w:ind w:rightChars="46" w:right="110"/>
        <w:rPr>
          <w:sz w:val="23"/>
          <w:szCs w:val="23"/>
        </w:rPr>
      </w:pPr>
      <w:r w:rsidRPr="00945A4B">
        <w:rPr>
          <w:sz w:val="23"/>
          <w:szCs w:val="23"/>
        </w:rPr>
        <w:t>– развитие познавательно-исследовательской и продуктивной (конструктивной) деятельности;</w:t>
      </w:r>
    </w:p>
    <w:p w:rsidR="00102778" w:rsidRPr="00945A4B" w:rsidRDefault="00102778" w:rsidP="003834D8">
      <w:pPr>
        <w:ind w:rightChars="46" w:right="110"/>
        <w:rPr>
          <w:sz w:val="23"/>
          <w:szCs w:val="23"/>
        </w:rPr>
      </w:pPr>
      <w:r w:rsidRPr="00945A4B">
        <w:rPr>
          <w:sz w:val="23"/>
          <w:szCs w:val="23"/>
        </w:rPr>
        <w:t>– формирование элементарных математических представлений;</w:t>
      </w:r>
    </w:p>
    <w:p w:rsidR="00102778" w:rsidRPr="00945A4B" w:rsidRDefault="00102778" w:rsidP="003834D8">
      <w:pPr>
        <w:ind w:rightChars="46" w:right="110"/>
        <w:rPr>
          <w:sz w:val="23"/>
          <w:szCs w:val="23"/>
        </w:rPr>
      </w:pPr>
      <w:r w:rsidRPr="00945A4B">
        <w:rPr>
          <w:sz w:val="23"/>
          <w:szCs w:val="23"/>
        </w:rPr>
        <w:t>– формирование целостной картины мира, расширение кругозора детей.</w:t>
      </w:r>
    </w:p>
    <w:p w:rsidR="00102778" w:rsidRPr="00945A4B" w:rsidRDefault="00102778" w:rsidP="003834D8">
      <w:pPr>
        <w:ind w:rightChars="46" w:right="110"/>
        <w:rPr>
          <w:b/>
          <w:sz w:val="23"/>
          <w:szCs w:val="23"/>
        </w:rPr>
      </w:pPr>
    </w:p>
    <w:tbl>
      <w:tblPr>
        <w:tblW w:w="148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23"/>
        <w:gridCol w:w="4927"/>
      </w:tblGrid>
      <w:tr w:rsidR="00937A39" w:rsidRPr="00945A4B" w:rsidTr="004F1224">
        <w:tc>
          <w:tcPr>
            <w:tcW w:w="14850" w:type="dxa"/>
            <w:gridSpan w:val="2"/>
            <w:tcBorders>
              <w:top w:val="single" w:sz="4" w:space="0" w:color="000000"/>
              <w:left w:val="single" w:sz="4" w:space="0" w:color="000000"/>
              <w:bottom w:val="single" w:sz="4" w:space="0" w:color="000000"/>
              <w:right w:val="single" w:sz="4" w:space="0" w:color="000000"/>
            </w:tcBorders>
          </w:tcPr>
          <w:p w:rsidR="00937A39" w:rsidRPr="00945A4B" w:rsidRDefault="00937A39" w:rsidP="00937A39">
            <w:pPr>
              <w:ind w:rightChars="46" w:right="110"/>
              <w:jc w:val="center"/>
              <w:rPr>
                <w:b/>
                <w:sz w:val="23"/>
                <w:szCs w:val="23"/>
              </w:rPr>
            </w:pPr>
            <w:r w:rsidRPr="00945A4B">
              <w:rPr>
                <w:b/>
                <w:sz w:val="23"/>
                <w:szCs w:val="23"/>
              </w:rPr>
              <w:t>Виды интеграции образовательной  области «Познание»</w:t>
            </w:r>
          </w:p>
          <w:p w:rsidR="00937A39" w:rsidRPr="00945A4B" w:rsidRDefault="00937A39" w:rsidP="003834D8">
            <w:pPr>
              <w:autoSpaceDE w:val="0"/>
              <w:autoSpaceDN w:val="0"/>
              <w:ind w:rightChars="46" w:right="110"/>
              <w:rPr>
                <w:sz w:val="23"/>
                <w:szCs w:val="23"/>
              </w:rPr>
            </w:pPr>
          </w:p>
        </w:tc>
      </w:tr>
      <w:tr w:rsidR="00937A39" w:rsidRPr="00945A4B" w:rsidTr="005B3B3C">
        <w:tc>
          <w:tcPr>
            <w:tcW w:w="9923" w:type="dxa"/>
            <w:tcBorders>
              <w:top w:val="single" w:sz="4" w:space="0" w:color="000000"/>
              <w:left w:val="single" w:sz="4" w:space="0" w:color="000000"/>
              <w:bottom w:val="single" w:sz="4" w:space="0" w:color="000000"/>
              <w:right w:val="single" w:sz="4" w:space="0" w:color="000000"/>
            </w:tcBorders>
          </w:tcPr>
          <w:p w:rsidR="00937A39" w:rsidRPr="00945A4B" w:rsidRDefault="00937A39" w:rsidP="003834D8">
            <w:pPr>
              <w:autoSpaceDE w:val="0"/>
              <w:autoSpaceDN w:val="0"/>
              <w:ind w:rightChars="46" w:right="110"/>
              <w:rPr>
                <w:b/>
                <w:sz w:val="23"/>
                <w:szCs w:val="23"/>
              </w:rPr>
            </w:pPr>
            <w:r w:rsidRPr="00945A4B">
              <w:rPr>
                <w:b/>
                <w:sz w:val="23"/>
                <w:szCs w:val="23"/>
              </w:rPr>
              <w:t>По задачам и содержанию психолого-педагогической работы</w:t>
            </w:r>
          </w:p>
        </w:tc>
        <w:tc>
          <w:tcPr>
            <w:tcW w:w="4927" w:type="dxa"/>
            <w:tcBorders>
              <w:top w:val="single" w:sz="4" w:space="0" w:color="000000"/>
              <w:left w:val="single" w:sz="4" w:space="0" w:color="000000"/>
              <w:bottom w:val="single" w:sz="4" w:space="0" w:color="000000"/>
              <w:right w:val="single" w:sz="4" w:space="0" w:color="000000"/>
            </w:tcBorders>
          </w:tcPr>
          <w:p w:rsidR="00937A39" w:rsidRPr="00945A4B" w:rsidRDefault="00937A39" w:rsidP="003834D8">
            <w:pPr>
              <w:autoSpaceDE w:val="0"/>
              <w:autoSpaceDN w:val="0"/>
              <w:ind w:rightChars="46" w:right="110"/>
              <w:rPr>
                <w:b/>
                <w:sz w:val="23"/>
                <w:szCs w:val="23"/>
              </w:rPr>
            </w:pPr>
            <w:r w:rsidRPr="00945A4B">
              <w:rPr>
                <w:b/>
                <w:sz w:val="23"/>
                <w:szCs w:val="23"/>
              </w:rPr>
              <w:t>По  средствам организации и оптимизации образовательного процесса</w:t>
            </w:r>
          </w:p>
        </w:tc>
      </w:tr>
      <w:tr w:rsidR="005B3B3C" w:rsidRPr="00945A4B" w:rsidTr="005B3B3C">
        <w:tc>
          <w:tcPr>
            <w:tcW w:w="9923" w:type="dxa"/>
            <w:tcBorders>
              <w:top w:val="single" w:sz="4" w:space="0" w:color="000000"/>
              <w:left w:val="single" w:sz="4" w:space="0" w:color="000000"/>
              <w:bottom w:val="single" w:sz="4" w:space="0" w:color="000000"/>
              <w:right w:val="single" w:sz="4" w:space="0" w:color="000000"/>
            </w:tcBorders>
          </w:tcPr>
          <w:p w:rsidR="005B3B3C" w:rsidRPr="00945A4B" w:rsidRDefault="005B3B3C" w:rsidP="003834D8">
            <w:pPr>
              <w:autoSpaceDE w:val="0"/>
              <w:autoSpaceDN w:val="0"/>
              <w:ind w:rightChars="46" w:right="110"/>
              <w:rPr>
                <w:sz w:val="23"/>
                <w:szCs w:val="23"/>
              </w:rPr>
            </w:pPr>
            <w:r w:rsidRPr="00945A4B">
              <w:rPr>
                <w:sz w:val="23"/>
                <w:szCs w:val="23"/>
              </w:rPr>
              <w:t xml:space="preserve"> </w:t>
            </w:r>
            <w:r w:rsidRPr="00945A4B">
              <w:rPr>
                <w:i/>
                <w:sz w:val="23"/>
                <w:szCs w:val="23"/>
              </w:rPr>
              <w:t xml:space="preserve">«Коммуникация» </w:t>
            </w:r>
            <w:r w:rsidRPr="00945A4B">
              <w:rPr>
                <w:sz w:val="23"/>
                <w:szCs w:val="23"/>
              </w:rPr>
              <w:t>(развитие познавательно-исследовательской и продуктивной деятельности в процессе свободного общения со сверстниками и взрослыми)</w:t>
            </w:r>
          </w:p>
          <w:p w:rsidR="005B3B3C" w:rsidRPr="00945A4B" w:rsidRDefault="005B3B3C" w:rsidP="003834D8">
            <w:pPr>
              <w:autoSpaceDE w:val="0"/>
              <w:autoSpaceDN w:val="0"/>
              <w:ind w:rightChars="46" w:right="110"/>
              <w:rPr>
                <w:sz w:val="23"/>
                <w:szCs w:val="23"/>
              </w:rPr>
            </w:pPr>
            <w:r w:rsidRPr="00945A4B">
              <w:rPr>
                <w:i/>
                <w:sz w:val="23"/>
                <w:szCs w:val="23"/>
              </w:rPr>
              <w:t>«Чтение художественной литературы</w:t>
            </w:r>
            <w:r w:rsidRPr="00945A4B">
              <w:rPr>
                <w:sz w:val="23"/>
                <w:szCs w:val="23"/>
              </w:rPr>
              <w:t>»  (решение специфическими средствами идентичной  основной задачи психолого-педагогической работы - формирования целостной картины мира)</w:t>
            </w:r>
          </w:p>
          <w:p w:rsidR="005B3B3C" w:rsidRPr="00945A4B" w:rsidRDefault="005B3B3C" w:rsidP="003834D8">
            <w:pPr>
              <w:autoSpaceDE w:val="0"/>
              <w:autoSpaceDN w:val="0"/>
              <w:ind w:rightChars="46" w:right="110"/>
              <w:rPr>
                <w:sz w:val="23"/>
                <w:szCs w:val="23"/>
              </w:rPr>
            </w:pPr>
            <w:r w:rsidRPr="00945A4B">
              <w:rPr>
                <w:i/>
                <w:sz w:val="23"/>
                <w:szCs w:val="23"/>
              </w:rPr>
              <w:t>«Здоровье»</w:t>
            </w:r>
            <w:r w:rsidRPr="00945A4B">
              <w:rPr>
                <w:sz w:val="23"/>
                <w:szCs w:val="23"/>
              </w:rPr>
              <w:t xml:space="preserve"> (расширение кругозора детей в части представлений о здоровом образе жизни)</w:t>
            </w:r>
          </w:p>
          <w:p w:rsidR="005B3B3C" w:rsidRPr="00945A4B" w:rsidRDefault="005B3B3C" w:rsidP="003834D8">
            <w:pPr>
              <w:autoSpaceDE w:val="0"/>
              <w:autoSpaceDN w:val="0"/>
              <w:ind w:rightChars="46" w:right="110"/>
              <w:rPr>
                <w:sz w:val="23"/>
                <w:szCs w:val="23"/>
              </w:rPr>
            </w:pPr>
            <w:r w:rsidRPr="00945A4B">
              <w:rPr>
                <w:i/>
                <w:sz w:val="23"/>
                <w:szCs w:val="23"/>
              </w:rPr>
              <w:t>«Социализация»</w:t>
            </w:r>
            <w:r w:rsidRPr="00945A4B">
              <w:rPr>
                <w:sz w:val="23"/>
                <w:szCs w:val="23"/>
              </w:rPr>
              <w:t xml:space="preserve"> (формирование целостной картины мира и расширение кругозора в части представлений о себе, семье, обществе, государстве, мире)</w:t>
            </w:r>
          </w:p>
          <w:p w:rsidR="005B3B3C" w:rsidRPr="00945A4B" w:rsidRDefault="005B3B3C" w:rsidP="003834D8">
            <w:pPr>
              <w:autoSpaceDE w:val="0"/>
              <w:autoSpaceDN w:val="0"/>
              <w:ind w:rightChars="46" w:right="110"/>
              <w:rPr>
                <w:sz w:val="23"/>
                <w:szCs w:val="23"/>
              </w:rPr>
            </w:pPr>
            <w:r w:rsidRPr="00945A4B">
              <w:rPr>
                <w:i/>
                <w:sz w:val="23"/>
                <w:szCs w:val="23"/>
              </w:rPr>
              <w:t>«Труд»</w:t>
            </w:r>
            <w:r w:rsidRPr="00945A4B">
              <w:rPr>
                <w:sz w:val="23"/>
                <w:szCs w:val="23"/>
              </w:rPr>
              <w:t xml:space="preserve"> (формирование целостной картины мира и расширение кругозора в части представлений о труде взрослых и собственной трудовой деятельности)</w:t>
            </w:r>
          </w:p>
          <w:p w:rsidR="005B3B3C" w:rsidRPr="00945A4B" w:rsidRDefault="005B3B3C" w:rsidP="003834D8">
            <w:pPr>
              <w:autoSpaceDE w:val="0"/>
              <w:autoSpaceDN w:val="0"/>
              <w:ind w:rightChars="46" w:right="110"/>
              <w:rPr>
                <w:sz w:val="23"/>
                <w:szCs w:val="23"/>
              </w:rPr>
            </w:pPr>
            <w:r w:rsidRPr="00945A4B">
              <w:rPr>
                <w:i/>
                <w:sz w:val="23"/>
                <w:szCs w:val="23"/>
              </w:rPr>
              <w:t>«Безопасность»</w:t>
            </w:r>
            <w:r w:rsidRPr="00945A4B">
              <w:rPr>
                <w:sz w:val="23"/>
                <w:szCs w:val="23"/>
              </w:rPr>
              <w:t xml:space="preserve"> (формирование целостной картины мира и расширение кругозора в части представлений о безопасности собственной жизнедеятельности и безопасности окружающего мира природы)</w:t>
            </w:r>
          </w:p>
          <w:p w:rsidR="005B3B3C" w:rsidRPr="00945A4B" w:rsidRDefault="005B3B3C" w:rsidP="003834D8">
            <w:pPr>
              <w:autoSpaceDE w:val="0"/>
              <w:autoSpaceDN w:val="0"/>
              <w:ind w:rightChars="46" w:right="110"/>
              <w:rPr>
                <w:sz w:val="23"/>
                <w:szCs w:val="23"/>
              </w:rPr>
            </w:pPr>
            <w:r w:rsidRPr="00945A4B">
              <w:rPr>
                <w:i/>
                <w:sz w:val="23"/>
                <w:szCs w:val="23"/>
              </w:rPr>
              <w:t>«Музыка»</w:t>
            </w:r>
            <w:r w:rsidRPr="00945A4B">
              <w:rPr>
                <w:sz w:val="23"/>
                <w:szCs w:val="23"/>
              </w:rPr>
              <w:t xml:space="preserve"> и </w:t>
            </w:r>
            <w:r w:rsidRPr="00945A4B">
              <w:rPr>
                <w:i/>
                <w:sz w:val="23"/>
                <w:szCs w:val="23"/>
              </w:rPr>
              <w:t>«Художественное творчество»</w:t>
            </w:r>
            <w:r w:rsidRPr="00945A4B">
              <w:rPr>
                <w:sz w:val="23"/>
                <w:szCs w:val="23"/>
              </w:rPr>
              <w:t xml:space="preserve">  (расширение кругозора в части музыкального и изобразительного  искусства) </w:t>
            </w:r>
          </w:p>
        </w:tc>
        <w:tc>
          <w:tcPr>
            <w:tcW w:w="4927" w:type="dxa"/>
            <w:tcBorders>
              <w:top w:val="single" w:sz="4" w:space="0" w:color="000000"/>
              <w:left w:val="single" w:sz="4" w:space="0" w:color="000000"/>
              <w:bottom w:val="single" w:sz="4" w:space="0" w:color="000000"/>
              <w:right w:val="single" w:sz="4" w:space="0" w:color="000000"/>
            </w:tcBorders>
          </w:tcPr>
          <w:p w:rsidR="005B3B3C" w:rsidRPr="00945A4B" w:rsidRDefault="005B3B3C" w:rsidP="003834D8">
            <w:pPr>
              <w:autoSpaceDE w:val="0"/>
              <w:autoSpaceDN w:val="0"/>
              <w:ind w:rightChars="46" w:right="110"/>
              <w:rPr>
                <w:sz w:val="23"/>
                <w:szCs w:val="23"/>
              </w:rPr>
            </w:pPr>
            <w:r w:rsidRPr="00945A4B">
              <w:rPr>
                <w:i/>
                <w:sz w:val="23"/>
                <w:szCs w:val="23"/>
              </w:rPr>
              <w:t>«Чтение художественной литературы»</w:t>
            </w:r>
            <w:r w:rsidRPr="00945A4B">
              <w:rPr>
                <w:sz w:val="23"/>
                <w:szCs w:val="23"/>
              </w:rPr>
              <w:t xml:space="preserve"> (использование художественных произведений для формирования целостной картины мира)</w:t>
            </w:r>
          </w:p>
          <w:p w:rsidR="005B3B3C" w:rsidRPr="00945A4B" w:rsidRDefault="005B3B3C" w:rsidP="003834D8">
            <w:pPr>
              <w:autoSpaceDE w:val="0"/>
              <w:autoSpaceDN w:val="0"/>
              <w:ind w:rightChars="46" w:right="110"/>
              <w:rPr>
                <w:sz w:val="23"/>
                <w:szCs w:val="23"/>
              </w:rPr>
            </w:pPr>
            <w:r w:rsidRPr="00945A4B">
              <w:rPr>
                <w:i/>
                <w:sz w:val="23"/>
                <w:szCs w:val="23"/>
              </w:rPr>
              <w:t>«Музыка»</w:t>
            </w:r>
            <w:r w:rsidRPr="00945A4B">
              <w:rPr>
                <w:sz w:val="23"/>
                <w:szCs w:val="23"/>
              </w:rPr>
              <w:t xml:space="preserve"> и </w:t>
            </w:r>
            <w:r w:rsidRPr="00945A4B">
              <w:rPr>
                <w:i/>
                <w:sz w:val="23"/>
                <w:szCs w:val="23"/>
              </w:rPr>
              <w:t>«Художественное творчество»</w:t>
            </w:r>
            <w:r w:rsidRPr="00945A4B">
              <w:rPr>
                <w:sz w:val="23"/>
                <w:szCs w:val="23"/>
              </w:rPr>
              <w:t xml:space="preserve">  (использование музыкальных произведений, средств продуктивной деятельности детей  для обогащения</w:t>
            </w:r>
            <w:r w:rsidRPr="00945A4B">
              <w:rPr>
                <w:i/>
                <w:sz w:val="23"/>
                <w:szCs w:val="23"/>
              </w:rPr>
              <w:t xml:space="preserve"> </w:t>
            </w:r>
            <w:r w:rsidRPr="00945A4B">
              <w:rPr>
                <w:sz w:val="23"/>
                <w:szCs w:val="23"/>
              </w:rPr>
              <w:t>содержания области «Познание)</w:t>
            </w:r>
          </w:p>
        </w:tc>
      </w:tr>
    </w:tbl>
    <w:p w:rsidR="009429F2" w:rsidRDefault="009429F2" w:rsidP="009429F2">
      <w:pPr>
        <w:shd w:val="clear" w:color="auto" w:fill="FFFFFF"/>
        <w:autoSpaceDE w:val="0"/>
        <w:autoSpaceDN w:val="0"/>
        <w:adjustRightInd w:val="0"/>
        <w:ind w:firstLine="284"/>
        <w:jc w:val="both"/>
        <w:rPr>
          <w:b/>
          <w:bCs/>
          <w:color w:val="000000"/>
        </w:rPr>
      </w:pPr>
    </w:p>
    <w:p w:rsidR="00754859" w:rsidRDefault="00754859" w:rsidP="00754859">
      <w:pPr>
        <w:shd w:val="clear" w:color="auto" w:fill="FFFFFF"/>
        <w:tabs>
          <w:tab w:val="left" w:pos="5835"/>
        </w:tabs>
        <w:autoSpaceDE w:val="0"/>
        <w:autoSpaceDN w:val="0"/>
        <w:adjustRightInd w:val="0"/>
        <w:ind w:firstLine="284"/>
        <w:jc w:val="center"/>
        <w:rPr>
          <w:b/>
          <w:color w:val="000000"/>
        </w:rPr>
      </w:pPr>
      <w:r>
        <w:rPr>
          <w:b/>
          <w:color w:val="000000"/>
        </w:rPr>
        <w:t>0-1 года</w:t>
      </w:r>
    </w:p>
    <w:p w:rsidR="0036410E" w:rsidRDefault="0036410E" w:rsidP="00754859">
      <w:pPr>
        <w:shd w:val="clear" w:color="auto" w:fill="FFFFFF"/>
        <w:autoSpaceDE w:val="0"/>
        <w:autoSpaceDN w:val="0"/>
        <w:adjustRightInd w:val="0"/>
        <w:ind w:firstLine="284"/>
        <w:jc w:val="both"/>
        <w:rPr>
          <w:b/>
          <w:color w:val="000000"/>
        </w:rPr>
      </w:pPr>
      <w:r>
        <w:rPr>
          <w:b/>
          <w:color w:val="000000"/>
        </w:rPr>
        <w:t>Образовательная область «Познание»</w:t>
      </w:r>
      <w:r w:rsidR="00754859" w:rsidRPr="008E4890">
        <w:rPr>
          <w:b/>
          <w:color w:val="000000"/>
        </w:rPr>
        <w:t xml:space="preserve">. </w:t>
      </w:r>
    </w:p>
    <w:p w:rsidR="00754859" w:rsidRPr="008E4890" w:rsidRDefault="00754859" w:rsidP="00754859">
      <w:pPr>
        <w:shd w:val="clear" w:color="auto" w:fill="FFFFFF"/>
        <w:autoSpaceDE w:val="0"/>
        <w:autoSpaceDN w:val="0"/>
        <w:adjustRightInd w:val="0"/>
        <w:ind w:firstLine="284"/>
        <w:jc w:val="both"/>
        <w:rPr>
          <w:b/>
        </w:rPr>
      </w:pPr>
      <w:r w:rsidRPr="008E4890">
        <w:rPr>
          <w:b/>
          <w:i/>
          <w:iCs/>
          <w:color w:val="000000"/>
        </w:rPr>
        <w:t>Образовательные задачи</w:t>
      </w:r>
    </w:p>
    <w:p w:rsidR="00754859" w:rsidRPr="008E4890" w:rsidRDefault="00754859" w:rsidP="00754859">
      <w:pPr>
        <w:shd w:val="clear" w:color="auto" w:fill="FFFFFF"/>
        <w:autoSpaceDE w:val="0"/>
        <w:autoSpaceDN w:val="0"/>
        <w:adjustRightInd w:val="0"/>
        <w:ind w:firstLine="284"/>
        <w:jc w:val="both"/>
        <w:rPr>
          <w:i/>
          <w:iCs/>
          <w:color w:val="000000"/>
        </w:rPr>
      </w:pPr>
    </w:p>
    <w:p w:rsidR="00754859" w:rsidRPr="008E4890" w:rsidRDefault="00754859" w:rsidP="00754859">
      <w:pPr>
        <w:shd w:val="clear" w:color="auto" w:fill="FFFFFF"/>
        <w:autoSpaceDE w:val="0"/>
        <w:autoSpaceDN w:val="0"/>
        <w:adjustRightInd w:val="0"/>
        <w:ind w:firstLine="284"/>
        <w:jc w:val="both"/>
        <w:rPr>
          <w:i/>
          <w:iCs/>
          <w:color w:val="000000"/>
        </w:rPr>
      </w:pPr>
      <w:r w:rsidRPr="008E4890">
        <w:rPr>
          <w:i/>
          <w:iCs/>
          <w:color w:val="000000"/>
        </w:rPr>
        <w:lastRenderedPageBreak/>
        <w:t>От рождения до 3 месяцев:</w:t>
      </w:r>
    </w:p>
    <w:p w:rsidR="00754859" w:rsidRPr="008E4890" w:rsidRDefault="00754859" w:rsidP="00754859">
      <w:pPr>
        <w:shd w:val="clear" w:color="auto" w:fill="FFFFFF"/>
        <w:autoSpaceDE w:val="0"/>
        <w:autoSpaceDN w:val="0"/>
        <w:adjustRightInd w:val="0"/>
        <w:jc w:val="both"/>
      </w:pPr>
    </w:p>
    <w:p w:rsidR="00754859" w:rsidRPr="008E4890" w:rsidRDefault="00754859" w:rsidP="00754859">
      <w:pPr>
        <w:shd w:val="clear" w:color="auto" w:fill="FFFFFF"/>
        <w:autoSpaceDE w:val="0"/>
        <w:autoSpaceDN w:val="0"/>
        <w:adjustRightInd w:val="0"/>
        <w:ind w:firstLine="284"/>
        <w:jc w:val="both"/>
      </w:pPr>
      <w:r w:rsidRPr="008E4890">
        <w:rPr>
          <w:color w:val="000000"/>
        </w:rPr>
        <w:t>—  формировать зрительные, слуховые, тактильные ориентировочные реак</w:t>
      </w:r>
      <w:r w:rsidRPr="008E4890">
        <w:rPr>
          <w:color w:val="000000"/>
        </w:rPr>
        <w:softHyphen/>
        <w:t>ции на звучащие, яркие, перемещающиеся объекты;</w:t>
      </w:r>
    </w:p>
    <w:p w:rsidR="00754859" w:rsidRPr="008E4890" w:rsidRDefault="00754859" w:rsidP="00754859">
      <w:pPr>
        <w:shd w:val="clear" w:color="auto" w:fill="FFFFFF"/>
        <w:autoSpaceDE w:val="0"/>
        <w:autoSpaceDN w:val="0"/>
        <w:adjustRightInd w:val="0"/>
        <w:ind w:firstLine="284"/>
        <w:jc w:val="both"/>
      </w:pPr>
      <w:r w:rsidRPr="008E4890">
        <w:rPr>
          <w:color w:val="000000"/>
        </w:rPr>
        <w:t>—  развивать координацию движений глаз (бинокулярное зрение), слежение за плавно перемещающимся из стороны в сторону предметом;</w:t>
      </w:r>
    </w:p>
    <w:p w:rsidR="00754859" w:rsidRPr="008E4890" w:rsidRDefault="00754859" w:rsidP="00754859">
      <w:pPr>
        <w:shd w:val="clear" w:color="auto" w:fill="FFFFFF"/>
        <w:autoSpaceDE w:val="0"/>
        <w:autoSpaceDN w:val="0"/>
        <w:adjustRightInd w:val="0"/>
        <w:ind w:firstLine="284"/>
        <w:jc w:val="both"/>
        <w:rPr>
          <w:color w:val="000000"/>
        </w:rPr>
      </w:pPr>
      <w:r w:rsidRPr="008E4890">
        <w:rPr>
          <w:color w:val="000000"/>
        </w:rPr>
        <w:t>—  развивать фиксирование взором неподвижных предметов и слежение за перемещающимися предметами, лежа на спине или находясь в вертикаль</w:t>
      </w:r>
      <w:r w:rsidRPr="008E4890">
        <w:rPr>
          <w:color w:val="000000"/>
        </w:rPr>
        <w:softHyphen/>
        <w:t>ном положении на руках у взрослого.</w:t>
      </w:r>
    </w:p>
    <w:p w:rsidR="00754859" w:rsidRPr="008E4890" w:rsidRDefault="00754859" w:rsidP="00754859">
      <w:pPr>
        <w:shd w:val="clear" w:color="auto" w:fill="FFFFFF"/>
        <w:autoSpaceDE w:val="0"/>
        <w:autoSpaceDN w:val="0"/>
        <w:adjustRightInd w:val="0"/>
        <w:ind w:firstLine="284"/>
        <w:jc w:val="both"/>
      </w:pPr>
    </w:p>
    <w:p w:rsidR="00754859" w:rsidRPr="008E4890" w:rsidRDefault="00754859" w:rsidP="00754859">
      <w:pPr>
        <w:shd w:val="clear" w:color="auto" w:fill="FFFFFF"/>
        <w:autoSpaceDE w:val="0"/>
        <w:autoSpaceDN w:val="0"/>
        <w:adjustRightInd w:val="0"/>
        <w:ind w:firstLine="284"/>
        <w:jc w:val="both"/>
        <w:rPr>
          <w:i/>
          <w:iCs/>
          <w:color w:val="000000"/>
        </w:rPr>
      </w:pPr>
      <w:r w:rsidRPr="008E4890">
        <w:rPr>
          <w:i/>
          <w:iCs/>
          <w:color w:val="000000"/>
        </w:rPr>
        <w:t>От 3 до 6 месяцев:</w:t>
      </w:r>
    </w:p>
    <w:p w:rsidR="00754859" w:rsidRPr="008E4890" w:rsidRDefault="00754859" w:rsidP="00754859">
      <w:pPr>
        <w:shd w:val="clear" w:color="auto" w:fill="FFFFFF"/>
        <w:autoSpaceDE w:val="0"/>
        <w:autoSpaceDN w:val="0"/>
        <w:adjustRightInd w:val="0"/>
        <w:ind w:firstLine="284"/>
        <w:jc w:val="both"/>
      </w:pPr>
    </w:p>
    <w:p w:rsidR="00754859" w:rsidRPr="008E4890" w:rsidRDefault="00754859" w:rsidP="00754859">
      <w:pPr>
        <w:shd w:val="clear" w:color="auto" w:fill="FFFFFF"/>
        <w:autoSpaceDE w:val="0"/>
        <w:autoSpaceDN w:val="0"/>
        <w:adjustRightInd w:val="0"/>
        <w:ind w:firstLine="284"/>
        <w:jc w:val="both"/>
      </w:pPr>
      <w:r w:rsidRPr="008E4890">
        <w:rPr>
          <w:color w:val="000000"/>
        </w:rPr>
        <w:t>—  развивать ориентировочную активность, демонстрируя знакомые и не</w:t>
      </w:r>
      <w:r w:rsidRPr="008E4890">
        <w:rPr>
          <w:color w:val="000000"/>
        </w:rPr>
        <w:softHyphen/>
        <w:t>знакомые предметы;</w:t>
      </w:r>
    </w:p>
    <w:p w:rsidR="00754859" w:rsidRPr="008E4890" w:rsidRDefault="00754859" w:rsidP="00754859">
      <w:pPr>
        <w:shd w:val="clear" w:color="auto" w:fill="FFFFFF"/>
        <w:autoSpaceDE w:val="0"/>
        <w:autoSpaceDN w:val="0"/>
        <w:adjustRightInd w:val="0"/>
        <w:ind w:firstLine="284"/>
        <w:jc w:val="both"/>
      </w:pPr>
      <w:r w:rsidRPr="008E4890">
        <w:rPr>
          <w:color w:val="000000"/>
        </w:rPr>
        <w:t>—  способствовать появлению движений рук по направлению к объекту;</w:t>
      </w:r>
    </w:p>
    <w:p w:rsidR="00754859" w:rsidRPr="008E4890" w:rsidRDefault="00754859" w:rsidP="00754859">
      <w:pPr>
        <w:shd w:val="clear" w:color="auto" w:fill="FFFFFF"/>
        <w:autoSpaceDE w:val="0"/>
        <w:autoSpaceDN w:val="0"/>
        <w:adjustRightInd w:val="0"/>
        <w:ind w:firstLine="284"/>
        <w:jc w:val="both"/>
      </w:pPr>
      <w:r w:rsidRPr="008E4890">
        <w:rPr>
          <w:color w:val="000000"/>
        </w:rPr>
        <w:t>—  побуждать притягивать предмет при случайном прикосновении, удержи</w:t>
      </w:r>
      <w:r w:rsidRPr="008E4890">
        <w:rPr>
          <w:color w:val="000000"/>
        </w:rPr>
        <w:softHyphen/>
        <w:t>вать предмет кратковременно, ощупывать его;</w:t>
      </w:r>
    </w:p>
    <w:p w:rsidR="00754859" w:rsidRPr="008E4890" w:rsidRDefault="00754859" w:rsidP="00754859">
      <w:pPr>
        <w:shd w:val="clear" w:color="auto" w:fill="FFFFFF"/>
        <w:autoSpaceDE w:val="0"/>
        <w:autoSpaceDN w:val="0"/>
        <w:adjustRightInd w:val="0"/>
        <w:ind w:firstLine="284"/>
        <w:jc w:val="both"/>
      </w:pPr>
      <w:r w:rsidRPr="008E4890">
        <w:rPr>
          <w:color w:val="000000"/>
        </w:rPr>
        <w:t>—  предлагать для рассматривания и практического действия игрушки, об</w:t>
      </w:r>
      <w:r w:rsidRPr="008E4890">
        <w:rPr>
          <w:color w:val="000000"/>
        </w:rPr>
        <w:softHyphen/>
        <w:t>ладающие различными свойствами: видимыми (цвет, форма, величина и т.д.), скрытыми (упругость, динамичность, масса, фактура, звучаний), фор</w:t>
      </w:r>
      <w:r w:rsidRPr="008E4890">
        <w:rPr>
          <w:color w:val="000000"/>
        </w:rPr>
        <w:softHyphen/>
        <w:t>мируя предметные действия, соответствующие свойствам предмета (иг</w:t>
      </w:r>
      <w:r w:rsidRPr="008E4890">
        <w:rPr>
          <w:color w:val="000000"/>
        </w:rPr>
        <w:softHyphen/>
        <w:t>рушки);</w:t>
      </w:r>
    </w:p>
    <w:p w:rsidR="00754859" w:rsidRPr="008E4890" w:rsidRDefault="00754859" w:rsidP="00754859">
      <w:pPr>
        <w:shd w:val="clear" w:color="auto" w:fill="FFFFFF"/>
        <w:autoSpaceDE w:val="0"/>
        <w:autoSpaceDN w:val="0"/>
        <w:adjustRightInd w:val="0"/>
        <w:ind w:firstLine="284"/>
        <w:jc w:val="both"/>
        <w:rPr>
          <w:color w:val="000000"/>
        </w:rPr>
      </w:pPr>
      <w:r w:rsidRPr="008E4890">
        <w:rPr>
          <w:color w:val="000000"/>
        </w:rPr>
        <w:t>—  учить брать игрушку, предмет из удобного положения, рук взрослого, лю</w:t>
      </w:r>
      <w:r w:rsidRPr="008E4890">
        <w:rPr>
          <w:color w:val="000000"/>
        </w:rPr>
        <w:softHyphen/>
        <w:t>бых положений.</w:t>
      </w:r>
    </w:p>
    <w:p w:rsidR="00754859" w:rsidRPr="008E4890" w:rsidRDefault="00754859" w:rsidP="00754859">
      <w:pPr>
        <w:shd w:val="clear" w:color="auto" w:fill="FFFFFF"/>
        <w:autoSpaceDE w:val="0"/>
        <w:autoSpaceDN w:val="0"/>
        <w:adjustRightInd w:val="0"/>
        <w:ind w:firstLine="284"/>
        <w:jc w:val="both"/>
      </w:pPr>
    </w:p>
    <w:p w:rsidR="00754859" w:rsidRPr="008E4890" w:rsidRDefault="00754859" w:rsidP="00754859">
      <w:pPr>
        <w:shd w:val="clear" w:color="auto" w:fill="FFFFFF"/>
        <w:autoSpaceDE w:val="0"/>
        <w:autoSpaceDN w:val="0"/>
        <w:adjustRightInd w:val="0"/>
        <w:ind w:firstLine="284"/>
        <w:jc w:val="both"/>
        <w:rPr>
          <w:i/>
          <w:iCs/>
          <w:color w:val="000000"/>
        </w:rPr>
      </w:pPr>
      <w:r w:rsidRPr="008E4890">
        <w:rPr>
          <w:i/>
          <w:iCs/>
          <w:color w:val="000000"/>
        </w:rPr>
        <w:t>От 6 до 9 месяцев:</w:t>
      </w:r>
    </w:p>
    <w:p w:rsidR="00754859" w:rsidRPr="008E4890" w:rsidRDefault="00754859" w:rsidP="00754859">
      <w:pPr>
        <w:shd w:val="clear" w:color="auto" w:fill="FFFFFF"/>
        <w:autoSpaceDE w:val="0"/>
        <w:autoSpaceDN w:val="0"/>
        <w:adjustRightInd w:val="0"/>
        <w:ind w:firstLine="284"/>
        <w:jc w:val="both"/>
      </w:pPr>
    </w:p>
    <w:p w:rsidR="00754859" w:rsidRPr="008E4890" w:rsidRDefault="00754859" w:rsidP="00754859">
      <w:pPr>
        <w:shd w:val="clear" w:color="auto" w:fill="FFFFFF"/>
        <w:autoSpaceDE w:val="0"/>
        <w:autoSpaceDN w:val="0"/>
        <w:adjustRightInd w:val="0"/>
        <w:ind w:firstLine="284"/>
        <w:jc w:val="both"/>
      </w:pPr>
      <w:r w:rsidRPr="008E4890">
        <w:rPr>
          <w:i/>
          <w:iCs/>
          <w:color w:val="000000"/>
        </w:rPr>
        <w:t xml:space="preserve">—  </w:t>
      </w:r>
      <w:r w:rsidRPr="008E4890">
        <w:rPr>
          <w:color w:val="000000"/>
        </w:rPr>
        <w:t>побуждать к манипулятивной ознакомительной игре (перекладывание из руки в руку, постукивание, отбрасывание, притягивание и т.д.);</w:t>
      </w:r>
    </w:p>
    <w:p w:rsidR="00754859" w:rsidRPr="008E4890" w:rsidRDefault="00754859" w:rsidP="00754859">
      <w:pPr>
        <w:shd w:val="clear" w:color="auto" w:fill="FFFFFF"/>
        <w:autoSpaceDE w:val="0"/>
        <w:autoSpaceDN w:val="0"/>
        <w:adjustRightInd w:val="0"/>
        <w:ind w:firstLine="284"/>
        <w:jc w:val="both"/>
      </w:pPr>
      <w:r w:rsidRPr="008E4890">
        <w:rPr>
          <w:color w:val="000000"/>
        </w:rPr>
        <w:t>—  побуждать самостоятельно садиться и вставать, держась за опору, с целью достать предмет, рассмотреть его, проделать с ним различные действия;</w:t>
      </w:r>
    </w:p>
    <w:p w:rsidR="00754859" w:rsidRPr="008E4890" w:rsidRDefault="00754859" w:rsidP="00754859">
      <w:pPr>
        <w:shd w:val="clear" w:color="auto" w:fill="FFFFFF"/>
        <w:autoSpaceDE w:val="0"/>
        <w:autoSpaceDN w:val="0"/>
        <w:adjustRightInd w:val="0"/>
        <w:ind w:firstLine="284"/>
        <w:jc w:val="both"/>
      </w:pPr>
      <w:r w:rsidRPr="008E4890">
        <w:rPr>
          <w:color w:val="000000"/>
        </w:rPr>
        <w:t>—  привлекать к выполнению действий вместе со взрослым, создавать усло</w:t>
      </w:r>
      <w:r w:rsidRPr="008E4890">
        <w:rPr>
          <w:color w:val="000000"/>
        </w:rPr>
        <w:softHyphen/>
        <w:t>вия для заполнения пустых емкостей (в пустое ведро положить шарики, бумажки и др.).</w:t>
      </w:r>
    </w:p>
    <w:p w:rsidR="00754859" w:rsidRPr="008E4890" w:rsidRDefault="00754859" w:rsidP="00754859">
      <w:pPr>
        <w:shd w:val="clear" w:color="auto" w:fill="FFFFFF"/>
        <w:autoSpaceDE w:val="0"/>
        <w:autoSpaceDN w:val="0"/>
        <w:adjustRightInd w:val="0"/>
        <w:ind w:firstLine="284"/>
        <w:jc w:val="both"/>
        <w:rPr>
          <w:i/>
          <w:iCs/>
          <w:color w:val="000000"/>
        </w:rPr>
      </w:pPr>
      <w:r w:rsidRPr="008E4890">
        <w:rPr>
          <w:i/>
          <w:iCs/>
          <w:color w:val="000000"/>
        </w:rPr>
        <w:t>От 9 до 12 месяцев:</w:t>
      </w:r>
    </w:p>
    <w:p w:rsidR="00754859" w:rsidRPr="008E4890" w:rsidRDefault="00754859" w:rsidP="00754859">
      <w:pPr>
        <w:shd w:val="clear" w:color="auto" w:fill="FFFFFF"/>
        <w:autoSpaceDE w:val="0"/>
        <w:autoSpaceDN w:val="0"/>
        <w:adjustRightInd w:val="0"/>
        <w:ind w:firstLine="284"/>
        <w:jc w:val="both"/>
      </w:pPr>
    </w:p>
    <w:p w:rsidR="00754859" w:rsidRPr="008E4890" w:rsidRDefault="00754859" w:rsidP="00754859">
      <w:pPr>
        <w:shd w:val="clear" w:color="auto" w:fill="FFFFFF"/>
        <w:autoSpaceDE w:val="0"/>
        <w:autoSpaceDN w:val="0"/>
        <w:adjustRightInd w:val="0"/>
        <w:ind w:firstLine="284"/>
        <w:jc w:val="both"/>
      </w:pPr>
      <w:r w:rsidRPr="008E4890">
        <w:rPr>
          <w:i/>
          <w:iCs/>
          <w:color w:val="000000"/>
        </w:rPr>
        <w:t xml:space="preserve">—  </w:t>
      </w:r>
      <w:r w:rsidRPr="008E4890">
        <w:rPr>
          <w:color w:val="000000"/>
        </w:rPr>
        <w:t>совершенствовать «исследовательские» действия с предметами;</w:t>
      </w:r>
    </w:p>
    <w:p w:rsidR="00754859" w:rsidRPr="008E4890" w:rsidRDefault="00754859" w:rsidP="00754859">
      <w:pPr>
        <w:shd w:val="clear" w:color="auto" w:fill="FFFFFF"/>
        <w:autoSpaceDE w:val="0"/>
        <w:autoSpaceDN w:val="0"/>
        <w:adjustRightInd w:val="0"/>
        <w:ind w:firstLine="284"/>
        <w:jc w:val="both"/>
      </w:pPr>
      <w:r w:rsidRPr="008E4890">
        <w:rPr>
          <w:color w:val="000000"/>
        </w:rPr>
        <w:t>—  развивать зрительно-слуховые, зрительно-тактильно-кинестетические ори</w:t>
      </w:r>
      <w:r w:rsidRPr="008E4890">
        <w:rPr>
          <w:color w:val="000000"/>
        </w:rPr>
        <w:softHyphen/>
        <w:t>ентировки;</w:t>
      </w:r>
    </w:p>
    <w:p w:rsidR="00754859" w:rsidRPr="00754859" w:rsidRDefault="00754859" w:rsidP="00754859">
      <w:pPr>
        <w:ind w:firstLine="284"/>
        <w:jc w:val="both"/>
        <w:rPr>
          <w:color w:val="000000"/>
        </w:rPr>
      </w:pPr>
      <w:r w:rsidRPr="008E4890">
        <w:rPr>
          <w:color w:val="000000"/>
        </w:rPr>
        <w:t>—  обогащать предметно-игровую деятельность новыми возможностями дей</w:t>
      </w:r>
      <w:r w:rsidRPr="008E4890">
        <w:rPr>
          <w:color w:val="000000"/>
        </w:rPr>
        <w:softHyphen/>
        <w:t>ствия (открыть коробочку, чтобы посмотреть, что в ней лежит, снять вту-лочки с ленты, чтобы поиграть с ними, протолкнуть шарик в отверстие, чтобы увидеть, как он будет скатываться по желобку и т.д.);</w:t>
      </w:r>
      <w:r w:rsidRPr="002406F4">
        <w:rPr>
          <w:rFonts w:ascii="Arial" w:hAnsi="Arial" w:cs="Arial"/>
          <w:color w:val="000000"/>
          <w:sz w:val="20"/>
          <w:szCs w:val="20"/>
        </w:rPr>
        <w:t xml:space="preserve">                                      </w:t>
      </w:r>
    </w:p>
    <w:p w:rsidR="00754859" w:rsidRPr="008E4890" w:rsidRDefault="00754859" w:rsidP="00754859">
      <w:pPr>
        <w:shd w:val="clear" w:color="auto" w:fill="FFFFFF"/>
        <w:autoSpaceDE w:val="0"/>
        <w:autoSpaceDN w:val="0"/>
        <w:adjustRightInd w:val="0"/>
        <w:ind w:firstLine="284"/>
        <w:jc w:val="both"/>
        <w:rPr>
          <w:rFonts w:ascii="Arial" w:hAnsi="Arial" w:cs="Arial"/>
        </w:rPr>
      </w:pPr>
      <w:r w:rsidRPr="008E4890">
        <w:rPr>
          <w:color w:val="000000"/>
        </w:rPr>
        <w:t>—  формировать способы действий с предметами, направленные на озна</w:t>
      </w:r>
      <w:r w:rsidRPr="008E4890">
        <w:rPr>
          <w:color w:val="000000"/>
        </w:rPr>
        <w:softHyphen/>
        <w:t>комление с их свойствами: легкие удары и броски, сжатие, надавливание, вдавливание, вращение, кручение, сотрясение, расчленение целого на час</w:t>
      </w:r>
      <w:r w:rsidRPr="008E4890">
        <w:rPr>
          <w:color w:val="000000"/>
        </w:rPr>
        <w:softHyphen/>
        <w:t>ти (отсоединение, отрывание);</w:t>
      </w:r>
    </w:p>
    <w:p w:rsidR="008255F4" w:rsidRPr="00754859" w:rsidRDefault="00754859" w:rsidP="00754859">
      <w:pPr>
        <w:shd w:val="clear" w:color="auto" w:fill="FFFFFF"/>
        <w:autoSpaceDE w:val="0"/>
        <w:autoSpaceDN w:val="0"/>
        <w:adjustRightInd w:val="0"/>
        <w:ind w:firstLine="284"/>
        <w:jc w:val="both"/>
        <w:rPr>
          <w:color w:val="000000"/>
        </w:rPr>
      </w:pPr>
      <w:r w:rsidRPr="008E4890">
        <w:rPr>
          <w:color w:val="000000"/>
        </w:rPr>
        <w:t>—  побуждать к выполнению противоположных по смыслу действий: вы</w:t>
      </w:r>
      <w:r w:rsidRPr="008E4890">
        <w:rPr>
          <w:color w:val="000000"/>
        </w:rPr>
        <w:softHyphen/>
        <w:t>кладывание — вкладывание, рассоединение — соединение, снятие — на</w:t>
      </w:r>
      <w:r w:rsidRPr="008E4890">
        <w:rPr>
          <w:color w:val="000000"/>
        </w:rPr>
        <w:softHyphen/>
        <w:t>низывание и т.д.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2004"/>
      </w:tblGrid>
      <w:tr w:rsidR="008255F4" w:rsidRPr="00945A4B" w:rsidTr="00233E03">
        <w:tc>
          <w:tcPr>
            <w:tcW w:w="3348" w:type="dxa"/>
          </w:tcPr>
          <w:p w:rsidR="008255F4" w:rsidRPr="00945A4B" w:rsidRDefault="008255F4" w:rsidP="00233E03">
            <w:pPr>
              <w:jc w:val="center"/>
              <w:rPr>
                <w:b/>
                <w:sz w:val="23"/>
                <w:szCs w:val="23"/>
              </w:rPr>
            </w:pPr>
            <w:r w:rsidRPr="00945A4B">
              <w:rPr>
                <w:b/>
                <w:sz w:val="23"/>
                <w:szCs w:val="23"/>
              </w:rPr>
              <w:t>Образовательные области</w:t>
            </w:r>
          </w:p>
        </w:tc>
        <w:tc>
          <w:tcPr>
            <w:tcW w:w="12004" w:type="dxa"/>
          </w:tcPr>
          <w:p w:rsidR="008255F4" w:rsidRPr="00945A4B" w:rsidRDefault="008255F4" w:rsidP="00233E03">
            <w:pPr>
              <w:jc w:val="center"/>
              <w:rPr>
                <w:b/>
                <w:sz w:val="23"/>
                <w:szCs w:val="23"/>
              </w:rPr>
            </w:pPr>
            <w:r w:rsidRPr="00945A4B">
              <w:rPr>
                <w:b/>
                <w:sz w:val="23"/>
                <w:szCs w:val="23"/>
              </w:rPr>
              <w:t>Программное содержание</w:t>
            </w:r>
          </w:p>
        </w:tc>
      </w:tr>
      <w:tr w:rsidR="008255F4" w:rsidRPr="007E3E05" w:rsidTr="00233E03">
        <w:tc>
          <w:tcPr>
            <w:tcW w:w="3348" w:type="dxa"/>
          </w:tcPr>
          <w:p w:rsidR="008255F4" w:rsidRPr="00945A4B" w:rsidRDefault="008255F4" w:rsidP="00233E03">
            <w:pPr>
              <w:ind w:left="360"/>
              <w:jc w:val="center"/>
              <w:rPr>
                <w:b/>
                <w:sz w:val="23"/>
                <w:szCs w:val="23"/>
              </w:rPr>
            </w:pPr>
            <w:r w:rsidRPr="00945A4B">
              <w:rPr>
                <w:b/>
                <w:sz w:val="23"/>
                <w:szCs w:val="23"/>
              </w:rPr>
              <w:lastRenderedPageBreak/>
              <w:t>«Познание»</w:t>
            </w:r>
          </w:p>
          <w:p w:rsidR="008255F4" w:rsidRPr="00945A4B" w:rsidRDefault="008255F4" w:rsidP="00233E03">
            <w:pPr>
              <w:jc w:val="center"/>
              <w:rPr>
                <w:sz w:val="23"/>
                <w:szCs w:val="23"/>
              </w:rPr>
            </w:pPr>
          </w:p>
          <w:p w:rsidR="008255F4" w:rsidRPr="00945A4B" w:rsidRDefault="008255F4" w:rsidP="00233E03">
            <w:pPr>
              <w:jc w:val="center"/>
              <w:rPr>
                <w:b/>
                <w:sz w:val="23"/>
                <w:szCs w:val="23"/>
              </w:rPr>
            </w:pPr>
          </w:p>
        </w:tc>
        <w:tc>
          <w:tcPr>
            <w:tcW w:w="12004" w:type="dxa"/>
          </w:tcPr>
          <w:p w:rsidR="008255F4" w:rsidRPr="008E4890" w:rsidRDefault="008255F4" w:rsidP="00233E03">
            <w:pPr>
              <w:shd w:val="clear" w:color="auto" w:fill="FFFFFF"/>
              <w:autoSpaceDE w:val="0"/>
              <w:autoSpaceDN w:val="0"/>
              <w:adjustRightInd w:val="0"/>
              <w:ind w:firstLine="284"/>
              <w:jc w:val="both"/>
              <w:rPr>
                <w:color w:val="000000"/>
              </w:rPr>
            </w:pPr>
            <w:r>
              <w:rPr>
                <w:color w:val="000000"/>
              </w:rPr>
              <w:t>Э</w:t>
            </w:r>
            <w:r w:rsidRPr="008E4890">
              <w:rPr>
                <w:color w:val="000000"/>
              </w:rPr>
              <w:t>моционально теплое, ста</w:t>
            </w:r>
            <w:r w:rsidRPr="008E4890">
              <w:rPr>
                <w:color w:val="000000"/>
              </w:rPr>
              <w:softHyphen/>
              <w:t>бильное, ситуативно-личностное и ситуативно-деловое общение ребенка с ма</w:t>
            </w:r>
            <w:r w:rsidRPr="008E4890">
              <w:rPr>
                <w:color w:val="000000"/>
              </w:rPr>
              <w:softHyphen/>
              <w:t>терью и другими близкими ему людьми. Это общение должно включать ком</w:t>
            </w:r>
            <w:r w:rsidRPr="008E4890">
              <w:rPr>
                <w:color w:val="000000"/>
              </w:rPr>
              <w:softHyphen/>
              <w:t xml:space="preserve">ментирующую и обращенную к младенцу речь взрослого (например, «Какая красивая неваляшка.  Смотри, она качает головой, у нее двигаются глазки»). </w:t>
            </w:r>
            <w:r>
              <w:rPr>
                <w:color w:val="000000"/>
              </w:rPr>
              <w:t>Разговор</w:t>
            </w:r>
            <w:r w:rsidRPr="008E4890">
              <w:rPr>
                <w:color w:val="000000"/>
              </w:rPr>
              <w:t xml:space="preserve"> с ребенком, улыбаться ему, хвалить, демонстрировать яркие, крупные, нежно звучащие иг</w:t>
            </w:r>
            <w:r w:rsidRPr="008E4890">
              <w:rPr>
                <w:color w:val="000000"/>
              </w:rPr>
              <w:softHyphen/>
              <w:t xml:space="preserve">рушки, побуждать следить за ними, прислушиваться к звукам. Игрушки нужно вкладывать в руку ребенка, касаться ими его ладоней, пальцев. </w:t>
            </w:r>
            <w:r>
              <w:rPr>
                <w:color w:val="000000"/>
              </w:rPr>
              <w:t xml:space="preserve"> Нужны и</w:t>
            </w:r>
            <w:r w:rsidRPr="008E4890">
              <w:rPr>
                <w:color w:val="000000"/>
              </w:rPr>
              <w:t>груш</w:t>
            </w:r>
            <w:r w:rsidRPr="008E4890">
              <w:rPr>
                <w:color w:val="000000"/>
              </w:rPr>
              <w:softHyphen/>
              <w:t>ки, чтобы сформировать у него соответствующие ориентировочные и целенаправ</w:t>
            </w:r>
            <w:r w:rsidRPr="008E4890">
              <w:rPr>
                <w:color w:val="000000"/>
              </w:rPr>
              <w:softHyphen/>
              <w:t>ленные действия («реакция уподобления»), действия экспериментирования. Для развития обобщений следует использовать специальный подбор игру</w:t>
            </w:r>
            <w:r w:rsidRPr="008E4890">
              <w:rPr>
                <w:color w:val="000000"/>
              </w:rPr>
              <w:softHyphen/>
              <w:t>шек, предметов и действий с ними (одноименные игрушки из разного матери</w:t>
            </w:r>
            <w:r w:rsidRPr="008E4890">
              <w:rPr>
                <w:color w:val="000000"/>
              </w:rPr>
              <w:softHyphen/>
              <w:t>ала, разного размера, фактуры, цвета; одна игрушка в разных ситуациях, разные действия с ней; одно действие с разными игрушками).</w:t>
            </w:r>
          </w:p>
          <w:p w:rsidR="008255F4" w:rsidRPr="007E3E05" w:rsidRDefault="008255F4" w:rsidP="00233E03">
            <w:pPr>
              <w:shd w:val="clear" w:color="auto" w:fill="FFFFFF"/>
              <w:autoSpaceDE w:val="0"/>
              <w:autoSpaceDN w:val="0"/>
              <w:adjustRightInd w:val="0"/>
              <w:ind w:firstLine="284"/>
              <w:jc w:val="both"/>
              <w:rPr>
                <w:rFonts w:ascii="Arial" w:hAnsi="Arial" w:cs="Arial"/>
              </w:rPr>
            </w:pPr>
            <w:r>
              <w:rPr>
                <w:color w:val="000000"/>
              </w:rPr>
              <w:t xml:space="preserve"> </w:t>
            </w:r>
          </w:p>
        </w:tc>
      </w:tr>
      <w:tr w:rsidR="008255F4" w:rsidRPr="00945A4B" w:rsidTr="00233E03">
        <w:tc>
          <w:tcPr>
            <w:tcW w:w="3348" w:type="dxa"/>
          </w:tcPr>
          <w:p w:rsidR="008255F4" w:rsidRPr="00945A4B" w:rsidRDefault="008255F4" w:rsidP="00233E03">
            <w:pPr>
              <w:jc w:val="center"/>
              <w:rPr>
                <w:b/>
                <w:sz w:val="23"/>
                <w:szCs w:val="23"/>
              </w:rPr>
            </w:pPr>
            <w:r w:rsidRPr="00945A4B">
              <w:rPr>
                <w:b/>
                <w:sz w:val="23"/>
                <w:szCs w:val="23"/>
              </w:rPr>
              <w:t xml:space="preserve">  «Коммуникация»</w:t>
            </w:r>
          </w:p>
        </w:tc>
        <w:tc>
          <w:tcPr>
            <w:tcW w:w="12004" w:type="dxa"/>
          </w:tcPr>
          <w:p w:rsidR="008255F4" w:rsidRPr="008E4890" w:rsidRDefault="008255F4" w:rsidP="00233E03">
            <w:pPr>
              <w:shd w:val="clear" w:color="auto" w:fill="FFFFFF"/>
              <w:autoSpaceDE w:val="0"/>
              <w:autoSpaceDN w:val="0"/>
              <w:adjustRightInd w:val="0"/>
              <w:ind w:firstLine="284"/>
              <w:jc w:val="both"/>
            </w:pPr>
            <w:r w:rsidRPr="008E4890">
              <w:rPr>
                <w:color w:val="000000"/>
              </w:rPr>
              <w:t>Речевое развитие ребенка может благоприятно осуществляться, если он по</w:t>
            </w:r>
            <w:r w:rsidRPr="008E4890">
              <w:rPr>
                <w:color w:val="000000"/>
              </w:rPr>
              <w:softHyphen/>
              <w:t>стоянно слышит речь. Присутствие говорящих взрослых играет огромную роль в самый ранний период жизни ребенка в подготовительном этапе его речевого развития. Совершенствование речевого слуха, овладение речевыми артикуля</w:t>
            </w:r>
            <w:r w:rsidRPr="008E4890">
              <w:rPr>
                <w:color w:val="000000"/>
              </w:rPr>
              <w:softHyphen/>
              <w:t>циями, накопление пассивного и активного словаря — общая педагогическая направленность образовательного процесса.</w:t>
            </w:r>
          </w:p>
          <w:p w:rsidR="008255F4" w:rsidRPr="00945A4B" w:rsidRDefault="008255F4" w:rsidP="00233E03">
            <w:pPr>
              <w:rPr>
                <w:sz w:val="23"/>
                <w:szCs w:val="23"/>
              </w:rPr>
            </w:pPr>
          </w:p>
        </w:tc>
      </w:tr>
    </w:tbl>
    <w:p w:rsidR="00754859" w:rsidRPr="00754859" w:rsidRDefault="00754859" w:rsidP="00754859">
      <w:pPr>
        <w:shd w:val="clear" w:color="auto" w:fill="FFFFFF"/>
        <w:autoSpaceDE w:val="0"/>
        <w:autoSpaceDN w:val="0"/>
        <w:adjustRightInd w:val="0"/>
        <w:ind w:firstLine="284"/>
        <w:jc w:val="both"/>
        <w:rPr>
          <w:color w:val="000000"/>
        </w:rPr>
      </w:pPr>
    </w:p>
    <w:p w:rsidR="00754859" w:rsidRDefault="00754859" w:rsidP="0036410E">
      <w:pPr>
        <w:shd w:val="clear" w:color="auto" w:fill="FFFFFF"/>
        <w:tabs>
          <w:tab w:val="left" w:pos="6360"/>
        </w:tabs>
        <w:autoSpaceDE w:val="0"/>
        <w:autoSpaceDN w:val="0"/>
        <w:adjustRightInd w:val="0"/>
        <w:jc w:val="both"/>
        <w:rPr>
          <w:b/>
          <w:bCs/>
          <w:color w:val="000000"/>
        </w:rPr>
      </w:pPr>
    </w:p>
    <w:p w:rsidR="009429F2" w:rsidRDefault="009429F2" w:rsidP="00754859">
      <w:pPr>
        <w:shd w:val="clear" w:color="auto" w:fill="FFFFFF"/>
        <w:tabs>
          <w:tab w:val="left" w:pos="6360"/>
        </w:tabs>
        <w:autoSpaceDE w:val="0"/>
        <w:autoSpaceDN w:val="0"/>
        <w:adjustRightInd w:val="0"/>
        <w:ind w:firstLine="284"/>
        <w:jc w:val="center"/>
        <w:rPr>
          <w:b/>
          <w:bCs/>
          <w:color w:val="000000"/>
        </w:rPr>
      </w:pPr>
      <w:r>
        <w:rPr>
          <w:b/>
          <w:bCs/>
          <w:color w:val="000000"/>
        </w:rPr>
        <w:t>1-3 лет</w:t>
      </w:r>
    </w:p>
    <w:p w:rsidR="009429F2" w:rsidRPr="00BD1EC6" w:rsidRDefault="009429F2" w:rsidP="009429F2">
      <w:pPr>
        <w:shd w:val="clear" w:color="auto" w:fill="FFFFFF"/>
        <w:autoSpaceDE w:val="0"/>
        <w:autoSpaceDN w:val="0"/>
        <w:adjustRightInd w:val="0"/>
        <w:ind w:firstLine="284"/>
        <w:jc w:val="both"/>
        <w:rPr>
          <w:rFonts w:ascii="Arial" w:hAnsi="Arial" w:cs="Arial"/>
          <w:b/>
        </w:rPr>
      </w:pPr>
      <w:r w:rsidRPr="00BD1EC6">
        <w:rPr>
          <w:b/>
          <w:i/>
          <w:iCs/>
          <w:color w:val="000000"/>
        </w:rPr>
        <w:t>Образовательные задачи</w:t>
      </w:r>
    </w:p>
    <w:p w:rsidR="009429F2" w:rsidRDefault="009429F2" w:rsidP="009429F2">
      <w:pPr>
        <w:shd w:val="clear" w:color="auto" w:fill="FFFFFF"/>
        <w:autoSpaceDE w:val="0"/>
        <w:autoSpaceDN w:val="0"/>
        <w:adjustRightInd w:val="0"/>
        <w:ind w:firstLine="284"/>
        <w:jc w:val="both"/>
        <w:rPr>
          <w:rFonts w:ascii="Arial" w:hAnsi="Arial" w:cs="Arial"/>
        </w:rPr>
      </w:pPr>
      <w:r>
        <w:rPr>
          <w:i/>
          <w:iCs/>
          <w:color w:val="000000"/>
        </w:rPr>
        <w:t>Второй год жизни:</w:t>
      </w:r>
    </w:p>
    <w:p w:rsidR="009429F2" w:rsidRDefault="009429F2" w:rsidP="009429F2">
      <w:pPr>
        <w:shd w:val="clear" w:color="auto" w:fill="FFFFFF"/>
        <w:autoSpaceDE w:val="0"/>
        <w:autoSpaceDN w:val="0"/>
        <w:adjustRightInd w:val="0"/>
        <w:ind w:firstLine="284"/>
        <w:jc w:val="both"/>
        <w:rPr>
          <w:rFonts w:ascii="Arial" w:hAnsi="Arial" w:cs="Arial"/>
        </w:rPr>
      </w:pPr>
      <w:r>
        <w:rPr>
          <w:i/>
          <w:iCs/>
          <w:color w:val="000000"/>
        </w:rPr>
        <w:t xml:space="preserve">От 1 года до 1 года 6 месяцев </w:t>
      </w:r>
      <w:r>
        <w:rPr>
          <w:color w:val="000000"/>
        </w:rPr>
        <w:t>— дети начинают овладевать предметом как средством достижения какой-то цели. С ними следует проводить игры-занятия, формирующие предметную деятельность:</w:t>
      </w:r>
    </w:p>
    <w:p w:rsidR="009429F2" w:rsidRDefault="009429F2" w:rsidP="009429F2">
      <w:pPr>
        <w:shd w:val="clear" w:color="auto" w:fill="FFFFFF"/>
        <w:autoSpaceDE w:val="0"/>
        <w:autoSpaceDN w:val="0"/>
        <w:adjustRightInd w:val="0"/>
        <w:ind w:firstLine="284"/>
        <w:jc w:val="both"/>
        <w:rPr>
          <w:rFonts w:ascii="Arial" w:hAnsi="Arial" w:cs="Arial"/>
        </w:rPr>
      </w:pPr>
      <w:r>
        <w:rPr>
          <w:color w:val="000000"/>
        </w:rPr>
        <w:t>—  учить подтягивать предметы за ленточку с помощью скользящей тесемки;</w:t>
      </w:r>
    </w:p>
    <w:p w:rsidR="009429F2" w:rsidRDefault="009429F2" w:rsidP="009429F2">
      <w:pPr>
        <w:ind w:firstLine="284"/>
        <w:jc w:val="both"/>
        <w:rPr>
          <w:rFonts w:ascii="Arial" w:hAnsi="Arial" w:cs="Arial"/>
        </w:rPr>
      </w:pPr>
      <w:r>
        <w:rPr>
          <w:color w:val="000000"/>
        </w:rPr>
        <w:t>—  учить выполнять взаимосвязанные прямые и обратные действия: расклады</w:t>
      </w:r>
      <w:r>
        <w:rPr>
          <w:color w:val="000000"/>
        </w:rPr>
        <w:softHyphen/>
        <w:t>вать и собирать, вынимать и вкладывать, перекладывать шарики в коробку, ведерко, скатывать их по желобку, раскладывать и собирать цветные колпачки,</w:t>
      </w:r>
    </w:p>
    <w:p w:rsidR="009429F2" w:rsidRPr="00162341" w:rsidRDefault="009429F2" w:rsidP="009429F2">
      <w:pPr>
        <w:shd w:val="clear" w:color="auto" w:fill="FFFFFF"/>
        <w:autoSpaceDE w:val="0"/>
        <w:autoSpaceDN w:val="0"/>
        <w:adjustRightInd w:val="0"/>
        <w:ind w:firstLine="284"/>
        <w:jc w:val="both"/>
        <w:rPr>
          <w:rFonts w:ascii="Arial" w:hAnsi="Arial" w:cs="Arial"/>
        </w:rPr>
      </w:pPr>
      <w:r w:rsidRPr="00162341">
        <w:rPr>
          <w:color w:val="000000"/>
        </w:rPr>
        <w:t xml:space="preserve"> вкладывать что-нибудь в полые предметы (меньший по размеру предмет в больший), накрывать одинаковые полые предметы (кубы, конусы и пр.) — меньший большим, собирать игрушки из двух частей (матрешка, бочата и пр.), с помощью взрослого собирать в определенной последовательности пирамидку на конической основе (стержне), состоящую из 2—3 колец раз</w:t>
      </w:r>
      <w:r w:rsidRPr="00162341">
        <w:rPr>
          <w:color w:val="000000"/>
        </w:rPr>
        <w:softHyphen/>
        <w:t>ных размеров, а затем собирать ее на прямом стержне из нескольких колец одного размера, затем из двух групп колец, различных по размеру;</w:t>
      </w:r>
    </w:p>
    <w:p w:rsidR="009429F2" w:rsidRPr="00162341" w:rsidRDefault="009429F2" w:rsidP="009429F2">
      <w:pPr>
        <w:shd w:val="clear" w:color="auto" w:fill="FFFFFF"/>
        <w:autoSpaceDE w:val="0"/>
        <w:autoSpaceDN w:val="0"/>
        <w:adjustRightInd w:val="0"/>
        <w:ind w:firstLine="284"/>
        <w:jc w:val="both"/>
        <w:rPr>
          <w:rFonts w:ascii="Arial" w:hAnsi="Arial" w:cs="Arial"/>
        </w:rPr>
      </w:pPr>
      <w:r w:rsidRPr="00162341">
        <w:rPr>
          <w:color w:val="000000"/>
        </w:rPr>
        <w:t>—  привлекать внимание к предметам, сделанным из различных материалов (дерево, полиэтилен, бумага, металл, ткань), имеющим разный цвет (кру</w:t>
      </w:r>
      <w:r w:rsidRPr="00162341">
        <w:rPr>
          <w:color w:val="000000"/>
        </w:rPr>
        <w:softHyphen/>
        <w:t>жечка белая, шарик черный, цветочек красный, синий, желтый и т.д.);</w:t>
      </w:r>
    </w:p>
    <w:p w:rsidR="009429F2" w:rsidRPr="00162341" w:rsidRDefault="009429F2" w:rsidP="009429F2">
      <w:pPr>
        <w:shd w:val="clear" w:color="auto" w:fill="FFFFFF"/>
        <w:autoSpaceDE w:val="0"/>
        <w:autoSpaceDN w:val="0"/>
        <w:adjustRightInd w:val="0"/>
        <w:ind w:firstLine="284"/>
        <w:jc w:val="both"/>
        <w:rPr>
          <w:rFonts w:ascii="Arial" w:hAnsi="Arial" w:cs="Arial"/>
        </w:rPr>
      </w:pPr>
      <w:r w:rsidRPr="00162341">
        <w:rPr>
          <w:color w:val="000000"/>
        </w:rPr>
        <w:t>—  обращать внимание на звуки, издаваемые предметами из различных ма</w:t>
      </w:r>
      <w:r w:rsidRPr="00162341">
        <w:rPr>
          <w:color w:val="000000"/>
        </w:rPr>
        <w:softHyphen/>
        <w:t>териалов, а также музыкальные разнотембровые игрушки, звучащие тихо и громко (колокольчик, бубен, погремушка и пр.).</w:t>
      </w:r>
    </w:p>
    <w:p w:rsidR="009429F2" w:rsidRPr="00162341" w:rsidRDefault="009429F2" w:rsidP="009429F2">
      <w:pPr>
        <w:shd w:val="clear" w:color="auto" w:fill="FFFFFF"/>
        <w:autoSpaceDE w:val="0"/>
        <w:autoSpaceDN w:val="0"/>
        <w:adjustRightInd w:val="0"/>
        <w:ind w:firstLine="284"/>
        <w:jc w:val="both"/>
        <w:rPr>
          <w:rFonts w:ascii="Arial" w:hAnsi="Arial" w:cs="Arial"/>
        </w:rPr>
      </w:pPr>
      <w:r w:rsidRPr="00162341">
        <w:rPr>
          <w:i/>
          <w:iCs/>
          <w:color w:val="000000"/>
        </w:rPr>
        <w:t>От 1 года 6 месяцев до 1 года 9 месяцев:</w:t>
      </w:r>
    </w:p>
    <w:p w:rsidR="009429F2" w:rsidRPr="00162341" w:rsidRDefault="009429F2" w:rsidP="009429F2">
      <w:pPr>
        <w:shd w:val="clear" w:color="auto" w:fill="FFFFFF"/>
        <w:autoSpaceDE w:val="0"/>
        <w:autoSpaceDN w:val="0"/>
        <w:adjustRightInd w:val="0"/>
        <w:ind w:firstLine="284"/>
        <w:jc w:val="both"/>
        <w:rPr>
          <w:rFonts w:ascii="Arial" w:hAnsi="Arial" w:cs="Arial"/>
        </w:rPr>
      </w:pPr>
      <w:r w:rsidRPr="00162341">
        <w:rPr>
          <w:color w:val="000000"/>
        </w:rPr>
        <w:lastRenderedPageBreak/>
        <w:t>—  учить приближать к себе предметы различных форм с помощью палочки, а также выталкивать палочкой игрушку или цветные пыжи из прозрач</w:t>
      </w:r>
      <w:r w:rsidRPr="00162341">
        <w:rPr>
          <w:color w:val="000000"/>
        </w:rPr>
        <w:softHyphen/>
        <w:t>ной, а затем и непрозрачной трубки (диаметром 3—4 и длиной 20—25 см);</w:t>
      </w:r>
    </w:p>
    <w:p w:rsidR="009429F2" w:rsidRPr="00162341" w:rsidRDefault="009429F2" w:rsidP="009429F2">
      <w:pPr>
        <w:shd w:val="clear" w:color="auto" w:fill="FFFFFF"/>
        <w:autoSpaceDE w:val="0"/>
        <w:autoSpaceDN w:val="0"/>
        <w:adjustRightInd w:val="0"/>
        <w:ind w:firstLine="284"/>
        <w:jc w:val="both"/>
        <w:rPr>
          <w:rFonts w:ascii="Arial" w:hAnsi="Arial" w:cs="Arial"/>
        </w:rPr>
      </w:pPr>
      <w:r w:rsidRPr="00162341">
        <w:rPr>
          <w:color w:val="000000"/>
        </w:rPr>
        <w:t>—  формировать умение собирать двухместные дидактические игрушки (мат</w:t>
      </w:r>
      <w:r w:rsidRPr="00162341">
        <w:rPr>
          <w:color w:val="000000"/>
        </w:rPr>
        <w:softHyphen/>
        <w:t>решки, бочата и др.);</w:t>
      </w:r>
    </w:p>
    <w:p w:rsidR="009429F2" w:rsidRPr="00162341" w:rsidRDefault="009429F2" w:rsidP="009429F2">
      <w:pPr>
        <w:shd w:val="clear" w:color="auto" w:fill="FFFFFF"/>
        <w:autoSpaceDE w:val="0"/>
        <w:autoSpaceDN w:val="0"/>
        <w:adjustRightInd w:val="0"/>
        <w:ind w:firstLine="284"/>
        <w:jc w:val="both"/>
        <w:rPr>
          <w:rFonts w:ascii="Arial" w:hAnsi="Arial" w:cs="Arial"/>
        </w:rPr>
      </w:pPr>
      <w:r w:rsidRPr="00162341">
        <w:rPr>
          <w:color w:val="000000"/>
        </w:rPr>
        <w:t>—  учить выбирать предметы по размеру и соответственно различать их (боль</w:t>
      </w:r>
      <w:r w:rsidRPr="00162341">
        <w:rPr>
          <w:color w:val="000000"/>
        </w:rPr>
        <w:softHyphen/>
        <w:t>шой, маленький);</w:t>
      </w:r>
    </w:p>
    <w:p w:rsidR="009429F2" w:rsidRPr="00162341" w:rsidRDefault="009429F2" w:rsidP="009429F2">
      <w:pPr>
        <w:shd w:val="clear" w:color="auto" w:fill="FFFFFF"/>
        <w:autoSpaceDE w:val="0"/>
        <w:autoSpaceDN w:val="0"/>
        <w:adjustRightInd w:val="0"/>
        <w:ind w:firstLine="284"/>
        <w:jc w:val="both"/>
        <w:rPr>
          <w:rFonts w:ascii="Arial" w:hAnsi="Arial" w:cs="Arial"/>
        </w:rPr>
      </w:pPr>
      <w:r w:rsidRPr="00162341">
        <w:rPr>
          <w:color w:val="000000"/>
        </w:rPr>
        <w:t>—  понимать слово «поменьше», соответствующее промежуточной величине предмета;</w:t>
      </w:r>
    </w:p>
    <w:p w:rsidR="009429F2" w:rsidRPr="00162341" w:rsidRDefault="009429F2" w:rsidP="009429F2">
      <w:pPr>
        <w:shd w:val="clear" w:color="auto" w:fill="FFFFFF"/>
        <w:autoSpaceDE w:val="0"/>
        <w:autoSpaceDN w:val="0"/>
        <w:adjustRightInd w:val="0"/>
        <w:ind w:firstLine="284"/>
        <w:jc w:val="both"/>
        <w:rPr>
          <w:rFonts w:ascii="Arial" w:hAnsi="Arial" w:cs="Arial"/>
        </w:rPr>
      </w:pPr>
      <w:r w:rsidRPr="00162341">
        <w:rPr>
          <w:color w:val="000000"/>
        </w:rPr>
        <w:t>—  с помощью взрослого уметь собирать пирамидки из нескольких колец на конической и прямой основе, подбирая их не только по размеру, но и по цвету;</w:t>
      </w:r>
    </w:p>
    <w:p w:rsidR="009429F2" w:rsidRPr="00162341" w:rsidRDefault="009429F2" w:rsidP="009429F2">
      <w:pPr>
        <w:shd w:val="clear" w:color="auto" w:fill="FFFFFF"/>
        <w:autoSpaceDE w:val="0"/>
        <w:autoSpaceDN w:val="0"/>
        <w:adjustRightInd w:val="0"/>
        <w:ind w:firstLine="284"/>
        <w:jc w:val="both"/>
        <w:rPr>
          <w:rFonts w:ascii="Arial" w:hAnsi="Arial" w:cs="Arial"/>
        </w:rPr>
      </w:pPr>
      <w:r w:rsidRPr="00162341">
        <w:rPr>
          <w:color w:val="000000"/>
        </w:rPr>
        <w:t>—  развивать мелкую моторику рук, побуждая выполнять более тонкие дей</w:t>
      </w:r>
      <w:r w:rsidRPr="00162341">
        <w:rPr>
          <w:color w:val="000000"/>
        </w:rPr>
        <w:softHyphen/>
        <w:t>ствия с предметами (мелкие вкладыши, «чудесный мешочек» с мелкими игрушками разных форм и размеров);</w:t>
      </w:r>
    </w:p>
    <w:p w:rsidR="009429F2" w:rsidRPr="00162341" w:rsidRDefault="009429F2" w:rsidP="009429F2">
      <w:pPr>
        <w:shd w:val="clear" w:color="auto" w:fill="FFFFFF"/>
        <w:autoSpaceDE w:val="0"/>
        <w:autoSpaceDN w:val="0"/>
        <w:adjustRightInd w:val="0"/>
        <w:ind w:firstLine="284"/>
        <w:jc w:val="both"/>
        <w:rPr>
          <w:rFonts w:ascii="Arial" w:hAnsi="Arial" w:cs="Arial"/>
        </w:rPr>
      </w:pPr>
      <w:r w:rsidRPr="00162341">
        <w:rPr>
          <w:color w:val="000000"/>
        </w:rPr>
        <w:t>—  формировать сенсомоторные координации «глаз — рука» в ходе дидак</w:t>
      </w:r>
      <w:r w:rsidRPr="00162341">
        <w:rPr>
          <w:color w:val="000000"/>
        </w:rPr>
        <w:softHyphen/>
        <w:t>тических игр и быту;</w:t>
      </w:r>
    </w:p>
    <w:p w:rsidR="009429F2" w:rsidRPr="00162341" w:rsidRDefault="009429F2" w:rsidP="009429F2">
      <w:pPr>
        <w:shd w:val="clear" w:color="auto" w:fill="FFFFFF"/>
        <w:autoSpaceDE w:val="0"/>
        <w:autoSpaceDN w:val="0"/>
        <w:adjustRightInd w:val="0"/>
        <w:ind w:firstLine="284"/>
        <w:jc w:val="both"/>
        <w:rPr>
          <w:rFonts w:ascii="Arial" w:hAnsi="Arial" w:cs="Arial"/>
        </w:rPr>
      </w:pPr>
      <w:r w:rsidRPr="00162341">
        <w:rPr>
          <w:color w:val="000000"/>
        </w:rPr>
        <w:t>—  продолжать знакомить с предметами, издающими различные звуки (ко</w:t>
      </w:r>
      <w:r w:rsidRPr="00162341">
        <w:rPr>
          <w:color w:val="000000"/>
        </w:rPr>
        <w:softHyphen/>
        <w:t>локольчики, металлические подвесные палочки, игрушки-пищалки, му</w:t>
      </w:r>
      <w:r w:rsidRPr="00162341">
        <w:rPr>
          <w:color w:val="000000"/>
        </w:rPr>
        <w:softHyphen/>
        <w:t>зыкальные игрушки).</w:t>
      </w:r>
    </w:p>
    <w:p w:rsidR="009429F2" w:rsidRPr="00162341" w:rsidRDefault="009429F2" w:rsidP="009429F2">
      <w:pPr>
        <w:shd w:val="clear" w:color="auto" w:fill="FFFFFF"/>
        <w:autoSpaceDE w:val="0"/>
        <w:autoSpaceDN w:val="0"/>
        <w:adjustRightInd w:val="0"/>
        <w:ind w:firstLine="284"/>
        <w:jc w:val="both"/>
        <w:rPr>
          <w:rFonts w:ascii="Arial" w:hAnsi="Arial" w:cs="Arial"/>
        </w:rPr>
      </w:pPr>
      <w:r w:rsidRPr="00162341">
        <w:rPr>
          <w:i/>
          <w:iCs/>
          <w:color w:val="000000"/>
        </w:rPr>
        <w:t xml:space="preserve">От 1 года 9 месяцев до 2 лет </w:t>
      </w:r>
      <w:r w:rsidRPr="00162341">
        <w:rPr>
          <w:color w:val="000000"/>
        </w:rPr>
        <w:t>— предметная деятельность развивается в ходе проведения с детьми разнообразных дидактических игр и игр-занятий, разви</w:t>
      </w:r>
      <w:r w:rsidRPr="00162341">
        <w:rPr>
          <w:color w:val="000000"/>
        </w:rPr>
        <w:softHyphen/>
        <w:t>вающих произвольные, целенаправленные действия с предметами, сенсорику, сенсомоторные координации, первоначальную культуру мышления и др. С этой целью нужно:</w:t>
      </w:r>
    </w:p>
    <w:p w:rsidR="009429F2" w:rsidRPr="00162341" w:rsidRDefault="009429F2" w:rsidP="009429F2">
      <w:pPr>
        <w:shd w:val="clear" w:color="auto" w:fill="FFFFFF"/>
        <w:autoSpaceDE w:val="0"/>
        <w:autoSpaceDN w:val="0"/>
        <w:adjustRightInd w:val="0"/>
        <w:ind w:firstLine="284"/>
        <w:jc w:val="both"/>
        <w:rPr>
          <w:rFonts w:ascii="Arial" w:hAnsi="Arial" w:cs="Arial"/>
        </w:rPr>
      </w:pPr>
      <w:r w:rsidRPr="00162341">
        <w:rPr>
          <w:color w:val="000000"/>
        </w:rPr>
        <w:t>—  продолжать совершенствовать умения собирать двух- и трехместные ди</w:t>
      </w:r>
      <w:r w:rsidRPr="00162341">
        <w:rPr>
          <w:color w:val="000000"/>
        </w:rPr>
        <w:softHyphen/>
        <w:t>дактические игрушки;</w:t>
      </w:r>
    </w:p>
    <w:p w:rsidR="009429F2" w:rsidRPr="00162341" w:rsidRDefault="009429F2" w:rsidP="009429F2">
      <w:pPr>
        <w:shd w:val="clear" w:color="auto" w:fill="FFFFFF"/>
        <w:autoSpaceDE w:val="0"/>
        <w:autoSpaceDN w:val="0"/>
        <w:adjustRightInd w:val="0"/>
        <w:ind w:firstLine="284"/>
        <w:jc w:val="both"/>
        <w:rPr>
          <w:rFonts w:ascii="Arial" w:hAnsi="Arial" w:cs="Arial"/>
        </w:rPr>
      </w:pPr>
      <w:r w:rsidRPr="00162341">
        <w:rPr>
          <w:color w:val="000000"/>
        </w:rPr>
        <w:t>—  подбирать соответствующие детали-вкладыши при выборе из двух, а за</w:t>
      </w:r>
      <w:r w:rsidRPr="00162341">
        <w:rPr>
          <w:color w:val="000000"/>
        </w:rPr>
        <w:softHyphen/>
        <w:t>тем из трех деталей, подбирать к коробкам крышки аналогичной формы (круглой, квадратной, треугольной);</w:t>
      </w:r>
    </w:p>
    <w:p w:rsidR="009429F2" w:rsidRPr="00162341" w:rsidRDefault="009429F2" w:rsidP="009429F2">
      <w:pPr>
        <w:shd w:val="clear" w:color="auto" w:fill="FFFFFF"/>
        <w:autoSpaceDE w:val="0"/>
        <w:autoSpaceDN w:val="0"/>
        <w:adjustRightInd w:val="0"/>
        <w:ind w:firstLine="284"/>
        <w:jc w:val="both"/>
        <w:rPr>
          <w:rFonts w:ascii="Arial" w:hAnsi="Arial" w:cs="Arial"/>
        </w:rPr>
      </w:pPr>
      <w:r w:rsidRPr="00162341">
        <w:rPr>
          <w:color w:val="000000"/>
        </w:rPr>
        <w:t>—  раскладывать предметы по убывающей величине;</w:t>
      </w:r>
    </w:p>
    <w:p w:rsidR="009429F2" w:rsidRPr="00162341" w:rsidRDefault="009429F2" w:rsidP="009429F2">
      <w:pPr>
        <w:shd w:val="clear" w:color="auto" w:fill="FFFFFF"/>
        <w:autoSpaceDE w:val="0"/>
        <w:autoSpaceDN w:val="0"/>
        <w:adjustRightInd w:val="0"/>
        <w:ind w:firstLine="284"/>
        <w:jc w:val="both"/>
        <w:rPr>
          <w:rFonts w:ascii="Arial" w:hAnsi="Arial" w:cs="Arial"/>
        </w:rPr>
      </w:pPr>
      <w:r w:rsidRPr="00162341">
        <w:rPr>
          <w:color w:val="000000"/>
        </w:rPr>
        <w:t>—  понимать слова «поменьше», «побольше»;</w:t>
      </w:r>
    </w:p>
    <w:p w:rsidR="009429F2" w:rsidRDefault="009429F2" w:rsidP="009429F2">
      <w:pPr>
        <w:ind w:firstLine="284"/>
        <w:jc w:val="both"/>
        <w:rPr>
          <w:rFonts w:ascii="Arial" w:hAnsi="Arial" w:cs="Arial"/>
        </w:rPr>
      </w:pPr>
      <w:r w:rsidRPr="00162341">
        <w:rPr>
          <w:color w:val="000000"/>
        </w:rPr>
        <w:t>—  самостоятельно собирать пирамидку из 2—3 групп колец контрастных размеров;</w:t>
      </w:r>
    </w:p>
    <w:p w:rsidR="009429F2" w:rsidRPr="00162341" w:rsidRDefault="009429F2" w:rsidP="009429F2">
      <w:pPr>
        <w:shd w:val="clear" w:color="auto" w:fill="FFFFFF"/>
        <w:autoSpaceDE w:val="0"/>
        <w:autoSpaceDN w:val="0"/>
        <w:adjustRightInd w:val="0"/>
        <w:ind w:firstLine="284"/>
        <w:jc w:val="both"/>
        <w:rPr>
          <w:rFonts w:ascii="Arial" w:hAnsi="Arial" w:cs="Arial"/>
        </w:rPr>
      </w:pPr>
      <w:r w:rsidRPr="00162341">
        <w:rPr>
          <w:color w:val="000000"/>
        </w:rPr>
        <w:t>—  с помощью взрослого собирать пирамидку из 4—5 и более колец разной величины;</w:t>
      </w:r>
    </w:p>
    <w:p w:rsidR="009429F2" w:rsidRPr="00162341" w:rsidRDefault="009429F2" w:rsidP="009429F2">
      <w:pPr>
        <w:shd w:val="clear" w:color="auto" w:fill="FFFFFF"/>
        <w:autoSpaceDE w:val="0"/>
        <w:autoSpaceDN w:val="0"/>
        <w:adjustRightInd w:val="0"/>
        <w:ind w:firstLine="284"/>
        <w:jc w:val="both"/>
        <w:rPr>
          <w:rFonts w:ascii="Arial" w:hAnsi="Arial" w:cs="Arial"/>
        </w:rPr>
      </w:pPr>
      <w:r w:rsidRPr="00162341">
        <w:rPr>
          <w:color w:val="000000"/>
        </w:rPr>
        <w:t>—  побуждать подбирать и приносить по слову взрослого предметы того или иного цвета;</w:t>
      </w:r>
    </w:p>
    <w:p w:rsidR="009429F2" w:rsidRPr="00162341" w:rsidRDefault="009429F2" w:rsidP="009429F2">
      <w:pPr>
        <w:shd w:val="clear" w:color="auto" w:fill="FFFFFF"/>
        <w:autoSpaceDE w:val="0"/>
        <w:autoSpaceDN w:val="0"/>
        <w:adjustRightInd w:val="0"/>
        <w:ind w:firstLine="284"/>
        <w:jc w:val="both"/>
        <w:rPr>
          <w:rFonts w:ascii="Arial" w:hAnsi="Arial" w:cs="Arial"/>
        </w:rPr>
      </w:pPr>
      <w:r w:rsidRPr="00162341">
        <w:rPr>
          <w:color w:val="000000"/>
        </w:rPr>
        <w:t>—  выполнять задания с ориентировкой на два свойства одновременно — цвет и величину, форму и величину, форму и цвет, используя дидактичес</w:t>
      </w:r>
      <w:r w:rsidRPr="00162341">
        <w:rPr>
          <w:color w:val="000000"/>
        </w:rPr>
        <w:softHyphen/>
        <w:t>кие и народные игрушки, бытовые предметы.</w:t>
      </w:r>
    </w:p>
    <w:p w:rsidR="009429F2" w:rsidRPr="00162341" w:rsidRDefault="009429F2" w:rsidP="009429F2">
      <w:pPr>
        <w:shd w:val="clear" w:color="auto" w:fill="FFFFFF"/>
        <w:autoSpaceDE w:val="0"/>
        <w:autoSpaceDN w:val="0"/>
        <w:adjustRightInd w:val="0"/>
        <w:ind w:firstLine="284"/>
        <w:jc w:val="both"/>
        <w:rPr>
          <w:rFonts w:ascii="Arial" w:hAnsi="Arial" w:cs="Arial"/>
        </w:rPr>
      </w:pPr>
      <w:r w:rsidRPr="00162341">
        <w:rPr>
          <w:i/>
          <w:iCs/>
          <w:color w:val="000000"/>
        </w:rPr>
        <w:t>Третий год жизни:</w:t>
      </w:r>
    </w:p>
    <w:p w:rsidR="009429F2" w:rsidRPr="00162341" w:rsidRDefault="009429F2" w:rsidP="009429F2">
      <w:pPr>
        <w:shd w:val="clear" w:color="auto" w:fill="FFFFFF"/>
        <w:autoSpaceDE w:val="0"/>
        <w:autoSpaceDN w:val="0"/>
        <w:adjustRightInd w:val="0"/>
        <w:ind w:firstLine="284"/>
        <w:jc w:val="both"/>
        <w:rPr>
          <w:rFonts w:ascii="Arial" w:hAnsi="Arial" w:cs="Arial"/>
        </w:rPr>
      </w:pPr>
      <w:r w:rsidRPr="00162341">
        <w:rPr>
          <w:color w:val="000000"/>
        </w:rPr>
        <w:t>—  проводить игры-занятия с использованием предметов-орудий, например, предлагать использовать сачки, черпачки для выуживания из специаль</w:t>
      </w:r>
      <w:r w:rsidRPr="00162341">
        <w:rPr>
          <w:color w:val="000000"/>
        </w:rPr>
        <w:softHyphen/>
        <w:t>ных емкостей с водой или без воды шарики, плавающие игрушки и т.д.;</w:t>
      </w:r>
    </w:p>
    <w:p w:rsidR="009429F2" w:rsidRPr="00162341" w:rsidRDefault="009429F2" w:rsidP="009429F2">
      <w:pPr>
        <w:shd w:val="clear" w:color="auto" w:fill="FFFFFF"/>
        <w:autoSpaceDE w:val="0"/>
        <w:autoSpaceDN w:val="0"/>
        <w:adjustRightInd w:val="0"/>
        <w:ind w:firstLine="284"/>
        <w:jc w:val="both"/>
        <w:rPr>
          <w:rFonts w:ascii="Arial" w:hAnsi="Arial" w:cs="Arial"/>
        </w:rPr>
      </w:pPr>
      <w:r w:rsidRPr="00162341">
        <w:rPr>
          <w:color w:val="000000"/>
        </w:rPr>
        <w:t>—  учить в процессе совместных дидактических игр, а также в быту и на прогулке выделять форму, цвет, величину предметов;</w:t>
      </w:r>
    </w:p>
    <w:p w:rsidR="009429F2" w:rsidRPr="00162341" w:rsidRDefault="009429F2" w:rsidP="009429F2">
      <w:pPr>
        <w:shd w:val="clear" w:color="auto" w:fill="FFFFFF"/>
        <w:autoSpaceDE w:val="0"/>
        <w:autoSpaceDN w:val="0"/>
        <w:adjustRightInd w:val="0"/>
        <w:ind w:firstLine="284"/>
        <w:jc w:val="both"/>
        <w:rPr>
          <w:rFonts w:ascii="Arial" w:hAnsi="Arial" w:cs="Arial"/>
        </w:rPr>
      </w:pPr>
      <w:r w:rsidRPr="00162341">
        <w:rPr>
          <w:color w:val="000000"/>
        </w:rPr>
        <w:t>—  развивать координированные движения обеих рук и тонкие движения кон</w:t>
      </w:r>
      <w:r w:rsidRPr="00162341">
        <w:rPr>
          <w:color w:val="000000"/>
        </w:rPr>
        <w:softHyphen/>
        <w:t>чиков пальцев, сенсомоторные пространственные координации «глаз — рука»;</w:t>
      </w:r>
    </w:p>
    <w:p w:rsidR="009429F2" w:rsidRPr="00162341" w:rsidRDefault="009429F2" w:rsidP="009429F2">
      <w:pPr>
        <w:shd w:val="clear" w:color="auto" w:fill="FFFFFF"/>
        <w:autoSpaceDE w:val="0"/>
        <w:autoSpaceDN w:val="0"/>
        <w:adjustRightInd w:val="0"/>
        <w:ind w:firstLine="284"/>
        <w:jc w:val="both"/>
        <w:rPr>
          <w:rFonts w:ascii="Arial" w:hAnsi="Arial" w:cs="Arial"/>
        </w:rPr>
      </w:pPr>
      <w:r w:rsidRPr="00162341">
        <w:rPr>
          <w:color w:val="000000"/>
        </w:rPr>
        <w:t>—  поощрять действия с предметами, при ориентации на 2—3 свойства од</w:t>
      </w:r>
      <w:r w:rsidRPr="00162341">
        <w:rPr>
          <w:color w:val="000000"/>
        </w:rPr>
        <w:softHyphen/>
        <w:t>новременно;</w:t>
      </w:r>
    </w:p>
    <w:p w:rsidR="009429F2" w:rsidRPr="00162341" w:rsidRDefault="009429F2" w:rsidP="009429F2">
      <w:pPr>
        <w:shd w:val="clear" w:color="auto" w:fill="FFFFFF"/>
        <w:autoSpaceDE w:val="0"/>
        <w:autoSpaceDN w:val="0"/>
        <w:adjustRightInd w:val="0"/>
        <w:ind w:firstLine="284"/>
        <w:jc w:val="both"/>
        <w:rPr>
          <w:rFonts w:ascii="Arial" w:hAnsi="Arial" w:cs="Arial"/>
        </w:rPr>
      </w:pPr>
      <w:r w:rsidRPr="00162341">
        <w:rPr>
          <w:color w:val="000000"/>
        </w:rPr>
        <w:t>—  собирать одноцветные, а затем и разноцветные пирамидки из 4—5 и бо</w:t>
      </w:r>
      <w:r w:rsidRPr="00162341">
        <w:rPr>
          <w:color w:val="000000"/>
        </w:rPr>
        <w:softHyphen/>
        <w:t>лее колец, располагая их по убывающей величине, из шаров и кубов од</w:t>
      </w:r>
      <w:r w:rsidRPr="00162341">
        <w:rPr>
          <w:color w:val="000000"/>
        </w:rPr>
        <w:softHyphen/>
        <w:t>ного размера;</w:t>
      </w:r>
    </w:p>
    <w:p w:rsidR="009429F2" w:rsidRPr="00162341" w:rsidRDefault="009429F2" w:rsidP="009429F2">
      <w:pPr>
        <w:shd w:val="clear" w:color="auto" w:fill="FFFFFF"/>
        <w:autoSpaceDE w:val="0"/>
        <w:autoSpaceDN w:val="0"/>
        <w:adjustRightInd w:val="0"/>
        <w:ind w:firstLine="284"/>
        <w:jc w:val="both"/>
        <w:rPr>
          <w:rFonts w:ascii="Arial" w:hAnsi="Arial" w:cs="Arial"/>
        </w:rPr>
      </w:pPr>
      <w:r w:rsidRPr="00162341">
        <w:rPr>
          <w:color w:val="000000"/>
        </w:rPr>
        <w:lastRenderedPageBreak/>
        <w:t>—  составлять башенки из трех одноцветных последовательно уменьшаю</w:t>
      </w:r>
      <w:r w:rsidRPr="00162341">
        <w:rPr>
          <w:color w:val="000000"/>
        </w:rPr>
        <w:softHyphen/>
        <w:t>щихся деталей-вкладышей (кубы, конусы, цилиндры и пр.), разбирать и собирать трехместную матрешку с совмещением рисунка на ее частях;</w:t>
      </w:r>
    </w:p>
    <w:p w:rsidR="009429F2" w:rsidRPr="00162341" w:rsidRDefault="009429F2" w:rsidP="009429F2">
      <w:pPr>
        <w:shd w:val="clear" w:color="auto" w:fill="FFFFFF"/>
        <w:autoSpaceDE w:val="0"/>
        <w:autoSpaceDN w:val="0"/>
        <w:adjustRightInd w:val="0"/>
        <w:ind w:firstLine="284"/>
        <w:jc w:val="both"/>
        <w:rPr>
          <w:rFonts w:ascii="Arial" w:hAnsi="Arial" w:cs="Arial"/>
        </w:rPr>
      </w:pPr>
      <w:r w:rsidRPr="00162341">
        <w:rPr>
          <w:color w:val="000000"/>
        </w:rPr>
        <w:t>—  учить составлять пирамидки разного цвета (красного, зеленого, синего, желтого, оранжевого, фиолетового и др.); из трех и более последователь</w:t>
      </w:r>
      <w:r w:rsidRPr="00162341">
        <w:rPr>
          <w:color w:val="000000"/>
        </w:rPr>
        <w:softHyphen/>
        <w:t>но уменьшающихся деталей;</w:t>
      </w:r>
    </w:p>
    <w:p w:rsidR="009429F2" w:rsidRPr="00162341" w:rsidRDefault="009429F2" w:rsidP="009429F2">
      <w:pPr>
        <w:shd w:val="clear" w:color="auto" w:fill="FFFFFF"/>
        <w:autoSpaceDE w:val="0"/>
        <w:autoSpaceDN w:val="0"/>
        <w:adjustRightInd w:val="0"/>
        <w:ind w:firstLine="284"/>
        <w:jc w:val="both"/>
        <w:rPr>
          <w:rFonts w:ascii="Arial" w:hAnsi="Arial" w:cs="Arial"/>
        </w:rPr>
      </w:pPr>
      <w:r w:rsidRPr="00162341">
        <w:rPr>
          <w:color w:val="000000"/>
        </w:rPr>
        <w:t>—  закреплять понимание слов, обозначающих различные величины пред</w:t>
      </w:r>
      <w:r w:rsidRPr="00162341">
        <w:rPr>
          <w:color w:val="000000"/>
        </w:rPr>
        <w:softHyphen/>
        <w:t>метов, их цвет и форму в ходе подбора деталей по указанным качествам;</w:t>
      </w:r>
    </w:p>
    <w:p w:rsidR="009429F2" w:rsidRPr="00162341" w:rsidRDefault="009429F2" w:rsidP="009429F2">
      <w:pPr>
        <w:shd w:val="clear" w:color="auto" w:fill="FFFFFF"/>
        <w:autoSpaceDE w:val="0"/>
        <w:autoSpaceDN w:val="0"/>
        <w:adjustRightInd w:val="0"/>
        <w:ind w:firstLine="284"/>
        <w:jc w:val="both"/>
        <w:rPr>
          <w:rFonts w:ascii="Arial" w:hAnsi="Arial" w:cs="Arial"/>
        </w:rPr>
      </w:pPr>
      <w:r w:rsidRPr="00162341">
        <w:rPr>
          <w:color w:val="000000"/>
        </w:rPr>
        <w:t>—  учить собирать пирамидки по принципу простого чередования двух свойств (по цвету и форме, форме и величине, величине и цвету и пр.), составлять различные по форме и цвету башенки из 2—3 геометрических форм-вкладышей;</w:t>
      </w:r>
    </w:p>
    <w:p w:rsidR="009429F2" w:rsidRPr="00162341" w:rsidRDefault="009429F2" w:rsidP="009429F2">
      <w:pPr>
        <w:shd w:val="clear" w:color="auto" w:fill="FFFFFF"/>
        <w:autoSpaceDE w:val="0"/>
        <w:autoSpaceDN w:val="0"/>
        <w:adjustRightInd w:val="0"/>
        <w:ind w:firstLine="284"/>
        <w:jc w:val="both"/>
        <w:rPr>
          <w:rFonts w:ascii="Arial" w:hAnsi="Arial" w:cs="Arial"/>
        </w:rPr>
      </w:pPr>
      <w:r w:rsidRPr="00162341">
        <w:rPr>
          <w:color w:val="000000"/>
        </w:rPr>
        <w:t>—  проводить игры-занятия с игрушками, имитирующими орудия труда (за</w:t>
      </w:r>
      <w:r w:rsidRPr="00162341">
        <w:rPr>
          <w:color w:val="000000"/>
        </w:rPr>
        <w:softHyphen/>
        <w:t>колачивание молоточком втулочек в верстачок, сборка каталок с помо</w:t>
      </w:r>
      <w:r w:rsidRPr="00162341">
        <w:rPr>
          <w:color w:val="000000"/>
        </w:rPr>
        <w:softHyphen/>
        <w:t>щью деревянных или пластмассовых винтов);</w:t>
      </w:r>
    </w:p>
    <w:p w:rsidR="009429F2" w:rsidRDefault="009429F2" w:rsidP="009429F2">
      <w:pPr>
        <w:shd w:val="clear" w:color="auto" w:fill="FFFFFF"/>
        <w:autoSpaceDE w:val="0"/>
        <w:autoSpaceDN w:val="0"/>
        <w:adjustRightInd w:val="0"/>
        <w:ind w:firstLine="284"/>
        <w:jc w:val="both"/>
        <w:rPr>
          <w:color w:val="000000"/>
        </w:rPr>
      </w:pPr>
      <w:r w:rsidRPr="00162341">
        <w:rPr>
          <w:color w:val="000000"/>
        </w:rPr>
        <w:t>—  поощрять использование предметов-орудий в самостоятельной игровой и бытовой деятельности с целью решения детьми практических задач в ходе своей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2004"/>
      </w:tblGrid>
      <w:tr w:rsidR="0036410E" w:rsidRPr="00945A4B" w:rsidTr="00233E03">
        <w:tc>
          <w:tcPr>
            <w:tcW w:w="3348" w:type="dxa"/>
          </w:tcPr>
          <w:p w:rsidR="0036410E" w:rsidRPr="00945A4B" w:rsidRDefault="0036410E" w:rsidP="00233E03">
            <w:pPr>
              <w:jc w:val="center"/>
              <w:rPr>
                <w:b/>
                <w:sz w:val="23"/>
                <w:szCs w:val="23"/>
              </w:rPr>
            </w:pPr>
            <w:r w:rsidRPr="00945A4B">
              <w:rPr>
                <w:b/>
                <w:sz w:val="23"/>
                <w:szCs w:val="23"/>
              </w:rPr>
              <w:t>Образовательные области</w:t>
            </w:r>
          </w:p>
        </w:tc>
        <w:tc>
          <w:tcPr>
            <w:tcW w:w="12004" w:type="dxa"/>
          </w:tcPr>
          <w:p w:rsidR="0036410E" w:rsidRPr="00945A4B" w:rsidRDefault="0036410E" w:rsidP="00233E03">
            <w:pPr>
              <w:jc w:val="center"/>
              <w:rPr>
                <w:b/>
                <w:sz w:val="23"/>
                <w:szCs w:val="23"/>
              </w:rPr>
            </w:pPr>
            <w:r w:rsidRPr="00945A4B">
              <w:rPr>
                <w:b/>
                <w:sz w:val="23"/>
                <w:szCs w:val="23"/>
              </w:rPr>
              <w:t>Программное содержание</w:t>
            </w:r>
          </w:p>
        </w:tc>
      </w:tr>
      <w:tr w:rsidR="0036410E" w:rsidRPr="007E3E05" w:rsidTr="00233E03">
        <w:tc>
          <w:tcPr>
            <w:tcW w:w="3348" w:type="dxa"/>
          </w:tcPr>
          <w:p w:rsidR="0036410E" w:rsidRPr="00945A4B" w:rsidRDefault="0036410E" w:rsidP="00233E03">
            <w:pPr>
              <w:ind w:left="360"/>
              <w:jc w:val="center"/>
              <w:rPr>
                <w:b/>
                <w:sz w:val="23"/>
                <w:szCs w:val="23"/>
              </w:rPr>
            </w:pPr>
            <w:r w:rsidRPr="00945A4B">
              <w:rPr>
                <w:b/>
                <w:sz w:val="23"/>
                <w:szCs w:val="23"/>
              </w:rPr>
              <w:t>«Познание»</w:t>
            </w:r>
          </w:p>
          <w:p w:rsidR="0036410E" w:rsidRPr="00945A4B" w:rsidRDefault="0036410E" w:rsidP="00233E03">
            <w:pPr>
              <w:jc w:val="center"/>
              <w:rPr>
                <w:sz w:val="23"/>
                <w:szCs w:val="23"/>
              </w:rPr>
            </w:pPr>
          </w:p>
          <w:p w:rsidR="0036410E" w:rsidRDefault="0036410E" w:rsidP="00233E03">
            <w:pPr>
              <w:jc w:val="center"/>
              <w:rPr>
                <w:b/>
                <w:sz w:val="23"/>
                <w:szCs w:val="23"/>
              </w:rPr>
            </w:pPr>
          </w:p>
          <w:p w:rsidR="0036410E" w:rsidRDefault="0036410E" w:rsidP="00233E03">
            <w:pPr>
              <w:jc w:val="center"/>
              <w:rPr>
                <w:b/>
                <w:sz w:val="23"/>
                <w:szCs w:val="23"/>
              </w:rPr>
            </w:pPr>
          </w:p>
          <w:p w:rsidR="0036410E" w:rsidRDefault="0036410E" w:rsidP="00233E03">
            <w:pPr>
              <w:jc w:val="center"/>
              <w:rPr>
                <w:b/>
                <w:sz w:val="23"/>
                <w:szCs w:val="23"/>
              </w:rPr>
            </w:pPr>
          </w:p>
          <w:p w:rsidR="0036410E" w:rsidRDefault="0036410E" w:rsidP="00233E03">
            <w:pPr>
              <w:jc w:val="center"/>
              <w:rPr>
                <w:b/>
                <w:sz w:val="23"/>
                <w:szCs w:val="23"/>
              </w:rPr>
            </w:pPr>
          </w:p>
          <w:p w:rsidR="0036410E" w:rsidRDefault="0036410E" w:rsidP="00233E03">
            <w:pPr>
              <w:jc w:val="center"/>
              <w:rPr>
                <w:b/>
                <w:sz w:val="23"/>
                <w:szCs w:val="23"/>
              </w:rPr>
            </w:pPr>
          </w:p>
          <w:p w:rsidR="0036410E" w:rsidRDefault="0036410E" w:rsidP="00233E03">
            <w:pPr>
              <w:jc w:val="center"/>
              <w:rPr>
                <w:b/>
                <w:sz w:val="23"/>
                <w:szCs w:val="23"/>
              </w:rPr>
            </w:pPr>
          </w:p>
          <w:p w:rsidR="0036410E" w:rsidRDefault="0036410E" w:rsidP="00233E03">
            <w:pPr>
              <w:jc w:val="center"/>
              <w:rPr>
                <w:b/>
                <w:sz w:val="23"/>
                <w:szCs w:val="23"/>
              </w:rPr>
            </w:pPr>
          </w:p>
          <w:p w:rsidR="0036410E" w:rsidRDefault="0036410E" w:rsidP="00233E03">
            <w:pPr>
              <w:jc w:val="center"/>
              <w:rPr>
                <w:b/>
                <w:sz w:val="23"/>
                <w:szCs w:val="23"/>
              </w:rPr>
            </w:pPr>
          </w:p>
          <w:p w:rsidR="0036410E" w:rsidRDefault="0036410E" w:rsidP="00233E03">
            <w:pPr>
              <w:jc w:val="center"/>
              <w:rPr>
                <w:b/>
                <w:sz w:val="23"/>
                <w:szCs w:val="23"/>
              </w:rPr>
            </w:pPr>
          </w:p>
          <w:p w:rsidR="0036410E" w:rsidRDefault="0036410E" w:rsidP="00233E03">
            <w:pPr>
              <w:jc w:val="center"/>
              <w:rPr>
                <w:b/>
                <w:sz w:val="23"/>
                <w:szCs w:val="23"/>
              </w:rPr>
            </w:pPr>
          </w:p>
          <w:p w:rsidR="0036410E" w:rsidRDefault="0036410E" w:rsidP="00233E03">
            <w:pPr>
              <w:jc w:val="center"/>
              <w:rPr>
                <w:b/>
                <w:sz w:val="23"/>
                <w:szCs w:val="23"/>
              </w:rPr>
            </w:pPr>
          </w:p>
          <w:p w:rsidR="0036410E" w:rsidRDefault="0036410E" w:rsidP="00233E03">
            <w:pPr>
              <w:jc w:val="center"/>
              <w:rPr>
                <w:b/>
                <w:sz w:val="23"/>
                <w:szCs w:val="23"/>
              </w:rPr>
            </w:pPr>
          </w:p>
          <w:p w:rsidR="0036410E" w:rsidRDefault="0036410E" w:rsidP="00233E03">
            <w:pPr>
              <w:jc w:val="center"/>
              <w:rPr>
                <w:b/>
                <w:sz w:val="23"/>
                <w:szCs w:val="23"/>
              </w:rPr>
            </w:pPr>
            <w:r>
              <w:rPr>
                <w:b/>
                <w:sz w:val="23"/>
                <w:szCs w:val="23"/>
              </w:rPr>
              <w:t>Сенсорное развитие.</w:t>
            </w:r>
          </w:p>
          <w:p w:rsidR="0036410E" w:rsidRPr="0036410E" w:rsidRDefault="0036410E" w:rsidP="0036410E">
            <w:pPr>
              <w:rPr>
                <w:sz w:val="23"/>
                <w:szCs w:val="23"/>
              </w:rPr>
            </w:pPr>
          </w:p>
          <w:p w:rsidR="0036410E" w:rsidRPr="0036410E" w:rsidRDefault="0036410E" w:rsidP="0036410E">
            <w:pPr>
              <w:rPr>
                <w:sz w:val="23"/>
                <w:szCs w:val="23"/>
              </w:rPr>
            </w:pPr>
          </w:p>
          <w:p w:rsidR="0036410E" w:rsidRPr="0036410E" w:rsidRDefault="0036410E" w:rsidP="0036410E">
            <w:pPr>
              <w:rPr>
                <w:sz w:val="23"/>
                <w:szCs w:val="23"/>
              </w:rPr>
            </w:pPr>
          </w:p>
          <w:p w:rsidR="0036410E" w:rsidRPr="0036410E" w:rsidRDefault="0036410E" w:rsidP="0036410E">
            <w:pPr>
              <w:rPr>
                <w:sz w:val="23"/>
                <w:szCs w:val="23"/>
              </w:rPr>
            </w:pPr>
          </w:p>
          <w:p w:rsidR="0036410E" w:rsidRPr="0036410E" w:rsidRDefault="0036410E" w:rsidP="0036410E">
            <w:pPr>
              <w:rPr>
                <w:sz w:val="23"/>
                <w:szCs w:val="23"/>
              </w:rPr>
            </w:pPr>
          </w:p>
          <w:p w:rsidR="0036410E" w:rsidRPr="0036410E" w:rsidRDefault="0036410E" w:rsidP="0036410E">
            <w:pPr>
              <w:rPr>
                <w:sz w:val="23"/>
                <w:szCs w:val="23"/>
              </w:rPr>
            </w:pPr>
          </w:p>
          <w:p w:rsidR="0036410E" w:rsidRDefault="0036410E" w:rsidP="0036410E">
            <w:pPr>
              <w:jc w:val="center"/>
              <w:rPr>
                <w:b/>
                <w:sz w:val="23"/>
                <w:szCs w:val="23"/>
              </w:rPr>
            </w:pPr>
            <w:r w:rsidRPr="0036410E">
              <w:rPr>
                <w:b/>
                <w:sz w:val="23"/>
                <w:szCs w:val="23"/>
              </w:rPr>
              <w:t>Познание окружающего мира</w:t>
            </w:r>
          </w:p>
          <w:p w:rsidR="0036410E" w:rsidRDefault="0036410E" w:rsidP="0036410E">
            <w:pPr>
              <w:jc w:val="center"/>
              <w:rPr>
                <w:b/>
                <w:sz w:val="23"/>
                <w:szCs w:val="23"/>
              </w:rPr>
            </w:pPr>
          </w:p>
          <w:p w:rsidR="0036410E" w:rsidRDefault="0036410E" w:rsidP="0036410E">
            <w:pPr>
              <w:jc w:val="center"/>
              <w:rPr>
                <w:b/>
                <w:sz w:val="23"/>
                <w:szCs w:val="23"/>
              </w:rPr>
            </w:pPr>
          </w:p>
          <w:p w:rsidR="0036410E" w:rsidRDefault="0036410E" w:rsidP="0036410E">
            <w:pPr>
              <w:jc w:val="center"/>
              <w:rPr>
                <w:b/>
                <w:sz w:val="23"/>
                <w:szCs w:val="23"/>
              </w:rPr>
            </w:pPr>
          </w:p>
          <w:p w:rsidR="0036410E" w:rsidRDefault="0036410E" w:rsidP="0036410E">
            <w:pPr>
              <w:jc w:val="center"/>
              <w:rPr>
                <w:b/>
                <w:sz w:val="23"/>
                <w:szCs w:val="23"/>
              </w:rPr>
            </w:pPr>
          </w:p>
          <w:p w:rsidR="0036410E" w:rsidRDefault="0036410E" w:rsidP="0036410E">
            <w:pPr>
              <w:jc w:val="center"/>
              <w:rPr>
                <w:b/>
                <w:sz w:val="23"/>
                <w:szCs w:val="23"/>
              </w:rPr>
            </w:pPr>
          </w:p>
          <w:p w:rsidR="0036410E" w:rsidRDefault="0036410E" w:rsidP="0036410E">
            <w:pPr>
              <w:jc w:val="center"/>
              <w:rPr>
                <w:b/>
                <w:sz w:val="23"/>
                <w:szCs w:val="23"/>
              </w:rPr>
            </w:pPr>
          </w:p>
          <w:p w:rsidR="0036410E" w:rsidRDefault="0036410E" w:rsidP="0036410E">
            <w:pPr>
              <w:jc w:val="center"/>
              <w:rPr>
                <w:b/>
                <w:sz w:val="23"/>
                <w:szCs w:val="23"/>
              </w:rPr>
            </w:pPr>
          </w:p>
          <w:p w:rsidR="0036410E" w:rsidRDefault="0036410E" w:rsidP="0036410E">
            <w:pPr>
              <w:jc w:val="center"/>
              <w:rPr>
                <w:b/>
                <w:sz w:val="23"/>
                <w:szCs w:val="23"/>
              </w:rPr>
            </w:pPr>
          </w:p>
          <w:p w:rsidR="0036410E" w:rsidRDefault="0036410E" w:rsidP="0036410E">
            <w:pPr>
              <w:shd w:val="clear" w:color="auto" w:fill="FFFFFF"/>
              <w:autoSpaceDE w:val="0"/>
              <w:autoSpaceDN w:val="0"/>
              <w:adjustRightInd w:val="0"/>
              <w:ind w:firstLine="284"/>
              <w:jc w:val="both"/>
              <w:rPr>
                <w:b/>
                <w:color w:val="000000"/>
              </w:rPr>
            </w:pPr>
            <w:r w:rsidRPr="00923C66">
              <w:rPr>
                <w:b/>
                <w:color w:val="000000"/>
              </w:rPr>
              <w:t>Первоначальная культура мышления</w:t>
            </w:r>
            <w:r>
              <w:rPr>
                <w:b/>
                <w:color w:val="000000"/>
              </w:rPr>
              <w:t>.</w:t>
            </w:r>
          </w:p>
          <w:p w:rsidR="00573741" w:rsidRDefault="00573741" w:rsidP="0036410E">
            <w:pPr>
              <w:shd w:val="clear" w:color="auto" w:fill="FFFFFF"/>
              <w:autoSpaceDE w:val="0"/>
              <w:autoSpaceDN w:val="0"/>
              <w:adjustRightInd w:val="0"/>
              <w:ind w:firstLine="284"/>
              <w:jc w:val="both"/>
              <w:rPr>
                <w:b/>
                <w:color w:val="000000"/>
              </w:rPr>
            </w:pPr>
          </w:p>
          <w:p w:rsidR="00573741" w:rsidRDefault="00573741" w:rsidP="0036410E">
            <w:pPr>
              <w:shd w:val="clear" w:color="auto" w:fill="FFFFFF"/>
              <w:autoSpaceDE w:val="0"/>
              <w:autoSpaceDN w:val="0"/>
              <w:adjustRightInd w:val="0"/>
              <w:ind w:firstLine="284"/>
              <w:jc w:val="both"/>
              <w:rPr>
                <w:b/>
                <w:color w:val="000000"/>
              </w:rPr>
            </w:pPr>
          </w:p>
          <w:p w:rsidR="00573741" w:rsidRDefault="00573741" w:rsidP="0036410E">
            <w:pPr>
              <w:shd w:val="clear" w:color="auto" w:fill="FFFFFF"/>
              <w:autoSpaceDE w:val="0"/>
              <w:autoSpaceDN w:val="0"/>
              <w:adjustRightInd w:val="0"/>
              <w:ind w:firstLine="284"/>
              <w:jc w:val="both"/>
              <w:rPr>
                <w:b/>
                <w:color w:val="000000"/>
              </w:rPr>
            </w:pPr>
          </w:p>
          <w:p w:rsidR="00573741" w:rsidRDefault="00573741" w:rsidP="0036410E">
            <w:pPr>
              <w:shd w:val="clear" w:color="auto" w:fill="FFFFFF"/>
              <w:autoSpaceDE w:val="0"/>
              <w:autoSpaceDN w:val="0"/>
              <w:adjustRightInd w:val="0"/>
              <w:ind w:firstLine="284"/>
              <w:jc w:val="both"/>
              <w:rPr>
                <w:b/>
                <w:color w:val="000000"/>
              </w:rPr>
            </w:pPr>
          </w:p>
          <w:p w:rsidR="00573741" w:rsidRDefault="00573741" w:rsidP="00573741">
            <w:pPr>
              <w:ind w:firstLine="284"/>
              <w:jc w:val="both"/>
              <w:rPr>
                <w:b/>
                <w:color w:val="000000"/>
              </w:rPr>
            </w:pPr>
            <w:r w:rsidRPr="00923C66">
              <w:rPr>
                <w:b/>
                <w:color w:val="000000"/>
              </w:rPr>
              <w:t>Конструирование</w:t>
            </w:r>
            <w:r>
              <w:rPr>
                <w:b/>
                <w:color w:val="000000"/>
              </w:rPr>
              <w:t>.</w:t>
            </w:r>
          </w:p>
          <w:p w:rsidR="00573741" w:rsidRPr="00923C66" w:rsidRDefault="00573741" w:rsidP="0036410E">
            <w:pPr>
              <w:shd w:val="clear" w:color="auto" w:fill="FFFFFF"/>
              <w:autoSpaceDE w:val="0"/>
              <w:autoSpaceDN w:val="0"/>
              <w:adjustRightInd w:val="0"/>
              <w:ind w:firstLine="284"/>
              <w:jc w:val="both"/>
              <w:rPr>
                <w:rFonts w:ascii="Arial" w:hAnsi="Arial" w:cs="Arial"/>
                <w:b/>
              </w:rPr>
            </w:pPr>
          </w:p>
          <w:p w:rsidR="0036410E" w:rsidRDefault="0036410E" w:rsidP="0036410E">
            <w:pPr>
              <w:jc w:val="center"/>
              <w:rPr>
                <w:b/>
                <w:sz w:val="23"/>
                <w:szCs w:val="23"/>
              </w:rPr>
            </w:pPr>
          </w:p>
          <w:p w:rsidR="0036410E" w:rsidRDefault="0036410E" w:rsidP="0036410E">
            <w:pPr>
              <w:jc w:val="center"/>
              <w:rPr>
                <w:b/>
                <w:sz w:val="23"/>
                <w:szCs w:val="23"/>
              </w:rPr>
            </w:pPr>
          </w:p>
          <w:p w:rsidR="0036410E" w:rsidRDefault="0036410E" w:rsidP="0036410E">
            <w:pPr>
              <w:jc w:val="center"/>
              <w:rPr>
                <w:b/>
                <w:sz w:val="23"/>
                <w:szCs w:val="23"/>
              </w:rPr>
            </w:pPr>
          </w:p>
          <w:p w:rsidR="0036410E" w:rsidRPr="0036410E" w:rsidRDefault="0036410E" w:rsidP="0036410E">
            <w:pPr>
              <w:jc w:val="center"/>
              <w:rPr>
                <w:b/>
                <w:sz w:val="23"/>
                <w:szCs w:val="23"/>
              </w:rPr>
            </w:pPr>
          </w:p>
        </w:tc>
        <w:tc>
          <w:tcPr>
            <w:tcW w:w="12004" w:type="dxa"/>
          </w:tcPr>
          <w:p w:rsidR="0036410E" w:rsidRDefault="0036410E" w:rsidP="0036410E">
            <w:pPr>
              <w:ind w:firstLine="284"/>
              <w:jc w:val="both"/>
              <w:rPr>
                <w:color w:val="000000"/>
              </w:rPr>
            </w:pPr>
            <w:r w:rsidRPr="00162341">
              <w:rPr>
                <w:color w:val="000000"/>
              </w:rPr>
              <w:lastRenderedPageBreak/>
              <w:t>Игрушки — значимые предметы, нужные для пред</w:t>
            </w:r>
            <w:r w:rsidRPr="00162341">
              <w:rPr>
                <w:color w:val="000000"/>
              </w:rPr>
              <w:softHyphen/>
              <w:t>метной деятельности, ведущей в этот период жизни. Среди них выделяется особая</w:t>
            </w:r>
            <w:r>
              <w:rPr>
                <w:color w:val="000000"/>
              </w:rPr>
              <w:t xml:space="preserve"> </w:t>
            </w:r>
            <w:r>
              <w:rPr>
                <w:rFonts w:ascii="Arial" w:hAnsi="Arial" w:cs="Arial"/>
                <w:color w:val="000000"/>
                <w:sz w:val="18"/>
                <w:szCs w:val="18"/>
              </w:rPr>
              <w:t xml:space="preserve">  </w:t>
            </w:r>
            <w:r w:rsidRPr="00162341">
              <w:rPr>
                <w:color w:val="000000"/>
              </w:rPr>
              <w:t>категория — дидактические игрушки. Являясь для ребенка как бы микро</w:t>
            </w:r>
            <w:r w:rsidRPr="00162341">
              <w:rPr>
                <w:color w:val="000000"/>
              </w:rPr>
              <w:softHyphen/>
              <w:t>миром, они дают обобщающую информацию не только относительно формы, величины, цвета предметов, но и других их физических свойств (масса, фактура, динамичность и т.д.). Они незаменимы в развитии представлений о многооб</w:t>
            </w:r>
            <w:r w:rsidRPr="00162341">
              <w:rPr>
                <w:color w:val="000000"/>
              </w:rPr>
              <w:softHyphen/>
              <w:t>разии и свойствах предметного мира. Воспитатель знакомит детей с пятью ви</w:t>
            </w:r>
            <w:r w:rsidRPr="00162341">
              <w:rPr>
                <w:color w:val="000000"/>
              </w:rPr>
              <w:softHyphen/>
              <w:t>дами дидактических игрушек: проводит занятия с объемными геометрически</w:t>
            </w:r>
            <w:r w:rsidRPr="00162341">
              <w:rPr>
                <w:color w:val="000000"/>
              </w:rPr>
              <w:softHyphen/>
              <w:t>ми фигурами (шары, кубы и др.), предметами для нанизывания (втулки, кольца, плоские и объемные и др.), геометрическими фигурами-вкладышами (колпач</w:t>
            </w:r>
            <w:r w:rsidRPr="00162341">
              <w:rPr>
                <w:color w:val="000000"/>
              </w:rPr>
              <w:softHyphen/>
              <w:t>ки-конусы, кубы), сборно-разборными народными игрушками (бочата, матрешки, яйца), а также с предметами, подобранными по какому-то одному признаку (куколки, флажки, машинки, грибочки). Воспитатель организует также занятия с предметами-орудиями (вылавливание рыбок сачками из бассейна, забивание втулочек в песок, подтягивание предметов за тесемочку и пр.)</w:t>
            </w:r>
          </w:p>
          <w:p w:rsidR="0036410E" w:rsidRDefault="0036410E" w:rsidP="0036410E">
            <w:pPr>
              <w:ind w:firstLine="284"/>
              <w:jc w:val="both"/>
              <w:rPr>
                <w:color w:val="000000"/>
              </w:rPr>
            </w:pPr>
          </w:p>
          <w:p w:rsidR="0036410E" w:rsidRPr="00162341" w:rsidRDefault="0036410E" w:rsidP="0036410E">
            <w:pPr>
              <w:ind w:firstLine="284"/>
              <w:jc w:val="both"/>
              <w:rPr>
                <w:rFonts w:ascii="Arial" w:hAnsi="Arial" w:cs="Arial"/>
              </w:rPr>
            </w:pPr>
          </w:p>
          <w:p w:rsidR="0036410E" w:rsidRPr="0047144C" w:rsidRDefault="0036410E" w:rsidP="0036410E">
            <w:pPr>
              <w:shd w:val="clear" w:color="auto" w:fill="FFFFFF"/>
              <w:autoSpaceDE w:val="0"/>
              <w:autoSpaceDN w:val="0"/>
              <w:adjustRightInd w:val="0"/>
              <w:ind w:firstLine="284"/>
              <w:jc w:val="both"/>
            </w:pPr>
            <w:r>
              <w:rPr>
                <w:color w:val="000000"/>
              </w:rPr>
              <w:t xml:space="preserve"> </w:t>
            </w:r>
            <w:r w:rsidRPr="0047144C">
              <w:rPr>
                <w:color w:val="000000"/>
              </w:rPr>
              <w:t>Важнейшее условие сенсорного развития ребенка — обучение в форме игр-занятий с дидактическими игрушками и материалами.</w:t>
            </w:r>
          </w:p>
          <w:p w:rsidR="0036410E" w:rsidRPr="0047144C" w:rsidRDefault="0036410E" w:rsidP="0036410E">
            <w:pPr>
              <w:shd w:val="clear" w:color="auto" w:fill="FFFFFF"/>
              <w:autoSpaceDE w:val="0"/>
              <w:autoSpaceDN w:val="0"/>
              <w:adjustRightInd w:val="0"/>
              <w:ind w:firstLine="284"/>
              <w:jc w:val="both"/>
            </w:pPr>
            <w:r w:rsidRPr="0047144C">
              <w:rPr>
                <w:color w:val="000000"/>
              </w:rPr>
              <w:t>На втором году жизни дети знакомятся с цветом, формой, величиной и дру</w:t>
            </w:r>
            <w:r w:rsidRPr="0047144C">
              <w:rPr>
                <w:color w:val="000000"/>
              </w:rPr>
              <w:softHyphen/>
              <w:t>гими внешними признаками предметов.</w:t>
            </w:r>
          </w:p>
          <w:p w:rsidR="0036410E" w:rsidRPr="0047144C" w:rsidRDefault="0036410E" w:rsidP="0036410E">
            <w:pPr>
              <w:shd w:val="clear" w:color="auto" w:fill="FFFFFF"/>
              <w:autoSpaceDE w:val="0"/>
              <w:autoSpaceDN w:val="0"/>
              <w:adjustRightInd w:val="0"/>
              <w:ind w:firstLine="284"/>
              <w:jc w:val="both"/>
            </w:pPr>
            <w:r w:rsidRPr="0047144C">
              <w:rPr>
                <w:color w:val="000000"/>
              </w:rPr>
              <w:t>Второй год жизни ребенка условно делится на четыре этапа, каждый из которых имеет свои качественные особенности в его сенсорном развитии.</w:t>
            </w:r>
          </w:p>
          <w:p w:rsidR="0036410E" w:rsidRDefault="0036410E" w:rsidP="00233E03">
            <w:pPr>
              <w:shd w:val="clear" w:color="auto" w:fill="FFFFFF"/>
              <w:autoSpaceDE w:val="0"/>
              <w:autoSpaceDN w:val="0"/>
              <w:adjustRightInd w:val="0"/>
              <w:ind w:firstLine="284"/>
              <w:jc w:val="both"/>
              <w:rPr>
                <w:rFonts w:ascii="Arial" w:hAnsi="Arial" w:cs="Arial"/>
              </w:rPr>
            </w:pPr>
          </w:p>
          <w:p w:rsidR="0036410E" w:rsidRPr="00923C66" w:rsidRDefault="0036410E" w:rsidP="0036410E">
            <w:pPr>
              <w:shd w:val="clear" w:color="auto" w:fill="FFFFFF"/>
              <w:autoSpaceDE w:val="0"/>
              <w:autoSpaceDN w:val="0"/>
              <w:adjustRightInd w:val="0"/>
              <w:ind w:firstLine="284"/>
              <w:jc w:val="both"/>
              <w:rPr>
                <w:rFonts w:ascii="Arial" w:hAnsi="Arial" w:cs="Arial"/>
              </w:rPr>
            </w:pPr>
            <w:r w:rsidRPr="00923C66">
              <w:rPr>
                <w:color w:val="000000"/>
              </w:rPr>
              <w:t>Элементарная система знаний об окружающем формируется у детей во взаимо</w:t>
            </w:r>
            <w:r w:rsidRPr="00923C66">
              <w:rPr>
                <w:color w:val="000000"/>
              </w:rPr>
              <w:softHyphen/>
              <w:t xml:space="preserve">действии и общении с близкими («мама» — «мама моет Васю», «папа» — «папа играет с Васей», «баба» — «бабушка поет колыбельную, </w:t>
            </w:r>
            <w:r w:rsidRPr="00923C66">
              <w:rPr>
                <w:color w:val="000000"/>
              </w:rPr>
              <w:lastRenderedPageBreak/>
              <w:t>укладывает Васю спать» и т.д.).</w:t>
            </w:r>
          </w:p>
          <w:p w:rsidR="0036410E" w:rsidRDefault="0036410E" w:rsidP="0036410E">
            <w:pPr>
              <w:shd w:val="clear" w:color="auto" w:fill="FFFFFF"/>
              <w:autoSpaceDE w:val="0"/>
              <w:autoSpaceDN w:val="0"/>
              <w:adjustRightInd w:val="0"/>
              <w:ind w:firstLine="284"/>
              <w:jc w:val="both"/>
              <w:rPr>
                <w:rFonts w:ascii="Arial" w:hAnsi="Arial" w:cs="Arial"/>
              </w:rPr>
            </w:pPr>
            <w:r w:rsidRPr="00923C66">
              <w:rPr>
                <w:color w:val="000000"/>
              </w:rPr>
              <w:t>Взрослый помогает ребенку узнавать себя, привлекая внимание к его собствен</w:t>
            </w:r>
            <w:r w:rsidRPr="00923C66">
              <w:rPr>
                <w:color w:val="000000"/>
              </w:rPr>
              <w:softHyphen/>
              <w:t>ной персоне («Где у Саши глазки, а где ушки, где носик?», «Кого зовут Сашей?»). Особое внимание обращается на лицо человека («А где у мамы глаза, нос, рот, волосы?»). Взрослый помогает ребенку сделать первые обобщения: у всех людей есть лицо, глаза, рот, уши, нос и т.д. (1—1,5 года). И более детальные: губы, зубы, брови, щеки и т.д. (1,5—3 года).</w:t>
            </w:r>
          </w:p>
          <w:p w:rsidR="0036410E" w:rsidRDefault="0036410E" w:rsidP="00233E03">
            <w:pPr>
              <w:shd w:val="clear" w:color="auto" w:fill="FFFFFF"/>
              <w:autoSpaceDE w:val="0"/>
              <w:autoSpaceDN w:val="0"/>
              <w:adjustRightInd w:val="0"/>
              <w:ind w:firstLine="284"/>
              <w:jc w:val="both"/>
              <w:rPr>
                <w:rFonts w:ascii="Arial" w:hAnsi="Arial" w:cs="Arial"/>
              </w:rPr>
            </w:pPr>
          </w:p>
          <w:p w:rsidR="0036410E" w:rsidRDefault="0036410E" w:rsidP="0036410E">
            <w:pPr>
              <w:shd w:val="clear" w:color="auto" w:fill="FFFFFF"/>
              <w:autoSpaceDE w:val="0"/>
              <w:autoSpaceDN w:val="0"/>
              <w:adjustRightInd w:val="0"/>
              <w:ind w:firstLine="284"/>
              <w:jc w:val="both"/>
              <w:rPr>
                <w:color w:val="000000"/>
              </w:rPr>
            </w:pPr>
            <w:r>
              <w:rPr>
                <w:color w:val="000000"/>
              </w:rPr>
              <w:t>О</w:t>
            </w:r>
            <w:r w:rsidRPr="00923C66">
              <w:rPr>
                <w:color w:val="000000"/>
              </w:rPr>
              <w:t>богащать его предметно-практическую дея</w:t>
            </w:r>
            <w:r w:rsidRPr="00923C66">
              <w:rPr>
                <w:color w:val="000000"/>
              </w:rPr>
              <w:softHyphen/>
              <w:t>тельность: развивать интерес к предметам, окружающим ребенка, их свойствам, качествам и способам использования. Показывать разнообразные действия с игрушками и предметами быта, а также простейшими орудиями (молоточками, лопатками, грабельками и др.) и способы их использования (машинку можно покатать, за веревочку подтянуть к себе, палочкой оттолкнуть плавающий мя</w:t>
            </w:r>
            <w:r w:rsidRPr="00923C66">
              <w:rPr>
                <w:color w:val="000000"/>
              </w:rPr>
              <w:softHyphen/>
              <w:t>чик и т.д.).</w:t>
            </w:r>
          </w:p>
          <w:p w:rsidR="00573741" w:rsidRDefault="00573741" w:rsidP="0036410E">
            <w:pPr>
              <w:shd w:val="clear" w:color="auto" w:fill="FFFFFF"/>
              <w:autoSpaceDE w:val="0"/>
              <w:autoSpaceDN w:val="0"/>
              <w:adjustRightInd w:val="0"/>
              <w:ind w:firstLine="284"/>
              <w:jc w:val="both"/>
              <w:rPr>
                <w:color w:val="000000"/>
              </w:rPr>
            </w:pPr>
          </w:p>
          <w:p w:rsidR="00573741" w:rsidRPr="00923C66" w:rsidRDefault="00573741" w:rsidP="0036410E">
            <w:pPr>
              <w:shd w:val="clear" w:color="auto" w:fill="FFFFFF"/>
              <w:autoSpaceDE w:val="0"/>
              <w:autoSpaceDN w:val="0"/>
              <w:adjustRightInd w:val="0"/>
              <w:ind w:firstLine="284"/>
              <w:jc w:val="both"/>
            </w:pPr>
          </w:p>
          <w:p w:rsidR="0036410E" w:rsidRPr="007E3E05" w:rsidRDefault="00573741" w:rsidP="00233E03">
            <w:pPr>
              <w:shd w:val="clear" w:color="auto" w:fill="FFFFFF"/>
              <w:autoSpaceDE w:val="0"/>
              <w:autoSpaceDN w:val="0"/>
              <w:adjustRightInd w:val="0"/>
              <w:ind w:firstLine="284"/>
              <w:jc w:val="both"/>
              <w:rPr>
                <w:rFonts w:ascii="Arial" w:hAnsi="Arial" w:cs="Arial"/>
              </w:rPr>
            </w:pPr>
            <w:r w:rsidRPr="00923C66">
              <w:rPr>
                <w:color w:val="000000"/>
              </w:rPr>
              <w:t xml:space="preserve">Приобщение детей к конструированию начинается с </w:t>
            </w:r>
            <w:r w:rsidRPr="00923C66">
              <w:rPr>
                <w:i/>
                <w:iCs/>
                <w:color w:val="000000"/>
              </w:rPr>
              <w:t xml:space="preserve">сюжетного </w:t>
            </w:r>
            <w:r w:rsidRPr="00923C66">
              <w:rPr>
                <w:color w:val="000000"/>
              </w:rPr>
              <w:t>его вида. Взрос</w:t>
            </w:r>
            <w:r w:rsidRPr="00923C66">
              <w:rPr>
                <w:color w:val="000000"/>
              </w:rPr>
              <w:softHyphen/>
              <w:t>лый разыгрывает простые сюжеты, например: «Пошла Маша погулять и захотела идти по дорожке. А где же у нас дорожка? Давайте ее построим. Красную или зеленую, а может быть, лучше желтую, как из песочка? Возьмите каждый по одно</w:t>
            </w:r>
            <w:r w:rsidRPr="00923C66">
              <w:rPr>
                <w:color w:val="000000"/>
              </w:rPr>
              <w:softHyphen/>
              <w:t xml:space="preserve">му желтому кирпичику и давайте их соединим вот так </w:t>
            </w:r>
            <w:r w:rsidRPr="00923C66">
              <w:rPr>
                <w:i/>
                <w:iCs/>
                <w:color w:val="000000"/>
              </w:rPr>
              <w:t xml:space="preserve">(строится дорожка), </w:t>
            </w:r>
            <w:r w:rsidRPr="00923C66">
              <w:rPr>
                <w:color w:val="000000"/>
              </w:rPr>
              <w:t xml:space="preserve">гуляла она, гуляла </w:t>
            </w:r>
            <w:r w:rsidRPr="00923C66">
              <w:rPr>
                <w:i/>
                <w:iCs/>
                <w:color w:val="000000"/>
              </w:rPr>
              <w:t xml:space="preserve">(воспитатель водит матрешку) </w:t>
            </w:r>
            <w:r w:rsidRPr="00923C66">
              <w:rPr>
                <w:color w:val="000000"/>
              </w:rPr>
              <w:t>и устала, где ей можно отдохнуть? Давайте построим стульчик, кроватку, домик, скамеечку». Или детям раздаются машины, а воспитатель строит для них гараж и предлагает сделать ворота, через которые можно провозить машины.</w:t>
            </w:r>
          </w:p>
        </w:tc>
      </w:tr>
      <w:tr w:rsidR="0036410E" w:rsidRPr="00945A4B" w:rsidTr="00233E03">
        <w:tc>
          <w:tcPr>
            <w:tcW w:w="3348" w:type="dxa"/>
          </w:tcPr>
          <w:p w:rsidR="0036410E" w:rsidRPr="00945A4B" w:rsidRDefault="0036410E" w:rsidP="00233E03">
            <w:pPr>
              <w:jc w:val="center"/>
              <w:rPr>
                <w:b/>
                <w:sz w:val="23"/>
                <w:szCs w:val="23"/>
              </w:rPr>
            </w:pPr>
            <w:r w:rsidRPr="00945A4B">
              <w:rPr>
                <w:b/>
                <w:sz w:val="23"/>
                <w:szCs w:val="23"/>
              </w:rPr>
              <w:lastRenderedPageBreak/>
              <w:t xml:space="preserve">  «Коммуникация»</w:t>
            </w:r>
          </w:p>
        </w:tc>
        <w:tc>
          <w:tcPr>
            <w:tcW w:w="12004" w:type="dxa"/>
          </w:tcPr>
          <w:p w:rsidR="00573741" w:rsidRPr="00923C66" w:rsidRDefault="00573741" w:rsidP="00573741">
            <w:pPr>
              <w:shd w:val="clear" w:color="auto" w:fill="FFFFFF"/>
              <w:autoSpaceDE w:val="0"/>
              <w:autoSpaceDN w:val="0"/>
              <w:adjustRightInd w:val="0"/>
              <w:ind w:firstLine="284"/>
              <w:jc w:val="both"/>
            </w:pPr>
            <w:r w:rsidRPr="00923C66">
              <w:rPr>
                <w:color w:val="000000"/>
              </w:rPr>
              <w:t>Необходимо использовать все режимные моменты и бытовые ситуации для налаживания речевого общения с ребенком и обогащения его словаря, сопро</w:t>
            </w:r>
            <w:r w:rsidRPr="00923C66">
              <w:rPr>
                <w:color w:val="000000"/>
              </w:rPr>
              <w:softHyphen/>
              <w:t>вождать свои действия словами, побуждать его выполнять несложные поруче</w:t>
            </w:r>
            <w:r w:rsidRPr="00923C66">
              <w:rPr>
                <w:color w:val="000000"/>
              </w:rPr>
              <w:softHyphen/>
              <w:t>ния по слову воспитателя (принести ботиночки, шапку, шарф, показать крас</w:t>
            </w:r>
            <w:r w:rsidRPr="00923C66">
              <w:rPr>
                <w:color w:val="000000"/>
              </w:rPr>
              <w:softHyphen/>
              <w:t>ную чашечку и красный грибок, красную варежку), отвечать на вопросы о на</w:t>
            </w:r>
            <w:r w:rsidRPr="00923C66">
              <w:rPr>
                <w:color w:val="000000"/>
              </w:rPr>
              <w:softHyphen/>
              <w:t>звании предметов одежды, посуды, овощей и фруктов и действиях с ними.</w:t>
            </w:r>
          </w:p>
          <w:p w:rsidR="00573741" w:rsidRPr="00923C66" w:rsidRDefault="00573741" w:rsidP="00573741">
            <w:pPr>
              <w:ind w:firstLine="284"/>
              <w:jc w:val="both"/>
              <w:rPr>
                <w:color w:val="000000"/>
              </w:rPr>
            </w:pPr>
            <w:r w:rsidRPr="00923C66">
              <w:rPr>
                <w:color w:val="000000"/>
              </w:rPr>
              <w:t>Самостоятельные предметные и игровые действия ребенка важно также ис</w:t>
            </w:r>
            <w:r w:rsidRPr="00923C66">
              <w:rPr>
                <w:color w:val="000000"/>
              </w:rPr>
              <w:softHyphen/>
              <w:t>пользовать для развития речи, подсказывая, как можно обозначить их словом, как развить несложный сюжет («Ляля катается с горки: уу-ух. Покатаем Лялю на лошадке: но-но. Устала Ляля. Спит: а-а-а, а-а-а»).</w:t>
            </w:r>
          </w:p>
          <w:p w:rsidR="0036410E" w:rsidRPr="00945A4B" w:rsidRDefault="0036410E" w:rsidP="00233E03">
            <w:pPr>
              <w:rPr>
                <w:sz w:val="23"/>
                <w:szCs w:val="23"/>
              </w:rPr>
            </w:pPr>
          </w:p>
        </w:tc>
      </w:tr>
    </w:tbl>
    <w:p w:rsidR="00045BF4" w:rsidRPr="00162341" w:rsidRDefault="00045BF4" w:rsidP="00616B0A">
      <w:pPr>
        <w:shd w:val="clear" w:color="auto" w:fill="FFFFFF"/>
        <w:autoSpaceDE w:val="0"/>
        <w:autoSpaceDN w:val="0"/>
        <w:adjustRightInd w:val="0"/>
        <w:jc w:val="both"/>
        <w:rPr>
          <w:rFonts w:ascii="Arial" w:hAnsi="Arial" w:cs="Arial"/>
        </w:rPr>
      </w:pPr>
    </w:p>
    <w:p w:rsidR="00F32D4E" w:rsidRPr="00945A4B" w:rsidRDefault="00F32D4E" w:rsidP="003834D8">
      <w:pPr>
        <w:ind w:rightChars="46" w:right="110"/>
        <w:rPr>
          <w:i/>
          <w:sz w:val="23"/>
          <w:szCs w:val="23"/>
        </w:rPr>
      </w:pPr>
    </w:p>
    <w:p w:rsidR="00CF67D2" w:rsidRPr="00945A4B" w:rsidRDefault="00CF67D2" w:rsidP="008D3E7F">
      <w:pPr>
        <w:pStyle w:val="Style27"/>
        <w:widowControl/>
        <w:spacing w:line="317" w:lineRule="exact"/>
        <w:ind w:left="470" w:right="13"/>
        <w:jc w:val="center"/>
        <w:rPr>
          <w:rStyle w:val="FontStyle67"/>
          <w:i/>
          <w:sz w:val="23"/>
          <w:szCs w:val="23"/>
        </w:rPr>
      </w:pPr>
      <w:r w:rsidRPr="00945A4B">
        <w:rPr>
          <w:rStyle w:val="FontStyle66"/>
          <w:i/>
          <w:sz w:val="23"/>
          <w:szCs w:val="23"/>
        </w:rPr>
        <w:t>3—</w:t>
      </w:r>
      <w:r w:rsidR="00C5296A">
        <w:rPr>
          <w:rStyle w:val="FontStyle66"/>
          <w:i/>
          <w:sz w:val="23"/>
          <w:szCs w:val="23"/>
        </w:rPr>
        <w:t xml:space="preserve">5 </w:t>
      </w:r>
      <w:r w:rsidR="00C5296A">
        <w:rPr>
          <w:rStyle w:val="FontStyle67"/>
          <w:i/>
          <w:sz w:val="23"/>
          <w:szCs w:val="23"/>
        </w:rPr>
        <w:t>лет</w:t>
      </w:r>
    </w:p>
    <w:p w:rsidR="00C5296A" w:rsidRPr="00A66182" w:rsidRDefault="00C5296A" w:rsidP="00C5296A">
      <w:pPr>
        <w:shd w:val="clear" w:color="auto" w:fill="FFFFFF"/>
        <w:autoSpaceDE w:val="0"/>
        <w:autoSpaceDN w:val="0"/>
        <w:adjustRightInd w:val="0"/>
        <w:ind w:firstLine="284"/>
        <w:jc w:val="both"/>
        <w:rPr>
          <w:b/>
          <w:i/>
          <w:iCs/>
          <w:color w:val="000000"/>
        </w:rPr>
      </w:pPr>
      <w:r w:rsidRPr="00A66182">
        <w:rPr>
          <w:b/>
          <w:i/>
          <w:iCs/>
          <w:color w:val="000000"/>
        </w:rPr>
        <w:t>Образовательные задачи</w:t>
      </w:r>
    </w:p>
    <w:p w:rsidR="00C5296A" w:rsidRPr="00A66182" w:rsidRDefault="00C5296A" w:rsidP="00C5296A">
      <w:pPr>
        <w:shd w:val="clear" w:color="auto" w:fill="FFFFFF"/>
        <w:autoSpaceDE w:val="0"/>
        <w:autoSpaceDN w:val="0"/>
        <w:adjustRightInd w:val="0"/>
        <w:ind w:firstLine="284"/>
        <w:jc w:val="both"/>
      </w:pPr>
    </w:p>
    <w:p w:rsidR="00C5296A" w:rsidRPr="00A66182" w:rsidRDefault="00C5296A" w:rsidP="00C5296A">
      <w:pPr>
        <w:shd w:val="clear" w:color="auto" w:fill="FFFFFF"/>
        <w:autoSpaceDE w:val="0"/>
        <w:autoSpaceDN w:val="0"/>
        <w:adjustRightInd w:val="0"/>
        <w:ind w:firstLine="284"/>
        <w:jc w:val="both"/>
      </w:pPr>
      <w:r w:rsidRPr="00A66182">
        <w:rPr>
          <w:i/>
          <w:iCs/>
          <w:color w:val="000000"/>
        </w:rPr>
        <w:t>Четвертый год жизни:</w:t>
      </w:r>
    </w:p>
    <w:p w:rsidR="00C5296A" w:rsidRPr="00A66182" w:rsidRDefault="00C5296A" w:rsidP="00C5296A">
      <w:pPr>
        <w:shd w:val="clear" w:color="auto" w:fill="FFFFFF"/>
        <w:autoSpaceDE w:val="0"/>
        <w:autoSpaceDN w:val="0"/>
        <w:adjustRightInd w:val="0"/>
        <w:ind w:firstLine="284"/>
        <w:jc w:val="both"/>
      </w:pPr>
      <w:r w:rsidRPr="00A66182">
        <w:rPr>
          <w:i/>
          <w:iCs/>
          <w:color w:val="000000"/>
        </w:rPr>
        <w:lastRenderedPageBreak/>
        <w:t xml:space="preserve">—  </w:t>
      </w:r>
      <w:r w:rsidRPr="00A66182">
        <w:rPr>
          <w:color w:val="000000"/>
        </w:rPr>
        <w:t>учить различать и выделять в предметах и объектах семь цветов спектра (красный, оранжевый, желтый, зеленый, голубой, синий, фиолетовый) и их оттенки (розовый, светло-зеленый)</w:t>
      </w:r>
      <w:r>
        <w:rPr>
          <w:color w:val="000000"/>
        </w:rPr>
        <w:t xml:space="preserve"> (Социализация, Познание, Коммуникация, Труд)</w:t>
      </w:r>
      <w:r w:rsidRPr="00A66182">
        <w:rPr>
          <w:color w:val="000000"/>
        </w:rPr>
        <w:t>;</w:t>
      </w:r>
    </w:p>
    <w:p w:rsidR="00C5296A" w:rsidRPr="00A66182" w:rsidRDefault="00C5296A" w:rsidP="00C5296A">
      <w:pPr>
        <w:shd w:val="clear" w:color="auto" w:fill="FFFFFF"/>
        <w:autoSpaceDE w:val="0"/>
        <w:autoSpaceDN w:val="0"/>
        <w:adjustRightInd w:val="0"/>
        <w:ind w:firstLine="284"/>
        <w:jc w:val="both"/>
      </w:pPr>
      <w:r w:rsidRPr="00A66182">
        <w:rPr>
          <w:color w:val="000000"/>
        </w:rPr>
        <w:t>—  пять геометрических форм (круг, квадрат, треугольник, овал, прямоуголь</w:t>
      </w:r>
      <w:r w:rsidRPr="00A66182">
        <w:rPr>
          <w:color w:val="000000"/>
        </w:rPr>
        <w:softHyphen/>
        <w:t>ник) и четыре фигуры (куб, кирпичик, пластина, призма)</w:t>
      </w:r>
      <w:r w:rsidRPr="00C5296A">
        <w:rPr>
          <w:color w:val="000000"/>
        </w:rPr>
        <w:t xml:space="preserve"> </w:t>
      </w:r>
      <w:r>
        <w:rPr>
          <w:color w:val="000000"/>
        </w:rPr>
        <w:t>(Социализация, Познание, Коммуникация, Труд)</w:t>
      </w:r>
      <w:r w:rsidRPr="00A66182">
        <w:rPr>
          <w:color w:val="000000"/>
        </w:rPr>
        <w:t>;</w:t>
      </w:r>
    </w:p>
    <w:p w:rsidR="00C5296A" w:rsidRPr="00A66182" w:rsidRDefault="00C5296A" w:rsidP="00C5296A">
      <w:pPr>
        <w:shd w:val="clear" w:color="auto" w:fill="FFFFFF"/>
        <w:autoSpaceDE w:val="0"/>
        <w:autoSpaceDN w:val="0"/>
        <w:adjustRightInd w:val="0"/>
        <w:ind w:firstLine="284"/>
        <w:jc w:val="both"/>
      </w:pPr>
      <w:r w:rsidRPr="00A66182">
        <w:rPr>
          <w:color w:val="000000"/>
        </w:rPr>
        <w:t>—  параметры величины (длина, ширина, высота) и их сравнение (длинный — короче — короткий, широкий — уже — узкий, высокий — ниже — низкий)</w:t>
      </w:r>
      <w:r w:rsidRPr="00C5296A">
        <w:rPr>
          <w:color w:val="000000"/>
        </w:rPr>
        <w:t xml:space="preserve"> </w:t>
      </w:r>
      <w:r>
        <w:rPr>
          <w:color w:val="000000"/>
        </w:rPr>
        <w:t>(Социализация, Познание, Коммуникация, Труд)</w:t>
      </w:r>
      <w:r w:rsidRPr="00A66182">
        <w:rPr>
          <w:color w:val="000000"/>
        </w:rPr>
        <w:t>;</w:t>
      </w:r>
    </w:p>
    <w:p w:rsidR="00C5296A" w:rsidRPr="00A66182" w:rsidRDefault="00C5296A" w:rsidP="00C5296A">
      <w:pPr>
        <w:shd w:val="clear" w:color="auto" w:fill="FFFFFF"/>
        <w:autoSpaceDE w:val="0"/>
        <w:autoSpaceDN w:val="0"/>
        <w:adjustRightInd w:val="0"/>
        <w:ind w:firstLine="284"/>
        <w:jc w:val="both"/>
      </w:pPr>
      <w:r w:rsidRPr="00A66182">
        <w:rPr>
          <w:color w:val="000000"/>
        </w:rPr>
        <w:t>—  развивать действия по использованию эталонов: устанавливать тожде</w:t>
      </w:r>
      <w:r w:rsidRPr="00A66182">
        <w:rPr>
          <w:color w:val="000000"/>
        </w:rPr>
        <w:softHyphen/>
        <w:t>ство какого-либо качества воспринимаемого объекта эталону</w:t>
      </w:r>
      <w:r>
        <w:rPr>
          <w:color w:val="000000"/>
        </w:rPr>
        <w:t>(Социализация, Познание, Коммуникация, Труд)</w:t>
      </w:r>
      <w:r w:rsidRPr="00A66182">
        <w:rPr>
          <w:color w:val="000000"/>
        </w:rPr>
        <w:t>;</w:t>
      </w:r>
    </w:p>
    <w:p w:rsidR="00C5296A" w:rsidRPr="00A66182" w:rsidRDefault="00C5296A" w:rsidP="00C5296A">
      <w:pPr>
        <w:shd w:val="clear" w:color="auto" w:fill="FFFFFF"/>
        <w:autoSpaceDE w:val="0"/>
        <w:autoSpaceDN w:val="0"/>
        <w:adjustRightInd w:val="0"/>
        <w:ind w:firstLine="284"/>
        <w:jc w:val="both"/>
      </w:pPr>
      <w:r w:rsidRPr="00A66182">
        <w:rPr>
          <w:color w:val="000000"/>
        </w:rPr>
        <w:t>—  соотносить с эталоном предмет, свойство которого не точно такое же, как эталон, но может быть отнесено к нему</w:t>
      </w:r>
      <w:r>
        <w:rPr>
          <w:color w:val="000000"/>
        </w:rPr>
        <w:t>(Социализация, Познание, Коммуникация, Труд)</w:t>
      </w:r>
      <w:r w:rsidRPr="00A66182">
        <w:rPr>
          <w:color w:val="000000"/>
        </w:rPr>
        <w:t>;</w:t>
      </w:r>
    </w:p>
    <w:p w:rsidR="00C5296A" w:rsidRPr="00A66182" w:rsidRDefault="00C5296A" w:rsidP="00C5296A">
      <w:pPr>
        <w:shd w:val="clear" w:color="auto" w:fill="FFFFFF"/>
        <w:autoSpaceDE w:val="0"/>
        <w:autoSpaceDN w:val="0"/>
        <w:adjustRightInd w:val="0"/>
        <w:ind w:firstLine="284"/>
        <w:jc w:val="both"/>
      </w:pPr>
      <w:r w:rsidRPr="00A66182">
        <w:rPr>
          <w:color w:val="000000"/>
        </w:rPr>
        <w:t>—  вести целостно-расчлененный анализ объектов с учетом эталонных ха</w:t>
      </w:r>
      <w:r w:rsidRPr="00A66182">
        <w:rPr>
          <w:color w:val="000000"/>
        </w:rPr>
        <w:softHyphen/>
        <w:t>рактеристик обследования (выделение целого, затем его частей, деталей, их пространственного расположения по отношению друг к другу и опять объекта в целом), формировать обобщенный способ обследования объекта</w:t>
      </w:r>
      <w:r>
        <w:rPr>
          <w:color w:val="000000"/>
        </w:rPr>
        <w:t xml:space="preserve"> (Социализация, Познание, Коммуникация, Труд)</w:t>
      </w:r>
      <w:r w:rsidRPr="00A66182">
        <w:rPr>
          <w:color w:val="000000"/>
        </w:rPr>
        <w:t>;</w:t>
      </w:r>
    </w:p>
    <w:p w:rsidR="00C5296A" w:rsidRPr="00A66182" w:rsidRDefault="00C5296A" w:rsidP="00C5296A">
      <w:pPr>
        <w:shd w:val="clear" w:color="auto" w:fill="FFFFFF"/>
        <w:autoSpaceDE w:val="0"/>
        <w:autoSpaceDN w:val="0"/>
        <w:adjustRightInd w:val="0"/>
        <w:ind w:firstLine="284"/>
        <w:jc w:val="both"/>
      </w:pPr>
      <w:r w:rsidRPr="00A66182">
        <w:rPr>
          <w:color w:val="000000"/>
        </w:rPr>
        <w:t>—  выделять в объектах цвет, форму, величину и группировать их по одному признаку</w:t>
      </w:r>
      <w:r>
        <w:rPr>
          <w:color w:val="000000"/>
        </w:rPr>
        <w:t>(Социализация, Познание, Коммуникация, Труд)</w:t>
      </w:r>
      <w:r w:rsidRPr="00A66182">
        <w:rPr>
          <w:color w:val="000000"/>
        </w:rPr>
        <w:t>;</w:t>
      </w:r>
    </w:p>
    <w:p w:rsidR="00C5296A" w:rsidRPr="00A66182" w:rsidRDefault="00C5296A" w:rsidP="00C5296A">
      <w:pPr>
        <w:shd w:val="clear" w:color="auto" w:fill="FFFFFF"/>
        <w:autoSpaceDE w:val="0"/>
        <w:autoSpaceDN w:val="0"/>
        <w:adjustRightInd w:val="0"/>
        <w:ind w:firstLine="284"/>
        <w:jc w:val="both"/>
      </w:pPr>
      <w:r w:rsidRPr="00A66182">
        <w:rPr>
          <w:color w:val="000000"/>
        </w:rPr>
        <w:t>—  пользоваться приемами наложения и приложения одного предмета к дру</w:t>
      </w:r>
      <w:r w:rsidRPr="00A66182">
        <w:rPr>
          <w:color w:val="000000"/>
        </w:rPr>
        <w:softHyphen/>
        <w:t>гому для определения их равенства или неравенства по величине и тож</w:t>
      </w:r>
      <w:r w:rsidRPr="00A66182">
        <w:rPr>
          <w:color w:val="000000"/>
        </w:rPr>
        <w:softHyphen/>
        <w:t>дественности по форме</w:t>
      </w:r>
      <w:r>
        <w:rPr>
          <w:color w:val="000000"/>
        </w:rPr>
        <w:t xml:space="preserve"> (Социализация, Познание, Коммуникация, Труд)</w:t>
      </w:r>
      <w:r w:rsidRPr="00A66182">
        <w:rPr>
          <w:color w:val="000000"/>
        </w:rPr>
        <w:t>;</w:t>
      </w:r>
    </w:p>
    <w:p w:rsidR="00C5296A" w:rsidRPr="00A66182" w:rsidRDefault="00C5296A" w:rsidP="00C5296A">
      <w:pPr>
        <w:shd w:val="clear" w:color="auto" w:fill="FFFFFF"/>
        <w:autoSpaceDE w:val="0"/>
        <w:autoSpaceDN w:val="0"/>
        <w:adjustRightInd w:val="0"/>
        <w:ind w:firstLine="284"/>
        <w:jc w:val="both"/>
      </w:pPr>
      <w:r w:rsidRPr="00A66182">
        <w:rPr>
          <w:color w:val="000000"/>
        </w:rPr>
        <w:t>—  выстраивать или раскладывать в ряды (в возрастающем или убывающем порядке) предметы (3—7) со значительной разницей (2—3 см) в пара</w:t>
      </w:r>
      <w:r w:rsidRPr="00A66182">
        <w:rPr>
          <w:color w:val="000000"/>
        </w:rPr>
        <w:softHyphen/>
        <w:t>метрах величины (длина, ширина, высота) по одному признаку</w:t>
      </w:r>
      <w:r>
        <w:rPr>
          <w:color w:val="000000"/>
        </w:rPr>
        <w:t xml:space="preserve"> (Социализация, Познание, Коммуникация, Труд)</w:t>
      </w:r>
      <w:r w:rsidRPr="00A66182">
        <w:rPr>
          <w:color w:val="000000"/>
        </w:rPr>
        <w:t>;</w:t>
      </w:r>
    </w:p>
    <w:p w:rsidR="00C5296A" w:rsidRPr="00A66182" w:rsidRDefault="00C5296A" w:rsidP="00C5296A">
      <w:pPr>
        <w:shd w:val="clear" w:color="auto" w:fill="FFFFFF"/>
        <w:autoSpaceDE w:val="0"/>
        <w:autoSpaceDN w:val="0"/>
        <w:adjustRightInd w:val="0"/>
        <w:ind w:firstLine="284"/>
        <w:jc w:val="both"/>
      </w:pPr>
      <w:r w:rsidRPr="00A66182">
        <w:rPr>
          <w:color w:val="000000"/>
        </w:rPr>
        <w:t>—  экспериментировать с цветом, формой, величиной</w:t>
      </w:r>
      <w:r>
        <w:rPr>
          <w:color w:val="000000"/>
        </w:rPr>
        <w:t xml:space="preserve"> (Социализация, Познание, Коммуникация, Труд) </w:t>
      </w:r>
      <w:r w:rsidRPr="00A66182">
        <w:rPr>
          <w:color w:val="000000"/>
        </w:rPr>
        <w:t>;</w:t>
      </w:r>
    </w:p>
    <w:p w:rsidR="00C5296A" w:rsidRPr="00A66182" w:rsidRDefault="00C5296A" w:rsidP="00C5296A">
      <w:pPr>
        <w:ind w:firstLine="284"/>
        <w:jc w:val="both"/>
        <w:rPr>
          <w:color w:val="000000"/>
        </w:rPr>
      </w:pPr>
      <w:r w:rsidRPr="00A66182">
        <w:rPr>
          <w:color w:val="000000"/>
        </w:rPr>
        <w:t>—  способствовать сенсорному развитию детей в процессе исследования раз</w:t>
      </w:r>
      <w:r w:rsidRPr="00A66182">
        <w:rPr>
          <w:color w:val="000000"/>
        </w:rPr>
        <w:softHyphen/>
        <w:t>личного природного материала (потрогать камешки, раковины, листья, на</w:t>
      </w:r>
      <w:r w:rsidRPr="00A66182">
        <w:rPr>
          <w:color w:val="000000"/>
        </w:rPr>
        <w:softHyphen/>
        <w:t>звать знакомый цвет лепестков и т.д.)</w:t>
      </w:r>
      <w:r w:rsidRPr="00C5296A">
        <w:rPr>
          <w:color w:val="000000"/>
        </w:rPr>
        <w:t xml:space="preserve"> </w:t>
      </w:r>
      <w:r>
        <w:rPr>
          <w:color w:val="000000"/>
        </w:rPr>
        <w:t>(Социализация, Познание, Коммуникация, Труд)</w:t>
      </w:r>
      <w:r w:rsidRPr="00A66182">
        <w:rPr>
          <w:color w:val="000000"/>
        </w:rPr>
        <w:t>.</w:t>
      </w:r>
    </w:p>
    <w:p w:rsidR="00C5296A" w:rsidRDefault="00C5296A" w:rsidP="00C5296A">
      <w:pPr>
        <w:ind w:firstLine="284"/>
        <w:rPr>
          <w:color w:val="000000"/>
        </w:rPr>
      </w:pPr>
    </w:p>
    <w:p w:rsidR="00C5296A" w:rsidRPr="00A66182" w:rsidRDefault="00C5296A" w:rsidP="00C5296A">
      <w:pPr>
        <w:shd w:val="clear" w:color="auto" w:fill="FFFFFF"/>
        <w:autoSpaceDE w:val="0"/>
        <w:autoSpaceDN w:val="0"/>
        <w:adjustRightInd w:val="0"/>
        <w:jc w:val="both"/>
        <w:rPr>
          <w:rFonts w:ascii="Arial" w:hAnsi="Arial" w:cs="Arial"/>
        </w:rPr>
      </w:pPr>
      <w:r w:rsidRPr="00A66182">
        <w:rPr>
          <w:i/>
          <w:iCs/>
          <w:color w:val="000000"/>
        </w:rPr>
        <w:t>Пятый год жизни:</w:t>
      </w:r>
    </w:p>
    <w:p w:rsidR="00C5296A" w:rsidRPr="00A66182" w:rsidRDefault="00C5296A" w:rsidP="00C5296A">
      <w:pPr>
        <w:shd w:val="clear" w:color="auto" w:fill="FFFFFF"/>
        <w:autoSpaceDE w:val="0"/>
        <w:autoSpaceDN w:val="0"/>
        <w:adjustRightInd w:val="0"/>
        <w:ind w:firstLine="284"/>
        <w:jc w:val="both"/>
        <w:rPr>
          <w:rFonts w:ascii="Arial" w:hAnsi="Arial" w:cs="Arial"/>
        </w:rPr>
      </w:pPr>
      <w:r w:rsidRPr="00A66182">
        <w:rPr>
          <w:color w:val="000000"/>
        </w:rPr>
        <w:t>—  учить различать девять цветов (красный, оранжевый, желтый, зеленый, си</w:t>
      </w:r>
      <w:r w:rsidRPr="00A66182">
        <w:rPr>
          <w:color w:val="000000"/>
        </w:rPr>
        <w:softHyphen/>
        <w:t>ний, фиолетовый, коричневый, черный, белый) и их светлые и темные оттенки (Циемно-красный, светло-желтый, серый и т.д.)</w:t>
      </w:r>
      <w:r w:rsidRPr="00C5296A">
        <w:rPr>
          <w:color w:val="000000"/>
        </w:rPr>
        <w:t xml:space="preserve"> </w:t>
      </w:r>
      <w:r>
        <w:rPr>
          <w:color w:val="000000"/>
        </w:rPr>
        <w:t>(Социализация, Познание, Коммуникация, Труд)</w:t>
      </w:r>
      <w:r w:rsidRPr="00A66182">
        <w:rPr>
          <w:color w:val="000000"/>
        </w:rPr>
        <w:t>;</w:t>
      </w:r>
    </w:p>
    <w:p w:rsidR="00C5296A" w:rsidRPr="00A66182" w:rsidRDefault="00C5296A" w:rsidP="00C5296A">
      <w:pPr>
        <w:shd w:val="clear" w:color="auto" w:fill="FFFFFF"/>
        <w:autoSpaceDE w:val="0"/>
        <w:autoSpaceDN w:val="0"/>
        <w:adjustRightInd w:val="0"/>
        <w:ind w:firstLine="284"/>
        <w:jc w:val="both"/>
        <w:rPr>
          <w:rFonts w:ascii="Arial" w:hAnsi="Arial" w:cs="Arial"/>
        </w:rPr>
      </w:pPr>
      <w:r w:rsidRPr="00A66182">
        <w:rPr>
          <w:color w:val="000000"/>
        </w:rPr>
        <w:t>—  шесть геометрических форм (круг, полукруг, квадрат, треугольник, овал, прямоугольник) и десять фигур (куб, шар, полушар, кирпичик, брусок, пластина, призма, конус, цилиндр, полуцилиндр)</w:t>
      </w:r>
      <w:r w:rsidRPr="00C5296A">
        <w:rPr>
          <w:color w:val="000000"/>
        </w:rPr>
        <w:t xml:space="preserve"> </w:t>
      </w:r>
      <w:r>
        <w:rPr>
          <w:color w:val="000000"/>
        </w:rPr>
        <w:t>(Социализация, Познание, Коммуникация, Труд)</w:t>
      </w:r>
      <w:r w:rsidRPr="00A66182">
        <w:rPr>
          <w:color w:val="000000"/>
        </w:rPr>
        <w:t>;</w:t>
      </w:r>
    </w:p>
    <w:p w:rsidR="00C5296A" w:rsidRPr="00A66182" w:rsidRDefault="00C5296A" w:rsidP="00C5296A">
      <w:pPr>
        <w:shd w:val="clear" w:color="auto" w:fill="FFFFFF"/>
        <w:autoSpaceDE w:val="0"/>
        <w:autoSpaceDN w:val="0"/>
        <w:adjustRightInd w:val="0"/>
        <w:ind w:firstLine="284"/>
        <w:jc w:val="both"/>
        <w:rPr>
          <w:rFonts w:ascii="Arial" w:hAnsi="Arial" w:cs="Arial"/>
        </w:rPr>
      </w:pPr>
      <w:r w:rsidRPr="00A66182">
        <w:rPr>
          <w:color w:val="000000"/>
        </w:rPr>
        <w:t>—  параметры величины (длина, ширина, высота) и использовать их для срав</w:t>
      </w:r>
      <w:r w:rsidRPr="00A66182">
        <w:rPr>
          <w:color w:val="000000"/>
        </w:rPr>
        <w:softHyphen/>
        <w:t>нения объектов (длинный — короче — еще короче — самый короткий)</w:t>
      </w:r>
      <w:r w:rsidRPr="00C5296A">
        <w:rPr>
          <w:color w:val="000000"/>
        </w:rPr>
        <w:t xml:space="preserve"> </w:t>
      </w:r>
      <w:r>
        <w:rPr>
          <w:color w:val="000000"/>
        </w:rPr>
        <w:t>(Социализация, Познание, Коммуникация, Труд)</w:t>
      </w:r>
      <w:r w:rsidRPr="00A66182">
        <w:rPr>
          <w:color w:val="000000"/>
        </w:rPr>
        <w:t>;</w:t>
      </w:r>
    </w:p>
    <w:p w:rsidR="00C5296A" w:rsidRPr="00A66182" w:rsidRDefault="00C5296A" w:rsidP="00C5296A">
      <w:pPr>
        <w:shd w:val="clear" w:color="auto" w:fill="FFFFFF"/>
        <w:autoSpaceDE w:val="0"/>
        <w:autoSpaceDN w:val="0"/>
        <w:adjustRightInd w:val="0"/>
        <w:ind w:firstLine="284"/>
        <w:jc w:val="both"/>
        <w:rPr>
          <w:rFonts w:ascii="Arial" w:hAnsi="Arial" w:cs="Arial"/>
        </w:rPr>
      </w:pPr>
      <w:r w:rsidRPr="00A66182">
        <w:rPr>
          <w:color w:val="000000"/>
        </w:rPr>
        <w:t>—  продолжать развивать действия по использованию сеясорных эталонов: выделять в объектах и называть цвет, форму и параметры величины (вы</w:t>
      </w:r>
      <w:r w:rsidRPr="00A66182">
        <w:rPr>
          <w:color w:val="000000"/>
        </w:rPr>
        <w:softHyphen/>
        <w:t>соту, длину, ширину)</w:t>
      </w:r>
      <w:r w:rsidRPr="00C5296A">
        <w:rPr>
          <w:color w:val="000000"/>
        </w:rPr>
        <w:t xml:space="preserve"> </w:t>
      </w:r>
      <w:r>
        <w:rPr>
          <w:color w:val="000000"/>
        </w:rPr>
        <w:t>(Социализация, Познание, Коммуникация, Труд)</w:t>
      </w:r>
      <w:r w:rsidRPr="00A66182">
        <w:rPr>
          <w:color w:val="000000"/>
        </w:rPr>
        <w:t>;</w:t>
      </w:r>
    </w:p>
    <w:p w:rsidR="00C5296A" w:rsidRPr="00A66182" w:rsidRDefault="00C5296A" w:rsidP="00C5296A">
      <w:pPr>
        <w:shd w:val="clear" w:color="auto" w:fill="FFFFFF"/>
        <w:autoSpaceDE w:val="0"/>
        <w:autoSpaceDN w:val="0"/>
        <w:adjustRightInd w:val="0"/>
        <w:ind w:firstLine="284"/>
        <w:jc w:val="both"/>
        <w:rPr>
          <w:rFonts w:ascii="Arial" w:hAnsi="Arial" w:cs="Arial"/>
        </w:rPr>
      </w:pPr>
      <w:r w:rsidRPr="00A66182">
        <w:rPr>
          <w:color w:val="000000"/>
        </w:rPr>
        <w:t>—  сравнивать предметы, находить в них сходство и различие, систематизи</w:t>
      </w:r>
      <w:r w:rsidRPr="00A66182">
        <w:rPr>
          <w:color w:val="000000"/>
        </w:rPr>
        <w:softHyphen/>
        <w:t>ровать и группировать объекты по разным основаниям (цвету, форме, величине)</w:t>
      </w:r>
      <w:r w:rsidRPr="00C5296A">
        <w:rPr>
          <w:color w:val="000000"/>
        </w:rPr>
        <w:t xml:space="preserve"> </w:t>
      </w:r>
      <w:r>
        <w:rPr>
          <w:color w:val="000000"/>
        </w:rPr>
        <w:t>(Социализация, Познание, Коммуникация, Труд)</w:t>
      </w:r>
      <w:r w:rsidRPr="00A66182">
        <w:rPr>
          <w:color w:val="000000"/>
        </w:rPr>
        <w:t>;</w:t>
      </w:r>
    </w:p>
    <w:p w:rsidR="00C5296A" w:rsidRPr="00A66182" w:rsidRDefault="00C5296A" w:rsidP="00C5296A">
      <w:pPr>
        <w:shd w:val="clear" w:color="auto" w:fill="FFFFFF"/>
        <w:autoSpaceDE w:val="0"/>
        <w:autoSpaceDN w:val="0"/>
        <w:adjustRightInd w:val="0"/>
        <w:ind w:firstLine="284"/>
        <w:jc w:val="both"/>
        <w:rPr>
          <w:rFonts w:ascii="Arial" w:hAnsi="Arial" w:cs="Arial"/>
        </w:rPr>
      </w:pPr>
      <w:r w:rsidRPr="00A66182">
        <w:rPr>
          <w:color w:val="000000"/>
        </w:rPr>
        <w:t>—  сравнивать предметы по параметрам величины (длине, ширине, высоте); выстраивать их в ряды, раскладывать предметы (5—7), со значительной и небольшой разницей в размере, в возрастающем или убывающем порядке</w:t>
      </w:r>
      <w:r>
        <w:rPr>
          <w:color w:val="000000"/>
        </w:rPr>
        <w:t xml:space="preserve"> (Социализация, Познание, Коммуникация, Труд)</w:t>
      </w:r>
      <w:r w:rsidRPr="00A66182">
        <w:rPr>
          <w:color w:val="000000"/>
        </w:rPr>
        <w:t>;</w:t>
      </w:r>
    </w:p>
    <w:p w:rsidR="00C5296A" w:rsidRPr="00A66182" w:rsidRDefault="00C5296A" w:rsidP="00C5296A">
      <w:pPr>
        <w:shd w:val="clear" w:color="auto" w:fill="FFFFFF"/>
        <w:autoSpaceDE w:val="0"/>
        <w:autoSpaceDN w:val="0"/>
        <w:adjustRightInd w:val="0"/>
        <w:ind w:firstLine="284"/>
        <w:jc w:val="both"/>
        <w:rPr>
          <w:rFonts w:ascii="Arial" w:hAnsi="Arial" w:cs="Arial"/>
        </w:rPr>
      </w:pPr>
      <w:r w:rsidRPr="00A66182">
        <w:rPr>
          <w:color w:val="000000"/>
        </w:rPr>
        <w:lastRenderedPageBreak/>
        <w:t>—  вести целостно-расчлененный анализ объектов: выдедЩгие целого, затем его частей, затем деталей, соответствующих усвоенным эталонным пред</w:t>
      </w:r>
      <w:r w:rsidRPr="00A66182">
        <w:rPr>
          <w:color w:val="000000"/>
        </w:rPr>
        <w:softHyphen/>
        <w:t>ставлениям, и их пространственному расположению и опять объекта в целом, формировать обобщенный способ обследования</w:t>
      </w:r>
      <w:r>
        <w:rPr>
          <w:color w:val="000000"/>
        </w:rPr>
        <w:t>(Социализация, Познание, Коммуникация, Труд)</w:t>
      </w:r>
      <w:r w:rsidRPr="00A66182">
        <w:rPr>
          <w:color w:val="000000"/>
        </w:rPr>
        <w:t>;</w:t>
      </w:r>
    </w:p>
    <w:p w:rsidR="00C5296A" w:rsidRPr="00A66182" w:rsidRDefault="00C5296A" w:rsidP="00C5296A">
      <w:pPr>
        <w:shd w:val="clear" w:color="auto" w:fill="FFFFFF"/>
        <w:autoSpaceDE w:val="0"/>
        <w:autoSpaceDN w:val="0"/>
        <w:adjustRightInd w:val="0"/>
        <w:ind w:firstLine="284"/>
        <w:jc w:val="both"/>
        <w:rPr>
          <w:rFonts w:ascii="Arial" w:hAnsi="Arial" w:cs="Arial"/>
        </w:rPr>
      </w:pPr>
      <w:r w:rsidRPr="00A66182">
        <w:rPr>
          <w:color w:val="000000"/>
        </w:rPr>
        <w:t>—  пользоваться приемами наложения и приложения одного предмета (или группы предметов) к другому (другой группе предметов) для определе</w:t>
      </w:r>
      <w:r w:rsidRPr="00A66182">
        <w:rPr>
          <w:color w:val="000000"/>
        </w:rPr>
        <w:softHyphen/>
        <w:t>ния их равенства или неравенства по величине и тождественности по форме</w:t>
      </w:r>
      <w:r>
        <w:rPr>
          <w:color w:val="000000"/>
        </w:rPr>
        <w:t xml:space="preserve"> (Социализация, Познание, Коммуникация, Труд)</w:t>
      </w:r>
      <w:r w:rsidRPr="00A66182">
        <w:rPr>
          <w:color w:val="000000"/>
        </w:rPr>
        <w:t>;</w:t>
      </w:r>
    </w:p>
    <w:p w:rsidR="00C5296A" w:rsidRPr="00A66182" w:rsidRDefault="00C5296A" w:rsidP="00C5296A">
      <w:pPr>
        <w:shd w:val="clear" w:color="auto" w:fill="FFFFFF"/>
        <w:autoSpaceDE w:val="0"/>
        <w:autoSpaceDN w:val="0"/>
        <w:adjustRightInd w:val="0"/>
        <w:ind w:firstLine="284"/>
        <w:jc w:val="both"/>
        <w:rPr>
          <w:rFonts w:ascii="Arial" w:hAnsi="Arial" w:cs="Arial"/>
        </w:rPr>
      </w:pPr>
      <w:r w:rsidRPr="00A66182">
        <w:rPr>
          <w:color w:val="000000"/>
        </w:rPr>
        <w:t>—  экспериментировать с цветом, формой, величиной, получать новые цвета путем смешивания краски» преобразовывать лист бумаги квадратной фор</w:t>
      </w:r>
      <w:r w:rsidRPr="00A66182">
        <w:rPr>
          <w:color w:val="000000"/>
        </w:rPr>
        <w:softHyphen/>
        <w:t>мы в треугольник, изменять конструкцию в высоту, длину, ширину на основе сформированных представлений о величине объекта</w:t>
      </w:r>
      <w:r>
        <w:rPr>
          <w:color w:val="000000"/>
        </w:rPr>
        <w:t xml:space="preserve"> (Социализация, Познание, Коммуникация, Труд)</w:t>
      </w:r>
      <w:r w:rsidRPr="00A66182">
        <w:rPr>
          <w:color w:val="000000"/>
        </w:rPr>
        <w:t>;</w:t>
      </w:r>
    </w:p>
    <w:p w:rsidR="00C5296A" w:rsidRPr="00A66182" w:rsidRDefault="00C5296A" w:rsidP="00C5296A">
      <w:pPr>
        <w:shd w:val="clear" w:color="auto" w:fill="FFFFFF"/>
        <w:autoSpaceDE w:val="0"/>
        <w:autoSpaceDN w:val="0"/>
        <w:adjustRightInd w:val="0"/>
        <w:ind w:firstLine="284"/>
        <w:jc w:val="both"/>
        <w:rPr>
          <w:rFonts w:ascii="Arial" w:hAnsi="Arial" w:cs="Arial"/>
        </w:rPr>
      </w:pPr>
      <w:r w:rsidRPr="00A66182">
        <w:rPr>
          <w:color w:val="000000"/>
        </w:rPr>
        <w:t>—  способствовать сенсорному развитию детей в процессе изучения приро</w:t>
      </w:r>
      <w:r w:rsidRPr="00A66182">
        <w:rPr>
          <w:color w:val="000000"/>
        </w:rPr>
        <w:softHyphen/>
        <w:t>ды (предоставлять возможность играть с шишками, палочками, обращать внимание на характер поверхности разных природных объектов — глад</w:t>
      </w:r>
      <w:r w:rsidRPr="00A66182">
        <w:rPr>
          <w:color w:val="000000"/>
        </w:rPr>
        <w:softHyphen/>
        <w:t>кие, шершавые, на клумбе растут цветы разного цвета и т.д.)</w:t>
      </w:r>
      <w:r w:rsidRPr="00C5296A">
        <w:rPr>
          <w:color w:val="000000"/>
        </w:rPr>
        <w:t xml:space="preserve"> </w:t>
      </w:r>
      <w:r>
        <w:rPr>
          <w:color w:val="000000"/>
        </w:rPr>
        <w:t>(Социализация, Познание, Коммуникация, Труд)</w:t>
      </w:r>
      <w:r w:rsidRPr="00A66182">
        <w:rPr>
          <w:color w:val="000000"/>
        </w:rPr>
        <w:t>.</w:t>
      </w:r>
    </w:p>
    <w:p w:rsidR="00937A39" w:rsidRDefault="00937A39" w:rsidP="00CF67D2">
      <w:pPr>
        <w:ind w:left="360"/>
        <w:jc w:val="center"/>
        <w:rPr>
          <w:b/>
          <w:sz w:val="23"/>
          <w:szCs w:val="23"/>
        </w:rPr>
      </w:pPr>
    </w:p>
    <w:p w:rsidR="00CF67D2" w:rsidRPr="00945A4B" w:rsidRDefault="00CF67D2" w:rsidP="00CF67D2">
      <w:pPr>
        <w:ind w:left="360"/>
        <w:jc w:val="center"/>
        <w:rPr>
          <w:b/>
          <w:sz w:val="23"/>
          <w:szCs w:val="23"/>
        </w:rPr>
      </w:pPr>
      <w:r w:rsidRPr="00945A4B">
        <w:rPr>
          <w:b/>
          <w:sz w:val="23"/>
          <w:szCs w:val="23"/>
        </w:rPr>
        <w:t>3-</w:t>
      </w:r>
      <w:r w:rsidR="00C5296A">
        <w:rPr>
          <w:b/>
          <w:sz w:val="23"/>
          <w:szCs w:val="23"/>
        </w:rPr>
        <w:t>5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2004"/>
      </w:tblGrid>
      <w:tr w:rsidR="00CF67D2" w:rsidRPr="00945A4B" w:rsidTr="00470C48">
        <w:tc>
          <w:tcPr>
            <w:tcW w:w="3348" w:type="dxa"/>
          </w:tcPr>
          <w:p w:rsidR="00CF67D2" w:rsidRPr="00945A4B" w:rsidRDefault="00CF67D2" w:rsidP="00470C48">
            <w:pPr>
              <w:jc w:val="center"/>
              <w:rPr>
                <w:b/>
                <w:sz w:val="23"/>
                <w:szCs w:val="23"/>
              </w:rPr>
            </w:pPr>
            <w:r w:rsidRPr="00945A4B">
              <w:rPr>
                <w:b/>
                <w:sz w:val="23"/>
                <w:szCs w:val="23"/>
              </w:rPr>
              <w:t>Образовательные области</w:t>
            </w:r>
          </w:p>
        </w:tc>
        <w:tc>
          <w:tcPr>
            <w:tcW w:w="12004" w:type="dxa"/>
          </w:tcPr>
          <w:p w:rsidR="00CF67D2" w:rsidRPr="00945A4B" w:rsidRDefault="00CF67D2" w:rsidP="00470C48">
            <w:pPr>
              <w:jc w:val="center"/>
              <w:rPr>
                <w:b/>
                <w:sz w:val="23"/>
                <w:szCs w:val="23"/>
              </w:rPr>
            </w:pPr>
            <w:r w:rsidRPr="00945A4B">
              <w:rPr>
                <w:b/>
                <w:sz w:val="23"/>
                <w:szCs w:val="23"/>
              </w:rPr>
              <w:t>Программное содержание</w:t>
            </w:r>
          </w:p>
        </w:tc>
      </w:tr>
      <w:tr w:rsidR="00CF67D2" w:rsidRPr="00945A4B" w:rsidTr="00470C48">
        <w:tc>
          <w:tcPr>
            <w:tcW w:w="3348" w:type="dxa"/>
          </w:tcPr>
          <w:p w:rsidR="00CF67D2" w:rsidRPr="00945A4B" w:rsidRDefault="00CF67D2" w:rsidP="00470C48">
            <w:pPr>
              <w:ind w:left="360"/>
              <w:jc w:val="center"/>
              <w:rPr>
                <w:b/>
                <w:sz w:val="23"/>
                <w:szCs w:val="23"/>
              </w:rPr>
            </w:pPr>
            <w:r w:rsidRPr="00945A4B">
              <w:rPr>
                <w:b/>
                <w:sz w:val="23"/>
                <w:szCs w:val="23"/>
              </w:rPr>
              <w:t>«Познание»</w:t>
            </w:r>
          </w:p>
          <w:p w:rsidR="00CF67D2" w:rsidRPr="00945A4B" w:rsidRDefault="00CF67D2" w:rsidP="00470C48">
            <w:pPr>
              <w:jc w:val="center"/>
              <w:rPr>
                <w:sz w:val="23"/>
                <w:szCs w:val="23"/>
              </w:rPr>
            </w:pPr>
          </w:p>
          <w:p w:rsidR="00CF67D2" w:rsidRPr="00945A4B" w:rsidRDefault="00CF67D2" w:rsidP="00470C48">
            <w:pPr>
              <w:jc w:val="center"/>
              <w:rPr>
                <w:b/>
                <w:sz w:val="23"/>
                <w:szCs w:val="23"/>
              </w:rPr>
            </w:pPr>
          </w:p>
        </w:tc>
        <w:tc>
          <w:tcPr>
            <w:tcW w:w="12004" w:type="dxa"/>
          </w:tcPr>
          <w:p w:rsidR="00CF67D2" w:rsidRPr="00945A4B" w:rsidRDefault="00CF67D2" w:rsidP="00937A39">
            <w:pPr>
              <w:rPr>
                <w:sz w:val="23"/>
                <w:szCs w:val="23"/>
              </w:rPr>
            </w:pPr>
            <w:r w:rsidRPr="00945A4B">
              <w:rPr>
                <w:b/>
                <w:sz w:val="23"/>
                <w:szCs w:val="23"/>
              </w:rPr>
              <w:t>Восприятие цвета</w:t>
            </w:r>
            <w:r w:rsidRPr="00945A4B">
              <w:rPr>
                <w:sz w:val="23"/>
                <w:szCs w:val="23"/>
              </w:rPr>
              <w:t xml:space="preserve"> Учить детей зрительным способом узнавать, называть, выделять в окружающем (с увеличением расстояния до предмета)  основные цвета (красный, желтый, зеленый, синий, коричневый, черный);  учить группировать предметы по цвету вокруг образца (выбор из 2-4 цветов, учить локализовывать красный цвет из желто-оранжевых цветов, желтый из зелено-синих, зеленый из сине-желтых, синий из красно-зеленых; соотносить сенсорные эталоны цвета с цветом реальных предметов.</w:t>
            </w:r>
          </w:p>
          <w:p w:rsidR="00CF67D2" w:rsidRPr="00945A4B" w:rsidRDefault="00CF67D2" w:rsidP="00937A39">
            <w:pPr>
              <w:rPr>
                <w:sz w:val="23"/>
                <w:szCs w:val="23"/>
              </w:rPr>
            </w:pPr>
            <w:r w:rsidRPr="00945A4B">
              <w:rPr>
                <w:sz w:val="23"/>
                <w:szCs w:val="23"/>
              </w:rPr>
              <w:t>Развивать  способность локализовывать и узнавать заданный цвет в предметах свободного пространства.</w:t>
            </w:r>
          </w:p>
          <w:p w:rsidR="00CF67D2" w:rsidRPr="00945A4B" w:rsidRDefault="00CF67D2" w:rsidP="00937A39">
            <w:pPr>
              <w:rPr>
                <w:sz w:val="23"/>
                <w:szCs w:val="23"/>
              </w:rPr>
            </w:pPr>
            <w:r w:rsidRPr="00945A4B">
              <w:rPr>
                <w:sz w:val="23"/>
                <w:szCs w:val="23"/>
              </w:rPr>
              <w:t>Формировать обобщающее понятий «цвет». Познакомить детей  с предметами окружающего мира, имеющими постоянный признак цвета; учить ориентироваться на этот признак при узнавании предмета.</w:t>
            </w:r>
          </w:p>
          <w:p w:rsidR="00CF67D2" w:rsidRPr="00945A4B" w:rsidRDefault="00CF67D2" w:rsidP="00937A39">
            <w:pPr>
              <w:rPr>
                <w:sz w:val="23"/>
                <w:szCs w:val="23"/>
              </w:rPr>
            </w:pPr>
            <w:r w:rsidRPr="00945A4B">
              <w:rPr>
                <w:sz w:val="23"/>
                <w:szCs w:val="23"/>
              </w:rPr>
              <w:t>Группировать однородные предметы по цвету.</w:t>
            </w:r>
          </w:p>
        </w:tc>
      </w:tr>
      <w:tr w:rsidR="00CF67D2" w:rsidRPr="00945A4B" w:rsidTr="00470C48">
        <w:tc>
          <w:tcPr>
            <w:tcW w:w="3348" w:type="dxa"/>
          </w:tcPr>
          <w:p w:rsidR="00CF67D2" w:rsidRPr="00945A4B" w:rsidRDefault="00CF67D2" w:rsidP="00470C48">
            <w:pPr>
              <w:ind w:left="360"/>
              <w:jc w:val="center"/>
              <w:rPr>
                <w:b/>
                <w:sz w:val="23"/>
                <w:szCs w:val="23"/>
              </w:rPr>
            </w:pPr>
            <w:r w:rsidRPr="00945A4B">
              <w:rPr>
                <w:b/>
                <w:sz w:val="23"/>
                <w:szCs w:val="23"/>
              </w:rPr>
              <w:t>«Познание»</w:t>
            </w:r>
          </w:p>
          <w:p w:rsidR="00CF67D2" w:rsidRPr="00945A4B" w:rsidRDefault="00CF67D2" w:rsidP="00470C48">
            <w:pPr>
              <w:jc w:val="center"/>
              <w:rPr>
                <w:b/>
                <w:sz w:val="23"/>
                <w:szCs w:val="23"/>
              </w:rPr>
            </w:pPr>
            <w:r w:rsidRPr="00945A4B">
              <w:rPr>
                <w:b/>
                <w:sz w:val="23"/>
                <w:szCs w:val="23"/>
              </w:rPr>
              <w:t>«Труд», «Коммуникация», «Социализация»</w:t>
            </w:r>
          </w:p>
          <w:p w:rsidR="00CF67D2" w:rsidRPr="00945A4B" w:rsidRDefault="00CF67D2" w:rsidP="00470C48">
            <w:pPr>
              <w:jc w:val="center"/>
              <w:rPr>
                <w:sz w:val="23"/>
                <w:szCs w:val="23"/>
              </w:rPr>
            </w:pPr>
          </w:p>
          <w:p w:rsidR="00CF67D2" w:rsidRPr="00945A4B" w:rsidRDefault="00CF67D2" w:rsidP="00470C48">
            <w:pPr>
              <w:jc w:val="center"/>
              <w:rPr>
                <w:b/>
                <w:sz w:val="23"/>
                <w:szCs w:val="23"/>
              </w:rPr>
            </w:pPr>
          </w:p>
        </w:tc>
        <w:tc>
          <w:tcPr>
            <w:tcW w:w="12004" w:type="dxa"/>
          </w:tcPr>
          <w:p w:rsidR="00CF67D2" w:rsidRPr="00945A4B" w:rsidRDefault="00CF67D2" w:rsidP="00937A39">
            <w:pPr>
              <w:rPr>
                <w:sz w:val="23"/>
                <w:szCs w:val="23"/>
              </w:rPr>
            </w:pPr>
            <w:r w:rsidRPr="00945A4B">
              <w:rPr>
                <w:b/>
                <w:sz w:val="23"/>
                <w:szCs w:val="23"/>
              </w:rPr>
              <w:t>Восприятие формы</w:t>
            </w:r>
            <w:r w:rsidRPr="00945A4B">
              <w:rPr>
                <w:sz w:val="23"/>
                <w:szCs w:val="23"/>
              </w:rPr>
              <w:t xml:space="preserve"> Развивать зрительную реакцию на предметы окружающего мира, замечать их форму, воспитывать интерес к окружающему миру.</w:t>
            </w:r>
          </w:p>
          <w:p w:rsidR="00CF67D2" w:rsidRPr="00945A4B" w:rsidRDefault="00CF67D2" w:rsidP="00937A39">
            <w:pPr>
              <w:rPr>
                <w:sz w:val="23"/>
                <w:szCs w:val="23"/>
              </w:rPr>
            </w:pPr>
            <w:r w:rsidRPr="00945A4B">
              <w:rPr>
                <w:sz w:val="23"/>
                <w:szCs w:val="23"/>
              </w:rPr>
              <w:t>Формировать зрительные способы обследования предметов: различать и называть формы геометрических фигур (круг, квадрат, треугольник, овал) и соотносить их форму плоскостных изображений и объемных геометрических тел (шар, куб, конус и т.д.), соотносить, находить их форму в реальных объемных предметах.</w:t>
            </w:r>
          </w:p>
          <w:p w:rsidR="00CF67D2" w:rsidRPr="00945A4B" w:rsidRDefault="00CF67D2" w:rsidP="00937A39">
            <w:pPr>
              <w:rPr>
                <w:sz w:val="23"/>
                <w:szCs w:val="23"/>
              </w:rPr>
            </w:pPr>
            <w:r w:rsidRPr="00945A4B">
              <w:rPr>
                <w:sz w:val="23"/>
                <w:szCs w:val="23"/>
              </w:rPr>
              <w:t>Учить находить геометрические фигуры определенной формы в окружающем мире.</w:t>
            </w:r>
          </w:p>
          <w:p w:rsidR="00CF67D2" w:rsidRPr="00945A4B" w:rsidRDefault="00CF67D2" w:rsidP="00937A39">
            <w:pPr>
              <w:rPr>
                <w:sz w:val="23"/>
                <w:szCs w:val="23"/>
              </w:rPr>
            </w:pPr>
            <w:r w:rsidRPr="00945A4B">
              <w:rPr>
                <w:sz w:val="23"/>
                <w:szCs w:val="23"/>
              </w:rPr>
              <w:t>Учить заполнять прорези с изображением геометрических фигур (круг, квадрат, треугольник) соответствующими фигурами.</w:t>
            </w:r>
          </w:p>
          <w:p w:rsidR="00CF67D2" w:rsidRPr="00945A4B" w:rsidRDefault="00CF67D2" w:rsidP="00937A39">
            <w:pPr>
              <w:rPr>
                <w:sz w:val="23"/>
                <w:szCs w:val="23"/>
              </w:rPr>
            </w:pPr>
            <w:r w:rsidRPr="00945A4B">
              <w:rPr>
                <w:sz w:val="23"/>
                <w:szCs w:val="23"/>
              </w:rPr>
              <w:t>Познакомить детей с плоскостным изображением округлой и угольной формы.</w:t>
            </w:r>
          </w:p>
          <w:p w:rsidR="00CF67D2" w:rsidRPr="00945A4B" w:rsidRDefault="00CF67D2" w:rsidP="00937A39">
            <w:pPr>
              <w:rPr>
                <w:sz w:val="23"/>
                <w:szCs w:val="23"/>
              </w:rPr>
            </w:pPr>
            <w:r w:rsidRPr="00945A4B">
              <w:rPr>
                <w:sz w:val="23"/>
                <w:szCs w:val="23"/>
              </w:rPr>
              <w:t>Учить узнавать и называть круг, квадрат, треугольник разных величин (до 3-х размеров); выделять квадрат (силуэтное изображение) из множества кругов и треугольников, треугольник из множества кругов и квадратов; учить узнавать и называть основную форму изображенного предмета (выделяется обведением круга).</w:t>
            </w:r>
          </w:p>
          <w:p w:rsidR="00CF67D2" w:rsidRPr="00945A4B" w:rsidRDefault="00CF67D2" w:rsidP="00937A39">
            <w:pPr>
              <w:rPr>
                <w:sz w:val="23"/>
                <w:szCs w:val="23"/>
              </w:rPr>
            </w:pPr>
            <w:r w:rsidRPr="00945A4B">
              <w:rPr>
                <w:sz w:val="23"/>
                <w:szCs w:val="23"/>
              </w:rPr>
              <w:t>Развивать зрительную, поисковую деятельность детей на обобщающее понятие  «форма».</w:t>
            </w:r>
          </w:p>
          <w:p w:rsidR="00CF67D2" w:rsidRPr="00945A4B" w:rsidRDefault="00CF67D2" w:rsidP="00937A39">
            <w:pPr>
              <w:rPr>
                <w:sz w:val="23"/>
                <w:szCs w:val="23"/>
              </w:rPr>
            </w:pPr>
            <w:r w:rsidRPr="00945A4B">
              <w:rPr>
                <w:sz w:val="23"/>
                <w:szCs w:val="23"/>
              </w:rPr>
              <w:lastRenderedPageBreak/>
              <w:t>Учить зрительно соотносить шар, куб, кирпичик с формой натуральных объектов: предметы групповой комнаты.</w:t>
            </w:r>
          </w:p>
          <w:p w:rsidR="00CF67D2" w:rsidRPr="00945A4B" w:rsidRDefault="00CF67D2" w:rsidP="00937A39">
            <w:pPr>
              <w:rPr>
                <w:sz w:val="23"/>
                <w:szCs w:val="23"/>
              </w:rPr>
            </w:pPr>
            <w:r w:rsidRPr="00945A4B">
              <w:rPr>
                <w:sz w:val="23"/>
                <w:szCs w:val="23"/>
              </w:rPr>
              <w:t>Активизировать словарь за счет словосочетаний: «как куб», «как шар», «как кирпичик».</w:t>
            </w:r>
          </w:p>
          <w:p w:rsidR="00CF67D2" w:rsidRPr="00945A4B" w:rsidRDefault="00CF67D2" w:rsidP="00937A39">
            <w:pPr>
              <w:rPr>
                <w:sz w:val="23"/>
                <w:szCs w:val="23"/>
              </w:rPr>
            </w:pPr>
            <w:r w:rsidRPr="00945A4B">
              <w:rPr>
                <w:sz w:val="23"/>
                <w:szCs w:val="23"/>
              </w:rPr>
              <w:t>Группировать однородные предметы по форме.</w:t>
            </w:r>
          </w:p>
        </w:tc>
      </w:tr>
      <w:tr w:rsidR="00CF67D2" w:rsidRPr="00945A4B" w:rsidTr="00470C48">
        <w:tc>
          <w:tcPr>
            <w:tcW w:w="3348" w:type="dxa"/>
          </w:tcPr>
          <w:p w:rsidR="00CF67D2" w:rsidRPr="00945A4B" w:rsidRDefault="00CF67D2" w:rsidP="00470C48">
            <w:pPr>
              <w:ind w:left="360"/>
              <w:jc w:val="center"/>
              <w:rPr>
                <w:b/>
                <w:sz w:val="23"/>
                <w:szCs w:val="23"/>
              </w:rPr>
            </w:pPr>
            <w:r w:rsidRPr="00945A4B">
              <w:rPr>
                <w:b/>
                <w:sz w:val="23"/>
                <w:szCs w:val="23"/>
              </w:rPr>
              <w:lastRenderedPageBreak/>
              <w:t>«Познание»</w:t>
            </w:r>
          </w:p>
          <w:p w:rsidR="00CF67D2" w:rsidRPr="00945A4B" w:rsidRDefault="00CF67D2" w:rsidP="00470C48">
            <w:pPr>
              <w:jc w:val="center"/>
              <w:rPr>
                <w:b/>
                <w:sz w:val="23"/>
                <w:szCs w:val="23"/>
              </w:rPr>
            </w:pPr>
            <w:r w:rsidRPr="00945A4B">
              <w:rPr>
                <w:b/>
                <w:sz w:val="23"/>
                <w:szCs w:val="23"/>
              </w:rPr>
              <w:t>«Труд», «Коммуникация», «Социализация»</w:t>
            </w:r>
          </w:p>
          <w:p w:rsidR="00CF67D2" w:rsidRPr="00945A4B" w:rsidRDefault="00CF67D2" w:rsidP="00470C48">
            <w:pPr>
              <w:jc w:val="center"/>
              <w:rPr>
                <w:sz w:val="23"/>
                <w:szCs w:val="23"/>
              </w:rPr>
            </w:pPr>
          </w:p>
          <w:p w:rsidR="00CF67D2" w:rsidRPr="00945A4B" w:rsidRDefault="00CF67D2" w:rsidP="00470C48">
            <w:pPr>
              <w:jc w:val="center"/>
              <w:rPr>
                <w:b/>
                <w:sz w:val="23"/>
                <w:szCs w:val="23"/>
              </w:rPr>
            </w:pPr>
          </w:p>
        </w:tc>
        <w:tc>
          <w:tcPr>
            <w:tcW w:w="12004" w:type="dxa"/>
          </w:tcPr>
          <w:p w:rsidR="00CF67D2" w:rsidRPr="00945A4B" w:rsidRDefault="00CF67D2" w:rsidP="00937A39">
            <w:pPr>
              <w:rPr>
                <w:sz w:val="23"/>
                <w:szCs w:val="23"/>
              </w:rPr>
            </w:pPr>
            <w:r w:rsidRPr="00945A4B">
              <w:rPr>
                <w:b/>
                <w:sz w:val="23"/>
                <w:szCs w:val="23"/>
              </w:rPr>
              <w:t>Восприятие величины</w:t>
            </w:r>
            <w:r w:rsidRPr="00945A4B">
              <w:rPr>
                <w:sz w:val="23"/>
                <w:szCs w:val="23"/>
              </w:rPr>
              <w:t xml:space="preserve"> Различать, выделять и сравнивать величину предметов (большой – маленький), зрительно сравнивать величину предметов путём наложения, приложения; находить большие и маленькие предметы (игрушки, мебель, одежда и т.п.)</w:t>
            </w:r>
          </w:p>
          <w:p w:rsidR="00CF67D2" w:rsidRPr="00945A4B" w:rsidRDefault="00CF67D2" w:rsidP="00937A39">
            <w:pPr>
              <w:rPr>
                <w:sz w:val="23"/>
                <w:szCs w:val="23"/>
              </w:rPr>
            </w:pPr>
            <w:r w:rsidRPr="00945A4B">
              <w:rPr>
                <w:sz w:val="23"/>
                <w:szCs w:val="23"/>
              </w:rPr>
              <w:t xml:space="preserve">Развивать зрительную дифференцировку предметов по их величине: учить выбирать из двух меньший, больший по величине (с подключением практических действий) в малом и большом пространстве; учить выбирать из трёх два одинаковых предмета при положении предметов – зрительным способом, при положении – выполняя практические соотносящие действия, с последующим изменением вариантов их расположения. </w:t>
            </w:r>
          </w:p>
          <w:p w:rsidR="00CF67D2" w:rsidRPr="00945A4B" w:rsidRDefault="00CF67D2" w:rsidP="00937A39">
            <w:pPr>
              <w:rPr>
                <w:sz w:val="23"/>
                <w:szCs w:val="23"/>
              </w:rPr>
            </w:pPr>
            <w:r w:rsidRPr="00945A4B">
              <w:rPr>
                <w:sz w:val="23"/>
                <w:szCs w:val="23"/>
              </w:rPr>
              <w:t>Группировать предметы по величине.</w:t>
            </w:r>
          </w:p>
        </w:tc>
      </w:tr>
      <w:tr w:rsidR="00CF67D2" w:rsidRPr="00945A4B" w:rsidTr="00470C48">
        <w:tc>
          <w:tcPr>
            <w:tcW w:w="3348" w:type="dxa"/>
          </w:tcPr>
          <w:p w:rsidR="00CF67D2" w:rsidRPr="00945A4B" w:rsidRDefault="00CF67D2" w:rsidP="00470C48">
            <w:pPr>
              <w:ind w:left="360"/>
              <w:jc w:val="center"/>
              <w:rPr>
                <w:b/>
                <w:sz w:val="23"/>
                <w:szCs w:val="23"/>
              </w:rPr>
            </w:pPr>
            <w:r w:rsidRPr="00945A4B">
              <w:rPr>
                <w:b/>
                <w:sz w:val="23"/>
                <w:szCs w:val="23"/>
              </w:rPr>
              <w:t>«Познание»</w:t>
            </w:r>
          </w:p>
          <w:p w:rsidR="00CF67D2" w:rsidRPr="00945A4B" w:rsidRDefault="00CF67D2" w:rsidP="00470C48">
            <w:pPr>
              <w:jc w:val="center"/>
              <w:rPr>
                <w:b/>
                <w:sz w:val="23"/>
                <w:szCs w:val="23"/>
              </w:rPr>
            </w:pPr>
            <w:r w:rsidRPr="00945A4B">
              <w:rPr>
                <w:b/>
                <w:sz w:val="23"/>
                <w:szCs w:val="23"/>
              </w:rPr>
              <w:t>«Труд», «Коммуникация», «Социализация»</w:t>
            </w:r>
          </w:p>
          <w:p w:rsidR="00CF67D2" w:rsidRPr="00945A4B" w:rsidRDefault="00CF67D2" w:rsidP="00470C48">
            <w:pPr>
              <w:jc w:val="center"/>
              <w:rPr>
                <w:sz w:val="23"/>
                <w:szCs w:val="23"/>
              </w:rPr>
            </w:pPr>
          </w:p>
          <w:p w:rsidR="00CF67D2" w:rsidRPr="00945A4B" w:rsidRDefault="00CF67D2" w:rsidP="00470C48">
            <w:pPr>
              <w:jc w:val="center"/>
              <w:rPr>
                <w:b/>
                <w:sz w:val="23"/>
                <w:szCs w:val="23"/>
              </w:rPr>
            </w:pPr>
          </w:p>
        </w:tc>
        <w:tc>
          <w:tcPr>
            <w:tcW w:w="12004" w:type="dxa"/>
          </w:tcPr>
          <w:p w:rsidR="00CF67D2" w:rsidRPr="00945A4B" w:rsidRDefault="00CF67D2" w:rsidP="00937A39">
            <w:pPr>
              <w:rPr>
                <w:sz w:val="23"/>
                <w:szCs w:val="23"/>
              </w:rPr>
            </w:pPr>
            <w:r w:rsidRPr="00945A4B">
              <w:rPr>
                <w:b/>
                <w:sz w:val="23"/>
                <w:szCs w:val="23"/>
              </w:rPr>
              <w:t>Предметные представления</w:t>
            </w:r>
            <w:r w:rsidRPr="00945A4B">
              <w:rPr>
                <w:sz w:val="23"/>
                <w:szCs w:val="23"/>
              </w:rPr>
              <w:t xml:space="preserve"> Развивать зрительную реакцию на предметы окружающего мира, замечать их форму, цвет, формировать действия с предметами, воспитывать интерес к окружающему миру. Учить детей находить предметы, геометрические фигуры определённой формы, цвета, величины в окружающем мире.</w:t>
            </w:r>
          </w:p>
          <w:p w:rsidR="00CF67D2" w:rsidRPr="00945A4B" w:rsidRDefault="00CF67D2" w:rsidP="00937A39">
            <w:pPr>
              <w:rPr>
                <w:sz w:val="23"/>
                <w:szCs w:val="23"/>
              </w:rPr>
            </w:pPr>
            <w:r w:rsidRPr="00945A4B">
              <w:rPr>
                <w:sz w:val="23"/>
                <w:szCs w:val="23"/>
              </w:rPr>
              <w:t xml:space="preserve">Упражнять в умении подбирать предметную картинку к объёмному предмету с постепенным устранением полной идентичности; соотносить изображения на картинке с реальным объектом по силуэтному и контурному изображению:  находить  реальный предмет: пирамидка подбирается вначале по цветному, затем по силуэтному, а позже по контурному изображению. </w:t>
            </w:r>
          </w:p>
          <w:p w:rsidR="00CF67D2" w:rsidRPr="00945A4B" w:rsidRDefault="00CF67D2" w:rsidP="00937A39">
            <w:pPr>
              <w:rPr>
                <w:sz w:val="23"/>
                <w:szCs w:val="23"/>
              </w:rPr>
            </w:pPr>
            <w:r w:rsidRPr="00945A4B">
              <w:rPr>
                <w:sz w:val="23"/>
                <w:szCs w:val="23"/>
              </w:rPr>
              <w:t xml:space="preserve">Учить различать, называть и сравнивать предметы с изображением на картинке, последовательно выделять основные признаки. </w:t>
            </w:r>
          </w:p>
          <w:p w:rsidR="00CF67D2" w:rsidRPr="00945A4B" w:rsidRDefault="00CF67D2" w:rsidP="00937A39">
            <w:pPr>
              <w:rPr>
                <w:sz w:val="23"/>
                <w:szCs w:val="23"/>
              </w:rPr>
            </w:pPr>
            <w:r w:rsidRPr="00945A4B">
              <w:rPr>
                <w:sz w:val="23"/>
                <w:szCs w:val="23"/>
              </w:rPr>
              <w:t>Учить осязательно – зрительным способом обследовать предмет по плану педагога.</w:t>
            </w:r>
          </w:p>
          <w:p w:rsidR="00CF67D2" w:rsidRPr="00945A4B" w:rsidRDefault="00CF67D2" w:rsidP="00937A39">
            <w:pPr>
              <w:rPr>
                <w:sz w:val="23"/>
                <w:szCs w:val="23"/>
              </w:rPr>
            </w:pPr>
            <w:r w:rsidRPr="00945A4B">
              <w:rPr>
                <w:sz w:val="23"/>
                <w:szCs w:val="23"/>
              </w:rPr>
              <w:t xml:space="preserve">Учить зрительно соотносить плоскостное изображение с натуральным предметом. </w:t>
            </w:r>
          </w:p>
          <w:p w:rsidR="00CF67D2" w:rsidRPr="00945A4B" w:rsidRDefault="00CF67D2" w:rsidP="00937A39">
            <w:pPr>
              <w:rPr>
                <w:sz w:val="23"/>
                <w:szCs w:val="23"/>
              </w:rPr>
            </w:pPr>
            <w:r w:rsidRPr="00945A4B">
              <w:rPr>
                <w:sz w:val="23"/>
                <w:szCs w:val="23"/>
              </w:rPr>
              <w:t xml:space="preserve">Учить узнавать ранее обследованные предметы, изображённые в различных предметно – логических связях. Учить точно совмещать по контуру два плоскостных изображения предметов сложной конфигурации (одежда, растения, человеческие позы и т. д.). </w:t>
            </w:r>
          </w:p>
        </w:tc>
      </w:tr>
    </w:tbl>
    <w:p w:rsidR="008D3E7F" w:rsidRPr="00945A4B" w:rsidRDefault="008D3E7F" w:rsidP="00CF67D2">
      <w:pPr>
        <w:pStyle w:val="Style16"/>
        <w:widowControl/>
        <w:spacing w:line="240" w:lineRule="exact"/>
        <w:ind w:left="470"/>
        <w:rPr>
          <w:sz w:val="23"/>
          <w:szCs w:val="23"/>
        </w:rPr>
      </w:pPr>
    </w:p>
    <w:p w:rsidR="00CF67D2" w:rsidRDefault="00CF67D2" w:rsidP="00CF67D2">
      <w:pPr>
        <w:pStyle w:val="Style16"/>
        <w:widowControl/>
        <w:spacing w:line="240" w:lineRule="exact"/>
        <w:ind w:left="470"/>
        <w:rPr>
          <w:b/>
          <w:sz w:val="23"/>
          <w:szCs w:val="23"/>
        </w:rPr>
      </w:pPr>
      <w:r w:rsidRPr="00945A4B">
        <w:rPr>
          <w:sz w:val="23"/>
          <w:szCs w:val="23"/>
        </w:rPr>
        <w:t xml:space="preserve">- </w:t>
      </w:r>
      <w:r w:rsidRPr="00945A4B">
        <w:rPr>
          <w:b/>
          <w:sz w:val="23"/>
          <w:szCs w:val="23"/>
        </w:rPr>
        <w:t>учить ориентироваться в пространстве</w:t>
      </w:r>
    </w:p>
    <w:p w:rsidR="00937A39" w:rsidRPr="00945A4B" w:rsidRDefault="00937A39" w:rsidP="00CF67D2">
      <w:pPr>
        <w:pStyle w:val="Style16"/>
        <w:widowControl/>
        <w:spacing w:line="240" w:lineRule="exact"/>
        <w:ind w:left="470"/>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2004"/>
      </w:tblGrid>
      <w:tr w:rsidR="00CF67D2" w:rsidRPr="00945A4B" w:rsidTr="00470C48">
        <w:tc>
          <w:tcPr>
            <w:tcW w:w="3348" w:type="dxa"/>
          </w:tcPr>
          <w:p w:rsidR="00CF67D2" w:rsidRPr="00945A4B" w:rsidRDefault="00CF67D2" w:rsidP="00470C48">
            <w:pPr>
              <w:jc w:val="center"/>
              <w:rPr>
                <w:b/>
                <w:sz w:val="23"/>
                <w:szCs w:val="23"/>
              </w:rPr>
            </w:pPr>
            <w:r w:rsidRPr="00945A4B">
              <w:rPr>
                <w:b/>
                <w:sz w:val="23"/>
                <w:szCs w:val="23"/>
              </w:rPr>
              <w:t>Образовательные области</w:t>
            </w:r>
          </w:p>
        </w:tc>
        <w:tc>
          <w:tcPr>
            <w:tcW w:w="12004" w:type="dxa"/>
          </w:tcPr>
          <w:p w:rsidR="00CF67D2" w:rsidRPr="00945A4B" w:rsidRDefault="00CF67D2" w:rsidP="00470C48">
            <w:pPr>
              <w:jc w:val="center"/>
              <w:rPr>
                <w:b/>
                <w:sz w:val="23"/>
                <w:szCs w:val="23"/>
              </w:rPr>
            </w:pPr>
            <w:r w:rsidRPr="00945A4B">
              <w:rPr>
                <w:b/>
                <w:sz w:val="23"/>
                <w:szCs w:val="23"/>
              </w:rPr>
              <w:t>Программное содержание</w:t>
            </w:r>
          </w:p>
        </w:tc>
      </w:tr>
      <w:tr w:rsidR="00CF67D2" w:rsidRPr="00945A4B" w:rsidTr="00470C48">
        <w:tc>
          <w:tcPr>
            <w:tcW w:w="3348" w:type="dxa"/>
          </w:tcPr>
          <w:p w:rsidR="00CF67D2" w:rsidRPr="00945A4B" w:rsidRDefault="00CF67D2" w:rsidP="00470C48">
            <w:pPr>
              <w:ind w:left="360"/>
              <w:jc w:val="center"/>
              <w:rPr>
                <w:b/>
                <w:sz w:val="23"/>
                <w:szCs w:val="23"/>
              </w:rPr>
            </w:pPr>
            <w:r w:rsidRPr="00945A4B">
              <w:rPr>
                <w:b/>
                <w:sz w:val="23"/>
                <w:szCs w:val="23"/>
              </w:rPr>
              <w:t>«Познание»</w:t>
            </w:r>
          </w:p>
          <w:p w:rsidR="00CF67D2" w:rsidRPr="00945A4B" w:rsidRDefault="00CF67D2" w:rsidP="00470C48">
            <w:pPr>
              <w:jc w:val="center"/>
              <w:rPr>
                <w:b/>
                <w:sz w:val="23"/>
                <w:szCs w:val="23"/>
              </w:rPr>
            </w:pPr>
            <w:r w:rsidRPr="00945A4B">
              <w:rPr>
                <w:b/>
                <w:sz w:val="23"/>
                <w:szCs w:val="23"/>
              </w:rPr>
              <w:t xml:space="preserve"> «Коммуникация», «Социализация»</w:t>
            </w:r>
          </w:p>
          <w:p w:rsidR="00CF67D2" w:rsidRPr="00945A4B" w:rsidRDefault="00CF67D2" w:rsidP="00470C48">
            <w:pPr>
              <w:jc w:val="center"/>
              <w:rPr>
                <w:b/>
                <w:sz w:val="23"/>
                <w:szCs w:val="23"/>
              </w:rPr>
            </w:pPr>
          </w:p>
        </w:tc>
        <w:tc>
          <w:tcPr>
            <w:tcW w:w="12004" w:type="dxa"/>
          </w:tcPr>
          <w:p w:rsidR="00CF67D2" w:rsidRPr="00945A4B" w:rsidRDefault="00CF67D2" w:rsidP="00937A39">
            <w:pPr>
              <w:rPr>
                <w:sz w:val="23"/>
                <w:szCs w:val="23"/>
              </w:rPr>
            </w:pPr>
            <w:r w:rsidRPr="00945A4B">
              <w:rPr>
                <w:b/>
                <w:sz w:val="23"/>
                <w:szCs w:val="23"/>
              </w:rPr>
              <w:t>Ориентировка на себе</w:t>
            </w:r>
            <w:r w:rsidRPr="00945A4B">
              <w:rPr>
                <w:sz w:val="23"/>
                <w:szCs w:val="23"/>
              </w:rPr>
              <w:t xml:space="preserve"> Закреплять знание детьми частей своего тела, учит различать их и правильно называть, соотносить с частями тела других детей, куклы.</w:t>
            </w:r>
          </w:p>
          <w:p w:rsidR="00CF67D2" w:rsidRPr="00945A4B" w:rsidRDefault="00CF67D2" w:rsidP="00937A39">
            <w:pPr>
              <w:rPr>
                <w:sz w:val="23"/>
                <w:szCs w:val="23"/>
              </w:rPr>
            </w:pPr>
            <w:r w:rsidRPr="00945A4B">
              <w:rPr>
                <w:sz w:val="23"/>
                <w:szCs w:val="23"/>
              </w:rPr>
              <w:t>Развивать представления детей о пространственном расположении частей тела (голова вверху, ноги внизу, правая рука, левая рука и т.д)</w:t>
            </w:r>
          </w:p>
          <w:p w:rsidR="00CF67D2" w:rsidRPr="00945A4B" w:rsidRDefault="00CF67D2" w:rsidP="00937A39">
            <w:pPr>
              <w:rPr>
                <w:sz w:val="23"/>
                <w:szCs w:val="23"/>
              </w:rPr>
            </w:pPr>
            <w:r w:rsidRPr="00945A4B">
              <w:rPr>
                <w:sz w:val="23"/>
                <w:szCs w:val="23"/>
              </w:rPr>
              <w:t>Дать представление о верхней и нижней, передней и задней, правой и левой сторонах тела (например, все что находится на теле со стороны, где правая рука, - правое, т.е. правый глаз, правая рука, правое ухо и т.д.; где левая рука – левое).</w:t>
            </w:r>
          </w:p>
          <w:p w:rsidR="00CF67D2" w:rsidRPr="00945A4B" w:rsidRDefault="00CF67D2" w:rsidP="00937A39">
            <w:pPr>
              <w:rPr>
                <w:sz w:val="23"/>
                <w:szCs w:val="23"/>
              </w:rPr>
            </w:pPr>
            <w:r w:rsidRPr="00945A4B">
              <w:rPr>
                <w:sz w:val="23"/>
                <w:szCs w:val="23"/>
              </w:rPr>
              <w:t xml:space="preserve">Учить обозначать расположение частей тела соответствующими пространственными терминами: правая, левая, </w:t>
            </w:r>
            <w:r w:rsidRPr="00945A4B">
              <w:rPr>
                <w:sz w:val="23"/>
                <w:szCs w:val="23"/>
              </w:rPr>
              <w:lastRenderedPageBreak/>
              <w:t>вверху, внизу, спереди, сзади и т.д.</w:t>
            </w:r>
          </w:p>
          <w:p w:rsidR="00CF67D2" w:rsidRPr="00945A4B" w:rsidRDefault="00CF67D2" w:rsidP="00937A39">
            <w:pPr>
              <w:rPr>
                <w:sz w:val="23"/>
                <w:szCs w:val="23"/>
              </w:rPr>
            </w:pPr>
            <w:r w:rsidRPr="00945A4B">
              <w:rPr>
                <w:sz w:val="23"/>
                <w:szCs w:val="23"/>
              </w:rPr>
              <w:t>Находить на своей одежде и правильно называть различные детали (воротник, рукава, карманы и т.д), обозначать из расположение соответствующими пространственными терминами (рукава, карманы – левый, впереди или сзади, пуговицы – верхняя или нижняя и т.д)</w:t>
            </w:r>
          </w:p>
        </w:tc>
      </w:tr>
      <w:tr w:rsidR="00CF67D2" w:rsidRPr="00945A4B" w:rsidTr="00470C48">
        <w:tc>
          <w:tcPr>
            <w:tcW w:w="3348" w:type="dxa"/>
          </w:tcPr>
          <w:p w:rsidR="00CF67D2" w:rsidRPr="00945A4B" w:rsidRDefault="00CF67D2" w:rsidP="00470C48">
            <w:pPr>
              <w:ind w:left="360"/>
              <w:jc w:val="center"/>
              <w:rPr>
                <w:b/>
                <w:sz w:val="23"/>
                <w:szCs w:val="23"/>
              </w:rPr>
            </w:pPr>
            <w:r w:rsidRPr="00945A4B">
              <w:rPr>
                <w:b/>
                <w:sz w:val="23"/>
                <w:szCs w:val="23"/>
              </w:rPr>
              <w:lastRenderedPageBreak/>
              <w:t>«Познание»</w:t>
            </w:r>
          </w:p>
          <w:p w:rsidR="00CF67D2" w:rsidRPr="00945A4B" w:rsidRDefault="00CF67D2" w:rsidP="00470C48">
            <w:pPr>
              <w:jc w:val="center"/>
              <w:rPr>
                <w:b/>
                <w:sz w:val="23"/>
                <w:szCs w:val="23"/>
              </w:rPr>
            </w:pPr>
            <w:r w:rsidRPr="00945A4B">
              <w:rPr>
                <w:b/>
                <w:sz w:val="23"/>
                <w:szCs w:val="23"/>
              </w:rPr>
              <w:t xml:space="preserve"> «Коммуникация», «Социализация»</w:t>
            </w:r>
          </w:p>
          <w:p w:rsidR="00CF67D2" w:rsidRPr="00945A4B" w:rsidRDefault="00CF67D2" w:rsidP="00470C48">
            <w:pPr>
              <w:jc w:val="center"/>
              <w:rPr>
                <w:b/>
                <w:sz w:val="23"/>
                <w:szCs w:val="23"/>
              </w:rPr>
            </w:pPr>
          </w:p>
        </w:tc>
        <w:tc>
          <w:tcPr>
            <w:tcW w:w="12004" w:type="dxa"/>
          </w:tcPr>
          <w:p w:rsidR="00CF67D2" w:rsidRPr="00945A4B" w:rsidRDefault="00CF67D2" w:rsidP="00937A39">
            <w:pPr>
              <w:rPr>
                <w:sz w:val="23"/>
                <w:szCs w:val="23"/>
              </w:rPr>
            </w:pPr>
            <w:r w:rsidRPr="00945A4B">
              <w:rPr>
                <w:b/>
                <w:sz w:val="23"/>
                <w:szCs w:val="23"/>
              </w:rPr>
              <w:t>Ориентировка относительно себя</w:t>
            </w:r>
            <w:r w:rsidRPr="00945A4B">
              <w:rPr>
                <w:sz w:val="23"/>
                <w:szCs w:val="23"/>
              </w:rPr>
              <w:t xml:space="preserve"> Показывать направления ближайшего пространства с точкой отсчета от себя: направо – налево, вверх – вниз, вперед – назад и т.д)</w:t>
            </w:r>
          </w:p>
          <w:p w:rsidR="00CF67D2" w:rsidRPr="00945A4B" w:rsidRDefault="00CF67D2" w:rsidP="00937A39">
            <w:pPr>
              <w:rPr>
                <w:sz w:val="23"/>
                <w:szCs w:val="23"/>
              </w:rPr>
            </w:pPr>
            <w:r w:rsidRPr="00945A4B">
              <w:rPr>
                <w:sz w:val="23"/>
                <w:szCs w:val="23"/>
              </w:rPr>
              <w:t>Находить и располагать игрушки и предметы в ближайшем пространстве вокруг себя (справ – слева, вверху – снизу, впереди – сзади).</w:t>
            </w:r>
          </w:p>
          <w:p w:rsidR="00CF67D2" w:rsidRPr="00945A4B" w:rsidRDefault="00CF67D2" w:rsidP="00937A39">
            <w:pPr>
              <w:rPr>
                <w:sz w:val="23"/>
                <w:szCs w:val="23"/>
              </w:rPr>
            </w:pPr>
            <w:r w:rsidRPr="00945A4B">
              <w:rPr>
                <w:sz w:val="23"/>
                <w:szCs w:val="23"/>
              </w:rPr>
              <w:t>Обозначать расположение игрушек и окружающих предметов в ближайшем пространстве с точкой отсчета от себя соответствующими пространственными терминами: справа (направо), слева (налево), вверху (вверх), внизу (вниз), впереди (вперед), сзади (назад).</w:t>
            </w:r>
          </w:p>
          <w:p w:rsidR="00CF67D2" w:rsidRPr="00945A4B" w:rsidRDefault="00CF67D2" w:rsidP="00937A39">
            <w:pPr>
              <w:rPr>
                <w:sz w:val="23"/>
                <w:szCs w:val="23"/>
              </w:rPr>
            </w:pPr>
            <w:r w:rsidRPr="00945A4B">
              <w:rPr>
                <w:sz w:val="23"/>
                <w:szCs w:val="23"/>
              </w:rPr>
              <w:t>Развивать умение правильно подниматься и спускаться по лестнице (держаться за перила, ставить одну ногу на одну ступеньку, а другую на следующую, смотреть под ноги). Уметь обозначать действия в речи.</w:t>
            </w:r>
          </w:p>
          <w:p w:rsidR="00CF67D2" w:rsidRPr="00945A4B" w:rsidRDefault="00CF67D2" w:rsidP="00937A39">
            <w:pPr>
              <w:rPr>
                <w:sz w:val="23"/>
                <w:szCs w:val="23"/>
              </w:rPr>
            </w:pPr>
            <w:r w:rsidRPr="00945A4B">
              <w:rPr>
                <w:sz w:val="23"/>
                <w:szCs w:val="23"/>
              </w:rPr>
              <w:t>Учить передвигаться в названном направлении с точкой отсчета от себя (направо и налево, вперед и назад); обозначать в речи направление своего движения.</w:t>
            </w:r>
          </w:p>
          <w:p w:rsidR="00CF67D2" w:rsidRPr="00945A4B" w:rsidRDefault="00CF67D2" w:rsidP="00937A39">
            <w:pPr>
              <w:rPr>
                <w:sz w:val="23"/>
                <w:szCs w:val="23"/>
              </w:rPr>
            </w:pPr>
            <w:r w:rsidRPr="00945A4B">
              <w:rPr>
                <w:sz w:val="23"/>
                <w:szCs w:val="23"/>
              </w:rPr>
              <w:t>Продолжать учить ориентироваться в групповых помещениях; использовать при ориентировке информацию, получаемую с помощью всех анализаторов.</w:t>
            </w:r>
          </w:p>
          <w:p w:rsidR="00CF67D2" w:rsidRPr="00945A4B" w:rsidRDefault="00CF67D2" w:rsidP="00937A39">
            <w:pPr>
              <w:rPr>
                <w:b/>
                <w:sz w:val="23"/>
                <w:szCs w:val="23"/>
              </w:rPr>
            </w:pPr>
            <w:r w:rsidRPr="00945A4B">
              <w:rPr>
                <w:sz w:val="23"/>
                <w:szCs w:val="23"/>
              </w:rPr>
              <w:t>Учить самостоятельно находить в помещении группы окна и двери; правильно открывать и закрывать двери; самостоятельно находить свое место за столом, кровать в спальне, шкафчик для одежды, знать метку, по которой их можно найти.</w:t>
            </w:r>
          </w:p>
        </w:tc>
      </w:tr>
      <w:tr w:rsidR="00CF67D2" w:rsidRPr="00945A4B" w:rsidTr="00470C48">
        <w:tc>
          <w:tcPr>
            <w:tcW w:w="3348" w:type="dxa"/>
          </w:tcPr>
          <w:p w:rsidR="00CF67D2" w:rsidRPr="00945A4B" w:rsidRDefault="00CF67D2" w:rsidP="00470C48">
            <w:pPr>
              <w:ind w:left="360"/>
              <w:jc w:val="center"/>
              <w:rPr>
                <w:b/>
                <w:sz w:val="23"/>
                <w:szCs w:val="23"/>
              </w:rPr>
            </w:pPr>
            <w:r w:rsidRPr="00945A4B">
              <w:rPr>
                <w:b/>
                <w:sz w:val="23"/>
                <w:szCs w:val="23"/>
              </w:rPr>
              <w:t>«Познание»</w:t>
            </w:r>
          </w:p>
          <w:p w:rsidR="00CF67D2" w:rsidRPr="00945A4B" w:rsidRDefault="00CF67D2" w:rsidP="00470C48">
            <w:pPr>
              <w:jc w:val="center"/>
              <w:rPr>
                <w:b/>
                <w:sz w:val="23"/>
                <w:szCs w:val="23"/>
              </w:rPr>
            </w:pPr>
            <w:r w:rsidRPr="00945A4B">
              <w:rPr>
                <w:b/>
                <w:sz w:val="23"/>
                <w:szCs w:val="23"/>
              </w:rPr>
              <w:t xml:space="preserve"> «Коммуникация», «Социализация»</w:t>
            </w:r>
          </w:p>
          <w:p w:rsidR="00CF67D2" w:rsidRPr="00945A4B" w:rsidRDefault="00CF67D2" w:rsidP="00470C48">
            <w:pPr>
              <w:jc w:val="center"/>
              <w:rPr>
                <w:b/>
                <w:sz w:val="23"/>
                <w:szCs w:val="23"/>
              </w:rPr>
            </w:pPr>
          </w:p>
        </w:tc>
        <w:tc>
          <w:tcPr>
            <w:tcW w:w="12004" w:type="dxa"/>
          </w:tcPr>
          <w:p w:rsidR="00CF67D2" w:rsidRPr="00945A4B" w:rsidRDefault="00CF67D2" w:rsidP="00937A39">
            <w:pPr>
              <w:rPr>
                <w:sz w:val="23"/>
                <w:szCs w:val="23"/>
              </w:rPr>
            </w:pPr>
            <w:r w:rsidRPr="00945A4B">
              <w:rPr>
                <w:b/>
                <w:sz w:val="23"/>
                <w:szCs w:val="23"/>
              </w:rPr>
              <w:t>Ориентировка с помощью слуха, обоняния, осязания</w:t>
            </w:r>
            <w:r w:rsidRPr="00945A4B">
              <w:rPr>
                <w:sz w:val="23"/>
                <w:szCs w:val="23"/>
              </w:rPr>
              <w:t xml:space="preserve"> Развивать пространственную ориентировку с привлечением зрения и сохранных анализаторов (слуха, осязания, обоняния).</w:t>
            </w:r>
          </w:p>
          <w:p w:rsidR="00CF67D2" w:rsidRPr="00945A4B" w:rsidRDefault="00CF67D2" w:rsidP="00937A39">
            <w:pPr>
              <w:rPr>
                <w:sz w:val="23"/>
                <w:szCs w:val="23"/>
              </w:rPr>
            </w:pPr>
            <w:r w:rsidRPr="00945A4B">
              <w:rPr>
                <w:sz w:val="23"/>
                <w:szCs w:val="23"/>
              </w:rPr>
              <w:t>Учить различать по звуку музыкальные и озвученные игрушки, голоса детей, воспитателей и т.д.</w:t>
            </w:r>
          </w:p>
          <w:p w:rsidR="00CF67D2" w:rsidRPr="00945A4B" w:rsidRDefault="00CF67D2" w:rsidP="00937A39">
            <w:pPr>
              <w:rPr>
                <w:sz w:val="23"/>
                <w:szCs w:val="23"/>
              </w:rPr>
            </w:pPr>
            <w:r w:rsidRPr="00945A4B">
              <w:rPr>
                <w:sz w:val="23"/>
                <w:szCs w:val="23"/>
              </w:rPr>
              <w:t>Узнавать с помощью зрения и осязания знакомые игрушки (до 3), геометрические фигуры (круг, квадрат, треугольник).</w:t>
            </w:r>
          </w:p>
          <w:p w:rsidR="00CF67D2" w:rsidRPr="00945A4B" w:rsidRDefault="00CF67D2" w:rsidP="00937A39">
            <w:pPr>
              <w:rPr>
                <w:sz w:val="23"/>
                <w:szCs w:val="23"/>
              </w:rPr>
            </w:pPr>
            <w:r w:rsidRPr="00945A4B">
              <w:rPr>
                <w:sz w:val="23"/>
                <w:szCs w:val="23"/>
              </w:rPr>
              <w:t>Соотносить с помощью зрения и осязания форму игрушек и окружающих предметов с геометрическими эталонами(например, тарелку с кругом и т.д)</w:t>
            </w:r>
          </w:p>
          <w:p w:rsidR="00CF67D2" w:rsidRPr="00945A4B" w:rsidRDefault="00CF67D2" w:rsidP="00937A39">
            <w:pPr>
              <w:rPr>
                <w:sz w:val="23"/>
                <w:szCs w:val="23"/>
              </w:rPr>
            </w:pPr>
            <w:r w:rsidRPr="00945A4B">
              <w:rPr>
                <w:sz w:val="23"/>
                <w:szCs w:val="23"/>
              </w:rPr>
              <w:t>Сравнивать с помощью зрения и осязания контрастные по величине предметы (мячи большой и маленький, ленты – длинная и короткая и т.д), учить находить одинаковые и разные по величине предметы.</w:t>
            </w:r>
          </w:p>
          <w:p w:rsidR="00CF67D2" w:rsidRPr="00945A4B" w:rsidRDefault="00CF67D2" w:rsidP="00937A39">
            <w:pPr>
              <w:rPr>
                <w:sz w:val="23"/>
                <w:szCs w:val="23"/>
              </w:rPr>
            </w:pPr>
            <w:r w:rsidRPr="00945A4B">
              <w:rPr>
                <w:sz w:val="23"/>
                <w:szCs w:val="23"/>
              </w:rPr>
              <w:t>Выделять с помощью осязания признаки предметов по характеру поверхности (гладкая, шероховатая, ворсистая и т.д.)</w:t>
            </w:r>
          </w:p>
          <w:p w:rsidR="00CF67D2" w:rsidRPr="00945A4B" w:rsidRDefault="00CF67D2" w:rsidP="00937A39">
            <w:pPr>
              <w:rPr>
                <w:sz w:val="23"/>
                <w:szCs w:val="23"/>
              </w:rPr>
            </w:pPr>
            <w:r w:rsidRPr="00945A4B">
              <w:rPr>
                <w:sz w:val="23"/>
                <w:szCs w:val="23"/>
              </w:rPr>
              <w:t>Обращать внимание на запахи, присущие различным предметам (например, комнатным растениям, овощам, фруктам), помещениям (кабинет врача, кухня и т.д).</w:t>
            </w:r>
          </w:p>
        </w:tc>
      </w:tr>
      <w:tr w:rsidR="00CF67D2" w:rsidRPr="00945A4B" w:rsidTr="00470C48">
        <w:tc>
          <w:tcPr>
            <w:tcW w:w="3348" w:type="dxa"/>
          </w:tcPr>
          <w:p w:rsidR="00CF67D2" w:rsidRPr="00945A4B" w:rsidRDefault="00CF67D2" w:rsidP="00470C48">
            <w:pPr>
              <w:ind w:left="360"/>
              <w:jc w:val="center"/>
              <w:rPr>
                <w:b/>
                <w:sz w:val="23"/>
                <w:szCs w:val="23"/>
              </w:rPr>
            </w:pPr>
            <w:r w:rsidRPr="00945A4B">
              <w:rPr>
                <w:b/>
                <w:sz w:val="23"/>
                <w:szCs w:val="23"/>
              </w:rPr>
              <w:t>«Познание»</w:t>
            </w:r>
          </w:p>
          <w:p w:rsidR="00CF67D2" w:rsidRPr="00945A4B" w:rsidRDefault="00CF67D2" w:rsidP="00470C48">
            <w:pPr>
              <w:jc w:val="center"/>
              <w:rPr>
                <w:b/>
                <w:sz w:val="23"/>
                <w:szCs w:val="23"/>
              </w:rPr>
            </w:pPr>
            <w:r w:rsidRPr="00945A4B">
              <w:rPr>
                <w:b/>
                <w:sz w:val="23"/>
                <w:szCs w:val="23"/>
              </w:rPr>
              <w:t xml:space="preserve"> «Коммуникация», «Социализация»</w:t>
            </w:r>
          </w:p>
          <w:p w:rsidR="00CF67D2" w:rsidRPr="00945A4B" w:rsidRDefault="00CF67D2" w:rsidP="00470C48">
            <w:pPr>
              <w:jc w:val="center"/>
              <w:rPr>
                <w:b/>
                <w:sz w:val="23"/>
                <w:szCs w:val="23"/>
              </w:rPr>
            </w:pPr>
          </w:p>
        </w:tc>
        <w:tc>
          <w:tcPr>
            <w:tcW w:w="12004" w:type="dxa"/>
          </w:tcPr>
          <w:p w:rsidR="00CF67D2" w:rsidRPr="00945A4B" w:rsidRDefault="00CF67D2" w:rsidP="00937A39">
            <w:pPr>
              <w:rPr>
                <w:sz w:val="23"/>
                <w:szCs w:val="23"/>
              </w:rPr>
            </w:pPr>
            <w:r w:rsidRPr="00945A4B">
              <w:rPr>
                <w:b/>
                <w:sz w:val="23"/>
                <w:szCs w:val="23"/>
              </w:rPr>
              <w:t>Микроориентировка</w:t>
            </w:r>
            <w:r w:rsidRPr="00945A4B">
              <w:rPr>
                <w:sz w:val="23"/>
                <w:szCs w:val="23"/>
              </w:rPr>
              <w:t xml:space="preserve"> Дать начальные навыки микроориентировки (на поверхности листа бумаги).</w:t>
            </w:r>
          </w:p>
          <w:p w:rsidR="00CF67D2" w:rsidRPr="00945A4B" w:rsidRDefault="00CF67D2" w:rsidP="00937A39">
            <w:pPr>
              <w:rPr>
                <w:sz w:val="23"/>
                <w:szCs w:val="23"/>
              </w:rPr>
            </w:pPr>
            <w:r w:rsidRPr="00945A4B">
              <w:rPr>
                <w:sz w:val="23"/>
                <w:szCs w:val="23"/>
              </w:rPr>
              <w:t>Учить определять, показывать правую и левую, верхнюю и нижнюю стороны листа.</w:t>
            </w:r>
          </w:p>
          <w:p w:rsidR="00CF67D2" w:rsidRPr="00945A4B" w:rsidRDefault="00CF67D2" w:rsidP="00937A39">
            <w:pPr>
              <w:rPr>
                <w:sz w:val="23"/>
                <w:szCs w:val="23"/>
              </w:rPr>
            </w:pPr>
            <w:r w:rsidRPr="00945A4B">
              <w:rPr>
                <w:sz w:val="23"/>
                <w:szCs w:val="23"/>
              </w:rPr>
              <w:t>Брать предметы правой рукой и располагать их на листе справа и слева,  вверх и внизу, посредине.</w:t>
            </w:r>
          </w:p>
          <w:p w:rsidR="00CF67D2" w:rsidRPr="00945A4B" w:rsidRDefault="00CF67D2" w:rsidP="00937A39">
            <w:pPr>
              <w:rPr>
                <w:b/>
                <w:sz w:val="23"/>
                <w:szCs w:val="23"/>
              </w:rPr>
            </w:pPr>
            <w:r w:rsidRPr="00945A4B">
              <w:rPr>
                <w:sz w:val="23"/>
                <w:szCs w:val="23"/>
              </w:rPr>
              <w:t>Познакомить детей с пространственными обозначениями сторон листа бумаги; учить использовать эти обозначения в речи.</w:t>
            </w:r>
          </w:p>
        </w:tc>
      </w:tr>
      <w:tr w:rsidR="00CF67D2" w:rsidRPr="00945A4B" w:rsidTr="00470C48">
        <w:tc>
          <w:tcPr>
            <w:tcW w:w="3348" w:type="dxa"/>
          </w:tcPr>
          <w:p w:rsidR="00CF67D2" w:rsidRPr="00945A4B" w:rsidRDefault="00CF67D2" w:rsidP="00470C48">
            <w:pPr>
              <w:ind w:left="360"/>
              <w:jc w:val="center"/>
              <w:rPr>
                <w:b/>
                <w:sz w:val="23"/>
                <w:szCs w:val="23"/>
              </w:rPr>
            </w:pPr>
            <w:r w:rsidRPr="00945A4B">
              <w:rPr>
                <w:b/>
                <w:sz w:val="23"/>
                <w:szCs w:val="23"/>
              </w:rPr>
              <w:lastRenderedPageBreak/>
              <w:t>«Познание»</w:t>
            </w:r>
          </w:p>
          <w:p w:rsidR="00CF67D2" w:rsidRPr="00945A4B" w:rsidRDefault="00CF67D2" w:rsidP="00470C48">
            <w:pPr>
              <w:jc w:val="center"/>
              <w:rPr>
                <w:b/>
                <w:sz w:val="23"/>
                <w:szCs w:val="23"/>
              </w:rPr>
            </w:pPr>
            <w:r w:rsidRPr="00945A4B">
              <w:rPr>
                <w:b/>
                <w:sz w:val="23"/>
                <w:szCs w:val="23"/>
              </w:rPr>
              <w:t xml:space="preserve"> «Коммуникация», «Социализация»</w:t>
            </w:r>
          </w:p>
          <w:p w:rsidR="00CF67D2" w:rsidRPr="00945A4B" w:rsidRDefault="00CF67D2" w:rsidP="00470C48">
            <w:pPr>
              <w:jc w:val="center"/>
              <w:rPr>
                <w:b/>
                <w:sz w:val="23"/>
                <w:szCs w:val="23"/>
              </w:rPr>
            </w:pPr>
          </w:p>
        </w:tc>
        <w:tc>
          <w:tcPr>
            <w:tcW w:w="12004" w:type="dxa"/>
          </w:tcPr>
          <w:p w:rsidR="00CF67D2" w:rsidRPr="00945A4B" w:rsidRDefault="00CF67D2" w:rsidP="00937A39">
            <w:pPr>
              <w:rPr>
                <w:sz w:val="23"/>
                <w:szCs w:val="23"/>
              </w:rPr>
            </w:pPr>
            <w:r w:rsidRPr="00945A4B">
              <w:rPr>
                <w:b/>
                <w:sz w:val="23"/>
                <w:szCs w:val="23"/>
              </w:rPr>
              <w:t>Оценка расстояния в большом пространстве</w:t>
            </w:r>
            <w:r w:rsidRPr="00945A4B">
              <w:rPr>
                <w:sz w:val="23"/>
                <w:szCs w:val="23"/>
              </w:rPr>
              <w:t xml:space="preserve"> Познакомить детей с понятиями: далеко – близко. Учить определять расположение, игрушек, предметов, других детей (далеко и близко по отношению от себя). Употреблять в речи слова далеко – близко.</w:t>
            </w:r>
          </w:p>
          <w:p w:rsidR="00CF67D2" w:rsidRPr="00945A4B" w:rsidRDefault="00CF67D2" w:rsidP="00937A39">
            <w:pPr>
              <w:rPr>
                <w:b/>
                <w:sz w:val="23"/>
                <w:szCs w:val="23"/>
              </w:rPr>
            </w:pPr>
            <w:r w:rsidRPr="00945A4B">
              <w:rPr>
                <w:sz w:val="23"/>
                <w:szCs w:val="23"/>
              </w:rPr>
              <w:t>Упражнять в зрительном способе определения расстояния (ближе – дальше) от себя до двух предметов с последующим уменьшением расстояния между ними.</w:t>
            </w:r>
          </w:p>
        </w:tc>
      </w:tr>
      <w:tr w:rsidR="00CF67D2" w:rsidRPr="00945A4B" w:rsidTr="00470C48">
        <w:tc>
          <w:tcPr>
            <w:tcW w:w="3348" w:type="dxa"/>
          </w:tcPr>
          <w:p w:rsidR="00CF67D2" w:rsidRPr="00945A4B" w:rsidRDefault="00CF67D2" w:rsidP="00470C48">
            <w:pPr>
              <w:ind w:left="360"/>
              <w:jc w:val="center"/>
              <w:rPr>
                <w:b/>
                <w:sz w:val="23"/>
                <w:szCs w:val="23"/>
              </w:rPr>
            </w:pPr>
            <w:r w:rsidRPr="00945A4B">
              <w:rPr>
                <w:b/>
                <w:sz w:val="23"/>
                <w:szCs w:val="23"/>
              </w:rPr>
              <w:t>«Познание»</w:t>
            </w:r>
          </w:p>
          <w:p w:rsidR="00CF67D2" w:rsidRPr="00945A4B" w:rsidRDefault="00CF67D2" w:rsidP="00470C48">
            <w:pPr>
              <w:jc w:val="center"/>
              <w:rPr>
                <w:b/>
                <w:sz w:val="23"/>
                <w:szCs w:val="23"/>
              </w:rPr>
            </w:pPr>
            <w:r w:rsidRPr="00945A4B">
              <w:rPr>
                <w:b/>
                <w:sz w:val="23"/>
                <w:szCs w:val="23"/>
              </w:rPr>
              <w:t xml:space="preserve"> «Коммуникация», «Социализация»</w:t>
            </w:r>
          </w:p>
          <w:p w:rsidR="00CF67D2" w:rsidRPr="00945A4B" w:rsidRDefault="00CF67D2" w:rsidP="00470C48">
            <w:pPr>
              <w:jc w:val="center"/>
              <w:rPr>
                <w:b/>
                <w:sz w:val="23"/>
                <w:szCs w:val="23"/>
              </w:rPr>
            </w:pPr>
          </w:p>
        </w:tc>
        <w:tc>
          <w:tcPr>
            <w:tcW w:w="12004" w:type="dxa"/>
          </w:tcPr>
          <w:p w:rsidR="00CF67D2" w:rsidRPr="00945A4B" w:rsidRDefault="00CF67D2" w:rsidP="00937A39">
            <w:pPr>
              <w:rPr>
                <w:b/>
                <w:sz w:val="23"/>
                <w:szCs w:val="23"/>
              </w:rPr>
            </w:pPr>
            <w:r w:rsidRPr="00945A4B">
              <w:rPr>
                <w:b/>
                <w:sz w:val="23"/>
                <w:szCs w:val="23"/>
              </w:rPr>
              <w:t>Оценка взаимного положения предметов в пространстве</w:t>
            </w:r>
            <w:r w:rsidRPr="00945A4B">
              <w:rPr>
                <w:sz w:val="23"/>
                <w:szCs w:val="23"/>
              </w:rPr>
              <w:t xml:space="preserve"> Учить осязательно – зрительным способом выделять и показывать пространственное положение предмета в группе предметов (из трёх), менять его положение по образцу, учить располагать в малом пространстве предметы по образцу (плоскостное изображение идентичных предметов), зрительно выбирать из трёх карточек с изображением двух предметов одинаковые по пространственному их расположению.  </w:t>
            </w:r>
          </w:p>
        </w:tc>
      </w:tr>
    </w:tbl>
    <w:p w:rsidR="008D3E7F" w:rsidRPr="00945A4B" w:rsidRDefault="008D3E7F" w:rsidP="00CF67D2">
      <w:pPr>
        <w:pStyle w:val="Style16"/>
        <w:widowControl/>
        <w:spacing w:line="240" w:lineRule="exact"/>
        <w:ind w:left="470"/>
        <w:rPr>
          <w:sz w:val="23"/>
          <w:szCs w:val="23"/>
        </w:rPr>
      </w:pPr>
    </w:p>
    <w:p w:rsidR="00CF67D2" w:rsidRDefault="00CF67D2" w:rsidP="00CF67D2">
      <w:pPr>
        <w:pStyle w:val="Style16"/>
        <w:widowControl/>
        <w:spacing w:line="240" w:lineRule="exact"/>
        <w:ind w:left="470"/>
        <w:rPr>
          <w:b/>
          <w:sz w:val="23"/>
          <w:szCs w:val="23"/>
        </w:rPr>
      </w:pPr>
      <w:r w:rsidRPr="00945A4B">
        <w:rPr>
          <w:b/>
          <w:sz w:val="23"/>
          <w:szCs w:val="23"/>
        </w:rPr>
        <w:t>- развивать социально-бытовую ориентировку</w:t>
      </w:r>
    </w:p>
    <w:p w:rsidR="00937A39" w:rsidRPr="00945A4B" w:rsidRDefault="00937A39" w:rsidP="00CF67D2">
      <w:pPr>
        <w:pStyle w:val="Style16"/>
        <w:widowControl/>
        <w:spacing w:line="240" w:lineRule="exact"/>
        <w:ind w:left="470"/>
        <w:rPr>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11343"/>
      </w:tblGrid>
      <w:tr w:rsidR="00CF67D2" w:rsidRPr="00945A4B" w:rsidTr="00470C48">
        <w:tc>
          <w:tcPr>
            <w:tcW w:w="3284" w:type="dxa"/>
          </w:tcPr>
          <w:p w:rsidR="00CF67D2" w:rsidRPr="00945A4B" w:rsidRDefault="00CF67D2" w:rsidP="00470C48">
            <w:pPr>
              <w:jc w:val="center"/>
              <w:rPr>
                <w:b/>
                <w:sz w:val="23"/>
                <w:szCs w:val="23"/>
              </w:rPr>
            </w:pPr>
            <w:r w:rsidRPr="00945A4B">
              <w:rPr>
                <w:b/>
                <w:sz w:val="23"/>
                <w:szCs w:val="23"/>
              </w:rPr>
              <w:t>Образовательные области</w:t>
            </w:r>
          </w:p>
        </w:tc>
        <w:tc>
          <w:tcPr>
            <w:tcW w:w="11343" w:type="dxa"/>
          </w:tcPr>
          <w:p w:rsidR="00CF67D2" w:rsidRPr="00945A4B" w:rsidRDefault="00CF67D2" w:rsidP="00470C48">
            <w:pPr>
              <w:jc w:val="center"/>
              <w:rPr>
                <w:b/>
                <w:sz w:val="23"/>
                <w:szCs w:val="23"/>
              </w:rPr>
            </w:pPr>
            <w:r w:rsidRPr="00945A4B">
              <w:rPr>
                <w:b/>
                <w:sz w:val="23"/>
                <w:szCs w:val="23"/>
              </w:rPr>
              <w:t>Программное содержание</w:t>
            </w:r>
          </w:p>
        </w:tc>
      </w:tr>
      <w:tr w:rsidR="00CF67D2" w:rsidRPr="00945A4B" w:rsidTr="00470C48">
        <w:tc>
          <w:tcPr>
            <w:tcW w:w="3284" w:type="dxa"/>
          </w:tcPr>
          <w:p w:rsidR="00CF67D2" w:rsidRPr="00945A4B" w:rsidRDefault="00CF67D2" w:rsidP="00470C48">
            <w:pPr>
              <w:ind w:left="360"/>
              <w:jc w:val="center"/>
              <w:rPr>
                <w:b/>
                <w:sz w:val="23"/>
                <w:szCs w:val="23"/>
              </w:rPr>
            </w:pPr>
            <w:r w:rsidRPr="00945A4B">
              <w:rPr>
                <w:b/>
                <w:sz w:val="23"/>
                <w:szCs w:val="23"/>
              </w:rPr>
              <w:t>«Познание»</w:t>
            </w:r>
          </w:p>
          <w:p w:rsidR="00CF67D2" w:rsidRPr="00945A4B" w:rsidRDefault="00CF67D2" w:rsidP="00470C48">
            <w:pPr>
              <w:jc w:val="center"/>
              <w:rPr>
                <w:b/>
                <w:sz w:val="23"/>
                <w:szCs w:val="23"/>
              </w:rPr>
            </w:pPr>
            <w:r w:rsidRPr="00945A4B">
              <w:rPr>
                <w:b/>
                <w:sz w:val="23"/>
                <w:szCs w:val="23"/>
              </w:rPr>
              <w:t xml:space="preserve"> «Коммуникация», «Социализация»</w:t>
            </w:r>
          </w:p>
          <w:p w:rsidR="00CF67D2" w:rsidRPr="00945A4B" w:rsidRDefault="00CF67D2" w:rsidP="00470C48">
            <w:pPr>
              <w:jc w:val="center"/>
              <w:rPr>
                <w:b/>
                <w:sz w:val="23"/>
                <w:szCs w:val="23"/>
              </w:rPr>
            </w:pPr>
          </w:p>
        </w:tc>
        <w:tc>
          <w:tcPr>
            <w:tcW w:w="11343" w:type="dxa"/>
          </w:tcPr>
          <w:p w:rsidR="00CF67D2" w:rsidRPr="00945A4B" w:rsidRDefault="00CF67D2" w:rsidP="00470C48">
            <w:pPr>
              <w:rPr>
                <w:sz w:val="23"/>
                <w:szCs w:val="23"/>
              </w:rPr>
            </w:pPr>
            <w:r w:rsidRPr="00945A4B">
              <w:rPr>
                <w:b/>
                <w:sz w:val="23"/>
                <w:szCs w:val="23"/>
              </w:rPr>
              <w:t>Предметные представления</w:t>
            </w:r>
            <w:r w:rsidRPr="00945A4B">
              <w:rPr>
                <w:sz w:val="23"/>
                <w:szCs w:val="23"/>
              </w:rPr>
              <w:t xml:space="preserve"> Упражнять в выделении признаков и свойств предметов. Подбирать и группировать предметы по этим признакам, а также по их назначению. Устанавливать  различия предметов по величине, структуре материала ( большой – маленький, твердый – мягкий), различия между частью и целым ( матрешка, разрезные картинки); называть действия с предметными материалами, различать и называть действия с предметами и материалами, различать и называть противоположные действия ( одеться – раздеться, стоять – сидеть, расстегнуть – застегнуть).</w:t>
            </w:r>
          </w:p>
          <w:p w:rsidR="00CF67D2" w:rsidRPr="00945A4B" w:rsidRDefault="00CF67D2" w:rsidP="00470C48">
            <w:pPr>
              <w:rPr>
                <w:sz w:val="23"/>
                <w:szCs w:val="23"/>
              </w:rPr>
            </w:pPr>
            <w:r w:rsidRPr="00945A4B">
              <w:rPr>
                <w:sz w:val="23"/>
                <w:szCs w:val="23"/>
              </w:rPr>
              <w:t xml:space="preserve">    Учить различать, называть качества, свойства предметов и материалов, воспринимаемых осязанием ( гладкий, шершавый, мягкий, теплый), на вкус ( сладкий, кислый), на слух ( шуршит, стучит, хрустит, звенит)</w:t>
            </w:r>
          </w:p>
          <w:p w:rsidR="00CF67D2" w:rsidRPr="00945A4B" w:rsidRDefault="00CF67D2" w:rsidP="00470C48">
            <w:pPr>
              <w:rPr>
                <w:sz w:val="23"/>
                <w:szCs w:val="23"/>
              </w:rPr>
            </w:pPr>
            <w:r w:rsidRPr="00945A4B">
              <w:rPr>
                <w:sz w:val="23"/>
                <w:szCs w:val="23"/>
              </w:rPr>
              <w:t xml:space="preserve">    Развивать полисенсорное, бисенсорное восприятие предметов ( включение одного, двух или нескольких анализаторов в процессе познания признаков предметов)</w:t>
            </w:r>
          </w:p>
          <w:p w:rsidR="00CF67D2" w:rsidRPr="00945A4B" w:rsidRDefault="00CF67D2" w:rsidP="00470C48">
            <w:pPr>
              <w:rPr>
                <w:sz w:val="23"/>
                <w:szCs w:val="23"/>
              </w:rPr>
            </w:pPr>
            <w:r w:rsidRPr="00945A4B">
              <w:rPr>
                <w:sz w:val="23"/>
                <w:szCs w:val="23"/>
              </w:rPr>
              <w:t xml:space="preserve">    Знакомит детей с помещениями детского сада, их назначением, ориентировкой и поведением в них в соответствии с назначением. Дети должны знать, где что  можно делать, чем заниматься, где хранятся предметы быта, игрушки, одежда, обувь ит.д.</w:t>
            </w:r>
          </w:p>
          <w:p w:rsidR="00CF67D2" w:rsidRPr="00945A4B" w:rsidRDefault="00CF67D2" w:rsidP="00470C48">
            <w:pPr>
              <w:rPr>
                <w:sz w:val="23"/>
                <w:szCs w:val="23"/>
              </w:rPr>
            </w:pPr>
            <w:r w:rsidRPr="00945A4B">
              <w:rPr>
                <w:sz w:val="23"/>
                <w:szCs w:val="23"/>
              </w:rPr>
              <w:t xml:space="preserve">   Учить пользоваться предметами быта в групповой комнате, знакомить с правилами хранения игрушек, книг, посуды, одежды, обуви.</w:t>
            </w:r>
          </w:p>
        </w:tc>
      </w:tr>
      <w:tr w:rsidR="00CF67D2" w:rsidRPr="00945A4B" w:rsidTr="00470C48">
        <w:tc>
          <w:tcPr>
            <w:tcW w:w="3284" w:type="dxa"/>
          </w:tcPr>
          <w:p w:rsidR="00CF67D2" w:rsidRPr="00945A4B" w:rsidRDefault="00CF67D2" w:rsidP="00470C48">
            <w:pPr>
              <w:ind w:left="360"/>
              <w:jc w:val="center"/>
              <w:rPr>
                <w:b/>
                <w:sz w:val="23"/>
                <w:szCs w:val="23"/>
              </w:rPr>
            </w:pPr>
            <w:r w:rsidRPr="00945A4B">
              <w:rPr>
                <w:b/>
                <w:sz w:val="23"/>
                <w:szCs w:val="23"/>
              </w:rPr>
              <w:t>«Познание»</w:t>
            </w:r>
          </w:p>
          <w:p w:rsidR="00CF67D2" w:rsidRPr="00945A4B" w:rsidRDefault="00CF67D2" w:rsidP="00470C48">
            <w:pPr>
              <w:jc w:val="center"/>
              <w:rPr>
                <w:b/>
                <w:sz w:val="23"/>
                <w:szCs w:val="23"/>
              </w:rPr>
            </w:pPr>
            <w:r w:rsidRPr="00945A4B">
              <w:rPr>
                <w:b/>
                <w:sz w:val="23"/>
                <w:szCs w:val="23"/>
              </w:rPr>
              <w:t xml:space="preserve"> «Труд», «Социализация»</w:t>
            </w:r>
          </w:p>
          <w:p w:rsidR="00CF67D2" w:rsidRPr="00945A4B" w:rsidRDefault="00CF67D2" w:rsidP="00470C48">
            <w:pPr>
              <w:jc w:val="center"/>
              <w:rPr>
                <w:b/>
                <w:sz w:val="23"/>
                <w:szCs w:val="23"/>
              </w:rPr>
            </w:pPr>
          </w:p>
        </w:tc>
        <w:tc>
          <w:tcPr>
            <w:tcW w:w="11343" w:type="dxa"/>
          </w:tcPr>
          <w:p w:rsidR="00CF67D2" w:rsidRPr="00945A4B" w:rsidRDefault="00CF67D2" w:rsidP="00470C48">
            <w:pPr>
              <w:rPr>
                <w:sz w:val="23"/>
                <w:szCs w:val="23"/>
              </w:rPr>
            </w:pPr>
            <w:r w:rsidRPr="00945A4B">
              <w:rPr>
                <w:b/>
                <w:sz w:val="23"/>
                <w:szCs w:val="23"/>
              </w:rPr>
              <w:t>Приобщение ребёнка к труду взрослых</w:t>
            </w:r>
            <w:r w:rsidRPr="00945A4B">
              <w:rPr>
                <w:sz w:val="23"/>
                <w:szCs w:val="23"/>
              </w:rPr>
              <w:t xml:space="preserve"> Воспитывать интерес к труду взрослых, привлекая их  внимание к работе помощника воспитателя, повара, шофера, папы, мамы, детей старшего возраста. Воспитывать желание помогать им.</w:t>
            </w:r>
          </w:p>
          <w:p w:rsidR="00CF67D2" w:rsidRPr="00945A4B" w:rsidRDefault="00CF67D2" w:rsidP="00470C48">
            <w:pPr>
              <w:rPr>
                <w:sz w:val="23"/>
                <w:szCs w:val="23"/>
              </w:rPr>
            </w:pPr>
            <w:r w:rsidRPr="00945A4B">
              <w:rPr>
                <w:sz w:val="23"/>
                <w:szCs w:val="23"/>
              </w:rPr>
              <w:t xml:space="preserve">    В наблюдениях выделять основные трудовые процессы и их порядок выполнения  (няня моет посуду, пол, окна, меняет полотенца; повар варит суп, жарит картофель, котлеты, печет пирожки). Видеть качество труда взрослых </w:t>
            </w:r>
          </w:p>
          <w:p w:rsidR="00CF67D2" w:rsidRPr="00945A4B" w:rsidRDefault="00CF67D2" w:rsidP="00470C48">
            <w:pPr>
              <w:rPr>
                <w:sz w:val="23"/>
                <w:szCs w:val="23"/>
              </w:rPr>
            </w:pPr>
            <w:r w:rsidRPr="00945A4B">
              <w:rPr>
                <w:sz w:val="23"/>
                <w:szCs w:val="23"/>
              </w:rPr>
              <w:t xml:space="preserve">( моет чисто, делают старательно, красиво). Уметь благодарить взрослых  за заботу о детях. Упражнять детей в посильной помощи взрослым: принести, подать, подержать, убрать на место. Создавать условия для посильного </w:t>
            </w:r>
            <w:r w:rsidRPr="00945A4B">
              <w:rPr>
                <w:sz w:val="23"/>
                <w:szCs w:val="23"/>
              </w:rPr>
              <w:lastRenderedPageBreak/>
              <w:t>участия детей в труде взрослых.</w:t>
            </w:r>
          </w:p>
          <w:p w:rsidR="00CF67D2" w:rsidRPr="00945A4B" w:rsidRDefault="00CF67D2" w:rsidP="00470C48">
            <w:pPr>
              <w:rPr>
                <w:sz w:val="23"/>
                <w:szCs w:val="23"/>
              </w:rPr>
            </w:pPr>
            <w:r w:rsidRPr="00945A4B">
              <w:rPr>
                <w:sz w:val="23"/>
                <w:szCs w:val="23"/>
              </w:rPr>
              <w:t xml:space="preserve">    Учить пониманию значения труда взрослых в детском саду и воспитывать бережное отношение к результатам труда взрослых.</w:t>
            </w:r>
          </w:p>
        </w:tc>
      </w:tr>
      <w:tr w:rsidR="00CF67D2" w:rsidRPr="00945A4B" w:rsidTr="00470C48">
        <w:tc>
          <w:tcPr>
            <w:tcW w:w="3284" w:type="dxa"/>
          </w:tcPr>
          <w:p w:rsidR="00CF67D2" w:rsidRPr="00945A4B" w:rsidRDefault="00CF67D2" w:rsidP="00470C48">
            <w:pPr>
              <w:ind w:left="360"/>
              <w:jc w:val="center"/>
              <w:rPr>
                <w:b/>
                <w:sz w:val="23"/>
                <w:szCs w:val="23"/>
              </w:rPr>
            </w:pPr>
            <w:r w:rsidRPr="00945A4B">
              <w:rPr>
                <w:b/>
                <w:sz w:val="23"/>
                <w:szCs w:val="23"/>
              </w:rPr>
              <w:lastRenderedPageBreak/>
              <w:t>«Познание», «Социализация»</w:t>
            </w:r>
          </w:p>
          <w:p w:rsidR="00CF67D2" w:rsidRPr="00945A4B" w:rsidRDefault="00CF67D2" w:rsidP="00470C48">
            <w:pPr>
              <w:jc w:val="center"/>
              <w:rPr>
                <w:b/>
                <w:sz w:val="23"/>
                <w:szCs w:val="23"/>
              </w:rPr>
            </w:pPr>
          </w:p>
        </w:tc>
        <w:tc>
          <w:tcPr>
            <w:tcW w:w="11343" w:type="dxa"/>
          </w:tcPr>
          <w:p w:rsidR="00CF67D2" w:rsidRPr="00945A4B" w:rsidRDefault="00CF67D2" w:rsidP="00470C48">
            <w:pPr>
              <w:rPr>
                <w:sz w:val="23"/>
                <w:szCs w:val="23"/>
              </w:rPr>
            </w:pPr>
            <w:r w:rsidRPr="00945A4B">
              <w:rPr>
                <w:b/>
                <w:sz w:val="23"/>
                <w:szCs w:val="23"/>
              </w:rPr>
              <w:t>Наб</w:t>
            </w:r>
            <w:r w:rsidR="00937A39">
              <w:rPr>
                <w:b/>
                <w:sz w:val="23"/>
                <w:szCs w:val="23"/>
              </w:rPr>
              <w:t xml:space="preserve">людения на улице. </w:t>
            </w:r>
            <w:r w:rsidRPr="00945A4B">
              <w:rPr>
                <w:sz w:val="23"/>
                <w:szCs w:val="23"/>
              </w:rPr>
              <w:t>Организовать  небольшие экскурсии вокруг детского сада, в ближайший парк, лес, по улицам города.</w:t>
            </w:r>
          </w:p>
          <w:p w:rsidR="00CF67D2" w:rsidRPr="00945A4B" w:rsidRDefault="00CF67D2" w:rsidP="00470C48">
            <w:pPr>
              <w:rPr>
                <w:sz w:val="23"/>
                <w:szCs w:val="23"/>
              </w:rPr>
            </w:pPr>
            <w:r w:rsidRPr="00945A4B">
              <w:rPr>
                <w:sz w:val="23"/>
                <w:szCs w:val="23"/>
              </w:rPr>
              <w:t xml:space="preserve"> Наблюдения за людьми, их поведением на улице.</w:t>
            </w:r>
          </w:p>
          <w:p w:rsidR="00CF67D2" w:rsidRPr="00945A4B" w:rsidRDefault="00CF67D2" w:rsidP="00470C48">
            <w:pPr>
              <w:rPr>
                <w:sz w:val="23"/>
                <w:szCs w:val="23"/>
              </w:rPr>
            </w:pPr>
            <w:r w:rsidRPr="00945A4B">
              <w:rPr>
                <w:sz w:val="23"/>
                <w:szCs w:val="23"/>
              </w:rPr>
              <w:t xml:space="preserve"> Наблюдение за движением машин.</w:t>
            </w:r>
          </w:p>
          <w:p w:rsidR="00CF67D2" w:rsidRPr="00945A4B" w:rsidRDefault="00CF67D2" w:rsidP="00470C48">
            <w:pPr>
              <w:rPr>
                <w:sz w:val="23"/>
                <w:szCs w:val="23"/>
              </w:rPr>
            </w:pPr>
            <w:r w:rsidRPr="00945A4B">
              <w:rPr>
                <w:sz w:val="23"/>
                <w:szCs w:val="23"/>
              </w:rPr>
              <w:t xml:space="preserve"> Наблюдение на остановке за автобусом, троллейбусом.</w:t>
            </w:r>
          </w:p>
          <w:p w:rsidR="00CF67D2" w:rsidRPr="00945A4B" w:rsidRDefault="00CF67D2" w:rsidP="00470C48">
            <w:pPr>
              <w:rPr>
                <w:sz w:val="23"/>
                <w:szCs w:val="23"/>
              </w:rPr>
            </w:pPr>
            <w:r w:rsidRPr="00945A4B">
              <w:rPr>
                <w:sz w:val="23"/>
                <w:szCs w:val="23"/>
              </w:rPr>
              <w:t xml:space="preserve"> Обучение детей ходьбе по тротуару парами.</w:t>
            </w:r>
          </w:p>
          <w:p w:rsidR="00CF67D2" w:rsidRPr="00945A4B" w:rsidRDefault="00CF67D2" w:rsidP="00470C48">
            <w:pPr>
              <w:rPr>
                <w:sz w:val="23"/>
                <w:szCs w:val="23"/>
              </w:rPr>
            </w:pPr>
            <w:r w:rsidRPr="00945A4B">
              <w:rPr>
                <w:sz w:val="23"/>
                <w:szCs w:val="23"/>
              </w:rPr>
              <w:t xml:space="preserve"> Наблюдение за движением людей на переходе.</w:t>
            </w:r>
          </w:p>
          <w:p w:rsidR="00CF67D2" w:rsidRPr="00945A4B" w:rsidRDefault="00CF67D2" w:rsidP="00470C48">
            <w:pPr>
              <w:rPr>
                <w:sz w:val="23"/>
                <w:szCs w:val="23"/>
              </w:rPr>
            </w:pPr>
            <w:r w:rsidRPr="00945A4B">
              <w:rPr>
                <w:sz w:val="23"/>
                <w:szCs w:val="23"/>
              </w:rPr>
              <w:t>Дать детям понятие о том, что, когда едут машины, люди стоят и ждут.</w:t>
            </w:r>
          </w:p>
          <w:p w:rsidR="00CF67D2" w:rsidRPr="00945A4B" w:rsidRDefault="00CF67D2" w:rsidP="00470C48">
            <w:pPr>
              <w:rPr>
                <w:sz w:val="23"/>
                <w:szCs w:val="23"/>
              </w:rPr>
            </w:pPr>
            <w:r w:rsidRPr="00945A4B">
              <w:rPr>
                <w:sz w:val="23"/>
                <w:szCs w:val="23"/>
              </w:rPr>
              <w:t>Наблюдения за огнями светофоров, научить называть их: красный, желтый, зеленый.</w:t>
            </w:r>
          </w:p>
          <w:p w:rsidR="00CF67D2" w:rsidRPr="00945A4B" w:rsidRDefault="00CF67D2" w:rsidP="00470C48">
            <w:pPr>
              <w:rPr>
                <w:sz w:val="23"/>
                <w:szCs w:val="23"/>
              </w:rPr>
            </w:pPr>
            <w:r w:rsidRPr="00945A4B">
              <w:rPr>
                <w:sz w:val="23"/>
                <w:szCs w:val="23"/>
              </w:rPr>
              <w:t xml:space="preserve">     Выделять звуки на улице, ориентироваться на них, учить детей подражать этим звукам в процессе непосредственного наблюдения, восприятия и в играх.</w:t>
            </w:r>
          </w:p>
        </w:tc>
      </w:tr>
      <w:tr w:rsidR="00CF67D2" w:rsidRPr="00945A4B" w:rsidTr="00470C48">
        <w:tc>
          <w:tcPr>
            <w:tcW w:w="3284" w:type="dxa"/>
          </w:tcPr>
          <w:p w:rsidR="00CF67D2" w:rsidRPr="00945A4B" w:rsidRDefault="00CF67D2" w:rsidP="00470C48">
            <w:pPr>
              <w:jc w:val="center"/>
              <w:rPr>
                <w:b/>
                <w:sz w:val="23"/>
                <w:szCs w:val="23"/>
              </w:rPr>
            </w:pPr>
            <w:r w:rsidRPr="00945A4B">
              <w:rPr>
                <w:b/>
                <w:sz w:val="23"/>
                <w:szCs w:val="23"/>
              </w:rPr>
              <w:t>«Познание»</w:t>
            </w:r>
          </w:p>
        </w:tc>
        <w:tc>
          <w:tcPr>
            <w:tcW w:w="11343" w:type="dxa"/>
          </w:tcPr>
          <w:p w:rsidR="00CF67D2" w:rsidRPr="00945A4B" w:rsidRDefault="00CF67D2" w:rsidP="00470C48">
            <w:pPr>
              <w:rPr>
                <w:sz w:val="23"/>
                <w:szCs w:val="23"/>
              </w:rPr>
            </w:pPr>
            <w:r w:rsidRPr="00945A4B">
              <w:rPr>
                <w:b/>
                <w:sz w:val="23"/>
                <w:szCs w:val="23"/>
              </w:rPr>
              <w:t>Ребёнку о нём самом</w:t>
            </w:r>
            <w:r w:rsidRPr="00945A4B">
              <w:rPr>
                <w:sz w:val="23"/>
                <w:szCs w:val="23"/>
              </w:rPr>
              <w:t xml:space="preserve">     Упражнять в назывании своего имени, фамилии. Называть и показывать слева и справа части своего тела ( руки, ноги, уши, глаза). Упражнять детей в игре с зеркалом ( наблюдать за собой, видеть и называть цвет глаз, волос, детали прически: бантик, косичка)</w:t>
            </w:r>
          </w:p>
          <w:p w:rsidR="00CF67D2" w:rsidRPr="00945A4B" w:rsidRDefault="00CF67D2" w:rsidP="00470C48">
            <w:pPr>
              <w:rPr>
                <w:sz w:val="23"/>
                <w:szCs w:val="23"/>
              </w:rPr>
            </w:pPr>
            <w:r w:rsidRPr="00945A4B">
              <w:rPr>
                <w:sz w:val="23"/>
                <w:szCs w:val="23"/>
              </w:rPr>
              <w:t xml:space="preserve">     Учить детей красиво улыбаться, говорить ласковые слова, следить за своим отображением в зеркале и понимать мимику.</w:t>
            </w:r>
          </w:p>
          <w:p w:rsidR="00CF67D2" w:rsidRPr="00945A4B" w:rsidRDefault="00CF67D2" w:rsidP="00470C48">
            <w:pPr>
              <w:rPr>
                <w:sz w:val="23"/>
                <w:szCs w:val="23"/>
              </w:rPr>
            </w:pPr>
            <w:r w:rsidRPr="00945A4B">
              <w:rPr>
                <w:sz w:val="23"/>
                <w:szCs w:val="23"/>
              </w:rPr>
              <w:t xml:space="preserve">     Учить детей красивым манерам общения с окружающими, вызывать детей на сопереживание и сочувствие к окружающим людям, животным и растениям. Упражнять в дидактических играх по познанию свойств своего тела.</w:t>
            </w:r>
          </w:p>
          <w:p w:rsidR="00CF67D2" w:rsidRPr="00945A4B" w:rsidRDefault="00CF67D2" w:rsidP="00470C48">
            <w:pPr>
              <w:rPr>
                <w:sz w:val="23"/>
                <w:szCs w:val="23"/>
              </w:rPr>
            </w:pPr>
            <w:r w:rsidRPr="00945A4B">
              <w:rPr>
                <w:sz w:val="23"/>
                <w:szCs w:val="23"/>
              </w:rPr>
              <w:t xml:space="preserve">     Учить детей безопасному движению в пространстве с опорой на зрение и сохранные анализаторы. Развивать сенсорные способности детей в процессе различения признаков и свойств предметов, воспринимаемых зрением, слухом, обонянием и др.</w:t>
            </w:r>
          </w:p>
        </w:tc>
      </w:tr>
    </w:tbl>
    <w:p w:rsidR="00CF67D2" w:rsidRPr="00945A4B" w:rsidRDefault="00CF67D2" w:rsidP="008D3E7F">
      <w:pPr>
        <w:pStyle w:val="Style16"/>
        <w:widowControl/>
        <w:spacing w:before="82" w:line="317" w:lineRule="exact"/>
        <w:ind w:left="466"/>
        <w:jc w:val="center"/>
        <w:rPr>
          <w:rStyle w:val="FontStyle67"/>
          <w:i/>
          <w:sz w:val="23"/>
          <w:szCs w:val="23"/>
        </w:rPr>
      </w:pPr>
      <w:r w:rsidRPr="00945A4B">
        <w:rPr>
          <w:rStyle w:val="FontStyle66"/>
          <w:i/>
          <w:sz w:val="23"/>
          <w:szCs w:val="23"/>
        </w:rPr>
        <w:t>5—</w:t>
      </w:r>
      <w:r w:rsidR="000D0C20">
        <w:rPr>
          <w:rStyle w:val="FontStyle66"/>
          <w:i/>
          <w:sz w:val="23"/>
          <w:szCs w:val="23"/>
        </w:rPr>
        <w:t>7</w:t>
      </w:r>
      <w:r w:rsidRPr="00945A4B">
        <w:rPr>
          <w:rStyle w:val="FontStyle66"/>
          <w:i/>
          <w:sz w:val="23"/>
          <w:szCs w:val="23"/>
        </w:rPr>
        <w:t xml:space="preserve"> </w:t>
      </w:r>
      <w:r w:rsidRPr="00945A4B">
        <w:rPr>
          <w:rStyle w:val="FontStyle67"/>
          <w:i/>
          <w:sz w:val="23"/>
          <w:szCs w:val="23"/>
        </w:rPr>
        <w:t>лет</w:t>
      </w:r>
    </w:p>
    <w:p w:rsidR="0041074D" w:rsidRPr="00F27C4E" w:rsidRDefault="0041074D" w:rsidP="00BD4DA3">
      <w:pPr>
        <w:pStyle w:val="af5"/>
        <w:numPr>
          <w:ilvl w:val="0"/>
          <w:numId w:val="66"/>
        </w:numPr>
        <w:shd w:val="clear" w:color="auto" w:fill="FFFFFF"/>
        <w:autoSpaceDE w:val="0"/>
        <w:autoSpaceDN w:val="0"/>
        <w:adjustRightInd w:val="0"/>
        <w:jc w:val="both"/>
      </w:pPr>
      <w:r w:rsidRPr="0041074D">
        <w:rPr>
          <w:i/>
          <w:iCs/>
          <w:color w:val="000000"/>
        </w:rPr>
        <w:t>Шестой год жизни</w:t>
      </w:r>
    </w:p>
    <w:p w:rsidR="0041074D" w:rsidRPr="00F27C4E" w:rsidRDefault="0041074D" w:rsidP="00BD4DA3">
      <w:pPr>
        <w:pStyle w:val="af5"/>
        <w:numPr>
          <w:ilvl w:val="0"/>
          <w:numId w:val="66"/>
        </w:numPr>
        <w:shd w:val="clear" w:color="auto" w:fill="FFFFFF"/>
        <w:autoSpaceDE w:val="0"/>
        <w:autoSpaceDN w:val="0"/>
        <w:adjustRightInd w:val="0"/>
        <w:jc w:val="both"/>
      </w:pPr>
      <w:r w:rsidRPr="0041074D">
        <w:rPr>
          <w:color w:val="000000"/>
        </w:rPr>
        <w:t>Развивать действия по использованию эталонов:</w:t>
      </w:r>
    </w:p>
    <w:p w:rsidR="0041074D" w:rsidRPr="00F27C4E" w:rsidRDefault="0041074D" w:rsidP="00BD4DA3">
      <w:pPr>
        <w:pStyle w:val="af5"/>
        <w:numPr>
          <w:ilvl w:val="0"/>
          <w:numId w:val="66"/>
        </w:numPr>
        <w:shd w:val="clear" w:color="auto" w:fill="FFFFFF"/>
        <w:autoSpaceDE w:val="0"/>
        <w:autoSpaceDN w:val="0"/>
        <w:adjustRightInd w:val="0"/>
        <w:jc w:val="both"/>
      </w:pPr>
      <w:r w:rsidRPr="0041074D">
        <w:rPr>
          <w:color w:val="000000"/>
        </w:rPr>
        <w:t>—  выделять в предметах цвет и делать его объектом специального рассмот</w:t>
      </w:r>
      <w:r w:rsidRPr="0041074D">
        <w:rPr>
          <w:color w:val="000000"/>
        </w:rPr>
        <w:softHyphen/>
        <w:t>рения: располагать цвета по степени интенсивности, по их порядку в радуге (5—9 цветов), кругом (соблюдая переходы от одного цвета к друго</w:t>
      </w:r>
      <w:r w:rsidRPr="0041074D">
        <w:rPr>
          <w:color w:val="000000"/>
        </w:rPr>
        <w:softHyphen/>
        <w:t>му), комбинировать цвета и создавать новые, находить определенные со</w:t>
      </w:r>
      <w:r w:rsidRPr="0041074D">
        <w:rPr>
          <w:color w:val="000000"/>
        </w:rPr>
        <w:softHyphen/>
        <w:t>четания цветов для создания выразительного образа, отображать один объект с помощью нескольких цветов или оттенков одного цвета, выби</w:t>
      </w:r>
      <w:r w:rsidRPr="0041074D">
        <w:rPr>
          <w:color w:val="000000"/>
        </w:rPr>
        <w:softHyphen/>
        <w:t>рать цвет материала (краски, карандаша, природного материала и др.) для создания художественного образа;</w:t>
      </w:r>
    </w:p>
    <w:p w:rsidR="0041074D" w:rsidRPr="00F27C4E" w:rsidRDefault="0041074D" w:rsidP="0041074D">
      <w:pPr>
        <w:pStyle w:val="af5"/>
        <w:shd w:val="clear" w:color="auto" w:fill="FFFFFF"/>
        <w:autoSpaceDE w:val="0"/>
        <w:autoSpaceDN w:val="0"/>
        <w:adjustRightInd w:val="0"/>
        <w:ind w:left="1146"/>
        <w:jc w:val="both"/>
      </w:pPr>
      <w:r w:rsidRPr="0041074D">
        <w:rPr>
          <w:color w:val="000000"/>
        </w:rPr>
        <w:t>—  выделять форму в объектах (конструкциях, деталях строительного материа</w:t>
      </w:r>
      <w:r w:rsidRPr="0041074D">
        <w:rPr>
          <w:color w:val="000000"/>
        </w:rPr>
        <w:softHyphen/>
        <w:t>ла, геометрических узорах), анализировать форму с разных сторон одного и того же объемного объекта, подбирать материал определенной формы для создания выразительного образа, преобразовывать плоскостной материал в объемные формы (квадрат и прямоугольник — в цилиндр, круг — в конус);</w:t>
      </w:r>
    </w:p>
    <w:p w:rsidR="0041074D" w:rsidRPr="00F27C4E" w:rsidRDefault="0041074D" w:rsidP="0041074D">
      <w:pPr>
        <w:pStyle w:val="af5"/>
        <w:shd w:val="clear" w:color="auto" w:fill="FFFFFF"/>
        <w:autoSpaceDE w:val="0"/>
        <w:autoSpaceDN w:val="0"/>
        <w:adjustRightInd w:val="0"/>
        <w:ind w:left="1146"/>
        <w:jc w:val="both"/>
      </w:pPr>
      <w:r w:rsidRPr="0041074D">
        <w:rPr>
          <w:color w:val="000000"/>
        </w:rPr>
        <w:lastRenderedPageBreak/>
        <w:t>—  выделять в предметах величину и делать их объектом специального рас</w:t>
      </w:r>
      <w:r w:rsidRPr="0041074D">
        <w:rPr>
          <w:color w:val="000000"/>
        </w:rPr>
        <w:softHyphen/>
        <w:t>смотрения: сравнивать предметы по параметрам величины (длине, ши</w:t>
      </w:r>
      <w:r w:rsidRPr="0041074D">
        <w:rPr>
          <w:color w:val="000000"/>
        </w:rPr>
        <w:softHyphen/>
        <w:t>рине, высоте) и выстраивать их в ряды, раскладывать предметы (7—15) с небольшой разницей в размере, в возрастающем или убывающем поряд</w:t>
      </w:r>
      <w:r w:rsidRPr="0041074D">
        <w:rPr>
          <w:color w:val="000000"/>
        </w:rPr>
        <w:softHyphen/>
        <w:t>ке, выстраивать их в ряды;</w:t>
      </w:r>
    </w:p>
    <w:p w:rsidR="0041074D" w:rsidRPr="0041074D" w:rsidRDefault="0041074D" w:rsidP="0041074D">
      <w:pPr>
        <w:pStyle w:val="af5"/>
        <w:ind w:left="1146"/>
        <w:jc w:val="both"/>
        <w:rPr>
          <w:color w:val="000000"/>
        </w:rPr>
      </w:pPr>
      <w:r w:rsidRPr="0041074D">
        <w:rPr>
          <w:color w:val="000000"/>
        </w:rPr>
        <w:t>—  вести целостно-расчлененный анализ объектов: выделение целого, затем его частей, деталей, их пространственного расположения и далее объекта в целом, формировать обобщенные способы обследования;</w:t>
      </w:r>
    </w:p>
    <w:p w:rsidR="0041074D" w:rsidRPr="0041074D" w:rsidRDefault="0041074D" w:rsidP="0041074D">
      <w:pPr>
        <w:pStyle w:val="af5"/>
        <w:shd w:val="clear" w:color="auto" w:fill="FFFFFF"/>
        <w:autoSpaceDE w:val="0"/>
        <w:autoSpaceDN w:val="0"/>
        <w:adjustRightInd w:val="0"/>
        <w:ind w:left="1146"/>
        <w:jc w:val="both"/>
        <w:rPr>
          <w:rFonts w:ascii="Arial" w:hAnsi="Arial" w:cs="Arial"/>
        </w:rPr>
      </w:pPr>
      <w:r w:rsidRPr="0041074D">
        <w:rPr>
          <w:color w:val="000000"/>
        </w:rPr>
        <w:t>—  группировать объекты по цвету, форме, величине;</w:t>
      </w:r>
    </w:p>
    <w:p w:rsidR="0041074D" w:rsidRPr="0041074D" w:rsidRDefault="0041074D" w:rsidP="0041074D">
      <w:pPr>
        <w:pStyle w:val="af5"/>
        <w:shd w:val="clear" w:color="auto" w:fill="FFFFFF"/>
        <w:autoSpaceDE w:val="0"/>
        <w:autoSpaceDN w:val="0"/>
        <w:adjustRightInd w:val="0"/>
        <w:ind w:left="1146"/>
        <w:jc w:val="both"/>
        <w:rPr>
          <w:rFonts w:ascii="Arial" w:hAnsi="Arial" w:cs="Arial"/>
        </w:rPr>
      </w:pPr>
      <w:r w:rsidRPr="0041074D">
        <w:rPr>
          <w:color w:val="000000"/>
        </w:rPr>
        <w:t>—  экспериментировать с цветом, формой, величиной.</w:t>
      </w:r>
    </w:p>
    <w:p w:rsidR="0041074D" w:rsidRPr="0041074D" w:rsidRDefault="0041074D" w:rsidP="0041074D">
      <w:pPr>
        <w:pStyle w:val="af5"/>
        <w:shd w:val="clear" w:color="auto" w:fill="FFFFFF"/>
        <w:autoSpaceDE w:val="0"/>
        <w:autoSpaceDN w:val="0"/>
        <w:adjustRightInd w:val="0"/>
        <w:ind w:left="1146"/>
        <w:jc w:val="both"/>
        <w:rPr>
          <w:i/>
          <w:iCs/>
          <w:color w:val="000000"/>
        </w:rPr>
      </w:pPr>
    </w:p>
    <w:p w:rsidR="0041074D" w:rsidRPr="0041074D" w:rsidRDefault="0041074D" w:rsidP="0041074D">
      <w:pPr>
        <w:pStyle w:val="af5"/>
        <w:shd w:val="clear" w:color="auto" w:fill="FFFFFF"/>
        <w:autoSpaceDE w:val="0"/>
        <w:autoSpaceDN w:val="0"/>
        <w:adjustRightInd w:val="0"/>
        <w:ind w:left="1146"/>
        <w:jc w:val="both"/>
        <w:rPr>
          <w:rFonts w:ascii="Arial" w:hAnsi="Arial" w:cs="Arial"/>
        </w:rPr>
      </w:pPr>
      <w:r w:rsidRPr="0041074D">
        <w:rPr>
          <w:i/>
          <w:iCs/>
          <w:color w:val="000000"/>
        </w:rPr>
        <w:t>Седьмой год жизни</w:t>
      </w:r>
    </w:p>
    <w:p w:rsidR="0041074D" w:rsidRPr="0041074D" w:rsidRDefault="0041074D" w:rsidP="00BD4DA3">
      <w:pPr>
        <w:pStyle w:val="af5"/>
        <w:numPr>
          <w:ilvl w:val="0"/>
          <w:numId w:val="66"/>
        </w:numPr>
        <w:shd w:val="clear" w:color="auto" w:fill="FFFFFF"/>
        <w:autoSpaceDE w:val="0"/>
        <w:autoSpaceDN w:val="0"/>
        <w:adjustRightInd w:val="0"/>
        <w:jc w:val="both"/>
        <w:rPr>
          <w:rFonts w:ascii="Arial" w:hAnsi="Arial" w:cs="Arial"/>
        </w:rPr>
      </w:pPr>
      <w:r w:rsidRPr="0041074D">
        <w:rPr>
          <w:color w:val="000000"/>
        </w:rPr>
        <w:t>Развивать действия по использованию эталонов в игре, продуктивных видах деятельности, движении:</w:t>
      </w:r>
    </w:p>
    <w:p w:rsidR="0041074D" w:rsidRPr="0041074D" w:rsidRDefault="0041074D" w:rsidP="0041074D">
      <w:pPr>
        <w:pStyle w:val="af5"/>
        <w:shd w:val="clear" w:color="auto" w:fill="FFFFFF"/>
        <w:autoSpaceDE w:val="0"/>
        <w:autoSpaceDN w:val="0"/>
        <w:adjustRightInd w:val="0"/>
        <w:ind w:left="1146"/>
        <w:jc w:val="both"/>
        <w:rPr>
          <w:rFonts w:ascii="Arial" w:hAnsi="Arial" w:cs="Arial"/>
        </w:rPr>
      </w:pPr>
      <w:r w:rsidRPr="0041074D">
        <w:rPr>
          <w:color w:val="000000"/>
        </w:rPr>
        <w:t>—  формировать обобщенные способы обследования с целью их воспроиз</w:t>
      </w:r>
      <w:r w:rsidRPr="0041074D">
        <w:rPr>
          <w:color w:val="000000"/>
        </w:rPr>
        <w:softHyphen/>
        <w:t>ведения в разных видах деятельности;</w:t>
      </w:r>
    </w:p>
    <w:p w:rsidR="0041074D" w:rsidRPr="0041074D" w:rsidRDefault="0041074D" w:rsidP="0041074D">
      <w:pPr>
        <w:pStyle w:val="af5"/>
        <w:shd w:val="clear" w:color="auto" w:fill="FFFFFF"/>
        <w:autoSpaceDE w:val="0"/>
        <w:autoSpaceDN w:val="0"/>
        <w:adjustRightInd w:val="0"/>
        <w:ind w:left="1146"/>
        <w:jc w:val="both"/>
        <w:rPr>
          <w:rFonts w:ascii="Arial" w:hAnsi="Arial" w:cs="Arial"/>
        </w:rPr>
      </w:pPr>
      <w:r w:rsidRPr="0041074D">
        <w:rPr>
          <w:color w:val="000000"/>
        </w:rPr>
        <w:t>—  самостоятельно вести целостно-расчлененный анализ объектов: выделе</w:t>
      </w:r>
      <w:r w:rsidRPr="0041074D">
        <w:rPr>
          <w:color w:val="000000"/>
        </w:rPr>
        <w:softHyphen/>
        <w:t>ние целого, затем его частей, деталей, соответствующих усвоенным эта</w:t>
      </w:r>
      <w:r w:rsidRPr="0041074D">
        <w:rPr>
          <w:color w:val="000000"/>
        </w:rPr>
        <w:softHyphen/>
        <w:t>лонным представлениям, их пространственного расположения и далее объекта в целом;</w:t>
      </w:r>
    </w:p>
    <w:p w:rsidR="0041074D" w:rsidRPr="0041074D" w:rsidRDefault="0041074D" w:rsidP="0041074D">
      <w:pPr>
        <w:pStyle w:val="af5"/>
        <w:shd w:val="clear" w:color="auto" w:fill="FFFFFF"/>
        <w:autoSpaceDE w:val="0"/>
        <w:autoSpaceDN w:val="0"/>
        <w:adjustRightInd w:val="0"/>
        <w:ind w:left="1146"/>
        <w:jc w:val="both"/>
        <w:rPr>
          <w:rFonts w:ascii="Arial" w:hAnsi="Arial" w:cs="Arial"/>
        </w:rPr>
      </w:pPr>
      <w:r w:rsidRPr="0041074D">
        <w:rPr>
          <w:color w:val="000000"/>
        </w:rPr>
        <w:t>—  экспериментировать с цветом, формой, величиной.</w:t>
      </w:r>
    </w:p>
    <w:p w:rsidR="0041074D" w:rsidRPr="0041074D" w:rsidRDefault="0041074D" w:rsidP="0041074D">
      <w:pPr>
        <w:pStyle w:val="af5"/>
        <w:shd w:val="clear" w:color="auto" w:fill="FFFFFF"/>
        <w:autoSpaceDE w:val="0"/>
        <w:autoSpaceDN w:val="0"/>
        <w:adjustRightInd w:val="0"/>
        <w:ind w:left="1146"/>
        <w:jc w:val="both"/>
        <w:rPr>
          <w:rFonts w:ascii="Arial" w:hAnsi="Arial" w:cs="Arial"/>
        </w:rPr>
      </w:pPr>
      <w:r w:rsidRPr="0041074D">
        <w:rPr>
          <w:color w:val="000000"/>
        </w:rPr>
        <w:t>—  самостоятельно строить практическую деятельность с опорой на уже сфор</w:t>
      </w:r>
      <w:r w:rsidRPr="0041074D">
        <w:rPr>
          <w:color w:val="000000"/>
        </w:rPr>
        <w:softHyphen/>
        <w:t>мированные сенсорные эталоны и действия с ними: изменять конструк</w:t>
      </w:r>
      <w:r w:rsidRPr="0041074D">
        <w:rPr>
          <w:color w:val="000000"/>
        </w:rPr>
        <w:softHyphen/>
        <w:t>цию в высоту, длину, ширину, преобразовывать плоскостной материал в объемные формы (квадрат, прямоугольник — в цилиндр, круг и полу</w:t>
      </w:r>
      <w:r w:rsidRPr="0041074D">
        <w:rPr>
          <w:color w:val="000000"/>
        </w:rPr>
        <w:softHyphen/>
        <w:t>круг — в конус, квадрат — в куб), объединять различные геометрические формы в одну (квадрат, прямоугольник, многоугольник);</w:t>
      </w:r>
    </w:p>
    <w:p w:rsidR="0041074D" w:rsidRPr="0041074D" w:rsidRDefault="0041074D" w:rsidP="0041074D">
      <w:pPr>
        <w:pStyle w:val="af5"/>
        <w:shd w:val="clear" w:color="auto" w:fill="FFFFFF"/>
        <w:autoSpaceDE w:val="0"/>
        <w:autoSpaceDN w:val="0"/>
        <w:adjustRightInd w:val="0"/>
        <w:ind w:left="1146"/>
        <w:jc w:val="both"/>
        <w:rPr>
          <w:rFonts w:ascii="Arial" w:hAnsi="Arial" w:cs="Arial"/>
        </w:rPr>
      </w:pPr>
      <w:r w:rsidRPr="0041074D">
        <w:rPr>
          <w:color w:val="000000"/>
        </w:rPr>
        <w:t>—  создавать художественный образ реальной действительности из разных материалов, узнаваемый по форме, цвету и пропорциям, с опорой на свой</w:t>
      </w:r>
      <w:r w:rsidRPr="0041074D">
        <w:rPr>
          <w:color w:val="000000"/>
        </w:rPr>
        <w:softHyphen/>
        <w:t>ства материала (его цвет, форму, фактуру и др.);</w:t>
      </w:r>
    </w:p>
    <w:p w:rsidR="0041074D" w:rsidRPr="0041074D" w:rsidRDefault="0041074D" w:rsidP="0041074D">
      <w:pPr>
        <w:pStyle w:val="af5"/>
        <w:shd w:val="clear" w:color="auto" w:fill="FFFFFF"/>
        <w:autoSpaceDE w:val="0"/>
        <w:autoSpaceDN w:val="0"/>
        <w:adjustRightInd w:val="0"/>
        <w:ind w:left="1146"/>
        <w:jc w:val="both"/>
        <w:rPr>
          <w:rFonts w:ascii="Arial" w:hAnsi="Arial" w:cs="Arial"/>
        </w:rPr>
      </w:pPr>
      <w:r w:rsidRPr="0041074D">
        <w:rPr>
          <w:color w:val="000000"/>
        </w:rPr>
        <w:t>—  учить исследовать и воспринимать природу с помощью всех органов чувстЕ (слушать ее звуки, чувствовать запахи, наслаждаться ее красками и т.д.).</w:t>
      </w:r>
    </w:p>
    <w:p w:rsidR="00CF67D2" w:rsidRPr="0041074D" w:rsidRDefault="0041074D" w:rsidP="0041074D">
      <w:pPr>
        <w:pStyle w:val="Style34"/>
        <w:widowControl/>
        <w:tabs>
          <w:tab w:val="left" w:pos="0"/>
        </w:tabs>
        <w:spacing w:line="317" w:lineRule="exact"/>
        <w:ind w:left="1146" w:firstLine="0"/>
        <w:rPr>
          <w:b/>
          <w:bCs/>
          <w:color w:val="000000"/>
          <w:sz w:val="23"/>
          <w:szCs w:val="23"/>
        </w:rPr>
      </w:pPr>
      <w:r>
        <w:rPr>
          <w:rStyle w:val="FontStyle67"/>
          <w:b w:val="0"/>
          <w:sz w:val="23"/>
          <w:szCs w:val="23"/>
        </w:rPr>
        <w:t xml:space="preserve">- </w:t>
      </w:r>
      <w:r w:rsidR="00CF67D2" w:rsidRPr="0041074D">
        <w:rPr>
          <w:rStyle w:val="FontStyle67"/>
          <w:b w:val="0"/>
          <w:sz w:val="23"/>
          <w:szCs w:val="23"/>
        </w:rPr>
        <w:t>развивать зрительное восприятие</w:t>
      </w:r>
    </w:p>
    <w:p w:rsidR="00CF67D2" w:rsidRPr="00945A4B" w:rsidRDefault="00CF67D2" w:rsidP="00CF67D2">
      <w:pPr>
        <w:ind w:left="1262"/>
        <w:rPr>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2004"/>
      </w:tblGrid>
      <w:tr w:rsidR="00CF67D2" w:rsidRPr="00945A4B" w:rsidTr="00470C48">
        <w:tc>
          <w:tcPr>
            <w:tcW w:w="3348" w:type="dxa"/>
          </w:tcPr>
          <w:p w:rsidR="00CF67D2" w:rsidRPr="00945A4B" w:rsidRDefault="00CF67D2" w:rsidP="00470C48">
            <w:pPr>
              <w:jc w:val="center"/>
              <w:rPr>
                <w:b/>
                <w:sz w:val="23"/>
                <w:szCs w:val="23"/>
              </w:rPr>
            </w:pPr>
            <w:r w:rsidRPr="00945A4B">
              <w:rPr>
                <w:b/>
                <w:sz w:val="23"/>
                <w:szCs w:val="23"/>
              </w:rPr>
              <w:t>Образовательные области</w:t>
            </w:r>
          </w:p>
        </w:tc>
        <w:tc>
          <w:tcPr>
            <w:tcW w:w="12004" w:type="dxa"/>
          </w:tcPr>
          <w:p w:rsidR="00CF67D2" w:rsidRPr="00945A4B" w:rsidRDefault="00CF67D2" w:rsidP="00470C48">
            <w:pPr>
              <w:jc w:val="center"/>
              <w:rPr>
                <w:b/>
                <w:sz w:val="23"/>
                <w:szCs w:val="23"/>
              </w:rPr>
            </w:pPr>
            <w:r w:rsidRPr="00945A4B">
              <w:rPr>
                <w:b/>
                <w:sz w:val="23"/>
                <w:szCs w:val="23"/>
              </w:rPr>
              <w:t>Программное содержание</w:t>
            </w:r>
          </w:p>
        </w:tc>
      </w:tr>
      <w:tr w:rsidR="00CF67D2" w:rsidRPr="00945A4B" w:rsidTr="00470C48">
        <w:tc>
          <w:tcPr>
            <w:tcW w:w="3348" w:type="dxa"/>
          </w:tcPr>
          <w:p w:rsidR="00CF67D2" w:rsidRPr="00945A4B" w:rsidRDefault="00CF67D2" w:rsidP="00470C48">
            <w:pPr>
              <w:ind w:left="360"/>
              <w:jc w:val="center"/>
              <w:rPr>
                <w:b/>
                <w:sz w:val="23"/>
                <w:szCs w:val="23"/>
              </w:rPr>
            </w:pPr>
            <w:r w:rsidRPr="00945A4B">
              <w:rPr>
                <w:b/>
                <w:sz w:val="23"/>
                <w:szCs w:val="23"/>
              </w:rPr>
              <w:t>«Познание»</w:t>
            </w:r>
          </w:p>
          <w:p w:rsidR="00CF67D2" w:rsidRPr="00945A4B" w:rsidRDefault="00CF67D2" w:rsidP="00470C48">
            <w:pPr>
              <w:jc w:val="center"/>
              <w:rPr>
                <w:b/>
                <w:sz w:val="23"/>
                <w:szCs w:val="23"/>
              </w:rPr>
            </w:pPr>
            <w:r w:rsidRPr="00945A4B">
              <w:rPr>
                <w:b/>
                <w:sz w:val="23"/>
                <w:szCs w:val="23"/>
              </w:rPr>
              <w:t>«Труд», «Коммуникация», «Социализация»</w:t>
            </w:r>
          </w:p>
          <w:p w:rsidR="00CF67D2" w:rsidRPr="00945A4B" w:rsidRDefault="00CF67D2" w:rsidP="00470C48">
            <w:pPr>
              <w:jc w:val="center"/>
              <w:rPr>
                <w:b/>
                <w:sz w:val="23"/>
                <w:szCs w:val="23"/>
              </w:rPr>
            </w:pPr>
          </w:p>
        </w:tc>
        <w:tc>
          <w:tcPr>
            <w:tcW w:w="12004" w:type="dxa"/>
          </w:tcPr>
          <w:p w:rsidR="00CF67D2" w:rsidRPr="00945A4B" w:rsidRDefault="00CF67D2" w:rsidP="00470C48">
            <w:pPr>
              <w:jc w:val="both"/>
              <w:rPr>
                <w:sz w:val="23"/>
                <w:szCs w:val="23"/>
              </w:rPr>
            </w:pPr>
            <w:r w:rsidRPr="00945A4B">
              <w:rPr>
                <w:b/>
                <w:sz w:val="23"/>
                <w:szCs w:val="23"/>
              </w:rPr>
              <w:t>Восприятие цвета</w:t>
            </w:r>
            <w:r w:rsidRPr="00945A4B">
              <w:rPr>
                <w:sz w:val="23"/>
                <w:szCs w:val="23"/>
              </w:rPr>
              <w:t xml:space="preserve"> Учить отличать насыщенность, контрастность цветов, светлоту.</w:t>
            </w:r>
          </w:p>
          <w:p w:rsidR="00CF67D2" w:rsidRPr="00945A4B" w:rsidRDefault="00CF67D2" w:rsidP="00470C48">
            <w:pPr>
              <w:jc w:val="both"/>
              <w:rPr>
                <w:sz w:val="23"/>
                <w:szCs w:val="23"/>
              </w:rPr>
            </w:pPr>
            <w:r w:rsidRPr="00945A4B">
              <w:rPr>
                <w:sz w:val="23"/>
                <w:szCs w:val="23"/>
              </w:rPr>
              <w:t xml:space="preserve">Развивать способность детей различать до 8 оттенков красного, зеленого, синего, коричневого цветов и до 5 оттенков оранжевого, фиолетового, желтого, голубого цветов при увеличении поля восприятия и расстояния между цветными объектами. </w:t>
            </w:r>
          </w:p>
          <w:p w:rsidR="00CF67D2" w:rsidRPr="00945A4B" w:rsidRDefault="00CF67D2" w:rsidP="00470C48">
            <w:pPr>
              <w:jc w:val="both"/>
              <w:rPr>
                <w:sz w:val="23"/>
                <w:szCs w:val="23"/>
              </w:rPr>
            </w:pPr>
            <w:r w:rsidRPr="00945A4B">
              <w:rPr>
                <w:sz w:val="23"/>
                <w:szCs w:val="23"/>
              </w:rPr>
              <w:t xml:space="preserve">Предлагать локализовать оттенки на обратном контрасте, учить различать по окраску стволов, листьев, лепестков, плодов …., определять по цвету зрелость плода…, различать птиц по окраске оперения…, узнавать животных при изменении окраски меха. </w:t>
            </w:r>
          </w:p>
          <w:p w:rsidR="00CF67D2" w:rsidRPr="00945A4B" w:rsidRDefault="00CF67D2" w:rsidP="00470C48">
            <w:pPr>
              <w:jc w:val="both"/>
              <w:rPr>
                <w:sz w:val="23"/>
                <w:szCs w:val="23"/>
              </w:rPr>
            </w:pPr>
            <w:r w:rsidRPr="00945A4B">
              <w:rPr>
                <w:sz w:val="23"/>
                <w:szCs w:val="23"/>
              </w:rPr>
              <w:t>Предлагать игры в большом пространстве для выделения различий и сходства предметов по окраске.</w:t>
            </w:r>
          </w:p>
          <w:p w:rsidR="00CF67D2" w:rsidRPr="00945A4B" w:rsidRDefault="00CF67D2" w:rsidP="00470C48">
            <w:pPr>
              <w:jc w:val="both"/>
              <w:rPr>
                <w:sz w:val="23"/>
                <w:szCs w:val="23"/>
              </w:rPr>
            </w:pPr>
            <w:r w:rsidRPr="00945A4B">
              <w:rPr>
                <w:sz w:val="23"/>
                <w:szCs w:val="23"/>
              </w:rPr>
              <w:t>Создавать цветные панно, картины по образцу, словесному описанию, по схеме, по рисунку с использование фланелеграфа и вырезанных по контуру цветных и одноцветных изображений.</w:t>
            </w:r>
          </w:p>
          <w:p w:rsidR="00CF67D2" w:rsidRPr="00945A4B" w:rsidRDefault="00CF67D2" w:rsidP="00470C48">
            <w:pPr>
              <w:jc w:val="both"/>
              <w:rPr>
                <w:sz w:val="23"/>
                <w:szCs w:val="23"/>
              </w:rPr>
            </w:pPr>
            <w:r w:rsidRPr="00945A4B">
              <w:rPr>
                <w:sz w:val="23"/>
                <w:szCs w:val="23"/>
              </w:rPr>
              <w:t>Замечать цвет движущихся объектов.</w:t>
            </w:r>
          </w:p>
        </w:tc>
      </w:tr>
      <w:tr w:rsidR="00CF67D2" w:rsidRPr="00945A4B" w:rsidTr="00470C48">
        <w:tc>
          <w:tcPr>
            <w:tcW w:w="3348" w:type="dxa"/>
          </w:tcPr>
          <w:p w:rsidR="00CF67D2" w:rsidRPr="00945A4B" w:rsidRDefault="00CF67D2" w:rsidP="00470C48">
            <w:pPr>
              <w:ind w:left="360"/>
              <w:jc w:val="center"/>
              <w:rPr>
                <w:b/>
                <w:sz w:val="23"/>
                <w:szCs w:val="23"/>
              </w:rPr>
            </w:pPr>
            <w:r w:rsidRPr="00945A4B">
              <w:rPr>
                <w:b/>
                <w:sz w:val="23"/>
                <w:szCs w:val="23"/>
              </w:rPr>
              <w:lastRenderedPageBreak/>
              <w:t>«Познание»</w:t>
            </w:r>
          </w:p>
          <w:p w:rsidR="00CF67D2" w:rsidRPr="00945A4B" w:rsidRDefault="00CF67D2" w:rsidP="00470C48">
            <w:pPr>
              <w:jc w:val="center"/>
              <w:rPr>
                <w:b/>
                <w:sz w:val="23"/>
                <w:szCs w:val="23"/>
              </w:rPr>
            </w:pPr>
            <w:r w:rsidRPr="00945A4B">
              <w:rPr>
                <w:b/>
                <w:sz w:val="23"/>
                <w:szCs w:val="23"/>
              </w:rPr>
              <w:t>«Труд», «Коммуникация», «Социализация»</w:t>
            </w:r>
          </w:p>
          <w:p w:rsidR="00CF67D2" w:rsidRPr="00945A4B" w:rsidRDefault="00CF67D2" w:rsidP="00470C48">
            <w:pPr>
              <w:jc w:val="center"/>
              <w:rPr>
                <w:b/>
                <w:sz w:val="23"/>
                <w:szCs w:val="23"/>
              </w:rPr>
            </w:pPr>
          </w:p>
        </w:tc>
        <w:tc>
          <w:tcPr>
            <w:tcW w:w="12004" w:type="dxa"/>
          </w:tcPr>
          <w:p w:rsidR="00CF67D2" w:rsidRPr="00945A4B" w:rsidRDefault="00CF67D2" w:rsidP="00470C48">
            <w:pPr>
              <w:jc w:val="both"/>
              <w:rPr>
                <w:sz w:val="23"/>
                <w:szCs w:val="23"/>
              </w:rPr>
            </w:pPr>
            <w:r w:rsidRPr="00945A4B">
              <w:rPr>
                <w:b/>
                <w:sz w:val="23"/>
                <w:szCs w:val="23"/>
              </w:rPr>
              <w:t>Восприятие формы</w:t>
            </w:r>
            <w:r w:rsidRPr="00945A4B">
              <w:rPr>
                <w:sz w:val="23"/>
                <w:szCs w:val="23"/>
              </w:rPr>
              <w:t xml:space="preserve"> Зрительно различать группы предметов с однородными признаками (форма).</w:t>
            </w:r>
          </w:p>
          <w:p w:rsidR="00CF67D2" w:rsidRPr="00945A4B" w:rsidRDefault="00CF67D2" w:rsidP="00470C48">
            <w:pPr>
              <w:jc w:val="both"/>
              <w:rPr>
                <w:sz w:val="23"/>
                <w:szCs w:val="23"/>
              </w:rPr>
            </w:pPr>
            <w:r w:rsidRPr="00945A4B">
              <w:rPr>
                <w:sz w:val="23"/>
                <w:szCs w:val="23"/>
              </w:rPr>
              <w:t>Учить отличать геометрические фигуры (круг, квадрат, овал, треугольник, прямоугольник) и объемные фигуры ( шар, куб, эллипсоид, конус, призма). Обучать использованию  их формы как эталона для анализа основной формы реальных предметов.</w:t>
            </w:r>
          </w:p>
          <w:p w:rsidR="00CF67D2" w:rsidRPr="00945A4B" w:rsidRDefault="00CF67D2" w:rsidP="00470C48">
            <w:pPr>
              <w:jc w:val="both"/>
              <w:rPr>
                <w:sz w:val="23"/>
                <w:szCs w:val="23"/>
              </w:rPr>
            </w:pPr>
            <w:r w:rsidRPr="00945A4B">
              <w:rPr>
                <w:sz w:val="23"/>
                <w:szCs w:val="23"/>
              </w:rPr>
              <w:t>Учить зрительному анализу формы. Учить анализу сложной формы предметов с помощью вписывания сенсорных эталонов формы (круг, квадрат, прямоугольник и т.д.) для анализа строения формы предмета.</w:t>
            </w:r>
          </w:p>
          <w:p w:rsidR="00CF67D2" w:rsidRPr="00945A4B" w:rsidRDefault="00CF67D2" w:rsidP="00470C48">
            <w:pPr>
              <w:jc w:val="both"/>
              <w:rPr>
                <w:sz w:val="23"/>
                <w:szCs w:val="23"/>
              </w:rPr>
            </w:pPr>
            <w:r w:rsidRPr="00945A4B">
              <w:rPr>
                <w:sz w:val="23"/>
                <w:szCs w:val="23"/>
              </w:rPr>
              <w:t>Учить узнавать и называть овал, отличать его от круга, выделять в конфигурации предмета (объемного и изображения).</w:t>
            </w:r>
          </w:p>
          <w:p w:rsidR="00CF67D2" w:rsidRPr="00945A4B" w:rsidRDefault="00CF67D2" w:rsidP="00470C48">
            <w:pPr>
              <w:jc w:val="both"/>
              <w:rPr>
                <w:sz w:val="23"/>
                <w:szCs w:val="23"/>
              </w:rPr>
            </w:pPr>
            <w:r w:rsidRPr="00945A4B">
              <w:rPr>
                <w:sz w:val="23"/>
                <w:szCs w:val="23"/>
              </w:rPr>
              <w:t>Различать осязательно-зрительным способом цилиндры разной высоты и толщины.</w:t>
            </w:r>
          </w:p>
          <w:p w:rsidR="00CF67D2" w:rsidRPr="00945A4B" w:rsidRDefault="00CF67D2" w:rsidP="00470C48">
            <w:pPr>
              <w:jc w:val="both"/>
              <w:rPr>
                <w:sz w:val="23"/>
                <w:szCs w:val="23"/>
              </w:rPr>
            </w:pPr>
            <w:r w:rsidRPr="00945A4B">
              <w:rPr>
                <w:sz w:val="23"/>
                <w:szCs w:val="23"/>
              </w:rPr>
              <w:t>Познакомить с предметами окружающего мира, имеющими в основе цилиндрическую форму.</w:t>
            </w:r>
          </w:p>
          <w:p w:rsidR="00CF67D2" w:rsidRPr="00945A4B" w:rsidRDefault="00CF67D2" w:rsidP="00470C48">
            <w:pPr>
              <w:jc w:val="both"/>
              <w:rPr>
                <w:sz w:val="23"/>
                <w:szCs w:val="23"/>
              </w:rPr>
            </w:pPr>
            <w:r w:rsidRPr="00945A4B">
              <w:rPr>
                <w:sz w:val="23"/>
                <w:szCs w:val="23"/>
              </w:rPr>
              <w:t>Продолжать учить зрительным способом локализовывать заданную форму в разных пространственных положениях.</w:t>
            </w:r>
          </w:p>
          <w:p w:rsidR="00CF67D2" w:rsidRPr="00945A4B" w:rsidRDefault="00CF67D2" w:rsidP="00470C48">
            <w:pPr>
              <w:jc w:val="both"/>
              <w:rPr>
                <w:sz w:val="23"/>
                <w:szCs w:val="23"/>
              </w:rPr>
            </w:pPr>
            <w:r w:rsidRPr="00945A4B">
              <w:rPr>
                <w:sz w:val="23"/>
                <w:szCs w:val="23"/>
              </w:rPr>
              <w:t>Повышать различительные способности при различении квадрата и прямоугольника.</w:t>
            </w:r>
          </w:p>
          <w:p w:rsidR="00CF67D2" w:rsidRPr="00945A4B" w:rsidRDefault="00CF67D2" w:rsidP="00470C48">
            <w:pPr>
              <w:jc w:val="both"/>
              <w:rPr>
                <w:sz w:val="23"/>
                <w:szCs w:val="23"/>
              </w:rPr>
            </w:pPr>
            <w:r w:rsidRPr="00945A4B">
              <w:rPr>
                <w:sz w:val="23"/>
                <w:szCs w:val="23"/>
              </w:rPr>
              <w:t>Уменьшать различие в отличительных признаках.</w:t>
            </w:r>
          </w:p>
          <w:p w:rsidR="00CF67D2" w:rsidRPr="00945A4B" w:rsidRDefault="00CF67D2" w:rsidP="00470C48">
            <w:pPr>
              <w:jc w:val="both"/>
              <w:rPr>
                <w:sz w:val="23"/>
                <w:szCs w:val="23"/>
              </w:rPr>
            </w:pPr>
            <w:r w:rsidRPr="00945A4B">
              <w:rPr>
                <w:sz w:val="23"/>
                <w:szCs w:val="23"/>
              </w:rPr>
              <w:t>учить анализировать сложную геометрическую форму, выделять в её конфигурации простые составные части (в пятиугольнике видеть треугольник и четырехугольник и т.д.).</w:t>
            </w:r>
          </w:p>
          <w:p w:rsidR="00CF67D2" w:rsidRPr="00945A4B" w:rsidRDefault="00CF67D2" w:rsidP="00470C48">
            <w:pPr>
              <w:jc w:val="both"/>
              <w:rPr>
                <w:sz w:val="23"/>
                <w:szCs w:val="23"/>
              </w:rPr>
            </w:pPr>
            <w:r w:rsidRPr="00945A4B">
              <w:rPr>
                <w:sz w:val="23"/>
                <w:szCs w:val="23"/>
              </w:rPr>
              <w:t>Учить при восприятии натуральных объектов видеть сложность форм их частей, предлагать детям уточнять составные части заданной конфигурации.</w:t>
            </w:r>
          </w:p>
          <w:p w:rsidR="00CF67D2" w:rsidRPr="00945A4B" w:rsidRDefault="00CF67D2" w:rsidP="00470C48">
            <w:pPr>
              <w:jc w:val="both"/>
              <w:rPr>
                <w:sz w:val="23"/>
                <w:szCs w:val="23"/>
              </w:rPr>
            </w:pPr>
            <w:r w:rsidRPr="00945A4B">
              <w:rPr>
                <w:sz w:val="23"/>
                <w:szCs w:val="23"/>
              </w:rPr>
              <w:t>Показать, что однородные предметы различаются между собой конфигурацией частей.</w:t>
            </w:r>
          </w:p>
        </w:tc>
      </w:tr>
      <w:tr w:rsidR="00CF67D2" w:rsidRPr="00945A4B" w:rsidTr="00470C48">
        <w:tc>
          <w:tcPr>
            <w:tcW w:w="3348" w:type="dxa"/>
          </w:tcPr>
          <w:p w:rsidR="00CF67D2" w:rsidRPr="00945A4B" w:rsidRDefault="00CF67D2" w:rsidP="00470C48">
            <w:pPr>
              <w:ind w:left="360"/>
              <w:jc w:val="center"/>
              <w:rPr>
                <w:b/>
                <w:sz w:val="23"/>
                <w:szCs w:val="23"/>
              </w:rPr>
            </w:pPr>
            <w:r w:rsidRPr="00945A4B">
              <w:rPr>
                <w:b/>
                <w:sz w:val="23"/>
                <w:szCs w:val="23"/>
              </w:rPr>
              <w:t>«Познание»</w:t>
            </w:r>
          </w:p>
          <w:p w:rsidR="00CF67D2" w:rsidRPr="00945A4B" w:rsidRDefault="00CF67D2" w:rsidP="00470C48">
            <w:pPr>
              <w:jc w:val="center"/>
              <w:rPr>
                <w:b/>
                <w:sz w:val="23"/>
                <w:szCs w:val="23"/>
              </w:rPr>
            </w:pPr>
            <w:r w:rsidRPr="00945A4B">
              <w:rPr>
                <w:b/>
                <w:sz w:val="23"/>
                <w:szCs w:val="23"/>
              </w:rPr>
              <w:t>«Труд», «Коммуникация», «Социализация»</w:t>
            </w:r>
          </w:p>
          <w:p w:rsidR="00CF67D2" w:rsidRPr="00945A4B" w:rsidRDefault="00CF67D2" w:rsidP="00470C48">
            <w:pPr>
              <w:jc w:val="center"/>
              <w:rPr>
                <w:b/>
                <w:sz w:val="23"/>
                <w:szCs w:val="23"/>
              </w:rPr>
            </w:pPr>
          </w:p>
        </w:tc>
        <w:tc>
          <w:tcPr>
            <w:tcW w:w="12004" w:type="dxa"/>
          </w:tcPr>
          <w:p w:rsidR="00CF67D2" w:rsidRPr="00945A4B" w:rsidRDefault="00CF67D2" w:rsidP="00470C48">
            <w:pPr>
              <w:jc w:val="both"/>
              <w:rPr>
                <w:sz w:val="23"/>
                <w:szCs w:val="23"/>
              </w:rPr>
            </w:pPr>
            <w:r w:rsidRPr="00945A4B">
              <w:rPr>
                <w:b/>
                <w:sz w:val="23"/>
                <w:szCs w:val="23"/>
              </w:rPr>
              <w:t>Восприятие величины</w:t>
            </w:r>
            <w:r w:rsidRPr="00945A4B">
              <w:rPr>
                <w:sz w:val="23"/>
                <w:szCs w:val="23"/>
              </w:rPr>
              <w:t xml:space="preserve"> Развивать тонкую зрительную дифференцировку предметов по величине; учить различать молодые и старые деревья по высоте и толщине стволов, величине кроны; различать кустарник и дерево по размеру ствола, узнавать комнатные растения по размеру листьев, учить узнавать и различать птиц по размеру. Учить соотносить предметы по величине; отбирать и располагать предметы по убывающей и возрастающей величине. Развивать способность детей зрительно определять и сравнивать размеры движущихся объектов (транспорт). Выделять и словесно обозначать величину реальных предметов (ширина, длина, высота), устанавливать взаимосвязь между предметами по величине. </w:t>
            </w:r>
          </w:p>
        </w:tc>
      </w:tr>
      <w:tr w:rsidR="00CF67D2" w:rsidRPr="00945A4B" w:rsidTr="00470C48">
        <w:tc>
          <w:tcPr>
            <w:tcW w:w="3348" w:type="dxa"/>
          </w:tcPr>
          <w:p w:rsidR="00CF67D2" w:rsidRPr="00945A4B" w:rsidRDefault="00CF67D2" w:rsidP="00470C48">
            <w:pPr>
              <w:ind w:left="360"/>
              <w:jc w:val="center"/>
              <w:rPr>
                <w:b/>
                <w:sz w:val="23"/>
                <w:szCs w:val="23"/>
              </w:rPr>
            </w:pPr>
            <w:r w:rsidRPr="00945A4B">
              <w:rPr>
                <w:b/>
                <w:sz w:val="23"/>
                <w:szCs w:val="23"/>
              </w:rPr>
              <w:t>«Познание»</w:t>
            </w:r>
          </w:p>
          <w:p w:rsidR="00CF67D2" w:rsidRPr="00945A4B" w:rsidRDefault="00CF67D2" w:rsidP="00470C48">
            <w:pPr>
              <w:jc w:val="center"/>
              <w:rPr>
                <w:b/>
                <w:sz w:val="23"/>
                <w:szCs w:val="23"/>
              </w:rPr>
            </w:pPr>
            <w:r w:rsidRPr="00945A4B">
              <w:rPr>
                <w:b/>
                <w:sz w:val="23"/>
                <w:szCs w:val="23"/>
              </w:rPr>
              <w:t>«Труд», «Коммуникация», «Социализация»</w:t>
            </w:r>
          </w:p>
          <w:p w:rsidR="00CF67D2" w:rsidRPr="00945A4B" w:rsidRDefault="00CF67D2" w:rsidP="00470C48">
            <w:pPr>
              <w:jc w:val="center"/>
              <w:rPr>
                <w:b/>
                <w:sz w:val="23"/>
                <w:szCs w:val="23"/>
              </w:rPr>
            </w:pPr>
          </w:p>
        </w:tc>
        <w:tc>
          <w:tcPr>
            <w:tcW w:w="12004" w:type="dxa"/>
          </w:tcPr>
          <w:p w:rsidR="00CF67D2" w:rsidRPr="00945A4B" w:rsidRDefault="00CF67D2" w:rsidP="00470C48">
            <w:pPr>
              <w:jc w:val="both"/>
              <w:rPr>
                <w:sz w:val="23"/>
                <w:szCs w:val="23"/>
              </w:rPr>
            </w:pPr>
            <w:r w:rsidRPr="00945A4B">
              <w:rPr>
                <w:b/>
                <w:sz w:val="23"/>
                <w:szCs w:val="23"/>
              </w:rPr>
              <w:t>Предметные представления</w:t>
            </w:r>
            <w:r w:rsidRPr="00945A4B">
              <w:rPr>
                <w:sz w:val="23"/>
                <w:szCs w:val="23"/>
              </w:rPr>
              <w:t xml:space="preserve"> Закреплять умения зрительного обследования и умения анализировать, классифицировать предметы по их основным признакам. Учить использованию оптики (линзы, лупы, бинокли) при рассматривании. Зрительно различать и называть группы предметов с однородными признаками.</w:t>
            </w:r>
          </w:p>
          <w:p w:rsidR="00CF67D2" w:rsidRPr="00945A4B" w:rsidRDefault="00CF67D2" w:rsidP="00470C48">
            <w:pPr>
              <w:jc w:val="both"/>
              <w:rPr>
                <w:sz w:val="23"/>
                <w:szCs w:val="23"/>
              </w:rPr>
            </w:pPr>
            <w:r w:rsidRPr="00945A4B">
              <w:rPr>
                <w:sz w:val="23"/>
                <w:szCs w:val="23"/>
              </w:rPr>
              <w:t xml:space="preserve">Учить целенаправленному осмысленному зрительному наблюдению предметов и явлений окружающей действительности, формировать заинтересованность и положительное отношение к наблюдению, поиску, анализу воспринимаемых объектов; уметь выражать в слове признаки, связи, зависимости в предметном  мире. </w:t>
            </w:r>
          </w:p>
          <w:p w:rsidR="00CF67D2" w:rsidRPr="00945A4B" w:rsidRDefault="00CF67D2" w:rsidP="00470C48">
            <w:pPr>
              <w:jc w:val="both"/>
              <w:rPr>
                <w:sz w:val="23"/>
                <w:szCs w:val="23"/>
              </w:rPr>
            </w:pPr>
            <w:r w:rsidRPr="00945A4B">
              <w:rPr>
                <w:sz w:val="23"/>
                <w:szCs w:val="23"/>
              </w:rPr>
              <w:t xml:space="preserve">Учить описывать предметы и находить их по описанию, уметь оперировать не только зрительно воспринимаемыми предметами, но и отмечать признаки, воспринимаемые на слух, осязанием, обонянием и т. д. </w:t>
            </w:r>
          </w:p>
          <w:p w:rsidR="00CF67D2" w:rsidRPr="00945A4B" w:rsidRDefault="00CF67D2" w:rsidP="00470C48">
            <w:pPr>
              <w:jc w:val="both"/>
              <w:rPr>
                <w:sz w:val="23"/>
                <w:szCs w:val="23"/>
              </w:rPr>
            </w:pPr>
            <w:r w:rsidRPr="00945A4B">
              <w:rPr>
                <w:sz w:val="23"/>
                <w:szCs w:val="23"/>
              </w:rPr>
              <w:t>Продолжать учить рассматривать сюжетную картинку по плану, (вопросам педагога).</w:t>
            </w:r>
          </w:p>
          <w:p w:rsidR="00CF67D2" w:rsidRPr="00945A4B" w:rsidRDefault="00CF67D2" w:rsidP="00470C48">
            <w:pPr>
              <w:jc w:val="both"/>
              <w:rPr>
                <w:sz w:val="23"/>
                <w:szCs w:val="23"/>
              </w:rPr>
            </w:pPr>
            <w:r w:rsidRPr="00945A4B">
              <w:rPr>
                <w:sz w:val="23"/>
                <w:szCs w:val="23"/>
              </w:rPr>
              <w:t xml:space="preserve">Учить определять социальную принадлежность (школьница, мама, пап и др.) персонажей по одежде, предметам обихода и т. д. Включать для восприятия картины с изображением  мелких объектов, предлагать детям узнать. Предлагать детям устанавливать разницу в содержании трёх картин, изображающих одно время и место действия, но </w:t>
            </w:r>
            <w:r w:rsidRPr="00945A4B">
              <w:rPr>
                <w:sz w:val="23"/>
                <w:szCs w:val="23"/>
              </w:rPr>
              <w:lastRenderedPageBreak/>
              <w:t>отличающихся характером событий.</w:t>
            </w:r>
          </w:p>
          <w:p w:rsidR="00CF67D2" w:rsidRPr="00945A4B" w:rsidRDefault="00CF67D2" w:rsidP="00470C48">
            <w:pPr>
              <w:jc w:val="both"/>
              <w:rPr>
                <w:sz w:val="23"/>
                <w:szCs w:val="23"/>
              </w:rPr>
            </w:pPr>
            <w:r w:rsidRPr="00945A4B">
              <w:rPr>
                <w:sz w:val="23"/>
                <w:szCs w:val="23"/>
              </w:rPr>
              <w:t>Продолжать развивать способность детей узнавать предметы в контурном и силуэтном изображении. Самостоятельно рассматривать и описывать предмет или его изображение по плану – образцу. Учить составлять описательные загадки о воспринимаемом объекте.</w:t>
            </w:r>
          </w:p>
        </w:tc>
      </w:tr>
    </w:tbl>
    <w:p w:rsidR="00CF67D2" w:rsidRPr="00945A4B" w:rsidRDefault="00CF67D2" w:rsidP="00CF67D2">
      <w:pPr>
        <w:pStyle w:val="Style34"/>
        <w:widowControl/>
        <w:tabs>
          <w:tab w:val="left" w:pos="739"/>
        </w:tabs>
        <w:spacing w:line="317" w:lineRule="exact"/>
        <w:ind w:firstLine="0"/>
        <w:rPr>
          <w:rStyle w:val="FontStyle67"/>
          <w:sz w:val="23"/>
          <w:szCs w:val="23"/>
        </w:rPr>
      </w:pPr>
      <w:r w:rsidRPr="00945A4B">
        <w:rPr>
          <w:rStyle w:val="FontStyle67"/>
          <w:sz w:val="23"/>
          <w:szCs w:val="23"/>
        </w:rPr>
        <w:lastRenderedPageBreak/>
        <w:t>- развивать пространственную ориентировку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2004"/>
      </w:tblGrid>
      <w:tr w:rsidR="00CF67D2" w:rsidRPr="00945A4B" w:rsidTr="00470C48">
        <w:tc>
          <w:tcPr>
            <w:tcW w:w="3348" w:type="dxa"/>
          </w:tcPr>
          <w:p w:rsidR="00CF67D2" w:rsidRPr="00945A4B" w:rsidRDefault="00CF67D2" w:rsidP="00470C48">
            <w:pPr>
              <w:jc w:val="center"/>
              <w:rPr>
                <w:b/>
                <w:sz w:val="23"/>
                <w:szCs w:val="23"/>
              </w:rPr>
            </w:pPr>
            <w:r w:rsidRPr="00945A4B">
              <w:rPr>
                <w:b/>
                <w:sz w:val="23"/>
                <w:szCs w:val="23"/>
              </w:rPr>
              <w:t>Образовательные области</w:t>
            </w:r>
          </w:p>
        </w:tc>
        <w:tc>
          <w:tcPr>
            <w:tcW w:w="12004" w:type="dxa"/>
          </w:tcPr>
          <w:p w:rsidR="00CF67D2" w:rsidRPr="00945A4B" w:rsidRDefault="00CF67D2" w:rsidP="00470C48">
            <w:pPr>
              <w:jc w:val="center"/>
              <w:rPr>
                <w:b/>
                <w:sz w:val="23"/>
                <w:szCs w:val="23"/>
              </w:rPr>
            </w:pPr>
            <w:r w:rsidRPr="00945A4B">
              <w:rPr>
                <w:b/>
                <w:sz w:val="23"/>
                <w:szCs w:val="23"/>
              </w:rPr>
              <w:t>Программное содержание</w:t>
            </w:r>
          </w:p>
        </w:tc>
      </w:tr>
      <w:tr w:rsidR="00CF67D2" w:rsidRPr="00945A4B" w:rsidTr="00470C48">
        <w:tc>
          <w:tcPr>
            <w:tcW w:w="3348" w:type="dxa"/>
          </w:tcPr>
          <w:p w:rsidR="00CF67D2" w:rsidRPr="00945A4B" w:rsidRDefault="00CF67D2" w:rsidP="00470C48">
            <w:pPr>
              <w:ind w:left="360"/>
              <w:jc w:val="center"/>
              <w:rPr>
                <w:b/>
                <w:sz w:val="23"/>
                <w:szCs w:val="23"/>
              </w:rPr>
            </w:pPr>
            <w:r w:rsidRPr="00945A4B">
              <w:rPr>
                <w:b/>
                <w:sz w:val="23"/>
                <w:szCs w:val="23"/>
              </w:rPr>
              <w:t>«Познание»</w:t>
            </w:r>
          </w:p>
          <w:p w:rsidR="00CF67D2" w:rsidRPr="00945A4B" w:rsidRDefault="00CF67D2" w:rsidP="00470C48">
            <w:pPr>
              <w:jc w:val="center"/>
              <w:rPr>
                <w:b/>
                <w:sz w:val="23"/>
                <w:szCs w:val="23"/>
              </w:rPr>
            </w:pPr>
            <w:r w:rsidRPr="00945A4B">
              <w:rPr>
                <w:b/>
                <w:sz w:val="23"/>
                <w:szCs w:val="23"/>
              </w:rPr>
              <w:t xml:space="preserve"> «Коммуникация», «Социализация»</w:t>
            </w:r>
          </w:p>
          <w:p w:rsidR="00CF67D2" w:rsidRPr="00945A4B" w:rsidRDefault="00CF67D2" w:rsidP="00470C48">
            <w:pPr>
              <w:jc w:val="center"/>
              <w:rPr>
                <w:b/>
                <w:sz w:val="23"/>
                <w:szCs w:val="23"/>
              </w:rPr>
            </w:pPr>
          </w:p>
        </w:tc>
        <w:tc>
          <w:tcPr>
            <w:tcW w:w="12004" w:type="dxa"/>
          </w:tcPr>
          <w:p w:rsidR="00CF67D2" w:rsidRPr="00945A4B" w:rsidRDefault="00CF67D2" w:rsidP="00470C48">
            <w:pPr>
              <w:jc w:val="both"/>
              <w:rPr>
                <w:sz w:val="23"/>
                <w:szCs w:val="23"/>
              </w:rPr>
            </w:pPr>
            <w:r w:rsidRPr="00945A4B">
              <w:rPr>
                <w:b/>
                <w:sz w:val="23"/>
                <w:szCs w:val="23"/>
              </w:rPr>
              <w:t>Ориентировка на себе</w:t>
            </w:r>
            <w:r w:rsidR="00C358B5" w:rsidRPr="00945A4B">
              <w:rPr>
                <w:sz w:val="23"/>
                <w:szCs w:val="23"/>
              </w:rPr>
              <w:t xml:space="preserve">. </w:t>
            </w:r>
            <w:r w:rsidRPr="00945A4B">
              <w:rPr>
                <w:sz w:val="23"/>
                <w:szCs w:val="23"/>
              </w:rPr>
              <w:t>Закреплять умения детей ориентироваться на собственном теле, обозначать в речи пространственное расположение частей своего тела.</w:t>
            </w:r>
          </w:p>
        </w:tc>
      </w:tr>
      <w:tr w:rsidR="00CF67D2" w:rsidRPr="00945A4B" w:rsidTr="00470C48">
        <w:tc>
          <w:tcPr>
            <w:tcW w:w="3348" w:type="dxa"/>
          </w:tcPr>
          <w:p w:rsidR="00CF67D2" w:rsidRPr="00945A4B" w:rsidRDefault="00CF67D2" w:rsidP="00470C48">
            <w:pPr>
              <w:ind w:left="360"/>
              <w:jc w:val="center"/>
              <w:rPr>
                <w:b/>
                <w:sz w:val="23"/>
                <w:szCs w:val="23"/>
              </w:rPr>
            </w:pPr>
            <w:r w:rsidRPr="00945A4B">
              <w:rPr>
                <w:b/>
                <w:sz w:val="23"/>
                <w:szCs w:val="23"/>
              </w:rPr>
              <w:t>«Познание»</w:t>
            </w:r>
          </w:p>
          <w:p w:rsidR="00CF67D2" w:rsidRPr="00945A4B" w:rsidRDefault="00CF67D2" w:rsidP="00470C48">
            <w:pPr>
              <w:jc w:val="center"/>
              <w:rPr>
                <w:b/>
                <w:sz w:val="23"/>
                <w:szCs w:val="23"/>
              </w:rPr>
            </w:pPr>
            <w:r w:rsidRPr="00945A4B">
              <w:rPr>
                <w:b/>
                <w:sz w:val="23"/>
                <w:szCs w:val="23"/>
              </w:rPr>
              <w:t xml:space="preserve"> «Коммуникация», «Социализация»</w:t>
            </w:r>
          </w:p>
          <w:p w:rsidR="00CF67D2" w:rsidRPr="00945A4B" w:rsidRDefault="00CF67D2" w:rsidP="00470C48">
            <w:pPr>
              <w:jc w:val="center"/>
              <w:rPr>
                <w:b/>
                <w:sz w:val="23"/>
                <w:szCs w:val="23"/>
              </w:rPr>
            </w:pPr>
          </w:p>
        </w:tc>
        <w:tc>
          <w:tcPr>
            <w:tcW w:w="12004" w:type="dxa"/>
          </w:tcPr>
          <w:p w:rsidR="00CF67D2" w:rsidRPr="00945A4B" w:rsidRDefault="00CF67D2" w:rsidP="00470C48">
            <w:pPr>
              <w:jc w:val="both"/>
              <w:rPr>
                <w:sz w:val="23"/>
                <w:szCs w:val="23"/>
              </w:rPr>
            </w:pPr>
            <w:r w:rsidRPr="00945A4B">
              <w:rPr>
                <w:b/>
                <w:sz w:val="23"/>
                <w:szCs w:val="23"/>
              </w:rPr>
              <w:t>Ориентировка относительно себя</w:t>
            </w:r>
            <w:r w:rsidR="00C358B5" w:rsidRPr="00945A4B">
              <w:rPr>
                <w:b/>
                <w:sz w:val="23"/>
                <w:szCs w:val="23"/>
              </w:rPr>
              <w:t>.</w:t>
            </w:r>
            <w:r w:rsidRPr="00945A4B">
              <w:rPr>
                <w:sz w:val="23"/>
                <w:szCs w:val="23"/>
              </w:rPr>
              <w:t xml:space="preserve"> Сравнивать, соотносить пространственные направления собственного тела и стоящего напротив ребенка.</w:t>
            </w:r>
          </w:p>
          <w:p w:rsidR="00CF67D2" w:rsidRPr="00945A4B" w:rsidRDefault="00CF67D2" w:rsidP="00470C48">
            <w:pPr>
              <w:jc w:val="both"/>
              <w:rPr>
                <w:sz w:val="23"/>
                <w:szCs w:val="23"/>
              </w:rPr>
            </w:pPr>
            <w:r w:rsidRPr="00945A4B">
              <w:rPr>
                <w:sz w:val="23"/>
                <w:szCs w:val="23"/>
              </w:rPr>
              <w:t>Развивать навыки ориентировки в окружающем пространстве; учить четко дифференцировать основные направления пространства: словесно обозначать их соответствующими терминами (справа – направо, слева – налево… и т.д.).</w:t>
            </w:r>
          </w:p>
          <w:p w:rsidR="00CF67D2" w:rsidRPr="00945A4B" w:rsidRDefault="00CF67D2" w:rsidP="00470C48">
            <w:pPr>
              <w:jc w:val="both"/>
              <w:rPr>
                <w:sz w:val="23"/>
                <w:szCs w:val="23"/>
              </w:rPr>
            </w:pPr>
            <w:r w:rsidRPr="00945A4B">
              <w:rPr>
                <w:sz w:val="23"/>
                <w:szCs w:val="23"/>
              </w:rPr>
              <w:t>Учить детей определять направление местоположения предметов, находящихся на значительном расстоянии от них ( в 2, 3, 4, 5 – ти метрах), в зависимости от диагноза зрительного заболевания и остроты зрения каждого ребенка.</w:t>
            </w:r>
          </w:p>
          <w:p w:rsidR="00CF67D2" w:rsidRPr="00945A4B" w:rsidRDefault="00CF67D2" w:rsidP="00470C48">
            <w:pPr>
              <w:jc w:val="both"/>
              <w:rPr>
                <w:sz w:val="23"/>
                <w:szCs w:val="23"/>
              </w:rPr>
            </w:pPr>
            <w:r w:rsidRPr="00945A4B">
              <w:rPr>
                <w:sz w:val="23"/>
                <w:szCs w:val="23"/>
              </w:rPr>
              <w:t>Определять и сравнивать расположение предметов в пространстве по отношению друг к другу.</w:t>
            </w:r>
          </w:p>
          <w:p w:rsidR="00CF67D2" w:rsidRPr="00945A4B" w:rsidRDefault="00CF67D2" w:rsidP="00470C48">
            <w:pPr>
              <w:jc w:val="both"/>
              <w:rPr>
                <w:sz w:val="23"/>
                <w:szCs w:val="23"/>
              </w:rPr>
            </w:pPr>
            <w:r w:rsidRPr="00945A4B">
              <w:rPr>
                <w:sz w:val="23"/>
                <w:szCs w:val="23"/>
              </w:rPr>
              <w:t>Словесно обозначать пространственное расположение предметов относительно друг друга в окружающей обстановке (стол стоит у окна, картина весит на стене и т.д.)</w:t>
            </w:r>
          </w:p>
          <w:p w:rsidR="00CF67D2" w:rsidRPr="00945A4B" w:rsidRDefault="00CF67D2" w:rsidP="00470C48">
            <w:pPr>
              <w:jc w:val="both"/>
              <w:rPr>
                <w:sz w:val="23"/>
                <w:szCs w:val="23"/>
              </w:rPr>
            </w:pPr>
            <w:r w:rsidRPr="00945A4B">
              <w:rPr>
                <w:sz w:val="23"/>
                <w:szCs w:val="23"/>
              </w:rPr>
              <w:t>Развивать умение детей  определять  стороны (части) игрушек и окружающих  предметов (например, машины, шкафа для игрушек и т.д.), использовать в речи термины (передняя – задняя, верхняя – нижняя, правая – левая).</w:t>
            </w:r>
          </w:p>
          <w:p w:rsidR="00CF67D2" w:rsidRPr="00945A4B" w:rsidRDefault="00CF67D2" w:rsidP="00470C48">
            <w:pPr>
              <w:jc w:val="both"/>
              <w:rPr>
                <w:sz w:val="23"/>
                <w:szCs w:val="23"/>
              </w:rPr>
            </w:pPr>
            <w:r w:rsidRPr="00945A4B">
              <w:rPr>
                <w:sz w:val="23"/>
                <w:szCs w:val="23"/>
              </w:rPr>
              <w:t>Закреплять и совершенствовать умения детей передвигаться в названном направлении по ориентирам и без них, сохранять и изменять направление движения</w:t>
            </w:r>
          </w:p>
          <w:p w:rsidR="00CF67D2" w:rsidRPr="00945A4B" w:rsidRDefault="00CF67D2" w:rsidP="00470C48">
            <w:pPr>
              <w:jc w:val="both"/>
              <w:rPr>
                <w:sz w:val="23"/>
                <w:szCs w:val="23"/>
              </w:rPr>
            </w:pPr>
            <w:r w:rsidRPr="00945A4B">
              <w:rPr>
                <w:sz w:val="23"/>
                <w:szCs w:val="23"/>
              </w:rPr>
              <w:t>Учить понимать и активно использовать в речи обозначения направления движения (вверх, вниз. вперед,  назад, налево. направо и др.).</w:t>
            </w:r>
          </w:p>
          <w:p w:rsidR="00CF67D2" w:rsidRPr="00945A4B" w:rsidRDefault="00CF67D2" w:rsidP="00470C48">
            <w:pPr>
              <w:jc w:val="both"/>
              <w:rPr>
                <w:sz w:val="23"/>
                <w:szCs w:val="23"/>
              </w:rPr>
            </w:pPr>
            <w:r w:rsidRPr="00945A4B">
              <w:rPr>
                <w:sz w:val="23"/>
                <w:szCs w:val="23"/>
              </w:rPr>
              <w:t xml:space="preserve">Дать представление об относительности пространственных отношений: в процессе соотнесения детьми парно противоположных направлений своего тела с направлениями стоящего впереди и напротив человека; в процессе сравнения реальных пространственных отношений с их отображениями в зеркале. </w:t>
            </w:r>
          </w:p>
        </w:tc>
      </w:tr>
      <w:tr w:rsidR="00CF67D2" w:rsidRPr="00945A4B" w:rsidTr="00470C48">
        <w:tc>
          <w:tcPr>
            <w:tcW w:w="3348" w:type="dxa"/>
          </w:tcPr>
          <w:p w:rsidR="00CF67D2" w:rsidRPr="00945A4B" w:rsidRDefault="00CF67D2" w:rsidP="00470C48">
            <w:pPr>
              <w:ind w:left="360"/>
              <w:jc w:val="center"/>
              <w:rPr>
                <w:b/>
                <w:sz w:val="23"/>
                <w:szCs w:val="23"/>
              </w:rPr>
            </w:pPr>
            <w:r w:rsidRPr="00945A4B">
              <w:rPr>
                <w:b/>
                <w:sz w:val="23"/>
                <w:szCs w:val="23"/>
              </w:rPr>
              <w:t>«Познание»</w:t>
            </w:r>
          </w:p>
          <w:p w:rsidR="00CF67D2" w:rsidRPr="00945A4B" w:rsidRDefault="00CF67D2" w:rsidP="00470C48">
            <w:pPr>
              <w:jc w:val="center"/>
              <w:rPr>
                <w:b/>
                <w:sz w:val="23"/>
                <w:szCs w:val="23"/>
              </w:rPr>
            </w:pPr>
          </w:p>
        </w:tc>
        <w:tc>
          <w:tcPr>
            <w:tcW w:w="12004" w:type="dxa"/>
          </w:tcPr>
          <w:p w:rsidR="00CF67D2" w:rsidRPr="00945A4B" w:rsidRDefault="00CF67D2" w:rsidP="00470C48">
            <w:pPr>
              <w:jc w:val="both"/>
              <w:rPr>
                <w:sz w:val="23"/>
                <w:szCs w:val="23"/>
              </w:rPr>
            </w:pPr>
            <w:r w:rsidRPr="00945A4B">
              <w:rPr>
                <w:b/>
                <w:sz w:val="23"/>
                <w:szCs w:val="23"/>
              </w:rPr>
              <w:t>Ориентировка по схеме</w:t>
            </w:r>
            <w:r w:rsidRPr="00945A4B">
              <w:rPr>
                <w:sz w:val="23"/>
                <w:szCs w:val="23"/>
              </w:rPr>
              <w:t xml:space="preserve"> Познакомить детей со схемой пути передвижения в помещениях детского сада.</w:t>
            </w:r>
          </w:p>
          <w:p w:rsidR="00CF67D2" w:rsidRPr="00945A4B" w:rsidRDefault="00CF67D2" w:rsidP="00470C48">
            <w:pPr>
              <w:jc w:val="both"/>
              <w:rPr>
                <w:sz w:val="23"/>
                <w:szCs w:val="23"/>
              </w:rPr>
            </w:pPr>
            <w:r w:rsidRPr="00945A4B">
              <w:rPr>
                <w:sz w:val="23"/>
                <w:szCs w:val="23"/>
              </w:rPr>
              <w:t>Учить составлять простейшие схемы пути в направлениях из группы в раздевалку, до кабинета врача, до музыкального зала и т.д.</w:t>
            </w:r>
          </w:p>
          <w:p w:rsidR="00CF67D2" w:rsidRPr="00945A4B" w:rsidRDefault="00CF67D2" w:rsidP="00470C48">
            <w:pPr>
              <w:jc w:val="both"/>
              <w:rPr>
                <w:sz w:val="23"/>
                <w:szCs w:val="23"/>
              </w:rPr>
            </w:pPr>
            <w:r w:rsidRPr="00945A4B">
              <w:rPr>
                <w:sz w:val="23"/>
                <w:szCs w:val="23"/>
              </w:rPr>
              <w:t>Передвигаться в пространстве, ориентируясь по схеме пути.</w:t>
            </w:r>
          </w:p>
          <w:p w:rsidR="00CF67D2" w:rsidRPr="00945A4B" w:rsidRDefault="00CF67D2" w:rsidP="00470C48">
            <w:pPr>
              <w:jc w:val="both"/>
              <w:rPr>
                <w:sz w:val="23"/>
                <w:szCs w:val="23"/>
              </w:rPr>
            </w:pPr>
            <w:r w:rsidRPr="00945A4B">
              <w:rPr>
                <w:sz w:val="23"/>
                <w:szCs w:val="23"/>
              </w:rPr>
              <w:t>Словесно обозначать направления, начерченные на схеме пути. Составлять простейшие схемы пространства (размещения игрушек на поверхности стола, в шкафу, в кукольном уголке).</w:t>
            </w:r>
          </w:p>
          <w:p w:rsidR="00CF67D2" w:rsidRPr="00945A4B" w:rsidRDefault="00CF67D2" w:rsidP="00470C48">
            <w:pPr>
              <w:jc w:val="both"/>
              <w:rPr>
                <w:sz w:val="23"/>
                <w:szCs w:val="23"/>
              </w:rPr>
            </w:pPr>
            <w:r w:rsidRPr="00945A4B">
              <w:rPr>
                <w:sz w:val="23"/>
                <w:szCs w:val="23"/>
              </w:rPr>
              <w:t>Располагать и находить предметы в реальном пространстве, ориентируясь по схеме; словесно обозначать расположение предметов в реальном пространстве и на схеме.</w:t>
            </w:r>
          </w:p>
          <w:p w:rsidR="00CF67D2" w:rsidRPr="00945A4B" w:rsidRDefault="00CF67D2" w:rsidP="00470C48">
            <w:pPr>
              <w:rPr>
                <w:sz w:val="23"/>
                <w:szCs w:val="23"/>
              </w:rPr>
            </w:pPr>
            <w:r w:rsidRPr="00945A4B">
              <w:rPr>
                <w:sz w:val="23"/>
                <w:szCs w:val="23"/>
              </w:rPr>
              <w:lastRenderedPageBreak/>
              <w:t>Моделировать пространственные отношения (кукольная комната, шкаф с игрушками и т.д.).</w:t>
            </w:r>
          </w:p>
        </w:tc>
      </w:tr>
      <w:tr w:rsidR="00CF67D2" w:rsidRPr="00945A4B" w:rsidTr="00470C48">
        <w:tc>
          <w:tcPr>
            <w:tcW w:w="3348" w:type="dxa"/>
          </w:tcPr>
          <w:p w:rsidR="00CF67D2" w:rsidRPr="00945A4B" w:rsidRDefault="00CF67D2" w:rsidP="00470C48">
            <w:pPr>
              <w:ind w:left="360"/>
              <w:jc w:val="center"/>
              <w:rPr>
                <w:b/>
                <w:sz w:val="23"/>
                <w:szCs w:val="23"/>
              </w:rPr>
            </w:pPr>
            <w:r w:rsidRPr="00945A4B">
              <w:rPr>
                <w:b/>
                <w:sz w:val="23"/>
                <w:szCs w:val="23"/>
              </w:rPr>
              <w:lastRenderedPageBreak/>
              <w:t>«Познание»</w:t>
            </w:r>
          </w:p>
          <w:p w:rsidR="00CF67D2" w:rsidRPr="00945A4B" w:rsidRDefault="00CF67D2" w:rsidP="00470C48">
            <w:pPr>
              <w:jc w:val="center"/>
              <w:rPr>
                <w:b/>
                <w:sz w:val="23"/>
                <w:szCs w:val="23"/>
              </w:rPr>
            </w:pPr>
            <w:r w:rsidRPr="00945A4B">
              <w:rPr>
                <w:b/>
                <w:sz w:val="23"/>
                <w:szCs w:val="23"/>
              </w:rPr>
              <w:t xml:space="preserve"> «Коммуникация», «Социализация»</w:t>
            </w:r>
          </w:p>
          <w:p w:rsidR="00CF67D2" w:rsidRPr="00945A4B" w:rsidRDefault="00CF67D2" w:rsidP="00470C48">
            <w:pPr>
              <w:jc w:val="center"/>
              <w:rPr>
                <w:b/>
                <w:sz w:val="23"/>
                <w:szCs w:val="23"/>
              </w:rPr>
            </w:pPr>
          </w:p>
        </w:tc>
        <w:tc>
          <w:tcPr>
            <w:tcW w:w="12004" w:type="dxa"/>
          </w:tcPr>
          <w:p w:rsidR="00CF67D2" w:rsidRPr="00945A4B" w:rsidRDefault="00CF67D2" w:rsidP="00470C48">
            <w:pPr>
              <w:rPr>
                <w:sz w:val="23"/>
                <w:szCs w:val="23"/>
              </w:rPr>
            </w:pPr>
            <w:r w:rsidRPr="00945A4B">
              <w:rPr>
                <w:b/>
                <w:sz w:val="23"/>
                <w:szCs w:val="23"/>
              </w:rPr>
              <w:t>Ориентировка с помощью слуха, обоняния, осязания</w:t>
            </w:r>
            <w:r w:rsidRPr="00945A4B">
              <w:rPr>
                <w:sz w:val="23"/>
                <w:szCs w:val="23"/>
              </w:rPr>
              <w:t xml:space="preserve"> Совершенствовать  ориентировку с помощью всей сенсорной сферы ребенка (нарушенного зрения, слуха, осязания, обоняния). Закреплять и развивать умение различать пространственные признаки предметов и пространственное отношение между ними с помощью зрения и осязания.</w:t>
            </w:r>
          </w:p>
        </w:tc>
      </w:tr>
      <w:tr w:rsidR="00CF67D2" w:rsidRPr="00945A4B" w:rsidTr="00470C48">
        <w:tc>
          <w:tcPr>
            <w:tcW w:w="3348" w:type="dxa"/>
          </w:tcPr>
          <w:p w:rsidR="00CF67D2" w:rsidRPr="00945A4B" w:rsidRDefault="00CF67D2" w:rsidP="00470C48">
            <w:pPr>
              <w:ind w:left="360"/>
              <w:jc w:val="center"/>
              <w:rPr>
                <w:b/>
                <w:sz w:val="23"/>
                <w:szCs w:val="23"/>
              </w:rPr>
            </w:pPr>
            <w:r w:rsidRPr="00945A4B">
              <w:rPr>
                <w:b/>
                <w:sz w:val="23"/>
                <w:szCs w:val="23"/>
              </w:rPr>
              <w:t>«Познание»</w:t>
            </w:r>
          </w:p>
          <w:p w:rsidR="00CF67D2" w:rsidRPr="00945A4B" w:rsidRDefault="00CF67D2" w:rsidP="00470C48">
            <w:pPr>
              <w:jc w:val="center"/>
              <w:rPr>
                <w:b/>
                <w:sz w:val="23"/>
                <w:szCs w:val="23"/>
              </w:rPr>
            </w:pPr>
            <w:r w:rsidRPr="00945A4B">
              <w:rPr>
                <w:b/>
                <w:sz w:val="23"/>
                <w:szCs w:val="23"/>
              </w:rPr>
              <w:t xml:space="preserve"> </w:t>
            </w:r>
          </w:p>
          <w:p w:rsidR="00CF67D2" w:rsidRPr="00945A4B" w:rsidRDefault="00CF67D2" w:rsidP="00470C48">
            <w:pPr>
              <w:jc w:val="center"/>
              <w:rPr>
                <w:b/>
                <w:sz w:val="23"/>
                <w:szCs w:val="23"/>
              </w:rPr>
            </w:pPr>
          </w:p>
        </w:tc>
        <w:tc>
          <w:tcPr>
            <w:tcW w:w="12004" w:type="dxa"/>
          </w:tcPr>
          <w:p w:rsidR="00CF67D2" w:rsidRPr="00945A4B" w:rsidRDefault="00CF67D2" w:rsidP="00470C48">
            <w:pPr>
              <w:jc w:val="both"/>
              <w:rPr>
                <w:sz w:val="23"/>
                <w:szCs w:val="23"/>
              </w:rPr>
            </w:pPr>
            <w:r w:rsidRPr="00945A4B">
              <w:rPr>
                <w:b/>
                <w:sz w:val="23"/>
                <w:szCs w:val="23"/>
              </w:rPr>
              <w:t>Микроориентировка</w:t>
            </w:r>
            <w:r w:rsidRPr="00945A4B">
              <w:rPr>
                <w:sz w:val="23"/>
                <w:szCs w:val="23"/>
              </w:rPr>
              <w:t xml:space="preserve"> Развивать навыки микроориентировки на поверхности листа бумаги, фланелеграфа, стола, грифельной доски.</w:t>
            </w:r>
          </w:p>
          <w:p w:rsidR="00CF67D2" w:rsidRPr="00945A4B" w:rsidRDefault="00CF67D2" w:rsidP="00470C48">
            <w:pPr>
              <w:jc w:val="both"/>
              <w:rPr>
                <w:sz w:val="23"/>
                <w:szCs w:val="23"/>
              </w:rPr>
            </w:pPr>
            <w:r w:rsidRPr="00945A4B">
              <w:rPr>
                <w:sz w:val="23"/>
                <w:szCs w:val="23"/>
              </w:rPr>
              <w:t>Учить располагать предметы в названных направлениях микропространства.</w:t>
            </w:r>
          </w:p>
          <w:p w:rsidR="00CF67D2" w:rsidRPr="00945A4B" w:rsidRDefault="00CF67D2" w:rsidP="00470C48">
            <w:pPr>
              <w:rPr>
                <w:b/>
                <w:sz w:val="23"/>
                <w:szCs w:val="23"/>
              </w:rPr>
            </w:pPr>
            <w:r w:rsidRPr="00945A4B">
              <w:rPr>
                <w:sz w:val="23"/>
                <w:szCs w:val="23"/>
              </w:rPr>
              <w:t>Последовательно выделять, словесно обозначать и воспроизводить взаимное расположение игрушек, геометрических фигур, предметов в микропространстве по отношению друг к другу.</w:t>
            </w:r>
          </w:p>
        </w:tc>
      </w:tr>
      <w:tr w:rsidR="00CF67D2" w:rsidRPr="00945A4B" w:rsidTr="00470C48">
        <w:tc>
          <w:tcPr>
            <w:tcW w:w="3348" w:type="dxa"/>
          </w:tcPr>
          <w:p w:rsidR="00CF67D2" w:rsidRPr="00945A4B" w:rsidRDefault="00CF67D2" w:rsidP="00470C48">
            <w:pPr>
              <w:ind w:left="360"/>
              <w:jc w:val="center"/>
              <w:rPr>
                <w:b/>
                <w:sz w:val="23"/>
                <w:szCs w:val="23"/>
              </w:rPr>
            </w:pPr>
            <w:r w:rsidRPr="00945A4B">
              <w:rPr>
                <w:b/>
                <w:sz w:val="23"/>
                <w:szCs w:val="23"/>
              </w:rPr>
              <w:t>«Познание»</w:t>
            </w:r>
          </w:p>
          <w:p w:rsidR="00CF67D2" w:rsidRPr="00945A4B" w:rsidRDefault="00CF67D2" w:rsidP="00470C48">
            <w:pPr>
              <w:jc w:val="center"/>
              <w:rPr>
                <w:b/>
                <w:sz w:val="23"/>
                <w:szCs w:val="23"/>
              </w:rPr>
            </w:pPr>
            <w:r w:rsidRPr="00945A4B">
              <w:rPr>
                <w:b/>
                <w:sz w:val="23"/>
                <w:szCs w:val="23"/>
              </w:rPr>
              <w:t xml:space="preserve"> «Коммуникация», «Социализация»</w:t>
            </w:r>
          </w:p>
          <w:p w:rsidR="00CF67D2" w:rsidRPr="00945A4B" w:rsidRDefault="00CF67D2" w:rsidP="00470C48">
            <w:pPr>
              <w:jc w:val="center"/>
              <w:rPr>
                <w:b/>
                <w:sz w:val="23"/>
                <w:szCs w:val="23"/>
              </w:rPr>
            </w:pPr>
          </w:p>
        </w:tc>
        <w:tc>
          <w:tcPr>
            <w:tcW w:w="12004" w:type="dxa"/>
          </w:tcPr>
          <w:p w:rsidR="00CF67D2" w:rsidRPr="00945A4B" w:rsidRDefault="00CF67D2" w:rsidP="00470C48">
            <w:pPr>
              <w:rPr>
                <w:sz w:val="23"/>
                <w:szCs w:val="23"/>
              </w:rPr>
            </w:pPr>
            <w:r w:rsidRPr="00945A4B">
              <w:rPr>
                <w:b/>
                <w:sz w:val="23"/>
                <w:szCs w:val="23"/>
              </w:rPr>
              <w:t>Оценка расстояния в большом пространстве</w:t>
            </w:r>
            <w:r w:rsidRPr="00945A4B">
              <w:rPr>
                <w:sz w:val="23"/>
                <w:szCs w:val="23"/>
              </w:rPr>
              <w:t xml:space="preserve"> Показать детям на примере «ухода» дороги линейную перспективу.</w:t>
            </w:r>
          </w:p>
        </w:tc>
      </w:tr>
      <w:tr w:rsidR="00CF67D2" w:rsidRPr="00945A4B" w:rsidTr="00470C48">
        <w:tc>
          <w:tcPr>
            <w:tcW w:w="3348" w:type="dxa"/>
          </w:tcPr>
          <w:p w:rsidR="00CF67D2" w:rsidRPr="00945A4B" w:rsidRDefault="00CF67D2" w:rsidP="00470C48">
            <w:pPr>
              <w:ind w:left="360"/>
              <w:jc w:val="center"/>
              <w:rPr>
                <w:b/>
                <w:sz w:val="23"/>
                <w:szCs w:val="23"/>
              </w:rPr>
            </w:pPr>
            <w:r w:rsidRPr="00945A4B">
              <w:rPr>
                <w:b/>
                <w:sz w:val="23"/>
                <w:szCs w:val="23"/>
              </w:rPr>
              <w:t>«Познание»</w:t>
            </w:r>
          </w:p>
          <w:p w:rsidR="00CF67D2" w:rsidRPr="00945A4B" w:rsidRDefault="00CF67D2" w:rsidP="00470C48">
            <w:pPr>
              <w:jc w:val="center"/>
              <w:rPr>
                <w:b/>
                <w:sz w:val="23"/>
                <w:szCs w:val="23"/>
              </w:rPr>
            </w:pPr>
            <w:r w:rsidRPr="00945A4B">
              <w:rPr>
                <w:b/>
                <w:sz w:val="23"/>
                <w:szCs w:val="23"/>
              </w:rPr>
              <w:t xml:space="preserve"> «Коммуникация», «Социализация»</w:t>
            </w:r>
          </w:p>
          <w:p w:rsidR="00CF67D2" w:rsidRPr="00945A4B" w:rsidRDefault="00CF67D2" w:rsidP="00470C48">
            <w:pPr>
              <w:jc w:val="center"/>
              <w:rPr>
                <w:b/>
                <w:sz w:val="23"/>
                <w:szCs w:val="23"/>
              </w:rPr>
            </w:pPr>
          </w:p>
        </w:tc>
        <w:tc>
          <w:tcPr>
            <w:tcW w:w="12004" w:type="dxa"/>
          </w:tcPr>
          <w:p w:rsidR="00CF67D2" w:rsidRPr="00945A4B" w:rsidRDefault="00CF67D2" w:rsidP="00470C48">
            <w:pPr>
              <w:rPr>
                <w:sz w:val="23"/>
                <w:szCs w:val="23"/>
              </w:rPr>
            </w:pPr>
            <w:r w:rsidRPr="00945A4B">
              <w:rPr>
                <w:b/>
                <w:sz w:val="23"/>
                <w:szCs w:val="23"/>
              </w:rPr>
              <w:t>Оценка взаимного положения предметов в пространстве</w:t>
            </w:r>
            <w:r w:rsidRPr="00945A4B">
              <w:rPr>
                <w:sz w:val="23"/>
                <w:szCs w:val="23"/>
              </w:rPr>
              <w:t xml:space="preserve"> Учить выделять пространственное положение объектов в группе 4-5 предметов в групповой комнате, на участке, отражать эти отношения в практической деятельности.</w:t>
            </w:r>
          </w:p>
        </w:tc>
      </w:tr>
    </w:tbl>
    <w:p w:rsidR="008D3E7F" w:rsidRPr="00945A4B" w:rsidRDefault="008D3E7F" w:rsidP="00CF67D2">
      <w:pPr>
        <w:pStyle w:val="Style34"/>
        <w:widowControl/>
        <w:tabs>
          <w:tab w:val="left" w:pos="739"/>
        </w:tabs>
        <w:spacing w:line="317" w:lineRule="exact"/>
        <w:ind w:firstLine="0"/>
        <w:rPr>
          <w:rStyle w:val="FontStyle67"/>
          <w:sz w:val="23"/>
          <w:szCs w:val="23"/>
        </w:rPr>
      </w:pPr>
    </w:p>
    <w:p w:rsidR="00CF67D2" w:rsidRPr="00945A4B" w:rsidRDefault="00CF67D2" w:rsidP="00CF67D2">
      <w:pPr>
        <w:pStyle w:val="Style34"/>
        <w:widowControl/>
        <w:tabs>
          <w:tab w:val="left" w:pos="739"/>
        </w:tabs>
        <w:spacing w:line="317" w:lineRule="exact"/>
        <w:ind w:firstLine="0"/>
        <w:rPr>
          <w:rStyle w:val="FontStyle67"/>
          <w:sz w:val="23"/>
          <w:szCs w:val="23"/>
        </w:rPr>
      </w:pPr>
      <w:r w:rsidRPr="00945A4B">
        <w:rPr>
          <w:rStyle w:val="FontStyle67"/>
          <w:sz w:val="23"/>
          <w:szCs w:val="23"/>
        </w:rPr>
        <w:t>- развивать социально-бытовую ориентировку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2004"/>
      </w:tblGrid>
      <w:tr w:rsidR="00CF67D2" w:rsidRPr="00945A4B" w:rsidTr="00470C48">
        <w:tc>
          <w:tcPr>
            <w:tcW w:w="3348" w:type="dxa"/>
          </w:tcPr>
          <w:p w:rsidR="00CF67D2" w:rsidRPr="00945A4B" w:rsidRDefault="00CF67D2" w:rsidP="00470C48">
            <w:pPr>
              <w:jc w:val="center"/>
              <w:rPr>
                <w:b/>
                <w:sz w:val="23"/>
                <w:szCs w:val="23"/>
              </w:rPr>
            </w:pPr>
            <w:r w:rsidRPr="00945A4B">
              <w:rPr>
                <w:b/>
                <w:sz w:val="23"/>
                <w:szCs w:val="23"/>
              </w:rPr>
              <w:t>Образовательные области</w:t>
            </w:r>
          </w:p>
        </w:tc>
        <w:tc>
          <w:tcPr>
            <w:tcW w:w="12004" w:type="dxa"/>
          </w:tcPr>
          <w:p w:rsidR="00CF67D2" w:rsidRPr="00945A4B" w:rsidRDefault="00CF67D2" w:rsidP="00470C48">
            <w:pPr>
              <w:jc w:val="center"/>
              <w:rPr>
                <w:b/>
                <w:sz w:val="23"/>
                <w:szCs w:val="23"/>
              </w:rPr>
            </w:pPr>
            <w:r w:rsidRPr="00945A4B">
              <w:rPr>
                <w:b/>
                <w:sz w:val="23"/>
                <w:szCs w:val="23"/>
              </w:rPr>
              <w:t>Программное содержание</w:t>
            </w:r>
          </w:p>
        </w:tc>
      </w:tr>
      <w:tr w:rsidR="00CF67D2" w:rsidRPr="00945A4B" w:rsidTr="00470C48">
        <w:tc>
          <w:tcPr>
            <w:tcW w:w="3348" w:type="dxa"/>
          </w:tcPr>
          <w:p w:rsidR="00CF67D2" w:rsidRPr="00945A4B" w:rsidRDefault="00CF67D2" w:rsidP="00470C48">
            <w:pPr>
              <w:jc w:val="center"/>
              <w:rPr>
                <w:b/>
                <w:sz w:val="23"/>
                <w:szCs w:val="23"/>
              </w:rPr>
            </w:pPr>
            <w:r w:rsidRPr="00945A4B">
              <w:rPr>
                <w:b/>
                <w:sz w:val="23"/>
                <w:szCs w:val="23"/>
              </w:rPr>
              <w:t>«Познание», «Безопасность»</w:t>
            </w:r>
          </w:p>
        </w:tc>
        <w:tc>
          <w:tcPr>
            <w:tcW w:w="12004" w:type="dxa"/>
          </w:tcPr>
          <w:p w:rsidR="00CF67D2" w:rsidRPr="00945A4B" w:rsidRDefault="00CF67D2" w:rsidP="00470C48">
            <w:pPr>
              <w:rPr>
                <w:sz w:val="23"/>
                <w:szCs w:val="23"/>
              </w:rPr>
            </w:pPr>
            <w:r w:rsidRPr="00945A4B">
              <w:rPr>
                <w:b/>
                <w:sz w:val="23"/>
                <w:szCs w:val="23"/>
              </w:rPr>
              <w:t>Предметные представления</w:t>
            </w:r>
            <w:r w:rsidRPr="00945A4B">
              <w:rPr>
                <w:sz w:val="23"/>
                <w:szCs w:val="23"/>
              </w:rPr>
              <w:t xml:space="preserve"> Учить называть окружающие предметы и материалы, их разнообразные качества ( форма, цвет, вкус, запах). Ориентироваться в многообразии предметов одного вида ( платья разного цвета, фасона, размера, материала), совершенствовать умение группировать предметы по признакам ( назначение, строение и др.) путем сравнивания пар и групп предметов разных видов. Учить делать обобщения ( одежда, обувь, мебель, игрушки и т.д); дифференцировать предметы внутри одного рода (посуда чайная, столовая, кухонная)</w:t>
            </w:r>
          </w:p>
          <w:p w:rsidR="00CF67D2" w:rsidRPr="00945A4B" w:rsidRDefault="00CF67D2" w:rsidP="00470C48">
            <w:pPr>
              <w:rPr>
                <w:sz w:val="23"/>
                <w:szCs w:val="23"/>
              </w:rPr>
            </w:pPr>
            <w:r w:rsidRPr="00945A4B">
              <w:rPr>
                <w:sz w:val="23"/>
                <w:szCs w:val="23"/>
              </w:rPr>
              <w:t>Знакомить с материалами, орудиями, инструментами, необходимыми для работы взрослых, электроприборами ( электромясорубка,  картфелечистка, стиральная машина, пылесос и др.), которые облегчают труд человека, ускоряют трудовой процесс и получение результата.</w:t>
            </w:r>
          </w:p>
          <w:p w:rsidR="00CF67D2" w:rsidRPr="00945A4B" w:rsidRDefault="00CF67D2" w:rsidP="00470C48">
            <w:pPr>
              <w:rPr>
                <w:sz w:val="23"/>
                <w:szCs w:val="23"/>
              </w:rPr>
            </w:pPr>
            <w:r w:rsidRPr="00945A4B">
              <w:rPr>
                <w:sz w:val="23"/>
                <w:szCs w:val="23"/>
              </w:rPr>
              <w:t>Учить уходу за предметами, игрушками, пособиями, хранению и использованию их по назначению. Учить пользоваться предметами, игрушками, пособиями, хранению и использованию их по назначению. Учить пользоваться предметами быта; дать понятие об осторожном, безопасном использовании бытовых приборов.</w:t>
            </w:r>
          </w:p>
        </w:tc>
      </w:tr>
      <w:tr w:rsidR="00CF67D2" w:rsidRPr="00945A4B" w:rsidTr="00470C48">
        <w:tc>
          <w:tcPr>
            <w:tcW w:w="3348" w:type="dxa"/>
          </w:tcPr>
          <w:p w:rsidR="00CF67D2" w:rsidRPr="00945A4B" w:rsidRDefault="00CF67D2" w:rsidP="00470C48">
            <w:pPr>
              <w:jc w:val="center"/>
              <w:rPr>
                <w:b/>
                <w:sz w:val="23"/>
                <w:szCs w:val="23"/>
              </w:rPr>
            </w:pPr>
            <w:r w:rsidRPr="00945A4B">
              <w:rPr>
                <w:b/>
                <w:sz w:val="23"/>
                <w:szCs w:val="23"/>
              </w:rPr>
              <w:t>«Познание», «Безопасность», «Социализация»</w:t>
            </w:r>
          </w:p>
        </w:tc>
        <w:tc>
          <w:tcPr>
            <w:tcW w:w="12004" w:type="dxa"/>
          </w:tcPr>
          <w:p w:rsidR="00CF67D2" w:rsidRPr="00945A4B" w:rsidRDefault="00CF67D2" w:rsidP="00470C48">
            <w:pPr>
              <w:rPr>
                <w:sz w:val="23"/>
                <w:szCs w:val="23"/>
              </w:rPr>
            </w:pPr>
            <w:r w:rsidRPr="00945A4B">
              <w:rPr>
                <w:b/>
                <w:sz w:val="23"/>
                <w:szCs w:val="23"/>
              </w:rPr>
              <w:t>Приобщение ребёнка к труду взрослых</w:t>
            </w:r>
            <w:r w:rsidRPr="00945A4B">
              <w:rPr>
                <w:sz w:val="23"/>
                <w:szCs w:val="23"/>
              </w:rPr>
              <w:t xml:space="preserve"> Дать детям знания о том, что взрослые трудятся, создают необходимые вещи, предметы. Наблюдать труд повара, прачки,  продавца. ( правильно называть эти профессии), их основные трудовые обязанности (повар варит суп, жарит котлеты, печет пирожки; прачка стирает и гладит белье). Учить вычленять отдельные действия и их последовательность в трудовых процессах ( повар, готовя котлеты, сначала </w:t>
            </w:r>
            <w:r w:rsidRPr="00945A4B">
              <w:rPr>
                <w:sz w:val="23"/>
                <w:szCs w:val="23"/>
              </w:rPr>
              <w:lastRenderedPageBreak/>
              <w:t>взвешивает мясо, моет его, режет, пропускает  через мясорубку, готовит фарш, делает и жарит котлеты); результат труда и его значимость.</w:t>
            </w:r>
          </w:p>
          <w:p w:rsidR="00CF67D2" w:rsidRPr="00945A4B" w:rsidRDefault="00CF67D2" w:rsidP="00470C48">
            <w:pPr>
              <w:rPr>
                <w:b/>
                <w:sz w:val="23"/>
                <w:szCs w:val="23"/>
              </w:rPr>
            </w:pPr>
            <w:r w:rsidRPr="00945A4B">
              <w:rPr>
                <w:sz w:val="23"/>
                <w:szCs w:val="23"/>
              </w:rPr>
              <w:t>Знакомить детей с трудом хлеборобов ( выращивают хлеб, в работе используют различные машины, стараются работать хорошо, дружно, чтобы больше было хлеба).</w:t>
            </w:r>
          </w:p>
        </w:tc>
      </w:tr>
      <w:tr w:rsidR="00CF67D2" w:rsidRPr="00945A4B" w:rsidTr="00470C48">
        <w:tc>
          <w:tcPr>
            <w:tcW w:w="3348" w:type="dxa"/>
          </w:tcPr>
          <w:p w:rsidR="00CF67D2" w:rsidRPr="00945A4B" w:rsidRDefault="00CF67D2" w:rsidP="00470C48">
            <w:pPr>
              <w:jc w:val="center"/>
              <w:rPr>
                <w:b/>
                <w:sz w:val="23"/>
                <w:szCs w:val="23"/>
              </w:rPr>
            </w:pPr>
            <w:r w:rsidRPr="00945A4B">
              <w:rPr>
                <w:b/>
                <w:sz w:val="23"/>
                <w:szCs w:val="23"/>
              </w:rPr>
              <w:lastRenderedPageBreak/>
              <w:t>«Познание», «Безопасность», «Социализация»</w:t>
            </w:r>
          </w:p>
        </w:tc>
        <w:tc>
          <w:tcPr>
            <w:tcW w:w="12004" w:type="dxa"/>
          </w:tcPr>
          <w:p w:rsidR="00CF67D2" w:rsidRPr="00945A4B" w:rsidRDefault="00CF67D2" w:rsidP="00470C48">
            <w:pPr>
              <w:rPr>
                <w:sz w:val="23"/>
                <w:szCs w:val="23"/>
              </w:rPr>
            </w:pPr>
            <w:r w:rsidRPr="00945A4B">
              <w:rPr>
                <w:b/>
                <w:sz w:val="23"/>
                <w:szCs w:val="23"/>
              </w:rPr>
              <w:t>Наблюдение и поведение на улице</w:t>
            </w:r>
            <w:r w:rsidRPr="00945A4B">
              <w:rPr>
                <w:sz w:val="23"/>
                <w:szCs w:val="23"/>
              </w:rPr>
              <w:t xml:space="preserve"> Воспитывать любовь к родным местам, знакомить с ними: как изменяется и благоустраивается родной город (новый детский сад, школа, парк). Дети должны знать название своего голода, название улицы, на котором расположен детский сад. Формировать представление о том, что наша страна очень большая, самый большой и главный город – Москва. </w:t>
            </w:r>
          </w:p>
          <w:p w:rsidR="00CF67D2" w:rsidRPr="00945A4B" w:rsidRDefault="00CF67D2" w:rsidP="00470C48">
            <w:pPr>
              <w:rPr>
                <w:sz w:val="23"/>
                <w:szCs w:val="23"/>
              </w:rPr>
            </w:pPr>
            <w:r w:rsidRPr="00945A4B">
              <w:rPr>
                <w:sz w:val="23"/>
                <w:szCs w:val="23"/>
              </w:rPr>
              <w:t>Знать путь домой, домашний адрес, маршрут. Учить ориентироваться в ближайшем окружении с использованием зрения и сохранных анализаторов.</w:t>
            </w:r>
          </w:p>
          <w:p w:rsidR="00CF67D2" w:rsidRPr="00945A4B" w:rsidRDefault="00CF67D2" w:rsidP="00470C48">
            <w:pPr>
              <w:rPr>
                <w:sz w:val="23"/>
                <w:szCs w:val="23"/>
              </w:rPr>
            </w:pPr>
            <w:r w:rsidRPr="00945A4B">
              <w:rPr>
                <w:sz w:val="23"/>
                <w:szCs w:val="23"/>
              </w:rPr>
              <w:t>Учить правильно вести себя на улице. Дать знания о том, что разными видами транспорта управляют люди разных профессий. Расширять представления о некоторых трудовых действиях водителя автобуса.</w:t>
            </w:r>
          </w:p>
          <w:p w:rsidR="00CF67D2" w:rsidRPr="00945A4B" w:rsidRDefault="00CF67D2" w:rsidP="00470C48">
            <w:pPr>
              <w:rPr>
                <w:sz w:val="23"/>
                <w:szCs w:val="23"/>
              </w:rPr>
            </w:pPr>
            <w:r w:rsidRPr="00945A4B">
              <w:rPr>
                <w:sz w:val="23"/>
                <w:szCs w:val="23"/>
              </w:rPr>
              <w:t>Уточнять знания детей о назначении транспортных средств (передвижение людей и грузов), научить называть разные виды грузового и пассажирского транспорта; сгруппировать транспортные средства по назначению. Обогатить представление детей о строении грузовой машины. Учить детей проезжую часть дороги, тротуар; понимать значение красного, желтого и зеленого сигналов светофора, их роль для движения машин и пешеходов.</w:t>
            </w:r>
          </w:p>
          <w:p w:rsidR="00CF67D2" w:rsidRPr="00945A4B" w:rsidRDefault="00CF67D2" w:rsidP="00470C48">
            <w:pPr>
              <w:rPr>
                <w:sz w:val="23"/>
                <w:szCs w:val="23"/>
              </w:rPr>
            </w:pPr>
            <w:r w:rsidRPr="00945A4B">
              <w:rPr>
                <w:sz w:val="23"/>
                <w:szCs w:val="23"/>
              </w:rPr>
              <w:t>Наблюдать поведение взрослы и детей на улице, упражнять детей в переходе через улицу в положенных местах, учить детей технике безопасного движения. Использовать для этого игровые ситуации на участке детского сада.</w:t>
            </w:r>
          </w:p>
        </w:tc>
      </w:tr>
      <w:tr w:rsidR="00CF67D2" w:rsidRPr="00945A4B" w:rsidTr="00470C48">
        <w:tc>
          <w:tcPr>
            <w:tcW w:w="3348" w:type="dxa"/>
          </w:tcPr>
          <w:p w:rsidR="00CF67D2" w:rsidRPr="00945A4B" w:rsidRDefault="00CF67D2" w:rsidP="00470C48">
            <w:pPr>
              <w:jc w:val="center"/>
              <w:rPr>
                <w:b/>
                <w:sz w:val="23"/>
                <w:szCs w:val="23"/>
              </w:rPr>
            </w:pPr>
            <w:r w:rsidRPr="00945A4B">
              <w:rPr>
                <w:b/>
                <w:sz w:val="23"/>
                <w:szCs w:val="23"/>
              </w:rPr>
              <w:t>«Познание», «Безопасность», «Социализация»</w:t>
            </w:r>
          </w:p>
        </w:tc>
        <w:tc>
          <w:tcPr>
            <w:tcW w:w="12004" w:type="dxa"/>
          </w:tcPr>
          <w:p w:rsidR="00CF67D2" w:rsidRPr="00945A4B" w:rsidRDefault="00CF67D2" w:rsidP="00470C48">
            <w:pPr>
              <w:rPr>
                <w:sz w:val="23"/>
                <w:szCs w:val="23"/>
              </w:rPr>
            </w:pPr>
            <w:r w:rsidRPr="00945A4B">
              <w:rPr>
                <w:b/>
                <w:sz w:val="23"/>
                <w:szCs w:val="23"/>
              </w:rPr>
              <w:t>Ребёнку о нём самом и окружающих людях</w:t>
            </w:r>
            <w:r w:rsidRPr="00945A4B">
              <w:rPr>
                <w:sz w:val="23"/>
                <w:szCs w:val="23"/>
              </w:rPr>
              <w:t xml:space="preserve"> Знать свое имя, отчество, фамилию. Учить составлять свой словесный портрет: лицо, волосы, глаза, рост, мимика. Учит понимать мимику, жесты. Учит оценивать эмоциональное состояние человека. Упражнять в мимических и жестовых формах общения. Учить детей правильной осанке во время ходьбы, за столом и т.д. Формировать представления о возможностях детского организма. Знать правила поведения, ухода за телом, развивать интерес к здравому и красивому образу жизни. Следить за чистотой тела, аккуратностью прически, чистотой одежды и обуви.</w:t>
            </w:r>
          </w:p>
          <w:p w:rsidR="00CF67D2" w:rsidRPr="00945A4B" w:rsidRDefault="00CF67D2" w:rsidP="00470C48">
            <w:pPr>
              <w:rPr>
                <w:sz w:val="23"/>
                <w:szCs w:val="23"/>
              </w:rPr>
            </w:pPr>
            <w:r w:rsidRPr="00945A4B">
              <w:rPr>
                <w:sz w:val="23"/>
                <w:szCs w:val="23"/>
              </w:rPr>
              <w:t>Развивать культурные навыки общения с детьми и взрослыми. Помогать усваивать правила поведения, учить быть заботливыми, внимательными, благодарными.</w:t>
            </w:r>
          </w:p>
          <w:p w:rsidR="00CF67D2" w:rsidRPr="00945A4B" w:rsidRDefault="00CF67D2" w:rsidP="00470C48">
            <w:pPr>
              <w:rPr>
                <w:sz w:val="23"/>
                <w:szCs w:val="23"/>
              </w:rPr>
            </w:pPr>
            <w:r w:rsidRPr="00945A4B">
              <w:rPr>
                <w:sz w:val="23"/>
                <w:szCs w:val="23"/>
              </w:rPr>
              <w:t>Дать детям представления  о возможностях их зрения, учить пользоваться зрительной ориентацией в соответствии со зрительными возможностями. Дать детям понятия о замене зрительной информации слуховой  ориентировке в большом пространстве, когда дети не могут увидеть движущиеся объекты, но могут услышать, как они двигаются.</w:t>
            </w:r>
          </w:p>
          <w:p w:rsidR="00CF67D2" w:rsidRPr="00945A4B" w:rsidRDefault="00CF67D2" w:rsidP="00470C48">
            <w:pPr>
              <w:rPr>
                <w:sz w:val="23"/>
                <w:szCs w:val="23"/>
              </w:rPr>
            </w:pPr>
            <w:r w:rsidRPr="00945A4B">
              <w:rPr>
                <w:sz w:val="23"/>
                <w:szCs w:val="23"/>
              </w:rPr>
              <w:t>Развивать полисенсорные, бисенсорные способности детей с нарушением зрения в разных видах упражнениях.</w:t>
            </w:r>
          </w:p>
        </w:tc>
      </w:tr>
    </w:tbl>
    <w:p w:rsidR="00CF67D2" w:rsidRPr="00945A4B" w:rsidRDefault="00CF67D2" w:rsidP="00CF67D2">
      <w:pPr>
        <w:pStyle w:val="Style34"/>
        <w:widowControl/>
        <w:tabs>
          <w:tab w:val="left" w:pos="739"/>
        </w:tabs>
        <w:spacing w:line="317" w:lineRule="exact"/>
        <w:ind w:firstLine="0"/>
        <w:rPr>
          <w:rStyle w:val="FontStyle67"/>
          <w:sz w:val="23"/>
          <w:szCs w:val="23"/>
        </w:rPr>
      </w:pPr>
    </w:p>
    <w:p w:rsidR="005B3B3C" w:rsidRPr="00945A4B" w:rsidRDefault="005B3B3C" w:rsidP="003834D8">
      <w:pPr>
        <w:ind w:rightChars="46" w:right="110"/>
        <w:rPr>
          <w:sz w:val="23"/>
          <w:szCs w:val="23"/>
        </w:rPr>
      </w:pPr>
    </w:p>
    <w:p w:rsidR="005B3B3C" w:rsidRPr="00945A4B" w:rsidRDefault="00F32D4E" w:rsidP="008969D7">
      <w:pPr>
        <w:ind w:rightChars="46" w:right="110"/>
        <w:jc w:val="center"/>
        <w:rPr>
          <w:b/>
          <w:sz w:val="23"/>
          <w:szCs w:val="23"/>
        </w:rPr>
      </w:pPr>
      <w:r w:rsidRPr="00945A4B">
        <w:rPr>
          <w:b/>
          <w:sz w:val="23"/>
          <w:szCs w:val="23"/>
        </w:rPr>
        <w:t>Формы и методы образовательной деятельности по разделу  «Предметный мир</w:t>
      </w:r>
      <w:r w:rsidR="00E77083" w:rsidRPr="00945A4B">
        <w:rPr>
          <w:b/>
          <w:sz w:val="23"/>
          <w:szCs w:val="23"/>
        </w:rPr>
        <w:t>, сенсорное развитие</w:t>
      </w:r>
      <w:r w:rsidRPr="00945A4B">
        <w:rPr>
          <w:b/>
          <w:sz w:val="23"/>
          <w:szCs w:val="23"/>
        </w:rPr>
        <w:t>».</w:t>
      </w:r>
    </w:p>
    <w:p w:rsidR="005B3B3C" w:rsidRPr="00945A4B" w:rsidRDefault="005B3B3C" w:rsidP="003834D8">
      <w:pPr>
        <w:ind w:rightChars="46" w:right="110"/>
        <w:rPr>
          <w:sz w:val="23"/>
          <w:szCs w:val="23"/>
        </w:rPr>
      </w:pPr>
      <w:r w:rsidRPr="00945A4B">
        <w:rPr>
          <w:b/>
          <w:sz w:val="23"/>
          <w:szCs w:val="23"/>
        </w:rPr>
        <w:t>Цель:</w:t>
      </w:r>
      <w:r w:rsidRPr="00945A4B">
        <w:rPr>
          <w:sz w:val="23"/>
          <w:szCs w:val="23"/>
        </w:rPr>
        <w:t xml:space="preserve"> Развитие у детей познавательных интересов, интеллектуальное развитие детей.</w:t>
      </w:r>
    </w:p>
    <w:p w:rsidR="005B3B3C" w:rsidRPr="00945A4B" w:rsidRDefault="005B3B3C" w:rsidP="003834D8">
      <w:pPr>
        <w:ind w:rightChars="46" w:right="110"/>
        <w:rPr>
          <w:sz w:val="23"/>
          <w:szCs w:val="23"/>
        </w:rPr>
      </w:pPr>
      <w:r w:rsidRPr="00945A4B">
        <w:rPr>
          <w:b/>
          <w:sz w:val="23"/>
          <w:szCs w:val="23"/>
        </w:rPr>
        <w:t xml:space="preserve"> Задачи:</w:t>
      </w:r>
      <w:r w:rsidRPr="00945A4B">
        <w:rPr>
          <w:sz w:val="23"/>
          <w:szCs w:val="23"/>
        </w:rPr>
        <w:t xml:space="preserve"> Формирование целостной картины мира, расширение кругозора детей.</w:t>
      </w:r>
    </w:p>
    <w:tbl>
      <w:tblPr>
        <w:tblW w:w="148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69"/>
        <w:gridCol w:w="1276"/>
        <w:gridCol w:w="2126"/>
        <w:gridCol w:w="2110"/>
        <w:gridCol w:w="2111"/>
        <w:gridCol w:w="2111"/>
      </w:tblGrid>
      <w:tr w:rsidR="005B3B3C" w:rsidRPr="00945A4B" w:rsidTr="008823A4">
        <w:tc>
          <w:tcPr>
            <w:tcW w:w="5069" w:type="dxa"/>
            <w:vAlign w:val="center"/>
          </w:tcPr>
          <w:p w:rsidR="005B3B3C" w:rsidRPr="00945A4B" w:rsidRDefault="005B3B3C" w:rsidP="0018071C">
            <w:pPr>
              <w:ind w:rightChars="46" w:right="110"/>
              <w:jc w:val="center"/>
              <w:rPr>
                <w:b/>
                <w:sz w:val="23"/>
                <w:szCs w:val="23"/>
              </w:rPr>
            </w:pPr>
            <w:r w:rsidRPr="00945A4B">
              <w:rPr>
                <w:b/>
                <w:sz w:val="23"/>
                <w:szCs w:val="23"/>
              </w:rPr>
              <w:t>Разделы</w:t>
            </w:r>
          </w:p>
          <w:p w:rsidR="005B3B3C" w:rsidRPr="00945A4B" w:rsidRDefault="005B3B3C" w:rsidP="0018071C">
            <w:pPr>
              <w:ind w:rightChars="46" w:right="110"/>
              <w:jc w:val="center"/>
              <w:rPr>
                <w:b/>
                <w:sz w:val="23"/>
                <w:szCs w:val="23"/>
              </w:rPr>
            </w:pPr>
            <w:r w:rsidRPr="00945A4B">
              <w:rPr>
                <w:b/>
                <w:sz w:val="23"/>
                <w:szCs w:val="23"/>
              </w:rPr>
              <w:lastRenderedPageBreak/>
              <w:t>(задачи, блоки)</w:t>
            </w:r>
          </w:p>
          <w:p w:rsidR="005B3B3C" w:rsidRPr="00945A4B" w:rsidRDefault="005B3B3C" w:rsidP="0018071C">
            <w:pPr>
              <w:ind w:rightChars="46" w:right="110"/>
              <w:jc w:val="center"/>
              <w:rPr>
                <w:b/>
                <w:sz w:val="23"/>
                <w:szCs w:val="23"/>
              </w:rPr>
            </w:pPr>
          </w:p>
          <w:p w:rsidR="005B3B3C" w:rsidRPr="00945A4B" w:rsidRDefault="005B3B3C" w:rsidP="0018071C">
            <w:pPr>
              <w:ind w:rightChars="46" w:right="110"/>
              <w:jc w:val="center"/>
              <w:rPr>
                <w:b/>
                <w:sz w:val="23"/>
                <w:szCs w:val="23"/>
              </w:rPr>
            </w:pPr>
          </w:p>
        </w:tc>
        <w:tc>
          <w:tcPr>
            <w:tcW w:w="1276" w:type="dxa"/>
            <w:vAlign w:val="center"/>
          </w:tcPr>
          <w:p w:rsidR="005B3B3C" w:rsidRPr="00945A4B" w:rsidRDefault="005B3B3C" w:rsidP="0018071C">
            <w:pPr>
              <w:ind w:rightChars="46" w:right="110"/>
              <w:jc w:val="center"/>
              <w:rPr>
                <w:b/>
                <w:sz w:val="23"/>
                <w:szCs w:val="23"/>
              </w:rPr>
            </w:pPr>
            <w:r w:rsidRPr="00945A4B">
              <w:rPr>
                <w:b/>
                <w:sz w:val="23"/>
                <w:szCs w:val="23"/>
              </w:rPr>
              <w:lastRenderedPageBreak/>
              <w:t>Возраст</w:t>
            </w:r>
          </w:p>
        </w:tc>
        <w:tc>
          <w:tcPr>
            <w:tcW w:w="2126" w:type="dxa"/>
            <w:vAlign w:val="center"/>
          </w:tcPr>
          <w:p w:rsidR="005B3B3C" w:rsidRPr="00945A4B" w:rsidRDefault="005B3B3C" w:rsidP="0018071C">
            <w:pPr>
              <w:ind w:rightChars="46" w:right="110"/>
              <w:jc w:val="center"/>
              <w:rPr>
                <w:b/>
                <w:sz w:val="23"/>
                <w:szCs w:val="23"/>
              </w:rPr>
            </w:pPr>
            <w:r w:rsidRPr="00945A4B">
              <w:rPr>
                <w:b/>
                <w:sz w:val="23"/>
                <w:szCs w:val="23"/>
              </w:rPr>
              <w:t>Совместная</w:t>
            </w:r>
          </w:p>
          <w:p w:rsidR="005B3B3C" w:rsidRPr="00945A4B" w:rsidRDefault="005B3B3C" w:rsidP="0018071C">
            <w:pPr>
              <w:ind w:rightChars="46" w:right="110"/>
              <w:jc w:val="center"/>
              <w:rPr>
                <w:b/>
                <w:sz w:val="23"/>
                <w:szCs w:val="23"/>
              </w:rPr>
            </w:pPr>
            <w:r w:rsidRPr="00945A4B">
              <w:rPr>
                <w:b/>
                <w:sz w:val="23"/>
                <w:szCs w:val="23"/>
              </w:rPr>
              <w:lastRenderedPageBreak/>
              <w:t>деятельность</w:t>
            </w:r>
          </w:p>
          <w:p w:rsidR="005B3B3C" w:rsidRPr="00945A4B" w:rsidRDefault="005B3B3C" w:rsidP="0018071C">
            <w:pPr>
              <w:ind w:rightChars="46" w:right="110"/>
              <w:jc w:val="center"/>
              <w:rPr>
                <w:b/>
                <w:sz w:val="23"/>
                <w:szCs w:val="23"/>
              </w:rPr>
            </w:pPr>
            <w:r w:rsidRPr="00945A4B">
              <w:rPr>
                <w:b/>
                <w:sz w:val="23"/>
                <w:szCs w:val="23"/>
              </w:rPr>
              <w:t>с педагогом</w:t>
            </w:r>
          </w:p>
        </w:tc>
        <w:tc>
          <w:tcPr>
            <w:tcW w:w="2110" w:type="dxa"/>
            <w:vAlign w:val="center"/>
          </w:tcPr>
          <w:p w:rsidR="005B3B3C" w:rsidRPr="00945A4B" w:rsidRDefault="005B3B3C" w:rsidP="0018071C">
            <w:pPr>
              <w:ind w:rightChars="46" w:right="110"/>
              <w:jc w:val="center"/>
              <w:rPr>
                <w:b/>
                <w:sz w:val="23"/>
                <w:szCs w:val="23"/>
              </w:rPr>
            </w:pPr>
            <w:r w:rsidRPr="00945A4B">
              <w:rPr>
                <w:b/>
                <w:sz w:val="23"/>
                <w:szCs w:val="23"/>
              </w:rPr>
              <w:lastRenderedPageBreak/>
              <w:t>Образовательна</w:t>
            </w:r>
            <w:r w:rsidRPr="00945A4B">
              <w:rPr>
                <w:b/>
                <w:sz w:val="23"/>
                <w:szCs w:val="23"/>
              </w:rPr>
              <w:lastRenderedPageBreak/>
              <w:t>я деятельность, осуществляемая в ходе режимных моментов</w:t>
            </w:r>
          </w:p>
        </w:tc>
        <w:tc>
          <w:tcPr>
            <w:tcW w:w="2111" w:type="dxa"/>
            <w:vAlign w:val="center"/>
          </w:tcPr>
          <w:p w:rsidR="005B3B3C" w:rsidRPr="00945A4B" w:rsidRDefault="005B3B3C" w:rsidP="0018071C">
            <w:pPr>
              <w:ind w:rightChars="46" w:right="110"/>
              <w:jc w:val="center"/>
              <w:rPr>
                <w:b/>
                <w:sz w:val="23"/>
                <w:szCs w:val="23"/>
              </w:rPr>
            </w:pPr>
            <w:r w:rsidRPr="00945A4B">
              <w:rPr>
                <w:b/>
                <w:sz w:val="23"/>
                <w:szCs w:val="23"/>
              </w:rPr>
              <w:lastRenderedPageBreak/>
              <w:t>Самостоятельна</w:t>
            </w:r>
            <w:r w:rsidRPr="00945A4B">
              <w:rPr>
                <w:b/>
                <w:sz w:val="23"/>
                <w:szCs w:val="23"/>
              </w:rPr>
              <w:lastRenderedPageBreak/>
              <w:t>я</w:t>
            </w:r>
          </w:p>
          <w:p w:rsidR="005B3B3C" w:rsidRPr="00945A4B" w:rsidRDefault="005B3B3C" w:rsidP="0018071C">
            <w:pPr>
              <w:ind w:rightChars="46" w:right="110"/>
              <w:jc w:val="center"/>
              <w:rPr>
                <w:b/>
                <w:sz w:val="23"/>
                <w:szCs w:val="23"/>
              </w:rPr>
            </w:pPr>
            <w:r w:rsidRPr="00945A4B">
              <w:rPr>
                <w:b/>
                <w:sz w:val="23"/>
                <w:szCs w:val="23"/>
              </w:rPr>
              <w:t>деятельность</w:t>
            </w:r>
          </w:p>
          <w:p w:rsidR="005B3B3C" w:rsidRPr="00945A4B" w:rsidRDefault="005B3B3C" w:rsidP="0018071C">
            <w:pPr>
              <w:ind w:rightChars="46" w:right="110"/>
              <w:jc w:val="center"/>
              <w:rPr>
                <w:b/>
                <w:sz w:val="23"/>
                <w:szCs w:val="23"/>
              </w:rPr>
            </w:pPr>
            <w:r w:rsidRPr="00945A4B">
              <w:rPr>
                <w:b/>
                <w:sz w:val="23"/>
                <w:szCs w:val="23"/>
              </w:rPr>
              <w:t>детей</w:t>
            </w:r>
          </w:p>
        </w:tc>
        <w:tc>
          <w:tcPr>
            <w:tcW w:w="2111" w:type="dxa"/>
            <w:vAlign w:val="center"/>
          </w:tcPr>
          <w:p w:rsidR="005B3B3C" w:rsidRPr="00945A4B" w:rsidRDefault="005B3B3C" w:rsidP="0018071C">
            <w:pPr>
              <w:ind w:rightChars="46" w:right="110"/>
              <w:jc w:val="center"/>
              <w:rPr>
                <w:b/>
                <w:sz w:val="23"/>
                <w:szCs w:val="23"/>
              </w:rPr>
            </w:pPr>
            <w:r w:rsidRPr="00945A4B">
              <w:rPr>
                <w:b/>
                <w:sz w:val="23"/>
                <w:szCs w:val="23"/>
              </w:rPr>
              <w:lastRenderedPageBreak/>
              <w:t>Совместная</w:t>
            </w:r>
          </w:p>
          <w:p w:rsidR="005B3B3C" w:rsidRPr="00945A4B" w:rsidRDefault="005B3B3C" w:rsidP="0018071C">
            <w:pPr>
              <w:ind w:rightChars="46" w:right="110"/>
              <w:jc w:val="center"/>
              <w:rPr>
                <w:b/>
                <w:sz w:val="23"/>
                <w:szCs w:val="23"/>
              </w:rPr>
            </w:pPr>
            <w:r w:rsidRPr="00945A4B">
              <w:rPr>
                <w:b/>
                <w:sz w:val="23"/>
                <w:szCs w:val="23"/>
              </w:rPr>
              <w:lastRenderedPageBreak/>
              <w:t>деятельность с семьей</w:t>
            </w:r>
          </w:p>
        </w:tc>
      </w:tr>
      <w:tr w:rsidR="005B3B3C" w:rsidRPr="00945A4B" w:rsidTr="008823A4">
        <w:tc>
          <w:tcPr>
            <w:tcW w:w="5069" w:type="dxa"/>
          </w:tcPr>
          <w:p w:rsidR="005B3B3C" w:rsidRPr="00945A4B" w:rsidRDefault="005B3B3C" w:rsidP="003834D8">
            <w:pPr>
              <w:ind w:rightChars="46" w:right="110"/>
              <w:rPr>
                <w:b/>
                <w:sz w:val="23"/>
                <w:szCs w:val="23"/>
              </w:rPr>
            </w:pPr>
            <w:r w:rsidRPr="00945A4B">
              <w:rPr>
                <w:b/>
                <w:sz w:val="23"/>
                <w:szCs w:val="23"/>
              </w:rPr>
              <w:lastRenderedPageBreak/>
              <w:t>Предметный мир</w:t>
            </w:r>
            <w:r w:rsidR="00E77083" w:rsidRPr="00945A4B">
              <w:rPr>
                <w:b/>
                <w:sz w:val="23"/>
                <w:szCs w:val="23"/>
              </w:rPr>
              <w:t>, сенсорное развитие</w:t>
            </w:r>
          </w:p>
        </w:tc>
        <w:tc>
          <w:tcPr>
            <w:tcW w:w="1276" w:type="dxa"/>
            <w:vAlign w:val="center"/>
          </w:tcPr>
          <w:p w:rsidR="005B3B3C" w:rsidRPr="00945A4B" w:rsidRDefault="005B3B3C" w:rsidP="003834D8">
            <w:pPr>
              <w:ind w:rightChars="46" w:right="110"/>
              <w:rPr>
                <w:b/>
                <w:sz w:val="23"/>
                <w:szCs w:val="23"/>
              </w:rPr>
            </w:pPr>
          </w:p>
        </w:tc>
        <w:tc>
          <w:tcPr>
            <w:tcW w:w="2126" w:type="dxa"/>
            <w:vAlign w:val="center"/>
          </w:tcPr>
          <w:p w:rsidR="005B3B3C" w:rsidRPr="00945A4B" w:rsidRDefault="005B3B3C" w:rsidP="003834D8">
            <w:pPr>
              <w:ind w:rightChars="46" w:right="110"/>
              <w:rPr>
                <w:b/>
                <w:sz w:val="23"/>
                <w:szCs w:val="23"/>
              </w:rPr>
            </w:pPr>
          </w:p>
        </w:tc>
        <w:tc>
          <w:tcPr>
            <w:tcW w:w="2110" w:type="dxa"/>
            <w:vAlign w:val="center"/>
          </w:tcPr>
          <w:p w:rsidR="005B3B3C" w:rsidRPr="00945A4B" w:rsidRDefault="005B3B3C" w:rsidP="003834D8">
            <w:pPr>
              <w:ind w:rightChars="46" w:right="110"/>
              <w:rPr>
                <w:b/>
                <w:sz w:val="23"/>
                <w:szCs w:val="23"/>
              </w:rPr>
            </w:pPr>
          </w:p>
        </w:tc>
        <w:tc>
          <w:tcPr>
            <w:tcW w:w="2111" w:type="dxa"/>
            <w:vAlign w:val="center"/>
          </w:tcPr>
          <w:p w:rsidR="005B3B3C" w:rsidRPr="00945A4B" w:rsidRDefault="005B3B3C" w:rsidP="003834D8">
            <w:pPr>
              <w:ind w:rightChars="46" w:right="110"/>
              <w:rPr>
                <w:b/>
                <w:sz w:val="23"/>
                <w:szCs w:val="23"/>
              </w:rPr>
            </w:pPr>
          </w:p>
        </w:tc>
        <w:tc>
          <w:tcPr>
            <w:tcW w:w="2111" w:type="dxa"/>
            <w:vAlign w:val="center"/>
          </w:tcPr>
          <w:p w:rsidR="005B3B3C" w:rsidRPr="00945A4B" w:rsidRDefault="005B3B3C" w:rsidP="003834D8">
            <w:pPr>
              <w:ind w:rightChars="46" w:right="110"/>
              <w:rPr>
                <w:b/>
                <w:sz w:val="23"/>
                <w:szCs w:val="23"/>
              </w:rPr>
            </w:pPr>
          </w:p>
        </w:tc>
      </w:tr>
      <w:tr w:rsidR="00C40A48" w:rsidRPr="00945A4B" w:rsidTr="008823A4">
        <w:trPr>
          <w:gridAfter w:val="1"/>
          <w:wAfter w:w="2111" w:type="dxa"/>
        </w:trPr>
        <w:tc>
          <w:tcPr>
            <w:tcW w:w="5069" w:type="dxa"/>
          </w:tcPr>
          <w:p w:rsidR="00C40A48" w:rsidRPr="00945A4B" w:rsidRDefault="00C40A48" w:rsidP="003834D8">
            <w:pPr>
              <w:ind w:rightChars="46" w:right="110"/>
              <w:rPr>
                <w:sz w:val="23"/>
                <w:szCs w:val="23"/>
              </w:rPr>
            </w:pPr>
            <w:r w:rsidRPr="00945A4B">
              <w:rPr>
                <w:sz w:val="23"/>
                <w:szCs w:val="23"/>
              </w:rPr>
              <w:t>- формировать представление о предметах ближайшего окружения;</w:t>
            </w:r>
          </w:p>
          <w:p w:rsidR="00C40A48" w:rsidRPr="00945A4B" w:rsidRDefault="00C40A48" w:rsidP="003834D8">
            <w:pPr>
              <w:ind w:rightChars="46" w:right="110"/>
              <w:rPr>
                <w:sz w:val="23"/>
                <w:szCs w:val="23"/>
              </w:rPr>
            </w:pPr>
            <w:r w:rsidRPr="00945A4B">
              <w:rPr>
                <w:sz w:val="23"/>
                <w:szCs w:val="23"/>
              </w:rPr>
              <w:t>- учить выделять с помощью взрослого особенности предмета, его качества и свойства (форма, величина, цвет);</w:t>
            </w:r>
          </w:p>
          <w:p w:rsidR="00C40A48" w:rsidRPr="00945A4B" w:rsidRDefault="00C40A48" w:rsidP="003834D8">
            <w:pPr>
              <w:ind w:rightChars="46" w:right="110"/>
              <w:rPr>
                <w:sz w:val="23"/>
                <w:szCs w:val="23"/>
              </w:rPr>
            </w:pPr>
            <w:r w:rsidRPr="00945A4B">
              <w:rPr>
                <w:sz w:val="23"/>
                <w:szCs w:val="23"/>
              </w:rPr>
              <w:t>-учить группировать предметы по признакам, пользуясь практическими действиями с предметами или картинками;</w:t>
            </w:r>
          </w:p>
          <w:p w:rsidR="00C40A48" w:rsidRPr="00945A4B" w:rsidRDefault="00C40A48" w:rsidP="003834D8">
            <w:pPr>
              <w:ind w:rightChars="46" w:right="110"/>
              <w:rPr>
                <w:sz w:val="23"/>
                <w:szCs w:val="23"/>
              </w:rPr>
            </w:pPr>
            <w:r w:rsidRPr="00945A4B">
              <w:rPr>
                <w:sz w:val="23"/>
                <w:szCs w:val="23"/>
              </w:rPr>
              <w:t>- составлять первые описательные рассказы о предметах и ярко выраженных особенностях;</w:t>
            </w:r>
          </w:p>
          <w:p w:rsidR="00C40A48" w:rsidRPr="00945A4B" w:rsidRDefault="00C40A48" w:rsidP="003834D8">
            <w:pPr>
              <w:ind w:rightChars="46" w:right="110"/>
              <w:rPr>
                <w:sz w:val="23"/>
                <w:szCs w:val="23"/>
              </w:rPr>
            </w:pPr>
            <w:r w:rsidRPr="00945A4B">
              <w:rPr>
                <w:sz w:val="23"/>
                <w:szCs w:val="23"/>
              </w:rPr>
              <w:t>- развивать  интерес к предметам, познанию их назначения, действиям с предметами;</w:t>
            </w:r>
          </w:p>
          <w:p w:rsidR="00C40A48" w:rsidRPr="00945A4B" w:rsidRDefault="00C40A48" w:rsidP="003834D8">
            <w:pPr>
              <w:ind w:rightChars="46" w:right="110"/>
              <w:rPr>
                <w:sz w:val="23"/>
                <w:szCs w:val="23"/>
              </w:rPr>
            </w:pPr>
            <w:r w:rsidRPr="00945A4B">
              <w:rPr>
                <w:sz w:val="23"/>
                <w:szCs w:val="23"/>
              </w:rPr>
              <w:t xml:space="preserve">- учить правильно и безопасно использовать их в разнообразных видах детской деятельности; </w:t>
            </w:r>
          </w:p>
          <w:p w:rsidR="00C40A48" w:rsidRPr="00945A4B" w:rsidRDefault="00C40A48" w:rsidP="003834D8">
            <w:pPr>
              <w:ind w:rightChars="46" w:right="110"/>
              <w:rPr>
                <w:sz w:val="23"/>
                <w:szCs w:val="23"/>
              </w:rPr>
            </w:pPr>
            <w:r w:rsidRPr="00945A4B">
              <w:rPr>
                <w:sz w:val="23"/>
                <w:szCs w:val="23"/>
              </w:rPr>
              <w:t>- воспитывать бережное отношение к предметному миру;</w:t>
            </w:r>
          </w:p>
          <w:p w:rsidR="00C40A48" w:rsidRPr="00945A4B" w:rsidRDefault="00C40A48" w:rsidP="003834D8">
            <w:pPr>
              <w:ind w:rightChars="46" w:right="110"/>
              <w:rPr>
                <w:sz w:val="23"/>
                <w:szCs w:val="23"/>
              </w:rPr>
            </w:pPr>
          </w:p>
        </w:tc>
        <w:tc>
          <w:tcPr>
            <w:tcW w:w="1276" w:type="dxa"/>
            <w:vAlign w:val="center"/>
          </w:tcPr>
          <w:p w:rsidR="00616B0A" w:rsidRDefault="00616B0A" w:rsidP="00616B0A">
            <w:pPr>
              <w:ind w:rightChars="46" w:right="110"/>
              <w:rPr>
                <w:sz w:val="23"/>
                <w:szCs w:val="23"/>
              </w:rPr>
            </w:pPr>
            <w:r>
              <w:rPr>
                <w:sz w:val="23"/>
                <w:szCs w:val="23"/>
              </w:rPr>
              <w:t>Ранний возраст,</w:t>
            </w:r>
          </w:p>
          <w:p w:rsidR="00C40A48" w:rsidRPr="00945A4B" w:rsidRDefault="00616B0A" w:rsidP="00616B0A">
            <w:pPr>
              <w:ind w:rightChars="46" w:right="110"/>
              <w:rPr>
                <w:sz w:val="23"/>
                <w:szCs w:val="23"/>
              </w:rPr>
            </w:pPr>
            <w:r>
              <w:rPr>
                <w:sz w:val="23"/>
                <w:szCs w:val="23"/>
              </w:rPr>
              <w:t>м</w:t>
            </w:r>
            <w:r w:rsidR="00C40A48" w:rsidRPr="00945A4B">
              <w:rPr>
                <w:sz w:val="23"/>
                <w:szCs w:val="23"/>
              </w:rPr>
              <w:t>ладший возраст</w:t>
            </w:r>
          </w:p>
        </w:tc>
        <w:tc>
          <w:tcPr>
            <w:tcW w:w="2126" w:type="dxa"/>
            <w:vAlign w:val="center"/>
          </w:tcPr>
          <w:p w:rsidR="00C40A48" w:rsidRPr="00945A4B" w:rsidRDefault="00C40A48" w:rsidP="003834D8">
            <w:pPr>
              <w:ind w:rightChars="46" w:right="110"/>
              <w:rPr>
                <w:sz w:val="23"/>
                <w:szCs w:val="23"/>
              </w:rPr>
            </w:pPr>
            <w:r w:rsidRPr="00945A4B">
              <w:rPr>
                <w:sz w:val="23"/>
                <w:szCs w:val="23"/>
              </w:rPr>
              <w:t>-сюжетно-ролевая игра</w:t>
            </w:r>
          </w:p>
          <w:p w:rsidR="00C40A48" w:rsidRPr="00945A4B" w:rsidRDefault="00C40A48" w:rsidP="003834D8">
            <w:pPr>
              <w:ind w:rightChars="46" w:right="110"/>
              <w:rPr>
                <w:sz w:val="23"/>
                <w:szCs w:val="23"/>
              </w:rPr>
            </w:pPr>
            <w:r w:rsidRPr="00945A4B">
              <w:rPr>
                <w:sz w:val="23"/>
                <w:szCs w:val="23"/>
              </w:rPr>
              <w:t>-рассматривание</w:t>
            </w:r>
          </w:p>
          <w:p w:rsidR="00C40A48" w:rsidRPr="00945A4B" w:rsidRDefault="00C40A48" w:rsidP="003834D8">
            <w:pPr>
              <w:ind w:rightChars="46" w:right="110"/>
              <w:rPr>
                <w:sz w:val="23"/>
                <w:szCs w:val="23"/>
              </w:rPr>
            </w:pPr>
            <w:r w:rsidRPr="00945A4B">
              <w:rPr>
                <w:sz w:val="23"/>
                <w:szCs w:val="23"/>
              </w:rPr>
              <w:t>-наблюдение</w:t>
            </w:r>
          </w:p>
          <w:p w:rsidR="00C40A48" w:rsidRPr="00945A4B" w:rsidRDefault="00C40A48" w:rsidP="003834D8">
            <w:pPr>
              <w:ind w:rightChars="46" w:right="110"/>
              <w:rPr>
                <w:sz w:val="23"/>
                <w:szCs w:val="23"/>
              </w:rPr>
            </w:pPr>
            <w:r w:rsidRPr="00945A4B">
              <w:rPr>
                <w:sz w:val="23"/>
                <w:szCs w:val="23"/>
              </w:rPr>
              <w:t>-игра-экспериментирование</w:t>
            </w:r>
          </w:p>
          <w:p w:rsidR="00C40A48" w:rsidRPr="00945A4B" w:rsidRDefault="00C40A48" w:rsidP="003834D8">
            <w:pPr>
              <w:ind w:rightChars="46" w:right="110"/>
              <w:rPr>
                <w:sz w:val="23"/>
                <w:szCs w:val="23"/>
              </w:rPr>
            </w:pPr>
            <w:r w:rsidRPr="00945A4B">
              <w:rPr>
                <w:sz w:val="23"/>
                <w:szCs w:val="23"/>
              </w:rPr>
              <w:t>-исследовательская деятельность</w:t>
            </w:r>
          </w:p>
          <w:p w:rsidR="00C40A48" w:rsidRPr="00945A4B" w:rsidRDefault="00C40A48" w:rsidP="003834D8">
            <w:pPr>
              <w:ind w:rightChars="46" w:right="110"/>
              <w:rPr>
                <w:sz w:val="23"/>
                <w:szCs w:val="23"/>
              </w:rPr>
            </w:pPr>
            <w:r w:rsidRPr="00945A4B">
              <w:rPr>
                <w:sz w:val="23"/>
                <w:szCs w:val="23"/>
              </w:rPr>
              <w:t>-конструирование</w:t>
            </w:r>
          </w:p>
          <w:p w:rsidR="00C40A48" w:rsidRPr="00945A4B" w:rsidRDefault="00C40A48" w:rsidP="003834D8">
            <w:pPr>
              <w:ind w:rightChars="46" w:right="110"/>
              <w:rPr>
                <w:sz w:val="23"/>
                <w:szCs w:val="23"/>
              </w:rPr>
            </w:pPr>
            <w:r w:rsidRPr="00945A4B">
              <w:rPr>
                <w:sz w:val="23"/>
                <w:szCs w:val="23"/>
              </w:rPr>
              <w:t>-развивающие игры</w:t>
            </w:r>
          </w:p>
          <w:p w:rsidR="00C40A48" w:rsidRPr="00945A4B" w:rsidRDefault="00C40A48" w:rsidP="003834D8">
            <w:pPr>
              <w:ind w:rightChars="46" w:right="110"/>
              <w:rPr>
                <w:sz w:val="23"/>
                <w:szCs w:val="23"/>
              </w:rPr>
            </w:pPr>
            <w:r w:rsidRPr="00945A4B">
              <w:rPr>
                <w:sz w:val="23"/>
                <w:szCs w:val="23"/>
              </w:rPr>
              <w:t>-экскурсии</w:t>
            </w:r>
          </w:p>
          <w:p w:rsidR="00C40A48" w:rsidRPr="00945A4B" w:rsidRDefault="00C40A48" w:rsidP="003834D8">
            <w:pPr>
              <w:ind w:rightChars="46" w:right="110"/>
              <w:rPr>
                <w:sz w:val="23"/>
                <w:szCs w:val="23"/>
              </w:rPr>
            </w:pPr>
            <w:r w:rsidRPr="00945A4B">
              <w:rPr>
                <w:sz w:val="23"/>
                <w:szCs w:val="23"/>
              </w:rPr>
              <w:t>-применение информации</w:t>
            </w:r>
          </w:p>
          <w:p w:rsidR="00C40A48" w:rsidRPr="00945A4B" w:rsidRDefault="00C40A48" w:rsidP="003834D8">
            <w:pPr>
              <w:ind w:rightChars="46" w:right="110"/>
              <w:rPr>
                <w:sz w:val="23"/>
                <w:szCs w:val="23"/>
              </w:rPr>
            </w:pPr>
          </w:p>
        </w:tc>
        <w:tc>
          <w:tcPr>
            <w:tcW w:w="2110" w:type="dxa"/>
            <w:vAlign w:val="center"/>
          </w:tcPr>
          <w:p w:rsidR="00C40A48" w:rsidRPr="00945A4B" w:rsidRDefault="00C40A48" w:rsidP="003834D8">
            <w:pPr>
              <w:ind w:rightChars="46" w:right="110"/>
              <w:rPr>
                <w:sz w:val="23"/>
                <w:szCs w:val="23"/>
              </w:rPr>
            </w:pPr>
            <w:r w:rsidRPr="00945A4B">
              <w:rPr>
                <w:sz w:val="23"/>
                <w:szCs w:val="23"/>
              </w:rPr>
              <w:t>сюжетно-ролевая игра</w:t>
            </w:r>
          </w:p>
          <w:p w:rsidR="00C40A48" w:rsidRPr="00945A4B" w:rsidRDefault="00C40A48" w:rsidP="003834D8">
            <w:pPr>
              <w:ind w:rightChars="46" w:right="110"/>
              <w:rPr>
                <w:sz w:val="23"/>
                <w:szCs w:val="23"/>
              </w:rPr>
            </w:pPr>
            <w:r w:rsidRPr="00945A4B">
              <w:rPr>
                <w:sz w:val="23"/>
                <w:szCs w:val="23"/>
              </w:rPr>
              <w:t>-рассматривание</w:t>
            </w:r>
          </w:p>
          <w:p w:rsidR="00C40A48" w:rsidRPr="00945A4B" w:rsidRDefault="00C40A48" w:rsidP="003834D8">
            <w:pPr>
              <w:ind w:rightChars="46" w:right="110"/>
              <w:rPr>
                <w:sz w:val="23"/>
                <w:szCs w:val="23"/>
              </w:rPr>
            </w:pPr>
            <w:r w:rsidRPr="00945A4B">
              <w:rPr>
                <w:sz w:val="23"/>
                <w:szCs w:val="23"/>
              </w:rPr>
              <w:t>-наблюдение</w:t>
            </w:r>
          </w:p>
          <w:p w:rsidR="00C40A48" w:rsidRPr="00945A4B" w:rsidRDefault="00C40A48" w:rsidP="003834D8">
            <w:pPr>
              <w:ind w:rightChars="46" w:right="110"/>
              <w:rPr>
                <w:sz w:val="23"/>
                <w:szCs w:val="23"/>
              </w:rPr>
            </w:pPr>
            <w:r w:rsidRPr="00945A4B">
              <w:rPr>
                <w:sz w:val="23"/>
                <w:szCs w:val="23"/>
              </w:rPr>
              <w:t>-игра-экспериментирование</w:t>
            </w:r>
          </w:p>
          <w:p w:rsidR="00C40A48" w:rsidRPr="00945A4B" w:rsidRDefault="00C40A48" w:rsidP="003834D8">
            <w:pPr>
              <w:ind w:rightChars="46" w:right="110"/>
              <w:rPr>
                <w:sz w:val="23"/>
                <w:szCs w:val="23"/>
              </w:rPr>
            </w:pPr>
            <w:r w:rsidRPr="00945A4B">
              <w:rPr>
                <w:sz w:val="23"/>
                <w:szCs w:val="23"/>
              </w:rPr>
              <w:t>-исследовательская деятельность</w:t>
            </w:r>
          </w:p>
          <w:p w:rsidR="00C40A48" w:rsidRPr="00945A4B" w:rsidRDefault="00C40A48" w:rsidP="003834D8">
            <w:pPr>
              <w:ind w:rightChars="46" w:right="110"/>
              <w:rPr>
                <w:sz w:val="23"/>
                <w:szCs w:val="23"/>
              </w:rPr>
            </w:pPr>
            <w:r w:rsidRPr="00945A4B">
              <w:rPr>
                <w:sz w:val="23"/>
                <w:szCs w:val="23"/>
              </w:rPr>
              <w:t>-конструирование</w:t>
            </w:r>
          </w:p>
          <w:p w:rsidR="00C40A48" w:rsidRPr="00945A4B" w:rsidRDefault="00C40A48" w:rsidP="003834D8">
            <w:pPr>
              <w:ind w:rightChars="46" w:right="110"/>
              <w:rPr>
                <w:sz w:val="23"/>
                <w:szCs w:val="23"/>
              </w:rPr>
            </w:pPr>
            <w:r w:rsidRPr="00945A4B">
              <w:rPr>
                <w:sz w:val="23"/>
                <w:szCs w:val="23"/>
              </w:rPr>
              <w:t xml:space="preserve">-развивающие </w:t>
            </w:r>
          </w:p>
          <w:p w:rsidR="00C40A48" w:rsidRPr="00945A4B" w:rsidRDefault="00C40A48" w:rsidP="003834D8">
            <w:pPr>
              <w:ind w:rightChars="46" w:right="110"/>
              <w:rPr>
                <w:sz w:val="23"/>
                <w:szCs w:val="23"/>
              </w:rPr>
            </w:pPr>
            <w:r w:rsidRPr="00945A4B">
              <w:rPr>
                <w:sz w:val="23"/>
                <w:szCs w:val="23"/>
              </w:rPr>
              <w:t>игры</w:t>
            </w:r>
          </w:p>
          <w:p w:rsidR="00C40A48" w:rsidRPr="00945A4B" w:rsidRDefault="00C40A48" w:rsidP="003834D8">
            <w:pPr>
              <w:ind w:rightChars="46" w:right="110"/>
              <w:rPr>
                <w:sz w:val="23"/>
                <w:szCs w:val="23"/>
              </w:rPr>
            </w:pPr>
          </w:p>
          <w:p w:rsidR="00C40A48" w:rsidRPr="00945A4B" w:rsidRDefault="00C40A48" w:rsidP="003834D8">
            <w:pPr>
              <w:ind w:rightChars="46" w:right="110"/>
              <w:rPr>
                <w:sz w:val="23"/>
                <w:szCs w:val="23"/>
              </w:rPr>
            </w:pPr>
          </w:p>
        </w:tc>
        <w:tc>
          <w:tcPr>
            <w:tcW w:w="2111" w:type="dxa"/>
            <w:vAlign w:val="center"/>
          </w:tcPr>
          <w:p w:rsidR="00C40A48" w:rsidRPr="00945A4B" w:rsidRDefault="00C40A48" w:rsidP="003834D8">
            <w:pPr>
              <w:ind w:rightChars="46" w:right="110"/>
              <w:rPr>
                <w:sz w:val="23"/>
                <w:szCs w:val="23"/>
              </w:rPr>
            </w:pPr>
            <w:r w:rsidRPr="00945A4B">
              <w:rPr>
                <w:sz w:val="23"/>
                <w:szCs w:val="23"/>
              </w:rPr>
              <w:t>-игровая деятельность</w:t>
            </w:r>
          </w:p>
          <w:p w:rsidR="00C40A48" w:rsidRPr="00945A4B" w:rsidRDefault="00C40A48" w:rsidP="003834D8">
            <w:pPr>
              <w:ind w:rightChars="46" w:right="110"/>
              <w:rPr>
                <w:sz w:val="23"/>
                <w:szCs w:val="23"/>
              </w:rPr>
            </w:pPr>
            <w:r w:rsidRPr="00945A4B">
              <w:rPr>
                <w:sz w:val="23"/>
                <w:szCs w:val="23"/>
              </w:rPr>
              <w:t>- рассматривание</w:t>
            </w:r>
          </w:p>
          <w:p w:rsidR="00C40A48" w:rsidRPr="00945A4B" w:rsidRDefault="00C40A48" w:rsidP="003834D8">
            <w:pPr>
              <w:ind w:rightChars="46" w:right="110"/>
              <w:rPr>
                <w:sz w:val="23"/>
                <w:szCs w:val="23"/>
              </w:rPr>
            </w:pPr>
            <w:r w:rsidRPr="00945A4B">
              <w:rPr>
                <w:sz w:val="23"/>
                <w:szCs w:val="23"/>
              </w:rPr>
              <w:t>-наблюдение</w:t>
            </w:r>
          </w:p>
          <w:p w:rsidR="00C40A48" w:rsidRPr="00945A4B" w:rsidRDefault="00C40A48" w:rsidP="003834D8">
            <w:pPr>
              <w:ind w:rightChars="46" w:right="110"/>
              <w:rPr>
                <w:sz w:val="23"/>
                <w:szCs w:val="23"/>
              </w:rPr>
            </w:pPr>
            <w:r w:rsidRPr="00945A4B">
              <w:rPr>
                <w:sz w:val="23"/>
                <w:szCs w:val="23"/>
              </w:rPr>
              <w:t>-конструирование</w:t>
            </w:r>
          </w:p>
          <w:p w:rsidR="00C40A48" w:rsidRPr="00945A4B" w:rsidRDefault="00C40A48" w:rsidP="003834D8">
            <w:pPr>
              <w:ind w:rightChars="46" w:right="110"/>
              <w:rPr>
                <w:sz w:val="23"/>
                <w:szCs w:val="23"/>
              </w:rPr>
            </w:pPr>
            <w:r w:rsidRPr="00945A4B">
              <w:rPr>
                <w:sz w:val="23"/>
                <w:szCs w:val="23"/>
              </w:rPr>
              <w:t xml:space="preserve">-развивающие </w:t>
            </w:r>
          </w:p>
          <w:p w:rsidR="00C40A48" w:rsidRPr="00945A4B" w:rsidRDefault="00C40A48" w:rsidP="003834D8">
            <w:pPr>
              <w:ind w:rightChars="46" w:right="110"/>
              <w:rPr>
                <w:sz w:val="23"/>
                <w:szCs w:val="23"/>
              </w:rPr>
            </w:pPr>
            <w:r w:rsidRPr="00945A4B">
              <w:rPr>
                <w:sz w:val="23"/>
                <w:szCs w:val="23"/>
              </w:rPr>
              <w:t>игры</w:t>
            </w:r>
          </w:p>
          <w:p w:rsidR="00C40A48" w:rsidRPr="00945A4B" w:rsidRDefault="00C40A48" w:rsidP="003834D8">
            <w:pPr>
              <w:ind w:rightChars="46" w:right="110"/>
              <w:rPr>
                <w:sz w:val="23"/>
                <w:szCs w:val="23"/>
              </w:rPr>
            </w:pPr>
            <w:r w:rsidRPr="00945A4B">
              <w:rPr>
                <w:sz w:val="23"/>
                <w:szCs w:val="23"/>
              </w:rPr>
              <w:t>исследовательская деятельность</w:t>
            </w:r>
          </w:p>
          <w:p w:rsidR="00C40A48" w:rsidRPr="00945A4B" w:rsidRDefault="00C40A48" w:rsidP="003834D8">
            <w:pPr>
              <w:ind w:rightChars="46" w:right="110"/>
              <w:rPr>
                <w:sz w:val="23"/>
                <w:szCs w:val="23"/>
              </w:rPr>
            </w:pPr>
            <w:r w:rsidRPr="00945A4B">
              <w:rPr>
                <w:sz w:val="23"/>
                <w:szCs w:val="23"/>
              </w:rPr>
              <w:t>-экскурсии</w:t>
            </w:r>
          </w:p>
          <w:p w:rsidR="00C40A48" w:rsidRPr="00945A4B" w:rsidRDefault="00C40A48" w:rsidP="003834D8">
            <w:pPr>
              <w:ind w:rightChars="46" w:right="110"/>
              <w:rPr>
                <w:sz w:val="23"/>
                <w:szCs w:val="23"/>
              </w:rPr>
            </w:pPr>
          </w:p>
        </w:tc>
      </w:tr>
      <w:tr w:rsidR="005B3B3C" w:rsidRPr="00945A4B" w:rsidTr="008823A4">
        <w:tc>
          <w:tcPr>
            <w:tcW w:w="5069" w:type="dxa"/>
          </w:tcPr>
          <w:p w:rsidR="005B3B3C" w:rsidRPr="00945A4B" w:rsidRDefault="005B3B3C" w:rsidP="003834D8">
            <w:pPr>
              <w:ind w:rightChars="46" w:right="110"/>
              <w:rPr>
                <w:sz w:val="23"/>
                <w:szCs w:val="23"/>
              </w:rPr>
            </w:pPr>
            <w:r w:rsidRPr="00945A4B">
              <w:rPr>
                <w:sz w:val="23"/>
                <w:szCs w:val="23"/>
              </w:rPr>
              <w:t>- учить ребёнка свободно ориентироваться, правильно использовать по назначению и ценить предметы материальной культуры, которые окружают его в повседневной жизни дома, в детском саду, на улице;</w:t>
            </w:r>
          </w:p>
          <w:p w:rsidR="005B3B3C" w:rsidRPr="00945A4B" w:rsidRDefault="005B3B3C" w:rsidP="003834D8">
            <w:pPr>
              <w:ind w:rightChars="46" w:right="110"/>
              <w:rPr>
                <w:sz w:val="23"/>
                <w:szCs w:val="23"/>
              </w:rPr>
            </w:pPr>
            <w:r w:rsidRPr="00945A4B">
              <w:rPr>
                <w:sz w:val="23"/>
                <w:szCs w:val="23"/>
              </w:rPr>
              <w:t>- использовать систему обследовательских действий для выявления их особенностей;</w:t>
            </w:r>
          </w:p>
          <w:p w:rsidR="005B3B3C" w:rsidRPr="00945A4B" w:rsidRDefault="005B3B3C" w:rsidP="003834D8">
            <w:pPr>
              <w:ind w:rightChars="46" w:right="110"/>
              <w:rPr>
                <w:sz w:val="23"/>
                <w:szCs w:val="23"/>
              </w:rPr>
            </w:pPr>
            <w:r w:rsidRPr="00945A4B">
              <w:rPr>
                <w:sz w:val="23"/>
                <w:szCs w:val="23"/>
              </w:rPr>
              <w:t>- классифицировать предметы по родовым и видовым признакам, варьируя основания для классификации;</w:t>
            </w:r>
          </w:p>
          <w:p w:rsidR="005B3B3C" w:rsidRPr="00945A4B" w:rsidRDefault="005B3B3C" w:rsidP="003834D8">
            <w:pPr>
              <w:ind w:rightChars="46" w:right="110"/>
              <w:rPr>
                <w:sz w:val="23"/>
                <w:szCs w:val="23"/>
              </w:rPr>
            </w:pPr>
            <w:r w:rsidRPr="00945A4B">
              <w:rPr>
                <w:sz w:val="23"/>
                <w:szCs w:val="23"/>
              </w:rPr>
              <w:t xml:space="preserve">- совершенствовать познание детей в  раскрытии особенностей предметного мира, развивать наблюдательность, исследовательский подход к доступным </w:t>
            </w:r>
            <w:r w:rsidRPr="00945A4B">
              <w:rPr>
                <w:sz w:val="23"/>
                <w:szCs w:val="23"/>
              </w:rPr>
              <w:lastRenderedPageBreak/>
              <w:t>объектам окружающей действительности;</w:t>
            </w:r>
          </w:p>
          <w:p w:rsidR="005B3B3C" w:rsidRPr="00945A4B" w:rsidRDefault="005B3B3C" w:rsidP="003834D8">
            <w:pPr>
              <w:ind w:rightChars="46" w:right="110"/>
              <w:rPr>
                <w:sz w:val="23"/>
                <w:szCs w:val="23"/>
              </w:rPr>
            </w:pPr>
            <w:r w:rsidRPr="00945A4B">
              <w:rPr>
                <w:sz w:val="23"/>
                <w:szCs w:val="23"/>
              </w:rPr>
              <w:t>- обеспечить вхождение ребёнка в современный мир путём ознакомления детей с современной техникой и разнообразными видами труда взрослых в ближайшем окружении;</w:t>
            </w:r>
          </w:p>
          <w:p w:rsidR="005B3B3C" w:rsidRPr="00945A4B" w:rsidRDefault="005B3B3C" w:rsidP="003834D8">
            <w:pPr>
              <w:ind w:rightChars="46" w:right="110"/>
              <w:rPr>
                <w:sz w:val="23"/>
                <w:szCs w:val="23"/>
              </w:rPr>
            </w:pPr>
            <w:r w:rsidRPr="00945A4B">
              <w:rPr>
                <w:sz w:val="23"/>
                <w:szCs w:val="23"/>
              </w:rPr>
              <w:t>-помочь ребёнку обрести целостный образ взрослых на основе интеграции их личностных и профессиональных качеств;</w:t>
            </w:r>
          </w:p>
          <w:p w:rsidR="005B3B3C" w:rsidRPr="00945A4B" w:rsidRDefault="005B3B3C" w:rsidP="003834D8">
            <w:pPr>
              <w:ind w:rightChars="46" w:right="110"/>
              <w:rPr>
                <w:sz w:val="23"/>
                <w:szCs w:val="23"/>
              </w:rPr>
            </w:pPr>
            <w:r w:rsidRPr="00945A4B">
              <w:rPr>
                <w:sz w:val="23"/>
                <w:szCs w:val="23"/>
              </w:rPr>
              <w:t>- обеспечить условия для накопления и обобщения знаний о предметном и рукотворном мире в целях развития разнообразных видов детской деятельности;</w:t>
            </w:r>
          </w:p>
          <w:p w:rsidR="005B3B3C" w:rsidRPr="00945A4B" w:rsidRDefault="005B3B3C" w:rsidP="003834D8">
            <w:pPr>
              <w:ind w:rightChars="46" w:right="110"/>
              <w:rPr>
                <w:sz w:val="23"/>
                <w:szCs w:val="23"/>
              </w:rPr>
            </w:pPr>
            <w:r w:rsidRPr="00945A4B">
              <w:rPr>
                <w:sz w:val="23"/>
                <w:szCs w:val="23"/>
              </w:rPr>
              <w:t>- составлять описательный рассказ о предмете, полно отражая его особенности, пользуясь образными сравнениями, эпитетами, метафорами;</w:t>
            </w:r>
          </w:p>
          <w:p w:rsidR="005B3B3C" w:rsidRPr="00945A4B" w:rsidRDefault="005B3B3C" w:rsidP="003834D8">
            <w:pPr>
              <w:ind w:rightChars="46" w:right="110"/>
              <w:rPr>
                <w:sz w:val="23"/>
                <w:szCs w:val="23"/>
              </w:rPr>
            </w:pPr>
            <w:r w:rsidRPr="00945A4B">
              <w:rPr>
                <w:sz w:val="23"/>
                <w:szCs w:val="23"/>
              </w:rPr>
              <w:t>- учить проявлять интерес к сравнению предметов, познанию их особенностей и назначению;</w:t>
            </w:r>
          </w:p>
          <w:p w:rsidR="005B3B3C" w:rsidRPr="00945A4B" w:rsidRDefault="005B3B3C" w:rsidP="003834D8">
            <w:pPr>
              <w:ind w:rightChars="46" w:right="110"/>
              <w:rPr>
                <w:sz w:val="23"/>
                <w:szCs w:val="23"/>
              </w:rPr>
            </w:pPr>
            <w:r w:rsidRPr="00945A4B">
              <w:rPr>
                <w:sz w:val="23"/>
                <w:szCs w:val="23"/>
              </w:rPr>
              <w:t>- учить бережно относиться к предметам, используемых в играх, в быту, в повседневной жизни.</w:t>
            </w:r>
          </w:p>
        </w:tc>
        <w:tc>
          <w:tcPr>
            <w:tcW w:w="1276" w:type="dxa"/>
            <w:vAlign w:val="center"/>
          </w:tcPr>
          <w:p w:rsidR="005B3B3C" w:rsidRPr="00945A4B" w:rsidRDefault="005B3B3C" w:rsidP="003834D8">
            <w:pPr>
              <w:ind w:rightChars="46" w:right="110"/>
              <w:rPr>
                <w:sz w:val="23"/>
                <w:szCs w:val="23"/>
              </w:rPr>
            </w:pPr>
            <w:r w:rsidRPr="00945A4B">
              <w:rPr>
                <w:sz w:val="23"/>
                <w:szCs w:val="23"/>
              </w:rPr>
              <w:lastRenderedPageBreak/>
              <w:t>Старший возраст</w:t>
            </w:r>
          </w:p>
        </w:tc>
        <w:tc>
          <w:tcPr>
            <w:tcW w:w="2126" w:type="dxa"/>
            <w:vAlign w:val="center"/>
          </w:tcPr>
          <w:p w:rsidR="005B3B3C" w:rsidRPr="00945A4B" w:rsidRDefault="005B3B3C" w:rsidP="003834D8">
            <w:pPr>
              <w:ind w:rightChars="46" w:right="110"/>
              <w:rPr>
                <w:sz w:val="23"/>
                <w:szCs w:val="23"/>
              </w:rPr>
            </w:pPr>
            <w:r w:rsidRPr="00945A4B">
              <w:rPr>
                <w:sz w:val="23"/>
                <w:szCs w:val="23"/>
              </w:rPr>
              <w:t>-наблюдение</w:t>
            </w:r>
          </w:p>
          <w:p w:rsidR="005B3B3C" w:rsidRPr="00945A4B" w:rsidRDefault="005B3B3C" w:rsidP="003834D8">
            <w:pPr>
              <w:ind w:rightChars="46" w:right="110"/>
              <w:rPr>
                <w:sz w:val="23"/>
                <w:szCs w:val="23"/>
              </w:rPr>
            </w:pPr>
            <w:r w:rsidRPr="00945A4B">
              <w:rPr>
                <w:sz w:val="23"/>
                <w:szCs w:val="23"/>
              </w:rPr>
              <w:t>- экспериментирование</w:t>
            </w:r>
          </w:p>
          <w:p w:rsidR="005B3B3C" w:rsidRPr="00945A4B" w:rsidRDefault="005B3B3C" w:rsidP="003834D8">
            <w:pPr>
              <w:ind w:rightChars="46" w:right="110"/>
              <w:rPr>
                <w:sz w:val="23"/>
                <w:szCs w:val="23"/>
              </w:rPr>
            </w:pPr>
            <w:r w:rsidRPr="00945A4B">
              <w:rPr>
                <w:sz w:val="23"/>
                <w:szCs w:val="23"/>
              </w:rPr>
              <w:t>-исследовательская деятельность</w:t>
            </w:r>
          </w:p>
          <w:p w:rsidR="005B3B3C" w:rsidRPr="00945A4B" w:rsidRDefault="005B3B3C" w:rsidP="003834D8">
            <w:pPr>
              <w:ind w:rightChars="46" w:right="110"/>
              <w:rPr>
                <w:sz w:val="23"/>
                <w:szCs w:val="23"/>
              </w:rPr>
            </w:pPr>
            <w:r w:rsidRPr="00945A4B">
              <w:rPr>
                <w:sz w:val="23"/>
                <w:szCs w:val="23"/>
              </w:rPr>
              <w:t>-конструирование</w:t>
            </w:r>
          </w:p>
          <w:p w:rsidR="005B3B3C" w:rsidRPr="00945A4B" w:rsidRDefault="005B3B3C" w:rsidP="003834D8">
            <w:pPr>
              <w:ind w:rightChars="46" w:right="110"/>
              <w:rPr>
                <w:sz w:val="23"/>
                <w:szCs w:val="23"/>
              </w:rPr>
            </w:pPr>
            <w:r w:rsidRPr="00945A4B">
              <w:rPr>
                <w:sz w:val="23"/>
                <w:szCs w:val="23"/>
              </w:rPr>
              <w:t>-развивающие игры</w:t>
            </w:r>
          </w:p>
          <w:p w:rsidR="005B3B3C" w:rsidRPr="00945A4B" w:rsidRDefault="005B3B3C" w:rsidP="003834D8">
            <w:pPr>
              <w:ind w:rightChars="46" w:right="110"/>
              <w:rPr>
                <w:sz w:val="23"/>
                <w:szCs w:val="23"/>
              </w:rPr>
            </w:pPr>
            <w:r w:rsidRPr="00945A4B">
              <w:rPr>
                <w:sz w:val="23"/>
                <w:szCs w:val="23"/>
              </w:rPr>
              <w:t>-рассказ</w:t>
            </w:r>
          </w:p>
          <w:p w:rsidR="005B3B3C" w:rsidRPr="00945A4B" w:rsidRDefault="005B3B3C" w:rsidP="003834D8">
            <w:pPr>
              <w:ind w:rightChars="46" w:right="110"/>
              <w:rPr>
                <w:sz w:val="23"/>
                <w:szCs w:val="23"/>
              </w:rPr>
            </w:pPr>
            <w:r w:rsidRPr="00945A4B">
              <w:rPr>
                <w:sz w:val="23"/>
                <w:szCs w:val="23"/>
              </w:rPr>
              <w:t>-беседа</w:t>
            </w:r>
          </w:p>
          <w:p w:rsidR="005B3B3C" w:rsidRPr="00945A4B" w:rsidRDefault="005B3B3C" w:rsidP="003834D8">
            <w:pPr>
              <w:ind w:rightChars="46" w:right="110"/>
              <w:rPr>
                <w:sz w:val="23"/>
                <w:szCs w:val="23"/>
              </w:rPr>
            </w:pPr>
            <w:r w:rsidRPr="00945A4B">
              <w:rPr>
                <w:sz w:val="23"/>
                <w:szCs w:val="23"/>
              </w:rPr>
              <w:t>-создание коллекций</w:t>
            </w:r>
          </w:p>
          <w:p w:rsidR="005B3B3C" w:rsidRPr="00945A4B" w:rsidRDefault="005B3B3C" w:rsidP="003834D8">
            <w:pPr>
              <w:ind w:rightChars="46" w:right="110"/>
              <w:rPr>
                <w:sz w:val="23"/>
                <w:szCs w:val="23"/>
              </w:rPr>
            </w:pPr>
            <w:r w:rsidRPr="00945A4B">
              <w:rPr>
                <w:sz w:val="23"/>
                <w:szCs w:val="23"/>
              </w:rPr>
              <w:lastRenderedPageBreak/>
              <w:t>-проектная деятельность</w:t>
            </w:r>
          </w:p>
          <w:p w:rsidR="005B3B3C" w:rsidRPr="00945A4B" w:rsidRDefault="005B3B3C" w:rsidP="003834D8">
            <w:pPr>
              <w:ind w:rightChars="46" w:right="110"/>
              <w:rPr>
                <w:sz w:val="23"/>
                <w:szCs w:val="23"/>
              </w:rPr>
            </w:pPr>
            <w:r w:rsidRPr="00945A4B">
              <w:rPr>
                <w:sz w:val="23"/>
                <w:szCs w:val="23"/>
              </w:rPr>
              <w:t>-проблемные ситуации</w:t>
            </w:r>
          </w:p>
          <w:p w:rsidR="005B3B3C" w:rsidRPr="00945A4B" w:rsidRDefault="005B3B3C" w:rsidP="003834D8">
            <w:pPr>
              <w:ind w:rightChars="46" w:right="110"/>
              <w:rPr>
                <w:sz w:val="23"/>
                <w:szCs w:val="23"/>
              </w:rPr>
            </w:pPr>
            <w:r w:rsidRPr="00945A4B">
              <w:rPr>
                <w:sz w:val="23"/>
                <w:szCs w:val="23"/>
              </w:rPr>
              <w:t>-макетирование</w:t>
            </w:r>
          </w:p>
          <w:p w:rsidR="005B3B3C" w:rsidRPr="00945A4B" w:rsidRDefault="005B3B3C" w:rsidP="003834D8">
            <w:pPr>
              <w:ind w:rightChars="46" w:right="110"/>
              <w:rPr>
                <w:sz w:val="23"/>
                <w:szCs w:val="23"/>
              </w:rPr>
            </w:pPr>
            <w:r w:rsidRPr="00945A4B">
              <w:rPr>
                <w:sz w:val="23"/>
                <w:szCs w:val="23"/>
              </w:rPr>
              <w:t>- моделирование</w:t>
            </w:r>
          </w:p>
          <w:p w:rsidR="005B3B3C" w:rsidRPr="00945A4B" w:rsidRDefault="005B3B3C" w:rsidP="003834D8">
            <w:pPr>
              <w:ind w:rightChars="46" w:right="110"/>
              <w:rPr>
                <w:sz w:val="23"/>
                <w:szCs w:val="23"/>
              </w:rPr>
            </w:pPr>
            <w:r w:rsidRPr="00945A4B">
              <w:rPr>
                <w:sz w:val="23"/>
                <w:szCs w:val="23"/>
              </w:rPr>
              <w:t>- просмотр видео сюжетов</w:t>
            </w:r>
          </w:p>
          <w:p w:rsidR="005B3B3C" w:rsidRPr="00945A4B" w:rsidRDefault="005B3B3C" w:rsidP="003834D8">
            <w:pPr>
              <w:ind w:rightChars="46" w:right="110"/>
              <w:rPr>
                <w:sz w:val="23"/>
                <w:szCs w:val="23"/>
              </w:rPr>
            </w:pPr>
            <w:r w:rsidRPr="00945A4B">
              <w:rPr>
                <w:sz w:val="23"/>
                <w:szCs w:val="23"/>
              </w:rPr>
              <w:t>-сравнение</w:t>
            </w:r>
          </w:p>
          <w:p w:rsidR="005B3B3C" w:rsidRPr="00945A4B" w:rsidRDefault="005B3B3C" w:rsidP="003834D8">
            <w:pPr>
              <w:ind w:rightChars="46" w:right="110"/>
              <w:rPr>
                <w:sz w:val="23"/>
                <w:szCs w:val="23"/>
              </w:rPr>
            </w:pPr>
            <w:r w:rsidRPr="00945A4B">
              <w:rPr>
                <w:sz w:val="23"/>
                <w:szCs w:val="23"/>
              </w:rPr>
              <w:t>-умозаключения</w:t>
            </w:r>
          </w:p>
        </w:tc>
        <w:tc>
          <w:tcPr>
            <w:tcW w:w="2110" w:type="dxa"/>
            <w:vAlign w:val="center"/>
          </w:tcPr>
          <w:p w:rsidR="005B3B3C" w:rsidRPr="00945A4B" w:rsidRDefault="005B3B3C" w:rsidP="003834D8">
            <w:pPr>
              <w:ind w:rightChars="46" w:right="110"/>
              <w:rPr>
                <w:sz w:val="23"/>
                <w:szCs w:val="23"/>
              </w:rPr>
            </w:pPr>
            <w:r w:rsidRPr="00945A4B">
              <w:rPr>
                <w:sz w:val="23"/>
                <w:szCs w:val="23"/>
              </w:rPr>
              <w:lastRenderedPageBreak/>
              <w:t>-сюжетно-ролевая игра</w:t>
            </w:r>
          </w:p>
          <w:p w:rsidR="005B3B3C" w:rsidRPr="00945A4B" w:rsidRDefault="005B3B3C" w:rsidP="003834D8">
            <w:pPr>
              <w:ind w:rightChars="46" w:right="110"/>
              <w:rPr>
                <w:sz w:val="23"/>
                <w:szCs w:val="23"/>
              </w:rPr>
            </w:pPr>
            <w:r w:rsidRPr="00945A4B">
              <w:rPr>
                <w:sz w:val="23"/>
                <w:szCs w:val="23"/>
              </w:rPr>
              <w:t>-наблюдение</w:t>
            </w:r>
          </w:p>
          <w:p w:rsidR="005B3B3C" w:rsidRPr="00945A4B" w:rsidRDefault="005B3B3C" w:rsidP="003834D8">
            <w:pPr>
              <w:ind w:rightChars="46" w:right="110"/>
              <w:rPr>
                <w:sz w:val="23"/>
                <w:szCs w:val="23"/>
              </w:rPr>
            </w:pPr>
            <w:r w:rsidRPr="00945A4B">
              <w:rPr>
                <w:sz w:val="23"/>
                <w:szCs w:val="23"/>
              </w:rPr>
              <w:t xml:space="preserve"> -экспериментирование</w:t>
            </w:r>
          </w:p>
          <w:p w:rsidR="005B3B3C" w:rsidRPr="00945A4B" w:rsidRDefault="005B3B3C" w:rsidP="003834D8">
            <w:pPr>
              <w:ind w:rightChars="46" w:right="110"/>
              <w:rPr>
                <w:sz w:val="23"/>
                <w:szCs w:val="23"/>
              </w:rPr>
            </w:pPr>
            <w:r w:rsidRPr="00945A4B">
              <w:rPr>
                <w:sz w:val="23"/>
                <w:szCs w:val="23"/>
              </w:rPr>
              <w:t>-исследовательская деятельность</w:t>
            </w:r>
          </w:p>
          <w:p w:rsidR="005B3B3C" w:rsidRPr="00945A4B" w:rsidRDefault="005B3B3C" w:rsidP="003834D8">
            <w:pPr>
              <w:ind w:rightChars="46" w:right="110"/>
              <w:rPr>
                <w:sz w:val="23"/>
                <w:szCs w:val="23"/>
              </w:rPr>
            </w:pPr>
            <w:r w:rsidRPr="00945A4B">
              <w:rPr>
                <w:sz w:val="23"/>
                <w:szCs w:val="23"/>
              </w:rPr>
              <w:t>-конструирование</w:t>
            </w:r>
          </w:p>
          <w:p w:rsidR="005B3B3C" w:rsidRPr="00945A4B" w:rsidRDefault="005B3B3C" w:rsidP="003834D8">
            <w:pPr>
              <w:ind w:rightChars="46" w:right="110"/>
              <w:rPr>
                <w:sz w:val="23"/>
                <w:szCs w:val="23"/>
              </w:rPr>
            </w:pPr>
            <w:r w:rsidRPr="00945A4B">
              <w:rPr>
                <w:sz w:val="23"/>
                <w:szCs w:val="23"/>
              </w:rPr>
              <w:t>-развивающие игры</w:t>
            </w:r>
          </w:p>
          <w:p w:rsidR="005B3B3C" w:rsidRPr="00945A4B" w:rsidRDefault="005B3B3C" w:rsidP="003834D8">
            <w:pPr>
              <w:ind w:rightChars="46" w:right="110"/>
              <w:rPr>
                <w:sz w:val="23"/>
                <w:szCs w:val="23"/>
              </w:rPr>
            </w:pPr>
            <w:r w:rsidRPr="00945A4B">
              <w:rPr>
                <w:sz w:val="23"/>
                <w:szCs w:val="23"/>
              </w:rPr>
              <w:t>-рассказ</w:t>
            </w:r>
          </w:p>
          <w:p w:rsidR="005B3B3C" w:rsidRPr="00945A4B" w:rsidRDefault="005B3B3C" w:rsidP="003834D8">
            <w:pPr>
              <w:ind w:rightChars="46" w:right="110"/>
              <w:rPr>
                <w:sz w:val="23"/>
                <w:szCs w:val="23"/>
              </w:rPr>
            </w:pPr>
            <w:r w:rsidRPr="00945A4B">
              <w:rPr>
                <w:sz w:val="23"/>
                <w:szCs w:val="23"/>
              </w:rPr>
              <w:t>-беседа</w:t>
            </w:r>
          </w:p>
          <w:p w:rsidR="005B3B3C" w:rsidRPr="00945A4B" w:rsidRDefault="005B3B3C" w:rsidP="003834D8">
            <w:pPr>
              <w:ind w:rightChars="46" w:right="110"/>
              <w:rPr>
                <w:sz w:val="23"/>
                <w:szCs w:val="23"/>
              </w:rPr>
            </w:pPr>
            <w:r w:rsidRPr="00945A4B">
              <w:rPr>
                <w:sz w:val="23"/>
                <w:szCs w:val="23"/>
              </w:rPr>
              <w:lastRenderedPageBreak/>
              <w:t>-создание коллекций</w:t>
            </w:r>
          </w:p>
          <w:p w:rsidR="005B3B3C" w:rsidRPr="00945A4B" w:rsidRDefault="005B3B3C" w:rsidP="003834D8">
            <w:pPr>
              <w:ind w:rightChars="46" w:right="110"/>
              <w:rPr>
                <w:sz w:val="23"/>
                <w:szCs w:val="23"/>
              </w:rPr>
            </w:pPr>
            <w:r w:rsidRPr="00945A4B">
              <w:rPr>
                <w:sz w:val="23"/>
                <w:szCs w:val="23"/>
              </w:rPr>
              <w:t>-проектная деятельность</w:t>
            </w:r>
          </w:p>
          <w:p w:rsidR="005B3B3C" w:rsidRPr="00945A4B" w:rsidRDefault="005B3B3C" w:rsidP="003834D8">
            <w:pPr>
              <w:ind w:rightChars="46" w:right="110"/>
              <w:rPr>
                <w:sz w:val="23"/>
                <w:szCs w:val="23"/>
              </w:rPr>
            </w:pPr>
            <w:r w:rsidRPr="00945A4B">
              <w:rPr>
                <w:sz w:val="23"/>
                <w:szCs w:val="23"/>
              </w:rPr>
              <w:t>-проблемные ситуации</w:t>
            </w:r>
          </w:p>
          <w:p w:rsidR="005B3B3C" w:rsidRPr="00945A4B" w:rsidRDefault="005B3B3C" w:rsidP="003834D8">
            <w:pPr>
              <w:ind w:rightChars="46" w:right="110"/>
              <w:rPr>
                <w:sz w:val="23"/>
                <w:szCs w:val="23"/>
              </w:rPr>
            </w:pPr>
            <w:r w:rsidRPr="00945A4B">
              <w:rPr>
                <w:sz w:val="23"/>
                <w:szCs w:val="23"/>
              </w:rPr>
              <w:t xml:space="preserve"> -макетирование</w:t>
            </w:r>
          </w:p>
          <w:p w:rsidR="005B3B3C" w:rsidRPr="00945A4B" w:rsidRDefault="005B3B3C" w:rsidP="003834D8">
            <w:pPr>
              <w:ind w:rightChars="46" w:right="110"/>
              <w:rPr>
                <w:sz w:val="23"/>
                <w:szCs w:val="23"/>
              </w:rPr>
            </w:pPr>
            <w:r w:rsidRPr="00945A4B">
              <w:rPr>
                <w:sz w:val="23"/>
                <w:szCs w:val="23"/>
              </w:rPr>
              <w:t>- моделирование</w:t>
            </w:r>
          </w:p>
          <w:p w:rsidR="005B3B3C" w:rsidRPr="00945A4B" w:rsidRDefault="005B3B3C" w:rsidP="003834D8">
            <w:pPr>
              <w:ind w:rightChars="46" w:right="110"/>
              <w:rPr>
                <w:sz w:val="23"/>
                <w:szCs w:val="23"/>
              </w:rPr>
            </w:pPr>
            <w:r w:rsidRPr="00945A4B">
              <w:rPr>
                <w:sz w:val="23"/>
                <w:szCs w:val="23"/>
              </w:rPr>
              <w:t>- просмотр видео сюжетов;</w:t>
            </w:r>
          </w:p>
          <w:p w:rsidR="005B3B3C" w:rsidRPr="00945A4B" w:rsidRDefault="005B3B3C" w:rsidP="003834D8">
            <w:pPr>
              <w:ind w:rightChars="46" w:right="110"/>
              <w:rPr>
                <w:sz w:val="23"/>
                <w:szCs w:val="23"/>
              </w:rPr>
            </w:pPr>
            <w:r w:rsidRPr="00945A4B">
              <w:rPr>
                <w:sz w:val="23"/>
                <w:szCs w:val="23"/>
              </w:rPr>
              <w:t>-сравнение</w:t>
            </w:r>
          </w:p>
          <w:p w:rsidR="005B3B3C" w:rsidRPr="00945A4B" w:rsidRDefault="005B3B3C" w:rsidP="003834D8">
            <w:pPr>
              <w:ind w:rightChars="46" w:right="110"/>
              <w:rPr>
                <w:sz w:val="23"/>
                <w:szCs w:val="23"/>
              </w:rPr>
            </w:pPr>
            <w:r w:rsidRPr="00945A4B">
              <w:rPr>
                <w:sz w:val="23"/>
                <w:szCs w:val="23"/>
              </w:rPr>
              <w:t>-умозаключения</w:t>
            </w:r>
          </w:p>
        </w:tc>
        <w:tc>
          <w:tcPr>
            <w:tcW w:w="2111" w:type="dxa"/>
            <w:vAlign w:val="center"/>
          </w:tcPr>
          <w:p w:rsidR="005B3B3C" w:rsidRPr="00945A4B" w:rsidRDefault="005B3B3C" w:rsidP="003834D8">
            <w:pPr>
              <w:ind w:rightChars="46" w:right="110"/>
              <w:rPr>
                <w:sz w:val="23"/>
                <w:szCs w:val="23"/>
              </w:rPr>
            </w:pPr>
            <w:r w:rsidRPr="00945A4B">
              <w:rPr>
                <w:sz w:val="23"/>
                <w:szCs w:val="23"/>
              </w:rPr>
              <w:lastRenderedPageBreak/>
              <w:t>-сюжетно-ролевая игра</w:t>
            </w:r>
          </w:p>
          <w:p w:rsidR="005B3B3C" w:rsidRPr="00945A4B" w:rsidRDefault="005B3B3C" w:rsidP="003834D8">
            <w:pPr>
              <w:ind w:rightChars="46" w:right="110"/>
              <w:rPr>
                <w:sz w:val="23"/>
                <w:szCs w:val="23"/>
              </w:rPr>
            </w:pPr>
            <w:r w:rsidRPr="00945A4B">
              <w:rPr>
                <w:sz w:val="23"/>
                <w:szCs w:val="23"/>
              </w:rPr>
              <w:t>-рассматривание</w:t>
            </w:r>
          </w:p>
          <w:p w:rsidR="005B3B3C" w:rsidRPr="00945A4B" w:rsidRDefault="005B3B3C" w:rsidP="003834D8">
            <w:pPr>
              <w:ind w:rightChars="46" w:right="110"/>
              <w:rPr>
                <w:sz w:val="23"/>
                <w:szCs w:val="23"/>
              </w:rPr>
            </w:pPr>
            <w:r w:rsidRPr="00945A4B">
              <w:rPr>
                <w:sz w:val="23"/>
                <w:szCs w:val="23"/>
              </w:rPr>
              <w:t>- экспериментирование</w:t>
            </w:r>
          </w:p>
          <w:p w:rsidR="005B3B3C" w:rsidRPr="00945A4B" w:rsidRDefault="005B3B3C" w:rsidP="003834D8">
            <w:pPr>
              <w:ind w:rightChars="46" w:right="110"/>
              <w:rPr>
                <w:sz w:val="23"/>
                <w:szCs w:val="23"/>
              </w:rPr>
            </w:pPr>
            <w:r w:rsidRPr="00945A4B">
              <w:rPr>
                <w:sz w:val="23"/>
                <w:szCs w:val="23"/>
              </w:rPr>
              <w:t>-исследовательская деятельность</w:t>
            </w:r>
          </w:p>
          <w:p w:rsidR="005B3B3C" w:rsidRPr="00945A4B" w:rsidRDefault="005B3B3C" w:rsidP="003834D8">
            <w:pPr>
              <w:ind w:rightChars="46" w:right="110"/>
              <w:rPr>
                <w:sz w:val="23"/>
                <w:szCs w:val="23"/>
              </w:rPr>
            </w:pPr>
            <w:r w:rsidRPr="00945A4B">
              <w:rPr>
                <w:sz w:val="23"/>
                <w:szCs w:val="23"/>
              </w:rPr>
              <w:t>-конструирование</w:t>
            </w:r>
          </w:p>
          <w:p w:rsidR="005B3B3C" w:rsidRPr="00945A4B" w:rsidRDefault="005B3B3C" w:rsidP="003834D8">
            <w:pPr>
              <w:ind w:rightChars="46" w:right="110"/>
              <w:rPr>
                <w:sz w:val="23"/>
                <w:szCs w:val="23"/>
              </w:rPr>
            </w:pPr>
            <w:r w:rsidRPr="00945A4B">
              <w:rPr>
                <w:sz w:val="23"/>
                <w:szCs w:val="23"/>
              </w:rPr>
              <w:t xml:space="preserve">-развивающие </w:t>
            </w:r>
          </w:p>
          <w:p w:rsidR="005B3B3C" w:rsidRPr="00945A4B" w:rsidRDefault="005B3B3C" w:rsidP="003834D8">
            <w:pPr>
              <w:ind w:rightChars="46" w:right="110"/>
              <w:rPr>
                <w:sz w:val="23"/>
                <w:szCs w:val="23"/>
              </w:rPr>
            </w:pPr>
            <w:r w:rsidRPr="00945A4B">
              <w:rPr>
                <w:sz w:val="23"/>
                <w:szCs w:val="23"/>
              </w:rPr>
              <w:t>игры</w:t>
            </w:r>
          </w:p>
          <w:p w:rsidR="005B3B3C" w:rsidRPr="00945A4B" w:rsidRDefault="005B3B3C" w:rsidP="003834D8">
            <w:pPr>
              <w:ind w:rightChars="46" w:right="110"/>
              <w:rPr>
                <w:sz w:val="23"/>
                <w:szCs w:val="23"/>
              </w:rPr>
            </w:pPr>
            <w:r w:rsidRPr="00945A4B">
              <w:rPr>
                <w:sz w:val="23"/>
                <w:szCs w:val="23"/>
              </w:rPr>
              <w:t xml:space="preserve">-поиск, обмен и применение </w:t>
            </w:r>
            <w:r w:rsidRPr="00945A4B">
              <w:rPr>
                <w:sz w:val="23"/>
                <w:szCs w:val="23"/>
              </w:rPr>
              <w:lastRenderedPageBreak/>
              <w:t>информации</w:t>
            </w:r>
          </w:p>
          <w:p w:rsidR="005B3B3C" w:rsidRPr="00945A4B" w:rsidRDefault="005B3B3C" w:rsidP="003834D8">
            <w:pPr>
              <w:ind w:rightChars="46" w:right="110"/>
              <w:rPr>
                <w:sz w:val="23"/>
                <w:szCs w:val="23"/>
              </w:rPr>
            </w:pPr>
          </w:p>
          <w:p w:rsidR="005B3B3C" w:rsidRPr="00945A4B" w:rsidRDefault="005B3B3C" w:rsidP="003834D8">
            <w:pPr>
              <w:ind w:rightChars="46" w:right="110"/>
              <w:rPr>
                <w:sz w:val="23"/>
                <w:szCs w:val="23"/>
              </w:rPr>
            </w:pPr>
            <w:r w:rsidRPr="00945A4B">
              <w:rPr>
                <w:sz w:val="23"/>
                <w:szCs w:val="23"/>
              </w:rPr>
              <w:t>-обращение к опыту</w:t>
            </w:r>
          </w:p>
          <w:p w:rsidR="005B3B3C" w:rsidRPr="00945A4B" w:rsidRDefault="005B3B3C" w:rsidP="003834D8">
            <w:pPr>
              <w:ind w:rightChars="46" w:right="110"/>
              <w:rPr>
                <w:sz w:val="23"/>
                <w:szCs w:val="23"/>
              </w:rPr>
            </w:pPr>
            <w:r w:rsidRPr="00945A4B">
              <w:rPr>
                <w:sz w:val="23"/>
                <w:szCs w:val="23"/>
              </w:rPr>
              <w:t>-сравнение</w:t>
            </w:r>
          </w:p>
          <w:p w:rsidR="005B3B3C" w:rsidRPr="00945A4B" w:rsidRDefault="005B3B3C" w:rsidP="003834D8">
            <w:pPr>
              <w:ind w:rightChars="46" w:right="110"/>
              <w:rPr>
                <w:sz w:val="23"/>
                <w:szCs w:val="23"/>
              </w:rPr>
            </w:pPr>
            <w:r w:rsidRPr="00945A4B">
              <w:rPr>
                <w:sz w:val="23"/>
                <w:szCs w:val="23"/>
              </w:rPr>
              <w:t>-умозаключения</w:t>
            </w:r>
          </w:p>
        </w:tc>
        <w:tc>
          <w:tcPr>
            <w:tcW w:w="2111" w:type="dxa"/>
            <w:vAlign w:val="center"/>
          </w:tcPr>
          <w:p w:rsidR="005B3B3C" w:rsidRPr="00945A4B" w:rsidRDefault="005B3B3C" w:rsidP="003834D8">
            <w:pPr>
              <w:ind w:rightChars="46" w:right="110"/>
              <w:rPr>
                <w:sz w:val="23"/>
                <w:szCs w:val="23"/>
              </w:rPr>
            </w:pPr>
            <w:r w:rsidRPr="00945A4B">
              <w:rPr>
                <w:sz w:val="23"/>
                <w:szCs w:val="23"/>
              </w:rPr>
              <w:lastRenderedPageBreak/>
              <w:t>-игровая деятельность</w:t>
            </w:r>
          </w:p>
          <w:p w:rsidR="005B3B3C" w:rsidRPr="00945A4B" w:rsidRDefault="005B3B3C" w:rsidP="003834D8">
            <w:pPr>
              <w:ind w:rightChars="46" w:right="110"/>
              <w:rPr>
                <w:sz w:val="23"/>
                <w:szCs w:val="23"/>
              </w:rPr>
            </w:pPr>
            <w:r w:rsidRPr="00945A4B">
              <w:rPr>
                <w:sz w:val="23"/>
                <w:szCs w:val="23"/>
              </w:rPr>
              <w:t>- рассматривание</w:t>
            </w:r>
          </w:p>
          <w:p w:rsidR="005B3B3C" w:rsidRPr="00945A4B" w:rsidRDefault="005B3B3C" w:rsidP="003834D8">
            <w:pPr>
              <w:ind w:rightChars="46" w:right="110"/>
              <w:rPr>
                <w:sz w:val="23"/>
                <w:szCs w:val="23"/>
              </w:rPr>
            </w:pPr>
            <w:r w:rsidRPr="00945A4B">
              <w:rPr>
                <w:sz w:val="23"/>
                <w:szCs w:val="23"/>
              </w:rPr>
              <w:t>-наблюдение</w:t>
            </w:r>
          </w:p>
          <w:p w:rsidR="005B3B3C" w:rsidRPr="00945A4B" w:rsidRDefault="005B3B3C" w:rsidP="003834D8">
            <w:pPr>
              <w:ind w:rightChars="46" w:right="110"/>
              <w:rPr>
                <w:sz w:val="23"/>
                <w:szCs w:val="23"/>
              </w:rPr>
            </w:pPr>
            <w:r w:rsidRPr="00945A4B">
              <w:rPr>
                <w:sz w:val="23"/>
                <w:szCs w:val="23"/>
              </w:rPr>
              <w:t>-конструирование</w:t>
            </w:r>
          </w:p>
          <w:p w:rsidR="005B3B3C" w:rsidRPr="00945A4B" w:rsidRDefault="005B3B3C" w:rsidP="003834D8">
            <w:pPr>
              <w:ind w:rightChars="46" w:right="110"/>
              <w:rPr>
                <w:sz w:val="23"/>
                <w:szCs w:val="23"/>
              </w:rPr>
            </w:pPr>
            <w:r w:rsidRPr="00945A4B">
              <w:rPr>
                <w:sz w:val="23"/>
                <w:szCs w:val="23"/>
              </w:rPr>
              <w:t xml:space="preserve">-развивающие </w:t>
            </w:r>
          </w:p>
          <w:p w:rsidR="005B3B3C" w:rsidRPr="00945A4B" w:rsidRDefault="005B3B3C" w:rsidP="003834D8">
            <w:pPr>
              <w:ind w:rightChars="46" w:right="110"/>
              <w:rPr>
                <w:sz w:val="23"/>
                <w:szCs w:val="23"/>
              </w:rPr>
            </w:pPr>
            <w:r w:rsidRPr="00945A4B">
              <w:rPr>
                <w:sz w:val="23"/>
                <w:szCs w:val="23"/>
              </w:rPr>
              <w:t>игры</w:t>
            </w:r>
          </w:p>
          <w:p w:rsidR="005B3B3C" w:rsidRPr="00945A4B" w:rsidRDefault="005B3B3C" w:rsidP="003834D8">
            <w:pPr>
              <w:ind w:rightChars="46" w:right="110"/>
              <w:rPr>
                <w:sz w:val="23"/>
                <w:szCs w:val="23"/>
              </w:rPr>
            </w:pPr>
            <w:r w:rsidRPr="00945A4B">
              <w:rPr>
                <w:sz w:val="23"/>
                <w:szCs w:val="23"/>
              </w:rPr>
              <w:t>исследовательская деятельность</w:t>
            </w:r>
          </w:p>
          <w:p w:rsidR="005B3B3C" w:rsidRPr="00945A4B" w:rsidRDefault="005B3B3C" w:rsidP="003834D8">
            <w:pPr>
              <w:ind w:rightChars="46" w:right="110"/>
              <w:rPr>
                <w:sz w:val="23"/>
                <w:szCs w:val="23"/>
              </w:rPr>
            </w:pPr>
            <w:r w:rsidRPr="00945A4B">
              <w:rPr>
                <w:sz w:val="23"/>
                <w:szCs w:val="23"/>
              </w:rPr>
              <w:t>-экскурсии</w:t>
            </w:r>
          </w:p>
          <w:p w:rsidR="005B3B3C" w:rsidRPr="00945A4B" w:rsidRDefault="005B3B3C" w:rsidP="003834D8">
            <w:pPr>
              <w:ind w:rightChars="46" w:right="110"/>
              <w:rPr>
                <w:sz w:val="23"/>
                <w:szCs w:val="23"/>
              </w:rPr>
            </w:pPr>
            <w:r w:rsidRPr="00945A4B">
              <w:rPr>
                <w:sz w:val="23"/>
                <w:szCs w:val="23"/>
              </w:rPr>
              <w:t>-беседа</w:t>
            </w:r>
          </w:p>
          <w:p w:rsidR="005B3B3C" w:rsidRPr="00945A4B" w:rsidRDefault="005B3B3C" w:rsidP="003834D8">
            <w:pPr>
              <w:ind w:rightChars="46" w:right="110"/>
              <w:rPr>
                <w:sz w:val="23"/>
                <w:szCs w:val="23"/>
              </w:rPr>
            </w:pPr>
            <w:r w:rsidRPr="00945A4B">
              <w:rPr>
                <w:sz w:val="23"/>
                <w:szCs w:val="23"/>
              </w:rPr>
              <w:t>-просмотр видео сюжетов;</w:t>
            </w:r>
          </w:p>
          <w:p w:rsidR="005B3B3C" w:rsidRPr="00945A4B" w:rsidRDefault="005B3B3C" w:rsidP="003834D8">
            <w:pPr>
              <w:ind w:rightChars="46" w:right="110"/>
              <w:rPr>
                <w:sz w:val="23"/>
                <w:szCs w:val="23"/>
              </w:rPr>
            </w:pPr>
            <w:r w:rsidRPr="00945A4B">
              <w:rPr>
                <w:sz w:val="23"/>
                <w:szCs w:val="23"/>
              </w:rPr>
              <w:t xml:space="preserve">-создание </w:t>
            </w:r>
            <w:r w:rsidRPr="00945A4B">
              <w:rPr>
                <w:sz w:val="23"/>
                <w:szCs w:val="23"/>
              </w:rPr>
              <w:lastRenderedPageBreak/>
              <w:t>коллекций</w:t>
            </w:r>
          </w:p>
          <w:p w:rsidR="005B3B3C" w:rsidRPr="00945A4B" w:rsidRDefault="005B3B3C" w:rsidP="003834D8">
            <w:pPr>
              <w:ind w:rightChars="46" w:right="110"/>
              <w:rPr>
                <w:sz w:val="23"/>
                <w:szCs w:val="23"/>
              </w:rPr>
            </w:pPr>
            <w:r w:rsidRPr="00945A4B">
              <w:rPr>
                <w:sz w:val="23"/>
                <w:szCs w:val="23"/>
              </w:rPr>
              <w:t>-проектная деятельность</w:t>
            </w:r>
          </w:p>
          <w:p w:rsidR="005B3B3C" w:rsidRPr="00945A4B" w:rsidRDefault="005B3B3C" w:rsidP="003834D8">
            <w:pPr>
              <w:ind w:rightChars="46" w:right="110"/>
              <w:rPr>
                <w:sz w:val="23"/>
                <w:szCs w:val="23"/>
              </w:rPr>
            </w:pPr>
            <w:r w:rsidRPr="00945A4B">
              <w:rPr>
                <w:sz w:val="23"/>
                <w:szCs w:val="23"/>
              </w:rPr>
              <w:t>- экспериментирование</w:t>
            </w:r>
          </w:p>
          <w:p w:rsidR="005B3B3C" w:rsidRPr="00945A4B" w:rsidRDefault="005B3B3C" w:rsidP="003834D8">
            <w:pPr>
              <w:ind w:rightChars="46" w:right="110"/>
              <w:rPr>
                <w:sz w:val="23"/>
                <w:szCs w:val="23"/>
              </w:rPr>
            </w:pPr>
            <w:r w:rsidRPr="00945A4B">
              <w:rPr>
                <w:sz w:val="23"/>
                <w:szCs w:val="23"/>
              </w:rPr>
              <w:t>-макетирование</w:t>
            </w:r>
          </w:p>
          <w:p w:rsidR="005B3B3C" w:rsidRPr="00945A4B" w:rsidRDefault="005B3B3C" w:rsidP="003834D8">
            <w:pPr>
              <w:ind w:rightChars="46" w:right="110"/>
              <w:rPr>
                <w:sz w:val="23"/>
                <w:szCs w:val="23"/>
              </w:rPr>
            </w:pPr>
            <w:r w:rsidRPr="00945A4B">
              <w:rPr>
                <w:sz w:val="23"/>
                <w:szCs w:val="23"/>
              </w:rPr>
              <w:t>- моделирование</w:t>
            </w:r>
          </w:p>
          <w:p w:rsidR="005B3B3C" w:rsidRPr="00945A4B" w:rsidRDefault="005B3B3C" w:rsidP="003834D8">
            <w:pPr>
              <w:ind w:rightChars="46" w:right="110"/>
              <w:rPr>
                <w:sz w:val="23"/>
                <w:szCs w:val="23"/>
              </w:rPr>
            </w:pPr>
            <w:r w:rsidRPr="00945A4B">
              <w:rPr>
                <w:sz w:val="23"/>
                <w:szCs w:val="23"/>
              </w:rPr>
              <w:t>-обращение к опыту</w:t>
            </w:r>
          </w:p>
          <w:p w:rsidR="005B3B3C" w:rsidRPr="00945A4B" w:rsidRDefault="005B3B3C" w:rsidP="003834D8">
            <w:pPr>
              <w:ind w:rightChars="46" w:right="110"/>
              <w:rPr>
                <w:sz w:val="23"/>
                <w:szCs w:val="23"/>
              </w:rPr>
            </w:pPr>
            <w:r w:rsidRPr="00945A4B">
              <w:rPr>
                <w:sz w:val="23"/>
                <w:szCs w:val="23"/>
              </w:rPr>
              <w:t>-рассуждения</w:t>
            </w:r>
          </w:p>
          <w:p w:rsidR="005B3B3C" w:rsidRPr="00945A4B" w:rsidRDefault="005B3B3C" w:rsidP="003834D8">
            <w:pPr>
              <w:ind w:rightChars="46" w:right="110"/>
              <w:rPr>
                <w:sz w:val="23"/>
                <w:szCs w:val="23"/>
              </w:rPr>
            </w:pPr>
            <w:r w:rsidRPr="00945A4B">
              <w:rPr>
                <w:sz w:val="23"/>
                <w:szCs w:val="23"/>
              </w:rPr>
              <w:t>-сравнение</w:t>
            </w:r>
          </w:p>
          <w:p w:rsidR="005B3B3C" w:rsidRPr="00945A4B" w:rsidRDefault="005B3B3C" w:rsidP="003834D8">
            <w:pPr>
              <w:ind w:rightChars="46" w:right="110"/>
              <w:rPr>
                <w:sz w:val="23"/>
                <w:szCs w:val="23"/>
              </w:rPr>
            </w:pPr>
            <w:r w:rsidRPr="00945A4B">
              <w:rPr>
                <w:sz w:val="23"/>
                <w:szCs w:val="23"/>
              </w:rPr>
              <w:t>-умозаключения</w:t>
            </w:r>
          </w:p>
          <w:p w:rsidR="005B3B3C" w:rsidRPr="00945A4B" w:rsidRDefault="005B3B3C" w:rsidP="003834D8">
            <w:pPr>
              <w:ind w:rightChars="46" w:right="110"/>
              <w:rPr>
                <w:sz w:val="23"/>
                <w:szCs w:val="23"/>
              </w:rPr>
            </w:pPr>
            <w:r w:rsidRPr="00945A4B">
              <w:rPr>
                <w:sz w:val="23"/>
                <w:szCs w:val="23"/>
              </w:rPr>
              <w:t xml:space="preserve">- посещение </w:t>
            </w:r>
          </w:p>
          <w:p w:rsidR="005B3B3C" w:rsidRPr="00945A4B" w:rsidRDefault="005B3B3C" w:rsidP="003834D8">
            <w:pPr>
              <w:ind w:rightChars="46" w:right="110"/>
              <w:rPr>
                <w:sz w:val="23"/>
                <w:szCs w:val="23"/>
              </w:rPr>
            </w:pPr>
            <w:r w:rsidRPr="00945A4B">
              <w:rPr>
                <w:sz w:val="23"/>
                <w:szCs w:val="23"/>
              </w:rPr>
              <w:t>музеев</w:t>
            </w:r>
          </w:p>
        </w:tc>
      </w:tr>
    </w:tbl>
    <w:p w:rsidR="005B3B3C" w:rsidRPr="00945A4B" w:rsidRDefault="005B3B3C" w:rsidP="003834D8">
      <w:pPr>
        <w:ind w:rightChars="46" w:right="110"/>
        <w:rPr>
          <w:sz w:val="23"/>
          <w:szCs w:val="23"/>
        </w:rPr>
      </w:pPr>
    </w:p>
    <w:p w:rsidR="00E503AF" w:rsidRPr="00945A4B" w:rsidRDefault="00E503AF" w:rsidP="00DD6935">
      <w:pPr>
        <w:ind w:rightChars="46" w:right="110"/>
        <w:jc w:val="center"/>
        <w:rPr>
          <w:b/>
          <w:sz w:val="23"/>
          <w:szCs w:val="23"/>
        </w:rPr>
      </w:pPr>
    </w:p>
    <w:p w:rsidR="005B3B3C" w:rsidRPr="00945A4B" w:rsidRDefault="005B3B3C" w:rsidP="00DD6935">
      <w:pPr>
        <w:ind w:rightChars="46" w:right="110"/>
        <w:jc w:val="center"/>
        <w:rPr>
          <w:b/>
          <w:sz w:val="23"/>
          <w:szCs w:val="23"/>
        </w:rPr>
      </w:pPr>
      <w:r w:rsidRPr="00945A4B">
        <w:rPr>
          <w:b/>
          <w:sz w:val="23"/>
          <w:szCs w:val="23"/>
        </w:rPr>
        <w:t>Формы и методы образовательной деятельности по разделу «Познавательно-исследовательская деятельность»</w:t>
      </w:r>
    </w:p>
    <w:p w:rsidR="005B3B3C" w:rsidRPr="00945A4B" w:rsidRDefault="005B3B3C" w:rsidP="003834D8">
      <w:pPr>
        <w:ind w:rightChars="46" w:right="110"/>
        <w:rPr>
          <w:b/>
          <w:sz w:val="23"/>
          <w:szCs w:val="23"/>
        </w:rPr>
      </w:pPr>
      <w:r w:rsidRPr="00945A4B">
        <w:rPr>
          <w:b/>
          <w:sz w:val="23"/>
          <w:szCs w:val="23"/>
        </w:rPr>
        <w:t xml:space="preserve"> </w:t>
      </w:r>
    </w:p>
    <w:p w:rsidR="005B3B3C" w:rsidRPr="00945A4B" w:rsidRDefault="005B3B3C" w:rsidP="003834D8">
      <w:pPr>
        <w:ind w:rightChars="46" w:right="110"/>
        <w:rPr>
          <w:sz w:val="23"/>
          <w:szCs w:val="23"/>
        </w:rPr>
      </w:pPr>
      <w:r w:rsidRPr="00945A4B">
        <w:rPr>
          <w:b/>
          <w:sz w:val="23"/>
          <w:szCs w:val="23"/>
        </w:rPr>
        <w:t xml:space="preserve">Задачи: </w:t>
      </w:r>
      <w:r w:rsidRPr="00945A4B">
        <w:rPr>
          <w:sz w:val="23"/>
          <w:szCs w:val="23"/>
        </w:rPr>
        <w:t>помочь ребёнку свободно ориентироваться, правильно использовать по назначению и ценить предметы материальной культуры, которые окружают его в повседневной жизни, дома, в детском саду и на улице.</w:t>
      </w:r>
    </w:p>
    <w:p w:rsidR="00940C2F" w:rsidRPr="00945A4B" w:rsidRDefault="00940C2F" w:rsidP="003834D8">
      <w:pPr>
        <w:ind w:rightChars="46" w:right="110"/>
        <w:rPr>
          <w:b/>
          <w:sz w:val="23"/>
          <w:szCs w:val="23"/>
        </w:rPr>
      </w:pPr>
    </w:p>
    <w:tbl>
      <w:tblPr>
        <w:tblW w:w="151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55"/>
        <w:gridCol w:w="747"/>
        <w:gridCol w:w="3316"/>
        <w:gridCol w:w="129"/>
        <w:gridCol w:w="2367"/>
        <w:gridCol w:w="148"/>
        <w:gridCol w:w="2998"/>
        <w:gridCol w:w="184"/>
        <w:gridCol w:w="2651"/>
      </w:tblGrid>
      <w:tr w:rsidR="005B3B3C" w:rsidRPr="00945A4B" w:rsidTr="00DD6935">
        <w:tc>
          <w:tcPr>
            <w:tcW w:w="15195" w:type="dxa"/>
            <w:gridSpan w:val="9"/>
            <w:tcBorders>
              <w:top w:val="single" w:sz="4" w:space="0" w:color="000000"/>
              <w:left w:val="single" w:sz="4" w:space="0" w:color="000000"/>
              <w:bottom w:val="single" w:sz="4" w:space="0" w:color="000000"/>
              <w:right w:val="single" w:sz="4" w:space="0" w:color="000000"/>
            </w:tcBorders>
          </w:tcPr>
          <w:p w:rsidR="00940C2F" w:rsidRPr="00945A4B" w:rsidRDefault="005B3B3C" w:rsidP="00DD6935">
            <w:pPr>
              <w:ind w:rightChars="46" w:right="110"/>
              <w:jc w:val="center"/>
              <w:rPr>
                <w:sz w:val="23"/>
                <w:szCs w:val="23"/>
              </w:rPr>
            </w:pPr>
            <w:r w:rsidRPr="00945A4B">
              <w:rPr>
                <w:b/>
                <w:i/>
                <w:sz w:val="23"/>
                <w:szCs w:val="23"/>
              </w:rPr>
              <w:t>Младший дошкольный возраст</w:t>
            </w:r>
          </w:p>
          <w:p w:rsidR="005B3B3C" w:rsidRPr="00945A4B" w:rsidRDefault="005B3B3C" w:rsidP="00DD6935">
            <w:pPr>
              <w:ind w:rightChars="46" w:right="110"/>
              <w:jc w:val="center"/>
              <w:rPr>
                <w:sz w:val="23"/>
                <w:szCs w:val="23"/>
              </w:rPr>
            </w:pPr>
            <w:r w:rsidRPr="00945A4B">
              <w:rPr>
                <w:sz w:val="23"/>
                <w:szCs w:val="23"/>
              </w:rPr>
              <w:t>(представления о предметах, познавательные и речевые умения, отношение к предметному миру)</w:t>
            </w:r>
          </w:p>
        </w:tc>
      </w:tr>
      <w:tr w:rsidR="005B3B3C" w:rsidRPr="00945A4B" w:rsidTr="00DD6935">
        <w:tc>
          <w:tcPr>
            <w:tcW w:w="2655" w:type="dxa"/>
          </w:tcPr>
          <w:p w:rsidR="005B3B3C" w:rsidRPr="00945A4B" w:rsidRDefault="005B3B3C" w:rsidP="003834D8">
            <w:pPr>
              <w:ind w:rightChars="46" w:right="110"/>
              <w:rPr>
                <w:b/>
                <w:sz w:val="23"/>
                <w:szCs w:val="23"/>
              </w:rPr>
            </w:pPr>
            <w:r w:rsidRPr="00945A4B">
              <w:rPr>
                <w:b/>
                <w:sz w:val="23"/>
                <w:szCs w:val="23"/>
              </w:rPr>
              <w:t>Задачи</w:t>
            </w:r>
          </w:p>
        </w:tc>
        <w:tc>
          <w:tcPr>
            <w:tcW w:w="4192" w:type="dxa"/>
            <w:gridSpan w:val="3"/>
          </w:tcPr>
          <w:p w:rsidR="005B3B3C" w:rsidRPr="00945A4B" w:rsidRDefault="005B3B3C" w:rsidP="003834D8">
            <w:pPr>
              <w:ind w:rightChars="46" w:right="110"/>
              <w:rPr>
                <w:b/>
                <w:sz w:val="23"/>
                <w:szCs w:val="23"/>
              </w:rPr>
            </w:pPr>
            <w:r w:rsidRPr="00945A4B">
              <w:rPr>
                <w:b/>
                <w:sz w:val="23"/>
                <w:szCs w:val="23"/>
              </w:rPr>
              <w:t>Непосредственно образовательная деятельность</w:t>
            </w:r>
          </w:p>
        </w:tc>
        <w:tc>
          <w:tcPr>
            <w:tcW w:w="2515" w:type="dxa"/>
            <w:gridSpan w:val="2"/>
          </w:tcPr>
          <w:p w:rsidR="005B3B3C" w:rsidRPr="00945A4B" w:rsidRDefault="005B3B3C" w:rsidP="003834D8">
            <w:pPr>
              <w:ind w:rightChars="46" w:right="110"/>
              <w:rPr>
                <w:b/>
                <w:sz w:val="23"/>
                <w:szCs w:val="23"/>
              </w:rPr>
            </w:pPr>
            <w:r w:rsidRPr="00945A4B">
              <w:rPr>
                <w:b/>
                <w:sz w:val="23"/>
                <w:szCs w:val="23"/>
              </w:rPr>
              <w:t>Образовательная деятельность, осуществляемая в ходе режимных моментов</w:t>
            </w:r>
          </w:p>
        </w:tc>
        <w:tc>
          <w:tcPr>
            <w:tcW w:w="2998" w:type="dxa"/>
          </w:tcPr>
          <w:p w:rsidR="005B3B3C" w:rsidRPr="00945A4B" w:rsidRDefault="005B3B3C" w:rsidP="003834D8">
            <w:pPr>
              <w:ind w:rightChars="46" w:right="110"/>
              <w:rPr>
                <w:b/>
                <w:sz w:val="23"/>
                <w:szCs w:val="23"/>
              </w:rPr>
            </w:pPr>
            <w:r w:rsidRPr="00945A4B">
              <w:rPr>
                <w:b/>
                <w:sz w:val="23"/>
                <w:szCs w:val="23"/>
              </w:rPr>
              <w:t>Самостоятельная деятельность детей</w:t>
            </w:r>
          </w:p>
        </w:tc>
        <w:tc>
          <w:tcPr>
            <w:tcW w:w="2835" w:type="dxa"/>
            <w:gridSpan w:val="2"/>
          </w:tcPr>
          <w:p w:rsidR="005B3B3C" w:rsidRPr="00945A4B" w:rsidRDefault="005B3B3C" w:rsidP="003834D8">
            <w:pPr>
              <w:ind w:rightChars="46" w:right="110"/>
              <w:rPr>
                <w:b/>
                <w:sz w:val="23"/>
                <w:szCs w:val="23"/>
              </w:rPr>
            </w:pPr>
            <w:r w:rsidRPr="00945A4B">
              <w:rPr>
                <w:b/>
                <w:sz w:val="23"/>
                <w:szCs w:val="23"/>
              </w:rPr>
              <w:t>Совместная</w:t>
            </w:r>
          </w:p>
          <w:p w:rsidR="005B3B3C" w:rsidRPr="00945A4B" w:rsidRDefault="005B3B3C" w:rsidP="003834D8">
            <w:pPr>
              <w:ind w:rightChars="46" w:right="110"/>
              <w:rPr>
                <w:b/>
                <w:sz w:val="23"/>
                <w:szCs w:val="23"/>
              </w:rPr>
            </w:pPr>
            <w:r w:rsidRPr="00945A4B">
              <w:rPr>
                <w:b/>
                <w:sz w:val="23"/>
                <w:szCs w:val="23"/>
              </w:rPr>
              <w:t>деятельность</w:t>
            </w:r>
          </w:p>
          <w:p w:rsidR="005B3B3C" w:rsidRPr="00945A4B" w:rsidRDefault="005B3B3C" w:rsidP="003834D8">
            <w:pPr>
              <w:ind w:rightChars="46" w:right="110"/>
              <w:rPr>
                <w:b/>
                <w:sz w:val="23"/>
                <w:szCs w:val="23"/>
              </w:rPr>
            </w:pPr>
            <w:r w:rsidRPr="00945A4B">
              <w:rPr>
                <w:b/>
                <w:sz w:val="23"/>
                <w:szCs w:val="23"/>
              </w:rPr>
              <w:t>с семьей</w:t>
            </w:r>
          </w:p>
        </w:tc>
      </w:tr>
      <w:tr w:rsidR="005B3B3C" w:rsidRPr="00945A4B" w:rsidTr="00DD6935">
        <w:trPr>
          <w:trHeight w:val="839"/>
        </w:trPr>
        <w:tc>
          <w:tcPr>
            <w:tcW w:w="2655" w:type="dxa"/>
          </w:tcPr>
          <w:p w:rsidR="005B3B3C" w:rsidRPr="00945A4B" w:rsidRDefault="005B3B3C" w:rsidP="003834D8">
            <w:pPr>
              <w:ind w:rightChars="46" w:right="110"/>
              <w:rPr>
                <w:sz w:val="23"/>
                <w:szCs w:val="23"/>
              </w:rPr>
            </w:pPr>
            <w:r w:rsidRPr="00945A4B">
              <w:rPr>
                <w:sz w:val="23"/>
                <w:szCs w:val="23"/>
              </w:rPr>
              <w:lastRenderedPageBreak/>
              <w:t>Дать отчетливые представления  о предметах ближайшего окружения.</w:t>
            </w:r>
          </w:p>
          <w:p w:rsidR="005B3B3C" w:rsidRPr="00945A4B" w:rsidRDefault="005B3B3C" w:rsidP="003834D8">
            <w:pPr>
              <w:ind w:rightChars="46" w:right="110"/>
              <w:rPr>
                <w:sz w:val="23"/>
                <w:szCs w:val="23"/>
              </w:rPr>
            </w:pPr>
            <w:r w:rsidRPr="00945A4B">
              <w:rPr>
                <w:sz w:val="23"/>
                <w:szCs w:val="23"/>
              </w:rPr>
              <w:t>Различать близкие предметы, точно соотнося названия с предметом.</w:t>
            </w:r>
          </w:p>
          <w:p w:rsidR="005B3B3C" w:rsidRPr="00945A4B" w:rsidRDefault="005B3B3C" w:rsidP="003834D8">
            <w:pPr>
              <w:ind w:rightChars="46" w:right="110"/>
              <w:rPr>
                <w:sz w:val="23"/>
                <w:szCs w:val="23"/>
              </w:rPr>
            </w:pPr>
            <w:r w:rsidRPr="00945A4B">
              <w:rPr>
                <w:sz w:val="23"/>
                <w:szCs w:val="23"/>
              </w:rPr>
              <w:t xml:space="preserve">Составлять первые описательные рассказы о </w:t>
            </w:r>
            <w:r w:rsidR="009506ED" w:rsidRPr="00945A4B">
              <w:rPr>
                <w:sz w:val="23"/>
                <w:szCs w:val="23"/>
              </w:rPr>
              <w:t>п</w:t>
            </w:r>
            <w:r w:rsidRPr="00945A4B">
              <w:rPr>
                <w:sz w:val="23"/>
                <w:szCs w:val="23"/>
              </w:rPr>
              <w:t>редметах.</w:t>
            </w:r>
          </w:p>
          <w:p w:rsidR="005B3B3C" w:rsidRPr="00945A4B" w:rsidRDefault="005B3B3C" w:rsidP="003834D8">
            <w:pPr>
              <w:ind w:rightChars="46" w:right="110"/>
              <w:rPr>
                <w:sz w:val="23"/>
                <w:szCs w:val="23"/>
              </w:rPr>
            </w:pPr>
            <w:r w:rsidRPr="00945A4B">
              <w:rPr>
                <w:sz w:val="23"/>
                <w:szCs w:val="23"/>
              </w:rPr>
              <w:t>Проявлять интерес к предметам, познанию их назначения, действиям с предметами.</w:t>
            </w:r>
          </w:p>
        </w:tc>
        <w:tc>
          <w:tcPr>
            <w:tcW w:w="4192" w:type="dxa"/>
            <w:gridSpan w:val="3"/>
          </w:tcPr>
          <w:p w:rsidR="005B3B3C" w:rsidRPr="00945A4B" w:rsidRDefault="005B3B3C" w:rsidP="00DD6935">
            <w:pPr>
              <w:pStyle w:val="af5"/>
              <w:ind w:left="0" w:rightChars="46" w:right="110"/>
              <w:rPr>
                <w:sz w:val="23"/>
                <w:szCs w:val="23"/>
              </w:rPr>
            </w:pPr>
            <w:r w:rsidRPr="00945A4B">
              <w:rPr>
                <w:sz w:val="23"/>
                <w:szCs w:val="23"/>
              </w:rPr>
              <w:t xml:space="preserve">Наблюдение </w:t>
            </w:r>
          </w:p>
          <w:p w:rsidR="005B3B3C" w:rsidRPr="00945A4B" w:rsidRDefault="005B3B3C" w:rsidP="00DD6935">
            <w:pPr>
              <w:pStyle w:val="af5"/>
              <w:ind w:left="0" w:rightChars="46" w:right="110"/>
              <w:rPr>
                <w:sz w:val="23"/>
                <w:szCs w:val="23"/>
              </w:rPr>
            </w:pPr>
            <w:r w:rsidRPr="00945A4B">
              <w:rPr>
                <w:sz w:val="23"/>
                <w:szCs w:val="23"/>
              </w:rPr>
              <w:t xml:space="preserve">Экспериментирование </w:t>
            </w:r>
          </w:p>
          <w:p w:rsidR="005B3B3C" w:rsidRPr="00945A4B" w:rsidRDefault="005B3B3C" w:rsidP="00DD6935">
            <w:pPr>
              <w:pStyle w:val="af5"/>
              <w:ind w:left="0" w:rightChars="46" w:right="110"/>
              <w:rPr>
                <w:sz w:val="23"/>
                <w:szCs w:val="23"/>
              </w:rPr>
            </w:pPr>
            <w:r w:rsidRPr="00945A4B">
              <w:rPr>
                <w:sz w:val="23"/>
                <w:szCs w:val="23"/>
              </w:rPr>
              <w:t>Исследовательская деятельность</w:t>
            </w:r>
          </w:p>
          <w:p w:rsidR="005B3B3C" w:rsidRPr="00945A4B" w:rsidRDefault="005B3B3C" w:rsidP="00DD6935">
            <w:pPr>
              <w:pStyle w:val="af5"/>
              <w:ind w:left="0" w:rightChars="46" w:right="110"/>
              <w:rPr>
                <w:sz w:val="23"/>
                <w:szCs w:val="23"/>
              </w:rPr>
            </w:pPr>
            <w:r w:rsidRPr="00945A4B">
              <w:rPr>
                <w:sz w:val="23"/>
                <w:szCs w:val="23"/>
              </w:rPr>
              <w:t>Конструирование</w:t>
            </w:r>
          </w:p>
          <w:p w:rsidR="005B3B3C" w:rsidRPr="00945A4B" w:rsidRDefault="005B3B3C" w:rsidP="00DD6935">
            <w:pPr>
              <w:pStyle w:val="af5"/>
              <w:ind w:left="0" w:rightChars="46" w:right="110"/>
              <w:rPr>
                <w:sz w:val="23"/>
                <w:szCs w:val="23"/>
              </w:rPr>
            </w:pPr>
            <w:r w:rsidRPr="00945A4B">
              <w:rPr>
                <w:sz w:val="23"/>
                <w:szCs w:val="23"/>
              </w:rPr>
              <w:t>Развивающие игры</w:t>
            </w:r>
          </w:p>
          <w:p w:rsidR="005B3B3C" w:rsidRPr="00945A4B" w:rsidRDefault="005B3B3C" w:rsidP="00DD6935">
            <w:pPr>
              <w:pStyle w:val="af5"/>
              <w:tabs>
                <w:tab w:val="left" w:pos="172"/>
              </w:tabs>
              <w:ind w:left="0" w:rightChars="46" w:right="110"/>
              <w:rPr>
                <w:sz w:val="23"/>
                <w:szCs w:val="23"/>
              </w:rPr>
            </w:pPr>
            <w:r w:rsidRPr="00945A4B">
              <w:rPr>
                <w:sz w:val="23"/>
                <w:szCs w:val="23"/>
              </w:rPr>
              <w:t>Беседа</w:t>
            </w:r>
          </w:p>
          <w:p w:rsidR="005B3B3C" w:rsidRPr="00945A4B" w:rsidRDefault="005B3B3C" w:rsidP="00DD6935">
            <w:pPr>
              <w:pStyle w:val="af5"/>
              <w:tabs>
                <w:tab w:val="left" w:pos="32"/>
              </w:tabs>
              <w:ind w:left="0" w:rightChars="46" w:right="110"/>
              <w:rPr>
                <w:sz w:val="23"/>
                <w:szCs w:val="23"/>
              </w:rPr>
            </w:pPr>
            <w:r w:rsidRPr="00945A4B">
              <w:rPr>
                <w:sz w:val="23"/>
                <w:szCs w:val="23"/>
              </w:rPr>
              <w:t>Рассказ</w:t>
            </w:r>
          </w:p>
          <w:p w:rsidR="005B3B3C" w:rsidRPr="00945A4B" w:rsidRDefault="005B3B3C" w:rsidP="00DD6935">
            <w:pPr>
              <w:pStyle w:val="af5"/>
              <w:ind w:left="0" w:rightChars="46" w:right="110"/>
              <w:rPr>
                <w:sz w:val="23"/>
                <w:szCs w:val="23"/>
              </w:rPr>
            </w:pPr>
            <w:r w:rsidRPr="00945A4B">
              <w:rPr>
                <w:sz w:val="23"/>
                <w:szCs w:val="23"/>
              </w:rPr>
              <w:t>Создание коллекций</w:t>
            </w:r>
          </w:p>
          <w:p w:rsidR="005B3B3C" w:rsidRPr="00945A4B" w:rsidRDefault="005B3B3C" w:rsidP="00DD6935">
            <w:pPr>
              <w:pStyle w:val="af5"/>
              <w:ind w:left="0" w:rightChars="46" w:right="110"/>
              <w:rPr>
                <w:sz w:val="23"/>
                <w:szCs w:val="23"/>
              </w:rPr>
            </w:pPr>
            <w:r w:rsidRPr="00945A4B">
              <w:rPr>
                <w:sz w:val="23"/>
                <w:szCs w:val="23"/>
              </w:rPr>
              <w:t>Проектная деятельность</w:t>
            </w:r>
          </w:p>
          <w:p w:rsidR="005B3B3C" w:rsidRPr="00945A4B" w:rsidRDefault="005B3B3C" w:rsidP="00DD6935">
            <w:pPr>
              <w:pStyle w:val="af5"/>
              <w:ind w:left="0" w:rightChars="46" w:right="110"/>
              <w:rPr>
                <w:sz w:val="23"/>
                <w:szCs w:val="23"/>
              </w:rPr>
            </w:pPr>
            <w:r w:rsidRPr="00945A4B">
              <w:rPr>
                <w:sz w:val="23"/>
                <w:szCs w:val="23"/>
              </w:rPr>
              <w:t>Проблемные ситуации</w:t>
            </w:r>
          </w:p>
        </w:tc>
        <w:tc>
          <w:tcPr>
            <w:tcW w:w="2515" w:type="dxa"/>
            <w:gridSpan w:val="2"/>
          </w:tcPr>
          <w:p w:rsidR="005B3B3C" w:rsidRPr="00945A4B" w:rsidRDefault="005B3B3C" w:rsidP="00DD6935">
            <w:pPr>
              <w:pStyle w:val="af5"/>
              <w:ind w:left="0" w:rightChars="46" w:right="110"/>
              <w:rPr>
                <w:sz w:val="23"/>
                <w:szCs w:val="23"/>
              </w:rPr>
            </w:pPr>
            <w:r w:rsidRPr="00945A4B">
              <w:rPr>
                <w:sz w:val="23"/>
                <w:szCs w:val="23"/>
              </w:rPr>
              <w:t>Сюжетно-ролевая игра</w:t>
            </w:r>
          </w:p>
          <w:p w:rsidR="005B3B3C" w:rsidRPr="00945A4B" w:rsidRDefault="005B3B3C" w:rsidP="00DD6935">
            <w:pPr>
              <w:pStyle w:val="af5"/>
              <w:ind w:left="0" w:rightChars="46" w:right="110"/>
              <w:rPr>
                <w:sz w:val="23"/>
                <w:szCs w:val="23"/>
              </w:rPr>
            </w:pPr>
            <w:r w:rsidRPr="00945A4B">
              <w:rPr>
                <w:sz w:val="23"/>
                <w:szCs w:val="23"/>
              </w:rPr>
              <w:t>Рассматривание</w:t>
            </w:r>
          </w:p>
          <w:p w:rsidR="005B3B3C" w:rsidRPr="00945A4B" w:rsidRDefault="005B3B3C" w:rsidP="00DD6935">
            <w:pPr>
              <w:pStyle w:val="af5"/>
              <w:ind w:left="0" w:rightChars="46" w:right="110"/>
              <w:rPr>
                <w:sz w:val="23"/>
                <w:szCs w:val="23"/>
              </w:rPr>
            </w:pPr>
            <w:r w:rsidRPr="00945A4B">
              <w:rPr>
                <w:sz w:val="23"/>
                <w:szCs w:val="23"/>
              </w:rPr>
              <w:t>Наблюдение</w:t>
            </w:r>
          </w:p>
          <w:p w:rsidR="005B3B3C" w:rsidRPr="00945A4B" w:rsidRDefault="005B3B3C" w:rsidP="00DD6935">
            <w:pPr>
              <w:pStyle w:val="af5"/>
              <w:ind w:left="0" w:rightChars="46" w:right="110"/>
              <w:rPr>
                <w:sz w:val="23"/>
                <w:szCs w:val="23"/>
              </w:rPr>
            </w:pPr>
            <w:r w:rsidRPr="00945A4B">
              <w:rPr>
                <w:sz w:val="23"/>
                <w:szCs w:val="23"/>
              </w:rPr>
              <w:t>Игра-экспериментирование</w:t>
            </w:r>
          </w:p>
          <w:p w:rsidR="005B3B3C" w:rsidRPr="00945A4B" w:rsidRDefault="005B3B3C" w:rsidP="00DD6935">
            <w:pPr>
              <w:pStyle w:val="af5"/>
              <w:ind w:left="0" w:rightChars="46" w:right="110"/>
              <w:rPr>
                <w:sz w:val="23"/>
                <w:szCs w:val="23"/>
              </w:rPr>
            </w:pPr>
            <w:r w:rsidRPr="00945A4B">
              <w:rPr>
                <w:sz w:val="23"/>
                <w:szCs w:val="23"/>
              </w:rPr>
              <w:t>Исследовательская деятельность</w:t>
            </w:r>
          </w:p>
          <w:p w:rsidR="005B3B3C" w:rsidRPr="00945A4B" w:rsidRDefault="005B3B3C" w:rsidP="00DD6935">
            <w:pPr>
              <w:pStyle w:val="af5"/>
              <w:ind w:left="0" w:rightChars="46" w:right="110"/>
              <w:rPr>
                <w:sz w:val="23"/>
                <w:szCs w:val="23"/>
              </w:rPr>
            </w:pPr>
            <w:r w:rsidRPr="00945A4B">
              <w:rPr>
                <w:sz w:val="23"/>
                <w:szCs w:val="23"/>
              </w:rPr>
              <w:t>Конструирование</w:t>
            </w:r>
          </w:p>
          <w:p w:rsidR="005B3B3C" w:rsidRPr="00945A4B" w:rsidRDefault="005B3B3C" w:rsidP="00DD6935">
            <w:pPr>
              <w:pStyle w:val="af5"/>
              <w:ind w:left="0" w:rightChars="46" w:right="110"/>
              <w:rPr>
                <w:sz w:val="23"/>
                <w:szCs w:val="23"/>
              </w:rPr>
            </w:pPr>
            <w:r w:rsidRPr="00945A4B">
              <w:rPr>
                <w:sz w:val="23"/>
                <w:szCs w:val="23"/>
              </w:rPr>
              <w:t>Развивающие игры</w:t>
            </w:r>
          </w:p>
          <w:p w:rsidR="005B3B3C" w:rsidRPr="00945A4B" w:rsidRDefault="005B3B3C" w:rsidP="00DD6935">
            <w:pPr>
              <w:pStyle w:val="af5"/>
              <w:ind w:left="0" w:rightChars="46" w:right="110"/>
              <w:rPr>
                <w:sz w:val="23"/>
                <w:szCs w:val="23"/>
              </w:rPr>
            </w:pPr>
            <w:r w:rsidRPr="00945A4B">
              <w:rPr>
                <w:sz w:val="23"/>
                <w:szCs w:val="23"/>
              </w:rPr>
              <w:t>Экскурсии</w:t>
            </w:r>
          </w:p>
          <w:p w:rsidR="005B3B3C" w:rsidRPr="00945A4B" w:rsidRDefault="005B3B3C" w:rsidP="00DD6935">
            <w:pPr>
              <w:pStyle w:val="af5"/>
              <w:ind w:left="0" w:rightChars="46" w:right="110"/>
              <w:rPr>
                <w:sz w:val="23"/>
                <w:szCs w:val="23"/>
              </w:rPr>
            </w:pPr>
            <w:r w:rsidRPr="00945A4B">
              <w:rPr>
                <w:sz w:val="23"/>
                <w:szCs w:val="23"/>
              </w:rPr>
              <w:t>Ситуативный разговор</w:t>
            </w:r>
          </w:p>
          <w:p w:rsidR="005B3B3C" w:rsidRPr="00945A4B" w:rsidRDefault="005B3B3C" w:rsidP="00DD6935">
            <w:pPr>
              <w:pStyle w:val="af5"/>
              <w:ind w:left="0" w:rightChars="46" w:right="110"/>
              <w:rPr>
                <w:sz w:val="23"/>
                <w:szCs w:val="23"/>
              </w:rPr>
            </w:pPr>
            <w:r w:rsidRPr="00945A4B">
              <w:rPr>
                <w:sz w:val="23"/>
                <w:szCs w:val="23"/>
              </w:rPr>
              <w:t>Рассказ</w:t>
            </w:r>
          </w:p>
        </w:tc>
        <w:tc>
          <w:tcPr>
            <w:tcW w:w="2998" w:type="dxa"/>
          </w:tcPr>
          <w:p w:rsidR="005B3B3C" w:rsidRPr="00945A4B" w:rsidRDefault="005B3B3C" w:rsidP="00DD6935">
            <w:pPr>
              <w:pStyle w:val="af5"/>
              <w:ind w:left="0" w:rightChars="46" w:right="110"/>
              <w:rPr>
                <w:sz w:val="23"/>
                <w:szCs w:val="23"/>
              </w:rPr>
            </w:pPr>
            <w:r w:rsidRPr="00945A4B">
              <w:rPr>
                <w:sz w:val="23"/>
                <w:szCs w:val="23"/>
              </w:rPr>
              <w:t>Сюжетно-ролевая игра</w:t>
            </w:r>
          </w:p>
          <w:p w:rsidR="005B3B3C" w:rsidRPr="00945A4B" w:rsidRDefault="005B3B3C" w:rsidP="00DD6935">
            <w:pPr>
              <w:pStyle w:val="af5"/>
              <w:ind w:left="0" w:rightChars="46" w:right="110"/>
              <w:rPr>
                <w:sz w:val="23"/>
                <w:szCs w:val="23"/>
              </w:rPr>
            </w:pPr>
            <w:r w:rsidRPr="00945A4B">
              <w:rPr>
                <w:sz w:val="23"/>
                <w:szCs w:val="23"/>
              </w:rPr>
              <w:t>Рассматривание</w:t>
            </w:r>
          </w:p>
          <w:p w:rsidR="005B3B3C" w:rsidRPr="00945A4B" w:rsidRDefault="005B3B3C" w:rsidP="00DD6935">
            <w:pPr>
              <w:pStyle w:val="af5"/>
              <w:ind w:left="0" w:rightChars="46" w:right="110"/>
              <w:rPr>
                <w:sz w:val="23"/>
                <w:szCs w:val="23"/>
              </w:rPr>
            </w:pPr>
            <w:r w:rsidRPr="00945A4B">
              <w:rPr>
                <w:sz w:val="23"/>
                <w:szCs w:val="23"/>
              </w:rPr>
              <w:t>Наблюдение</w:t>
            </w:r>
          </w:p>
          <w:p w:rsidR="005B3B3C" w:rsidRPr="00945A4B" w:rsidRDefault="005B3B3C" w:rsidP="00DD6935">
            <w:pPr>
              <w:pStyle w:val="af5"/>
              <w:ind w:left="0" w:rightChars="46" w:right="110"/>
              <w:rPr>
                <w:sz w:val="23"/>
                <w:szCs w:val="23"/>
              </w:rPr>
            </w:pPr>
            <w:r w:rsidRPr="00945A4B">
              <w:rPr>
                <w:sz w:val="23"/>
                <w:szCs w:val="23"/>
              </w:rPr>
              <w:t>Игра-экспериментирование</w:t>
            </w:r>
          </w:p>
          <w:p w:rsidR="005B3B3C" w:rsidRPr="00945A4B" w:rsidRDefault="005B3B3C" w:rsidP="00DD6935">
            <w:pPr>
              <w:pStyle w:val="af5"/>
              <w:ind w:left="0" w:rightChars="46" w:right="110"/>
              <w:rPr>
                <w:sz w:val="23"/>
                <w:szCs w:val="23"/>
              </w:rPr>
            </w:pPr>
            <w:r w:rsidRPr="00945A4B">
              <w:rPr>
                <w:sz w:val="23"/>
                <w:szCs w:val="23"/>
              </w:rPr>
              <w:t>Исследовательская деятельность</w:t>
            </w:r>
          </w:p>
          <w:p w:rsidR="005B3B3C" w:rsidRPr="00945A4B" w:rsidRDefault="005B3B3C" w:rsidP="00DD6935">
            <w:pPr>
              <w:pStyle w:val="af5"/>
              <w:ind w:left="0" w:rightChars="46" w:right="110"/>
              <w:rPr>
                <w:sz w:val="23"/>
                <w:szCs w:val="23"/>
              </w:rPr>
            </w:pPr>
            <w:r w:rsidRPr="00945A4B">
              <w:rPr>
                <w:sz w:val="23"/>
                <w:szCs w:val="23"/>
              </w:rPr>
              <w:t>Конструирование</w:t>
            </w:r>
          </w:p>
          <w:p w:rsidR="005B3B3C" w:rsidRPr="00945A4B" w:rsidRDefault="005B3B3C" w:rsidP="00DD6935">
            <w:pPr>
              <w:pStyle w:val="af5"/>
              <w:ind w:left="0" w:rightChars="46" w:right="110"/>
              <w:rPr>
                <w:sz w:val="23"/>
                <w:szCs w:val="23"/>
              </w:rPr>
            </w:pPr>
            <w:r w:rsidRPr="00945A4B">
              <w:rPr>
                <w:sz w:val="23"/>
                <w:szCs w:val="23"/>
              </w:rPr>
              <w:t>Развивающие игры</w:t>
            </w:r>
          </w:p>
        </w:tc>
        <w:tc>
          <w:tcPr>
            <w:tcW w:w="2835" w:type="dxa"/>
            <w:gridSpan w:val="2"/>
          </w:tcPr>
          <w:p w:rsidR="005B3B3C" w:rsidRPr="00945A4B" w:rsidRDefault="005B3B3C" w:rsidP="003834D8">
            <w:pPr>
              <w:ind w:rightChars="46" w:right="110"/>
              <w:rPr>
                <w:sz w:val="23"/>
                <w:szCs w:val="23"/>
              </w:rPr>
            </w:pPr>
            <w:r w:rsidRPr="00945A4B">
              <w:rPr>
                <w:sz w:val="23"/>
                <w:szCs w:val="23"/>
              </w:rPr>
              <w:t>Простейшие опыты, наблюдения, создание  игровых ситуаций.</w:t>
            </w:r>
          </w:p>
          <w:p w:rsidR="005B3B3C" w:rsidRPr="00945A4B" w:rsidRDefault="005B3B3C" w:rsidP="003834D8">
            <w:pPr>
              <w:ind w:rightChars="46" w:right="110"/>
              <w:rPr>
                <w:sz w:val="23"/>
                <w:szCs w:val="23"/>
              </w:rPr>
            </w:pPr>
            <w:r w:rsidRPr="00945A4B">
              <w:rPr>
                <w:sz w:val="23"/>
                <w:szCs w:val="23"/>
              </w:rPr>
              <w:t>Показ способов действия, комментирование</w:t>
            </w:r>
          </w:p>
          <w:p w:rsidR="005B3B3C" w:rsidRPr="00945A4B" w:rsidRDefault="005B3B3C" w:rsidP="003834D8">
            <w:pPr>
              <w:ind w:rightChars="46" w:right="110"/>
              <w:rPr>
                <w:sz w:val="23"/>
                <w:szCs w:val="23"/>
              </w:rPr>
            </w:pPr>
            <w:r w:rsidRPr="00945A4B">
              <w:rPr>
                <w:sz w:val="23"/>
                <w:szCs w:val="23"/>
              </w:rPr>
              <w:t>Прогулки по городу Накопление впечатлений</w:t>
            </w:r>
          </w:p>
          <w:p w:rsidR="005B3B3C" w:rsidRPr="00945A4B" w:rsidRDefault="005B3B3C" w:rsidP="003834D8">
            <w:pPr>
              <w:ind w:rightChars="46" w:right="110"/>
              <w:rPr>
                <w:sz w:val="23"/>
                <w:szCs w:val="23"/>
              </w:rPr>
            </w:pPr>
            <w:r w:rsidRPr="00945A4B">
              <w:rPr>
                <w:sz w:val="23"/>
                <w:szCs w:val="23"/>
              </w:rPr>
              <w:t>Беседы и разговоры с детьми, общение</w:t>
            </w:r>
          </w:p>
          <w:p w:rsidR="005B3B3C" w:rsidRPr="00945A4B" w:rsidRDefault="005B3B3C" w:rsidP="003834D8">
            <w:pPr>
              <w:ind w:rightChars="46" w:right="110"/>
              <w:rPr>
                <w:sz w:val="23"/>
                <w:szCs w:val="23"/>
              </w:rPr>
            </w:pPr>
            <w:r w:rsidRPr="00945A4B">
              <w:rPr>
                <w:sz w:val="23"/>
                <w:szCs w:val="23"/>
              </w:rPr>
              <w:t xml:space="preserve"> </w:t>
            </w:r>
          </w:p>
          <w:p w:rsidR="005B3B3C" w:rsidRPr="00945A4B" w:rsidRDefault="005B3B3C" w:rsidP="003834D8">
            <w:pPr>
              <w:ind w:rightChars="46" w:right="110"/>
              <w:rPr>
                <w:sz w:val="23"/>
                <w:szCs w:val="23"/>
              </w:rPr>
            </w:pPr>
            <w:r w:rsidRPr="00945A4B">
              <w:rPr>
                <w:sz w:val="23"/>
                <w:szCs w:val="23"/>
              </w:rPr>
              <w:t>Собственный пример родителей.</w:t>
            </w:r>
          </w:p>
          <w:p w:rsidR="005B3B3C" w:rsidRPr="00945A4B" w:rsidRDefault="005B3B3C" w:rsidP="003834D8">
            <w:pPr>
              <w:ind w:rightChars="46" w:right="110"/>
              <w:rPr>
                <w:sz w:val="23"/>
                <w:szCs w:val="23"/>
              </w:rPr>
            </w:pPr>
            <w:r w:rsidRPr="00945A4B">
              <w:rPr>
                <w:sz w:val="23"/>
                <w:szCs w:val="23"/>
              </w:rPr>
              <w:t>Целевые прогулки, экскурсии.</w:t>
            </w:r>
          </w:p>
          <w:p w:rsidR="005B3B3C" w:rsidRPr="00945A4B" w:rsidRDefault="005B3B3C" w:rsidP="003834D8">
            <w:pPr>
              <w:ind w:rightChars="46" w:right="110"/>
              <w:rPr>
                <w:sz w:val="23"/>
                <w:szCs w:val="23"/>
              </w:rPr>
            </w:pPr>
            <w:r w:rsidRPr="00945A4B">
              <w:rPr>
                <w:sz w:val="23"/>
                <w:szCs w:val="23"/>
              </w:rPr>
              <w:t>Разработка маршрутов выходного дня.</w:t>
            </w:r>
          </w:p>
        </w:tc>
      </w:tr>
      <w:tr w:rsidR="00EC6195" w:rsidRPr="00945A4B" w:rsidTr="00173752">
        <w:tc>
          <w:tcPr>
            <w:tcW w:w="15195" w:type="dxa"/>
            <w:gridSpan w:val="9"/>
          </w:tcPr>
          <w:p w:rsidR="00EC6195" w:rsidRPr="00945A4B" w:rsidRDefault="00EC6195" w:rsidP="00EC6195">
            <w:pPr>
              <w:ind w:rightChars="46" w:right="110"/>
              <w:jc w:val="center"/>
              <w:rPr>
                <w:b/>
                <w:sz w:val="23"/>
                <w:szCs w:val="23"/>
              </w:rPr>
            </w:pPr>
            <w:r w:rsidRPr="00945A4B">
              <w:rPr>
                <w:b/>
                <w:sz w:val="23"/>
                <w:szCs w:val="23"/>
              </w:rPr>
              <w:t>Старший дошкольный возраст</w:t>
            </w:r>
          </w:p>
          <w:p w:rsidR="00EC6195" w:rsidRPr="00945A4B" w:rsidRDefault="00EC6195" w:rsidP="00EC6195">
            <w:pPr>
              <w:ind w:rightChars="46" w:right="110"/>
              <w:jc w:val="center"/>
              <w:rPr>
                <w:sz w:val="23"/>
                <w:szCs w:val="23"/>
              </w:rPr>
            </w:pPr>
            <w:r w:rsidRPr="00945A4B">
              <w:rPr>
                <w:sz w:val="23"/>
                <w:szCs w:val="23"/>
              </w:rPr>
              <w:t>(представления о предметах, познавательные и речевые умения, отношение к предметному миру)</w:t>
            </w:r>
          </w:p>
        </w:tc>
      </w:tr>
      <w:tr w:rsidR="00EC6195" w:rsidRPr="00945A4B" w:rsidTr="00DD6935">
        <w:tc>
          <w:tcPr>
            <w:tcW w:w="3402" w:type="dxa"/>
            <w:gridSpan w:val="2"/>
          </w:tcPr>
          <w:p w:rsidR="00EC6195" w:rsidRPr="00945A4B" w:rsidRDefault="00EC6195" w:rsidP="00173752">
            <w:pPr>
              <w:ind w:rightChars="46" w:right="110"/>
              <w:rPr>
                <w:sz w:val="23"/>
                <w:szCs w:val="23"/>
              </w:rPr>
            </w:pPr>
            <w:r w:rsidRPr="00945A4B">
              <w:rPr>
                <w:sz w:val="23"/>
                <w:szCs w:val="23"/>
              </w:rPr>
              <w:t>Систематизировать представления детей о предметах материальной культуры.</w:t>
            </w:r>
          </w:p>
          <w:p w:rsidR="00EC6195" w:rsidRPr="00945A4B" w:rsidRDefault="00EC6195" w:rsidP="00173752">
            <w:pPr>
              <w:ind w:rightChars="46" w:right="110"/>
              <w:rPr>
                <w:sz w:val="23"/>
                <w:szCs w:val="23"/>
              </w:rPr>
            </w:pPr>
            <w:r w:rsidRPr="00945A4B">
              <w:rPr>
                <w:sz w:val="23"/>
                <w:szCs w:val="23"/>
              </w:rPr>
              <w:t>Обобщить существенные признаки предметного мира.</w:t>
            </w:r>
          </w:p>
          <w:p w:rsidR="00EC6195" w:rsidRPr="00945A4B" w:rsidRDefault="00EC6195" w:rsidP="00173752">
            <w:pPr>
              <w:ind w:rightChars="46" w:right="110"/>
              <w:rPr>
                <w:sz w:val="23"/>
                <w:szCs w:val="23"/>
              </w:rPr>
            </w:pPr>
            <w:r w:rsidRPr="00945A4B">
              <w:rPr>
                <w:sz w:val="23"/>
                <w:szCs w:val="23"/>
              </w:rPr>
              <w:t>Формировать систему обследовательских действий.</w:t>
            </w:r>
          </w:p>
          <w:p w:rsidR="00EC6195" w:rsidRPr="00945A4B" w:rsidRDefault="00EC6195" w:rsidP="00173752">
            <w:pPr>
              <w:ind w:rightChars="46" w:right="110"/>
              <w:rPr>
                <w:sz w:val="23"/>
                <w:szCs w:val="23"/>
              </w:rPr>
            </w:pPr>
            <w:r w:rsidRPr="00945A4B">
              <w:rPr>
                <w:sz w:val="23"/>
                <w:szCs w:val="23"/>
              </w:rPr>
              <w:t>Развивать способности детей точно обозначать словом особенности предметов и материалов, составлять описательные рассказы о предметах.</w:t>
            </w:r>
          </w:p>
          <w:p w:rsidR="00EC6195" w:rsidRPr="00945A4B" w:rsidRDefault="00EC6195" w:rsidP="00173752">
            <w:pPr>
              <w:ind w:rightChars="46" w:right="110"/>
              <w:rPr>
                <w:sz w:val="23"/>
                <w:szCs w:val="23"/>
              </w:rPr>
            </w:pPr>
            <w:r w:rsidRPr="00945A4B">
              <w:rPr>
                <w:sz w:val="23"/>
                <w:szCs w:val="23"/>
              </w:rPr>
              <w:t>Стимулировать интерес к сравнению предметов, познанию их особенностей и назначения.</w:t>
            </w:r>
          </w:p>
        </w:tc>
        <w:tc>
          <w:tcPr>
            <w:tcW w:w="3316" w:type="dxa"/>
          </w:tcPr>
          <w:p w:rsidR="00EC6195" w:rsidRPr="00945A4B" w:rsidRDefault="00EC6195" w:rsidP="00173752">
            <w:pPr>
              <w:ind w:rightChars="46" w:right="110"/>
              <w:rPr>
                <w:sz w:val="23"/>
                <w:szCs w:val="23"/>
              </w:rPr>
            </w:pPr>
            <w:r w:rsidRPr="00945A4B">
              <w:rPr>
                <w:sz w:val="23"/>
                <w:szCs w:val="23"/>
              </w:rPr>
              <w:t>Наблюдение</w:t>
            </w:r>
          </w:p>
          <w:p w:rsidR="00EC6195" w:rsidRPr="00945A4B" w:rsidRDefault="00EC6195" w:rsidP="00173752">
            <w:pPr>
              <w:ind w:rightChars="46" w:right="110"/>
              <w:rPr>
                <w:sz w:val="23"/>
                <w:szCs w:val="23"/>
              </w:rPr>
            </w:pPr>
            <w:r w:rsidRPr="00945A4B">
              <w:rPr>
                <w:sz w:val="23"/>
                <w:szCs w:val="23"/>
              </w:rPr>
              <w:t>Экспериментирование</w:t>
            </w:r>
          </w:p>
          <w:p w:rsidR="00EC6195" w:rsidRPr="00945A4B" w:rsidRDefault="00EC6195" w:rsidP="00173752">
            <w:pPr>
              <w:ind w:rightChars="46" w:right="110"/>
              <w:rPr>
                <w:sz w:val="23"/>
                <w:szCs w:val="23"/>
              </w:rPr>
            </w:pPr>
            <w:r w:rsidRPr="00945A4B">
              <w:rPr>
                <w:sz w:val="23"/>
                <w:szCs w:val="23"/>
              </w:rPr>
              <w:t>Исследовательская деятельность</w:t>
            </w:r>
          </w:p>
          <w:p w:rsidR="00EC6195" w:rsidRPr="00945A4B" w:rsidRDefault="00EC6195" w:rsidP="00173752">
            <w:pPr>
              <w:ind w:rightChars="46" w:right="110"/>
              <w:rPr>
                <w:sz w:val="23"/>
                <w:szCs w:val="23"/>
              </w:rPr>
            </w:pPr>
            <w:r w:rsidRPr="00945A4B">
              <w:rPr>
                <w:sz w:val="23"/>
                <w:szCs w:val="23"/>
              </w:rPr>
              <w:t>Конструирование</w:t>
            </w:r>
          </w:p>
          <w:p w:rsidR="00EC6195" w:rsidRPr="00945A4B" w:rsidRDefault="00EC6195" w:rsidP="00173752">
            <w:pPr>
              <w:ind w:rightChars="46" w:right="110"/>
              <w:rPr>
                <w:sz w:val="23"/>
                <w:szCs w:val="23"/>
              </w:rPr>
            </w:pPr>
            <w:r w:rsidRPr="00945A4B">
              <w:rPr>
                <w:sz w:val="23"/>
                <w:szCs w:val="23"/>
              </w:rPr>
              <w:t>Развивающие игры</w:t>
            </w:r>
          </w:p>
          <w:p w:rsidR="00EC6195" w:rsidRPr="00945A4B" w:rsidRDefault="00EC6195" w:rsidP="00EC6195">
            <w:pPr>
              <w:pStyle w:val="af5"/>
              <w:tabs>
                <w:tab w:val="left" w:pos="172"/>
              </w:tabs>
              <w:ind w:left="0" w:rightChars="46" w:right="110"/>
              <w:rPr>
                <w:sz w:val="23"/>
                <w:szCs w:val="23"/>
              </w:rPr>
            </w:pPr>
            <w:r w:rsidRPr="00945A4B">
              <w:rPr>
                <w:sz w:val="23"/>
                <w:szCs w:val="23"/>
              </w:rPr>
              <w:t>Беседа</w:t>
            </w:r>
          </w:p>
          <w:p w:rsidR="00EC6195" w:rsidRPr="00945A4B" w:rsidRDefault="00EC6195" w:rsidP="00EC6195">
            <w:pPr>
              <w:pStyle w:val="af5"/>
              <w:tabs>
                <w:tab w:val="left" w:pos="172"/>
              </w:tabs>
              <w:ind w:left="0" w:rightChars="46" w:right="110"/>
              <w:rPr>
                <w:sz w:val="23"/>
                <w:szCs w:val="23"/>
              </w:rPr>
            </w:pPr>
            <w:r w:rsidRPr="00945A4B">
              <w:rPr>
                <w:sz w:val="23"/>
                <w:szCs w:val="23"/>
              </w:rPr>
              <w:t>Рассказ</w:t>
            </w:r>
          </w:p>
          <w:p w:rsidR="00EC6195" w:rsidRPr="00945A4B" w:rsidRDefault="00EC6195" w:rsidP="00173752">
            <w:pPr>
              <w:ind w:rightChars="46" w:right="110"/>
              <w:rPr>
                <w:sz w:val="23"/>
                <w:szCs w:val="23"/>
              </w:rPr>
            </w:pPr>
            <w:r w:rsidRPr="00945A4B">
              <w:rPr>
                <w:sz w:val="23"/>
                <w:szCs w:val="23"/>
              </w:rPr>
              <w:t>Создание коллекций</w:t>
            </w:r>
          </w:p>
          <w:p w:rsidR="00EC6195" w:rsidRPr="00945A4B" w:rsidRDefault="00EC6195" w:rsidP="00173752">
            <w:pPr>
              <w:ind w:rightChars="46" w:right="110"/>
              <w:rPr>
                <w:sz w:val="23"/>
                <w:szCs w:val="23"/>
              </w:rPr>
            </w:pPr>
            <w:r w:rsidRPr="00945A4B">
              <w:rPr>
                <w:sz w:val="23"/>
                <w:szCs w:val="23"/>
              </w:rPr>
              <w:t>Проектная деятельность</w:t>
            </w:r>
          </w:p>
          <w:p w:rsidR="00EC6195" w:rsidRPr="00945A4B" w:rsidRDefault="00EC6195" w:rsidP="00173752">
            <w:pPr>
              <w:ind w:rightChars="46" w:right="110"/>
              <w:rPr>
                <w:sz w:val="23"/>
                <w:szCs w:val="23"/>
              </w:rPr>
            </w:pPr>
            <w:r w:rsidRPr="00945A4B">
              <w:rPr>
                <w:sz w:val="23"/>
                <w:szCs w:val="23"/>
              </w:rPr>
              <w:t>Проблемные ситуации</w:t>
            </w:r>
          </w:p>
        </w:tc>
        <w:tc>
          <w:tcPr>
            <w:tcW w:w="2496" w:type="dxa"/>
            <w:gridSpan w:val="2"/>
          </w:tcPr>
          <w:p w:rsidR="00EC6195" w:rsidRPr="00945A4B" w:rsidRDefault="00EC6195" w:rsidP="00173752">
            <w:pPr>
              <w:ind w:rightChars="46" w:right="110"/>
              <w:rPr>
                <w:sz w:val="23"/>
                <w:szCs w:val="23"/>
              </w:rPr>
            </w:pPr>
            <w:r w:rsidRPr="00945A4B">
              <w:rPr>
                <w:sz w:val="23"/>
                <w:szCs w:val="23"/>
              </w:rPr>
              <w:t>Сюжетно-ролевая игра</w:t>
            </w:r>
          </w:p>
          <w:p w:rsidR="00EC6195" w:rsidRPr="00945A4B" w:rsidRDefault="00EC6195" w:rsidP="00173752">
            <w:pPr>
              <w:ind w:rightChars="46" w:right="110"/>
              <w:rPr>
                <w:sz w:val="23"/>
                <w:szCs w:val="23"/>
              </w:rPr>
            </w:pPr>
            <w:r w:rsidRPr="00945A4B">
              <w:rPr>
                <w:sz w:val="23"/>
                <w:szCs w:val="23"/>
              </w:rPr>
              <w:t>Наблюдение</w:t>
            </w:r>
          </w:p>
          <w:p w:rsidR="00EC6195" w:rsidRPr="00945A4B" w:rsidRDefault="00EC6195" w:rsidP="00173752">
            <w:pPr>
              <w:ind w:rightChars="46" w:right="110"/>
              <w:rPr>
                <w:sz w:val="23"/>
                <w:szCs w:val="23"/>
              </w:rPr>
            </w:pPr>
            <w:r w:rsidRPr="00945A4B">
              <w:rPr>
                <w:sz w:val="23"/>
                <w:szCs w:val="23"/>
              </w:rPr>
              <w:t>Экспериментирование</w:t>
            </w:r>
          </w:p>
          <w:p w:rsidR="00EC6195" w:rsidRPr="00945A4B" w:rsidRDefault="00EC6195" w:rsidP="00173752">
            <w:pPr>
              <w:ind w:rightChars="46" w:right="110"/>
              <w:rPr>
                <w:sz w:val="23"/>
                <w:szCs w:val="23"/>
              </w:rPr>
            </w:pPr>
            <w:r w:rsidRPr="00945A4B">
              <w:rPr>
                <w:sz w:val="23"/>
                <w:szCs w:val="23"/>
              </w:rPr>
              <w:t>Исследовательская деятельность</w:t>
            </w:r>
          </w:p>
          <w:p w:rsidR="00EC6195" w:rsidRPr="00945A4B" w:rsidRDefault="00EC6195" w:rsidP="00173752">
            <w:pPr>
              <w:ind w:rightChars="46" w:right="110"/>
              <w:rPr>
                <w:sz w:val="23"/>
                <w:szCs w:val="23"/>
              </w:rPr>
            </w:pPr>
            <w:r w:rsidRPr="00945A4B">
              <w:rPr>
                <w:sz w:val="23"/>
                <w:szCs w:val="23"/>
              </w:rPr>
              <w:t>Конструирование</w:t>
            </w:r>
          </w:p>
          <w:p w:rsidR="00EC6195" w:rsidRPr="00945A4B" w:rsidRDefault="00EC6195" w:rsidP="00173752">
            <w:pPr>
              <w:ind w:rightChars="46" w:right="110"/>
              <w:rPr>
                <w:sz w:val="23"/>
                <w:szCs w:val="23"/>
              </w:rPr>
            </w:pPr>
            <w:r w:rsidRPr="00945A4B">
              <w:rPr>
                <w:sz w:val="23"/>
                <w:szCs w:val="23"/>
              </w:rPr>
              <w:t>Развивающие игры</w:t>
            </w:r>
          </w:p>
          <w:p w:rsidR="00EC6195" w:rsidRPr="00945A4B" w:rsidRDefault="00EC6195" w:rsidP="00173752">
            <w:pPr>
              <w:ind w:rightChars="46" w:right="110"/>
              <w:rPr>
                <w:sz w:val="23"/>
                <w:szCs w:val="23"/>
              </w:rPr>
            </w:pPr>
            <w:r w:rsidRPr="00945A4B">
              <w:rPr>
                <w:sz w:val="23"/>
                <w:szCs w:val="23"/>
              </w:rPr>
              <w:t xml:space="preserve">Беседа </w:t>
            </w:r>
          </w:p>
          <w:p w:rsidR="00EC6195" w:rsidRPr="00945A4B" w:rsidRDefault="00EC6195" w:rsidP="00173752">
            <w:pPr>
              <w:ind w:rightChars="46" w:right="110"/>
              <w:rPr>
                <w:sz w:val="23"/>
                <w:szCs w:val="23"/>
              </w:rPr>
            </w:pPr>
            <w:r w:rsidRPr="00945A4B">
              <w:rPr>
                <w:sz w:val="23"/>
                <w:szCs w:val="23"/>
              </w:rPr>
              <w:t xml:space="preserve">Рассказ </w:t>
            </w:r>
          </w:p>
          <w:p w:rsidR="00EC6195" w:rsidRPr="00945A4B" w:rsidRDefault="00EC6195" w:rsidP="00173752">
            <w:pPr>
              <w:ind w:rightChars="46" w:right="110"/>
              <w:rPr>
                <w:sz w:val="23"/>
                <w:szCs w:val="23"/>
              </w:rPr>
            </w:pPr>
            <w:r w:rsidRPr="00945A4B">
              <w:rPr>
                <w:sz w:val="23"/>
                <w:szCs w:val="23"/>
              </w:rPr>
              <w:t>Создание коллекций</w:t>
            </w:r>
          </w:p>
          <w:p w:rsidR="00EC6195" w:rsidRPr="00945A4B" w:rsidRDefault="00EC6195" w:rsidP="00173752">
            <w:pPr>
              <w:ind w:rightChars="46" w:right="110"/>
              <w:rPr>
                <w:sz w:val="23"/>
                <w:szCs w:val="23"/>
              </w:rPr>
            </w:pPr>
            <w:r w:rsidRPr="00945A4B">
              <w:rPr>
                <w:sz w:val="23"/>
                <w:szCs w:val="23"/>
              </w:rPr>
              <w:t>Проектная деятельность</w:t>
            </w:r>
          </w:p>
          <w:p w:rsidR="00EC6195" w:rsidRPr="00945A4B" w:rsidRDefault="00EC6195" w:rsidP="00173752">
            <w:pPr>
              <w:ind w:rightChars="46" w:right="110"/>
              <w:rPr>
                <w:sz w:val="23"/>
                <w:szCs w:val="23"/>
              </w:rPr>
            </w:pPr>
            <w:r w:rsidRPr="00945A4B">
              <w:rPr>
                <w:sz w:val="23"/>
                <w:szCs w:val="23"/>
              </w:rPr>
              <w:t>Проблемные ситуации</w:t>
            </w:r>
          </w:p>
        </w:tc>
        <w:tc>
          <w:tcPr>
            <w:tcW w:w="3330" w:type="dxa"/>
            <w:gridSpan w:val="3"/>
          </w:tcPr>
          <w:p w:rsidR="00EC6195" w:rsidRPr="00945A4B" w:rsidRDefault="00EC6195" w:rsidP="00173752">
            <w:pPr>
              <w:ind w:rightChars="46" w:right="110"/>
              <w:rPr>
                <w:sz w:val="23"/>
                <w:szCs w:val="23"/>
              </w:rPr>
            </w:pPr>
            <w:r w:rsidRPr="00945A4B">
              <w:rPr>
                <w:sz w:val="23"/>
                <w:szCs w:val="23"/>
              </w:rPr>
              <w:t>Сюжетно-ролевая игра</w:t>
            </w:r>
          </w:p>
          <w:p w:rsidR="00EC6195" w:rsidRPr="00945A4B" w:rsidRDefault="00EC6195" w:rsidP="00173752">
            <w:pPr>
              <w:ind w:rightChars="46" w:right="110"/>
              <w:rPr>
                <w:sz w:val="23"/>
                <w:szCs w:val="23"/>
              </w:rPr>
            </w:pPr>
            <w:r w:rsidRPr="00945A4B">
              <w:rPr>
                <w:sz w:val="23"/>
                <w:szCs w:val="23"/>
              </w:rPr>
              <w:t>Рассматривание</w:t>
            </w:r>
          </w:p>
          <w:p w:rsidR="00EC6195" w:rsidRPr="00945A4B" w:rsidRDefault="00EC6195" w:rsidP="00173752">
            <w:pPr>
              <w:ind w:rightChars="46" w:right="110"/>
              <w:rPr>
                <w:sz w:val="23"/>
                <w:szCs w:val="23"/>
              </w:rPr>
            </w:pPr>
            <w:r w:rsidRPr="00945A4B">
              <w:rPr>
                <w:sz w:val="23"/>
                <w:szCs w:val="23"/>
              </w:rPr>
              <w:t>Экспериментирование</w:t>
            </w:r>
          </w:p>
          <w:p w:rsidR="00EC6195" w:rsidRPr="00945A4B" w:rsidRDefault="00EC6195" w:rsidP="00173752">
            <w:pPr>
              <w:ind w:rightChars="46" w:right="110"/>
              <w:rPr>
                <w:sz w:val="23"/>
                <w:szCs w:val="23"/>
              </w:rPr>
            </w:pPr>
            <w:r w:rsidRPr="00945A4B">
              <w:rPr>
                <w:sz w:val="23"/>
                <w:szCs w:val="23"/>
              </w:rPr>
              <w:t>Исследовательская деятельность</w:t>
            </w:r>
          </w:p>
          <w:p w:rsidR="00EC6195" w:rsidRPr="00945A4B" w:rsidRDefault="00EC6195" w:rsidP="00173752">
            <w:pPr>
              <w:ind w:rightChars="46" w:right="110"/>
              <w:rPr>
                <w:sz w:val="23"/>
                <w:szCs w:val="23"/>
              </w:rPr>
            </w:pPr>
            <w:r w:rsidRPr="00945A4B">
              <w:rPr>
                <w:sz w:val="23"/>
                <w:szCs w:val="23"/>
              </w:rPr>
              <w:t>Конструирование</w:t>
            </w:r>
          </w:p>
          <w:p w:rsidR="00EC6195" w:rsidRPr="00945A4B" w:rsidRDefault="00EC6195" w:rsidP="00173752">
            <w:pPr>
              <w:ind w:rightChars="46" w:right="110"/>
              <w:rPr>
                <w:sz w:val="23"/>
                <w:szCs w:val="23"/>
              </w:rPr>
            </w:pPr>
            <w:r w:rsidRPr="00945A4B">
              <w:rPr>
                <w:sz w:val="23"/>
                <w:szCs w:val="23"/>
              </w:rPr>
              <w:t>Развивающие игры</w:t>
            </w:r>
          </w:p>
        </w:tc>
        <w:tc>
          <w:tcPr>
            <w:tcW w:w="2651" w:type="dxa"/>
          </w:tcPr>
          <w:p w:rsidR="00EC6195" w:rsidRPr="00945A4B" w:rsidRDefault="00EC6195" w:rsidP="00173752">
            <w:pPr>
              <w:ind w:rightChars="46" w:right="110"/>
              <w:rPr>
                <w:sz w:val="23"/>
                <w:szCs w:val="23"/>
              </w:rPr>
            </w:pPr>
            <w:r w:rsidRPr="00945A4B">
              <w:rPr>
                <w:sz w:val="23"/>
                <w:szCs w:val="23"/>
              </w:rPr>
              <w:t>Простейшие опыты, наблюдения, создание  игровых ситуаций.</w:t>
            </w:r>
          </w:p>
          <w:p w:rsidR="00EC6195" w:rsidRPr="00945A4B" w:rsidRDefault="00EC6195" w:rsidP="00173752">
            <w:pPr>
              <w:ind w:rightChars="46" w:right="110"/>
              <w:rPr>
                <w:sz w:val="23"/>
                <w:szCs w:val="23"/>
              </w:rPr>
            </w:pPr>
            <w:r w:rsidRPr="00945A4B">
              <w:rPr>
                <w:sz w:val="23"/>
                <w:szCs w:val="23"/>
              </w:rPr>
              <w:t>Показ способов действия, комментирование</w:t>
            </w:r>
          </w:p>
          <w:p w:rsidR="00EC6195" w:rsidRPr="00945A4B" w:rsidRDefault="00EC6195" w:rsidP="00173752">
            <w:pPr>
              <w:ind w:rightChars="46" w:right="110"/>
              <w:rPr>
                <w:sz w:val="23"/>
                <w:szCs w:val="23"/>
              </w:rPr>
            </w:pPr>
            <w:r w:rsidRPr="00945A4B">
              <w:rPr>
                <w:sz w:val="23"/>
                <w:szCs w:val="23"/>
              </w:rPr>
              <w:t>Прогулки по городу Накопление впечатлений</w:t>
            </w:r>
          </w:p>
          <w:p w:rsidR="00EC6195" w:rsidRPr="00945A4B" w:rsidRDefault="00EC6195" w:rsidP="00173752">
            <w:pPr>
              <w:ind w:rightChars="46" w:right="110"/>
              <w:rPr>
                <w:sz w:val="23"/>
                <w:szCs w:val="23"/>
              </w:rPr>
            </w:pPr>
            <w:r w:rsidRPr="00945A4B">
              <w:rPr>
                <w:sz w:val="23"/>
                <w:szCs w:val="23"/>
              </w:rPr>
              <w:t>Беседы и разговоры с детьми, общение</w:t>
            </w:r>
          </w:p>
          <w:p w:rsidR="00EC6195" w:rsidRPr="00945A4B" w:rsidRDefault="00EC6195" w:rsidP="00173752">
            <w:pPr>
              <w:ind w:rightChars="46" w:right="110"/>
              <w:rPr>
                <w:sz w:val="23"/>
                <w:szCs w:val="23"/>
              </w:rPr>
            </w:pPr>
            <w:r w:rsidRPr="00945A4B">
              <w:rPr>
                <w:sz w:val="23"/>
                <w:szCs w:val="23"/>
              </w:rPr>
              <w:t xml:space="preserve"> </w:t>
            </w:r>
          </w:p>
          <w:p w:rsidR="00EC6195" w:rsidRPr="00945A4B" w:rsidRDefault="00EC6195" w:rsidP="00173752">
            <w:pPr>
              <w:ind w:rightChars="46" w:right="110"/>
              <w:rPr>
                <w:sz w:val="23"/>
                <w:szCs w:val="23"/>
              </w:rPr>
            </w:pPr>
            <w:r w:rsidRPr="00945A4B">
              <w:rPr>
                <w:sz w:val="23"/>
                <w:szCs w:val="23"/>
              </w:rPr>
              <w:t>Собственный пример родителей.</w:t>
            </w:r>
          </w:p>
          <w:p w:rsidR="00EC6195" w:rsidRPr="00945A4B" w:rsidRDefault="00EC6195" w:rsidP="00173752">
            <w:pPr>
              <w:ind w:rightChars="46" w:right="110"/>
              <w:rPr>
                <w:sz w:val="23"/>
                <w:szCs w:val="23"/>
              </w:rPr>
            </w:pPr>
            <w:r w:rsidRPr="00945A4B">
              <w:rPr>
                <w:sz w:val="23"/>
                <w:szCs w:val="23"/>
              </w:rPr>
              <w:t>Целевые прогулки, экскурсии.</w:t>
            </w:r>
          </w:p>
          <w:p w:rsidR="00EC6195" w:rsidRPr="00945A4B" w:rsidRDefault="00EC6195" w:rsidP="00173752">
            <w:pPr>
              <w:ind w:rightChars="46" w:right="110"/>
              <w:rPr>
                <w:sz w:val="23"/>
                <w:szCs w:val="23"/>
              </w:rPr>
            </w:pPr>
            <w:r w:rsidRPr="00945A4B">
              <w:rPr>
                <w:sz w:val="23"/>
                <w:szCs w:val="23"/>
              </w:rPr>
              <w:t>Разработка маршрутов выходного дня.</w:t>
            </w:r>
          </w:p>
        </w:tc>
      </w:tr>
    </w:tbl>
    <w:p w:rsidR="005B3B3C" w:rsidRPr="00945A4B" w:rsidRDefault="005B3B3C" w:rsidP="003834D8">
      <w:pPr>
        <w:ind w:rightChars="46" w:right="110"/>
        <w:rPr>
          <w:sz w:val="23"/>
          <w:szCs w:val="23"/>
        </w:rPr>
      </w:pPr>
    </w:p>
    <w:p w:rsidR="005B3B3C" w:rsidRPr="00945A4B" w:rsidRDefault="005B3B3C" w:rsidP="006B0BAE">
      <w:pPr>
        <w:ind w:rightChars="46" w:right="110"/>
        <w:jc w:val="center"/>
        <w:rPr>
          <w:b/>
          <w:sz w:val="23"/>
          <w:szCs w:val="23"/>
        </w:rPr>
      </w:pPr>
      <w:r w:rsidRPr="00945A4B">
        <w:rPr>
          <w:b/>
          <w:sz w:val="23"/>
          <w:szCs w:val="23"/>
        </w:rPr>
        <w:t>Формы и методы образовательной деятельности по разделу «Конструирование»</w:t>
      </w:r>
    </w:p>
    <w:p w:rsidR="005B3B3C" w:rsidRPr="00945A4B" w:rsidRDefault="005B3B3C" w:rsidP="003834D8">
      <w:pPr>
        <w:ind w:rightChars="46" w:right="110"/>
        <w:rPr>
          <w:b/>
          <w:sz w:val="23"/>
          <w:szCs w:val="23"/>
        </w:rPr>
      </w:pPr>
    </w:p>
    <w:p w:rsidR="005B3B3C" w:rsidRPr="00945A4B" w:rsidRDefault="005B3B3C" w:rsidP="003834D8">
      <w:pPr>
        <w:ind w:rightChars="46" w:right="110"/>
        <w:rPr>
          <w:sz w:val="23"/>
          <w:szCs w:val="23"/>
        </w:rPr>
      </w:pPr>
      <w:r w:rsidRPr="00945A4B">
        <w:rPr>
          <w:b/>
          <w:sz w:val="23"/>
          <w:szCs w:val="23"/>
        </w:rPr>
        <w:t xml:space="preserve">Задачи: </w:t>
      </w:r>
      <w:r w:rsidRPr="00945A4B">
        <w:rPr>
          <w:sz w:val="23"/>
          <w:szCs w:val="23"/>
        </w:rPr>
        <w:t>Осваивать способы конструирования из различных материалов.</w:t>
      </w:r>
    </w:p>
    <w:tbl>
      <w:tblPr>
        <w:tblW w:w="15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7"/>
        <w:gridCol w:w="86"/>
        <w:gridCol w:w="2735"/>
        <w:gridCol w:w="309"/>
        <w:gridCol w:w="2711"/>
        <w:gridCol w:w="332"/>
        <w:gridCol w:w="2688"/>
        <w:gridCol w:w="356"/>
        <w:gridCol w:w="3044"/>
      </w:tblGrid>
      <w:tr w:rsidR="005B3B3C" w:rsidRPr="00945A4B" w:rsidTr="006B0BAE">
        <w:tc>
          <w:tcPr>
            <w:tcW w:w="15218" w:type="dxa"/>
            <w:gridSpan w:val="9"/>
            <w:tcBorders>
              <w:top w:val="single" w:sz="4" w:space="0" w:color="000000"/>
              <w:left w:val="single" w:sz="4" w:space="0" w:color="000000"/>
              <w:bottom w:val="single" w:sz="4" w:space="0" w:color="000000"/>
              <w:right w:val="single" w:sz="4" w:space="0" w:color="000000"/>
            </w:tcBorders>
          </w:tcPr>
          <w:p w:rsidR="009506ED" w:rsidRPr="00945A4B" w:rsidRDefault="005B3B3C" w:rsidP="006B0BAE">
            <w:pPr>
              <w:ind w:rightChars="46" w:right="110"/>
              <w:jc w:val="center"/>
              <w:rPr>
                <w:b/>
                <w:sz w:val="23"/>
                <w:szCs w:val="23"/>
              </w:rPr>
            </w:pPr>
            <w:r w:rsidRPr="00945A4B">
              <w:rPr>
                <w:b/>
                <w:sz w:val="23"/>
                <w:szCs w:val="23"/>
              </w:rPr>
              <w:t>Младший дошкольный возраст</w:t>
            </w:r>
          </w:p>
          <w:p w:rsidR="005B3B3C" w:rsidRPr="00945A4B" w:rsidRDefault="005B3B3C" w:rsidP="006B0BAE">
            <w:pPr>
              <w:ind w:rightChars="46" w:right="110"/>
              <w:jc w:val="center"/>
              <w:rPr>
                <w:sz w:val="23"/>
                <w:szCs w:val="23"/>
              </w:rPr>
            </w:pPr>
            <w:r w:rsidRPr="00945A4B">
              <w:rPr>
                <w:sz w:val="23"/>
                <w:szCs w:val="23"/>
              </w:rPr>
              <w:t>(конструирование из строительного материала</w:t>
            </w:r>
            <w:r w:rsidR="006B0BAE" w:rsidRPr="00945A4B">
              <w:rPr>
                <w:sz w:val="23"/>
                <w:szCs w:val="23"/>
              </w:rPr>
              <w:t xml:space="preserve"> </w:t>
            </w:r>
            <w:r w:rsidRPr="00945A4B">
              <w:rPr>
                <w:sz w:val="23"/>
                <w:szCs w:val="23"/>
              </w:rPr>
              <w:t>из деталей конструктора)</w:t>
            </w:r>
          </w:p>
        </w:tc>
      </w:tr>
      <w:tr w:rsidR="005B3B3C" w:rsidRPr="00945A4B" w:rsidTr="006B0BAE">
        <w:tc>
          <w:tcPr>
            <w:tcW w:w="2957" w:type="dxa"/>
          </w:tcPr>
          <w:p w:rsidR="005B3B3C" w:rsidRPr="00945A4B" w:rsidRDefault="005B3B3C" w:rsidP="006B0BAE">
            <w:pPr>
              <w:ind w:rightChars="46" w:right="110"/>
              <w:jc w:val="center"/>
              <w:rPr>
                <w:b/>
                <w:sz w:val="23"/>
                <w:szCs w:val="23"/>
              </w:rPr>
            </w:pPr>
            <w:r w:rsidRPr="00945A4B">
              <w:rPr>
                <w:b/>
                <w:sz w:val="23"/>
                <w:szCs w:val="23"/>
              </w:rPr>
              <w:t>Задачи</w:t>
            </w:r>
          </w:p>
        </w:tc>
        <w:tc>
          <w:tcPr>
            <w:tcW w:w="2821" w:type="dxa"/>
            <w:gridSpan w:val="2"/>
          </w:tcPr>
          <w:p w:rsidR="005B3B3C" w:rsidRPr="00945A4B" w:rsidRDefault="005B3B3C" w:rsidP="006B0BAE">
            <w:pPr>
              <w:ind w:rightChars="46" w:right="110"/>
              <w:jc w:val="center"/>
              <w:rPr>
                <w:b/>
                <w:sz w:val="23"/>
                <w:szCs w:val="23"/>
              </w:rPr>
            </w:pPr>
            <w:r w:rsidRPr="00945A4B">
              <w:rPr>
                <w:b/>
                <w:sz w:val="23"/>
                <w:szCs w:val="23"/>
              </w:rPr>
              <w:t>Непосредственно образовательная деятельность</w:t>
            </w:r>
          </w:p>
        </w:tc>
        <w:tc>
          <w:tcPr>
            <w:tcW w:w="3020" w:type="dxa"/>
            <w:gridSpan w:val="2"/>
          </w:tcPr>
          <w:p w:rsidR="005B3B3C" w:rsidRPr="00945A4B" w:rsidRDefault="005B3B3C" w:rsidP="006B0BAE">
            <w:pPr>
              <w:ind w:rightChars="46" w:right="110"/>
              <w:jc w:val="center"/>
              <w:rPr>
                <w:b/>
                <w:sz w:val="23"/>
                <w:szCs w:val="23"/>
              </w:rPr>
            </w:pPr>
            <w:r w:rsidRPr="00945A4B">
              <w:rPr>
                <w:b/>
                <w:sz w:val="23"/>
                <w:szCs w:val="23"/>
              </w:rPr>
              <w:t>Образовательная деятельность, осуществляемая в ходе режимных моментов</w:t>
            </w:r>
          </w:p>
        </w:tc>
        <w:tc>
          <w:tcPr>
            <w:tcW w:w="3020" w:type="dxa"/>
            <w:gridSpan w:val="2"/>
          </w:tcPr>
          <w:p w:rsidR="005B3B3C" w:rsidRPr="00945A4B" w:rsidRDefault="005B3B3C" w:rsidP="006B0BAE">
            <w:pPr>
              <w:ind w:rightChars="46" w:right="110"/>
              <w:jc w:val="center"/>
              <w:rPr>
                <w:b/>
                <w:sz w:val="23"/>
                <w:szCs w:val="23"/>
              </w:rPr>
            </w:pPr>
            <w:r w:rsidRPr="00945A4B">
              <w:rPr>
                <w:b/>
                <w:sz w:val="23"/>
                <w:szCs w:val="23"/>
              </w:rPr>
              <w:t>Самостоятельная деятельность детей</w:t>
            </w:r>
          </w:p>
        </w:tc>
        <w:tc>
          <w:tcPr>
            <w:tcW w:w="3400" w:type="dxa"/>
            <w:gridSpan w:val="2"/>
          </w:tcPr>
          <w:p w:rsidR="005B3B3C" w:rsidRPr="00945A4B" w:rsidRDefault="005B3B3C" w:rsidP="006B0BAE">
            <w:pPr>
              <w:ind w:rightChars="46" w:right="110"/>
              <w:jc w:val="center"/>
              <w:rPr>
                <w:b/>
                <w:sz w:val="23"/>
                <w:szCs w:val="23"/>
              </w:rPr>
            </w:pPr>
            <w:r w:rsidRPr="00945A4B">
              <w:rPr>
                <w:b/>
                <w:sz w:val="23"/>
                <w:szCs w:val="23"/>
              </w:rPr>
              <w:t>Совместная</w:t>
            </w:r>
          </w:p>
          <w:p w:rsidR="005B3B3C" w:rsidRPr="00945A4B" w:rsidRDefault="005B3B3C" w:rsidP="006B0BAE">
            <w:pPr>
              <w:ind w:rightChars="46" w:right="110"/>
              <w:jc w:val="center"/>
              <w:rPr>
                <w:b/>
                <w:sz w:val="23"/>
                <w:szCs w:val="23"/>
              </w:rPr>
            </w:pPr>
            <w:r w:rsidRPr="00945A4B">
              <w:rPr>
                <w:b/>
                <w:sz w:val="23"/>
                <w:szCs w:val="23"/>
              </w:rPr>
              <w:t>деятельность</w:t>
            </w:r>
          </w:p>
          <w:p w:rsidR="005B3B3C" w:rsidRPr="00945A4B" w:rsidRDefault="005B3B3C" w:rsidP="006B0BAE">
            <w:pPr>
              <w:ind w:rightChars="46" w:right="110"/>
              <w:jc w:val="center"/>
              <w:rPr>
                <w:b/>
                <w:sz w:val="23"/>
                <w:szCs w:val="23"/>
              </w:rPr>
            </w:pPr>
            <w:r w:rsidRPr="00945A4B">
              <w:rPr>
                <w:b/>
                <w:sz w:val="23"/>
                <w:szCs w:val="23"/>
              </w:rPr>
              <w:t>с семьей</w:t>
            </w:r>
          </w:p>
        </w:tc>
      </w:tr>
      <w:tr w:rsidR="005B3B3C" w:rsidRPr="00945A4B" w:rsidTr="006B0BAE">
        <w:tc>
          <w:tcPr>
            <w:tcW w:w="2957" w:type="dxa"/>
          </w:tcPr>
          <w:p w:rsidR="005B3B3C" w:rsidRPr="00945A4B" w:rsidRDefault="005B3B3C" w:rsidP="003834D8">
            <w:pPr>
              <w:ind w:rightChars="46" w:right="110"/>
              <w:rPr>
                <w:sz w:val="23"/>
                <w:szCs w:val="23"/>
              </w:rPr>
            </w:pPr>
            <w:r w:rsidRPr="00945A4B">
              <w:rPr>
                <w:sz w:val="23"/>
                <w:szCs w:val="23"/>
              </w:rPr>
              <w:t>Дать представления об основных свойствах объёмных, геометрических, в основном крупных форм.</w:t>
            </w:r>
          </w:p>
          <w:p w:rsidR="005B3B3C" w:rsidRPr="00945A4B" w:rsidRDefault="005B3B3C" w:rsidP="003834D8">
            <w:pPr>
              <w:ind w:rightChars="46" w:right="110"/>
              <w:rPr>
                <w:sz w:val="23"/>
                <w:szCs w:val="23"/>
              </w:rPr>
            </w:pPr>
            <w:r w:rsidRPr="00945A4B">
              <w:rPr>
                <w:sz w:val="23"/>
                <w:szCs w:val="23"/>
              </w:rPr>
              <w:t xml:space="preserve">Формировать первые навыки сотворчества со взрослым и самостоятельного творчества. </w:t>
            </w:r>
          </w:p>
          <w:p w:rsidR="005B3B3C" w:rsidRPr="00945A4B" w:rsidRDefault="005B3B3C" w:rsidP="003834D8">
            <w:pPr>
              <w:ind w:rightChars="46" w:right="110"/>
              <w:rPr>
                <w:sz w:val="23"/>
                <w:szCs w:val="23"/>
              </w:rPr>
            </w:pPr>
          </w:p>
        </w:tc>
        <w:tc>
          <w:tcPr>
            <w:tcW w:w="2821" w:type="dxa"/>
            <w:gridSpan w:val="2"/>
          </w:tcPr>
          <w:p w:rsidR="005B3B3C" w:rsidRPr="00945A4B" w:rsidRDefault="005B3B3C" w:rsidP="006B0BAE">
            <w:pPr>
              <w:pStyle w:val="af5"/>
              <w:ind w:left="0" w:rightChars="46" w:right="110"/>
              <w:rPr>
                <w:sz w:val="23"/>
                <w:szCs w:val="23"/>
              </w:rPr>
            </w:pPr>
            <w:r w:rsidRPr="00945A4B">
              <w:rPr>
                <w:sz w:val="23"/>
                <w:szCs w:val="23"/>
              </w:rPr>
              <w:t xml:space="preserve">Наблюдение </w:t>
            </w:r>
          </w:p>
          <w:p w:rsidR="005B3B3C" w:rsidRPr="00945A4B" w:rsidRDefault="005B3B3C" w:rsidP="006B0BAE">
            <w:pPr>
              <w:pStyle w:val="af5"/>
              <w:ind w:left="0" w:rightChars="46" w:right="110"/>
              <w:rPr>
                <w:sz w:val="23"/>
                <w:szCs w:val="23"/>
              </w:rPr>
            </w:pPr>
            <w:r w:rsidRPr="00945A4B">
              <w:rPr>
                <w:sz w:val="23"/>
                <w:szCs w:val="23"/>
              </w:rPr>
              <w:t xml:space="preserve">Экспериментирование </w:t>
            </w:r>
          </w:p>
          <w:p w:rsidR="005B3B3C" w:rsidRPr="00945A4B" w:rsidRDefault="005B3B3C" w:rsidP="006B0BAE">
            <w:pPr>
              <w:pStyle w:val="af5"/>
              <w:ind w:left="0" w:rightChars="46" w:right="110"/>
              <w:rPr>
                <w:sz w:val="23"/>
                <w:szCs w:val="23"/>
              </w:rPr>
            </w:pPr>
            <w:r w:rsidRPr="00945A4B">
              <w:rPr>
                <w:sz w:val="23"/>
                <w:szCs w:val="23"/>
              </w:rPr>
              <w:t>Исследовательская деятельность</w:t>
            </w:r>
          </w:p>
          <w:p w:rsidR="005B3B3C" w:rsidRPr="00945A4B" w:rsidRDefault="005B3B3C" w:rsidP="006B0BAE">
            <w:pPr>
              <w:pStyle w:val="af5"/>
              <w:ind w:left="0" w:rightChars="46" w:right="110"/>
              <w:rPr>
                <w:sz w:val="23"/>
                <w:szCs w:val="23"/>
              </w:rPr>
            </w:pPr>
            <w:r w:rsidRPr="00945A4B">
              <w:rPr>
                <w:sz w:val="23"/>
                <w:szCs w:val="23"/>
              </w:rPr>
              <w:t>Конструирование</w:t>
            </w:r>
          </w:p>
          <w:p w:rsidR="005B3B3C" w:rsidRPr="00945A4B" w:rsidRDefault="005B3B3C" w:rsidP="006B0BAE">
            <w:pPr>
              <w:pStyle w:val="af5"/>
              <w:ind w:left="0" w:rightChars="46" w:right="110"/>
              <w:rPr>
                <w:sz w:val="23"/>
                <w:szCs w:val="23"/>
              </w:rPr>
            </w:pPr>
            <w:r w:rsidRPr="00945A4B">
              <w:rPr>
                <w:sz w:val="23"/>
                <w:szCs w:val="23"/>
              </w:rPr>
              <w:t>Развивающие игры</w:t>
            </w:r>
          </w:p>
          <w:p w:rsidR="005B3B3C" w:rsidRPr="00945A4B" w:rsidRDefault="006B0BAE" w:rsidP="006B0BAE">
            <w:pPr>
              <w:pStyle w:val="af5"/>
              <w:tabs>
                <w:tab w:val="left" w:pos="172"/>
              </w:tabs>
              <w:ind w:left="0" w:rightChars="46" w:right="110"/>
              <w:rPr>
                <w:sz w:val="23"/>
                <w:szCs w:val="23"/>
              </w:rPr>
            </w:pPr>
            <w:r w:rsidRPr="00945A4B">
              <w:rPr>
                <w:sz w:val="23"/>
                <w:szCs w:val="23"/>
              </w:rPr>
              <w:t>Б</w:t>
            </w:r>
            <w:r w:rsidR="005B3B3C" w:rsidRPr="00945A4B">
              <w:rPr>
                <w:sz w:val="23"/>
                <w:szCs w:val="23"/>
              </w:rPr>
              <w:t>еседа</w:t>
            </w:r>
          </w:p>
          <w:p w:rsidR="005B3B3C" w:rsidRPr="00945A4B" w:rsidRDefault="005B3B3C" w:rsidP="006B0BAE">
            <w:pPr>
              <w:pStyle w:val="af5"/>
              <w:tabs>
                <w:tab w:val="left" w:pos="32"/>
              </w:tabs>
              <w:ind w:left="0" w:rightChars="46" w:right="110"/>
              <w:rPr>
                <w:sz w:val="23"/>
                <w:szCs w:val="23"/>
              </w:rPr>
            </w:pPr>
            <w:r w:rsidRPr="00945A4B">
              <w:rPr>
                <w:sz w:val="23"/>
                <w:szCs w:val="23"/>
              </w:rPr>
              <w:t>Рассказ</w:t>
            </w:r>
          </w:p>
          <w:p w:rsidR="005B3B3C" w:rsidRPr="00945A4B" w:rsidRDefault="005B3B3C" w:rsidP="006B0BAE">
            <w:pPr>
              <w:pStyle w:val="af5"/>
              <w:ind w:left="0" w:rightChars="46" w:right="110"/>
              <w:rPr>
                <w:sz w:val="23"/>
                <w:szCs w:val="23"/>
              </w:rPr>
            </w:pPr>
            <w:r w:rsidRPr="00945A4B">
              <w:rPr>
                <w:sz w:val="23"/>
                <w:szCs w:val="23"/>
              </w:rPr>
              <w:t>Создание коллекций</w:t>
            </w:r>
          </w:p>
          <w:p w:rsidR="005B3B3C" w:rsidRPr="00945A4B" w:rsidRDefault="005B3B3C" w:rsidP="006B0BAE">
            <w:pPr>
              <w:pStyle w:val="af5"/>
              <w:ind w:left="0" w:rightChars="46" w:right="110"/>
              <w:rPr>
                <w:sz w:val="23"/>
                <w:szCs w:val="23"/>
              </w:rPr>
            </w:pPr>
            <w:r w:rsidRPr="00945A4B">
              <w:rPr>
                <w:sz w:val="23"/>
                <w:szCs w:val="23"/>
              </w:rPr>
              <w:t>Проектная деятельность</w:t>
            </w:r>
          </w:p>
          <w:p w:rsidR="005B3B3C" w:rsidRPr="00945A4B" w:rsidRDefault="005B3B3C" w:rsidP="003834D8">
            <w:pPr>
              <w:ind w:rightChars="46" w:right="110"/>
              <w:rPr>
                <w:sz w:val="23"/>
                <w:szCs w:val="23"/>
              </w:rPr>
            </w:pPr>
            <w:r w:rsidRPr="00945A4B">
              <w:rPr>
                <w:sz w:val="23"/>
                <w:szCs w:val="23"/>
              </w:rPr>
              <w:t>Проблемные ситуации</w:t>
            </w:r>
          </w:p>
        </w:tc>
        <w:tc>
          <w:tcPr>
            <w:tcW w:w="3020" w:type="dxa"/>
            <w:gridSpan w:val="2"/>
          </w:tcPr>
          <w:p w:rsidR="005B3B3C" w:rsidRPr="00945A4B" w:rsidRDefault="005B3B3C" w:rsidP="006B0BAE">
            <w:pPr>
              <w:pStyle w:val="af5"/>
              <w:ind w:left="0" w:rightChars="46" w:right="110"/>
              <w:rPr>
                <w:sz w:val="23"/>
                <w:szCs w:val="23"/>
              </w:rPr>
            </w:pPr>
            <w:r w:rsidRPr="00945A4B">
              <w:rPr>
                <w:sz w:val="23"/>
                <w:szCs w:val="23"/>
              </w:rPr>
              <w:t>Сюжетно-ролевая игра</w:t>
            </w:r>
          </w:p>
          <w:p w:rsidR="005B3B3C" w:rsidRPr="00945A4B" w:rsidRDefault="005B3B3C" w:rsidP="006B0BAE">
            <w:pPr>
              <w:pStyle w:val="af5"/>
              <w:ind w:left="0" w:rightChars="46" w:right="110"/>
              <w:rPr>
                <w:sz w:val="23"/>
                <w:szCs w:val="23"/>
              </w:rPr>
            </w:pPr>
            <w:r w:rsidRPr="00945A4B">
              <w:rPr>
                <w:sz w:val="23"/>
                <w:szCs w:val="23"/>
              </w:rPr>
              <w:t>Рассматривание</w:t>
            </w:r>
          </w:p>
          <w:p w:rsidR="005B3B3C" w:rsidRPr="00945A4B" w:rsidRDefault="005B3B3C" w:rsidP="006B0BAE">
            <w:pPr>
              <w:pStyle w:val="af5"/>
              <w:ind w:left="0" w:rightChars="46" w:right="110"/>
              <w:rPr>
                <w:sz w:val="23"/>
                <w:szCs w:val="23"/>
              </w:rPr>
            </w:pPr>
            <w:r w:rsidRPr="00945A4B">
              <w:rPr>
                <w:sz w:val="23"/>
                <w:szCs w:val="23"/>
              </w:rPr>
              <w:t>Наблюдение</w:t>
            </w:r>
          </w:p>
          <w:p w:rsidR="005B3B3C" w:rsidRPr="00945A4B" w:rsidRDefault="005B3B3C" w:rsidP="006B0BAE">
            <w:pPr>
              <w:pStyle w:val="af5"/>
              <w:ind w:left="0" w:rightChars="46" w:right="110"/>
              <w:rPr>
                <w:sz w:val="23"/>
                <w:szCs w:val="23"/>
              </w:rPr>
            </w:pPr>
            <w:r w:rsidRPr="00945A4B">
              <w:rPr>
                <w:sz w:val="23"/>
                <w:szCs w:val="23"/>
              </w:rPr>
              <w:t>Игра-экспериментирование</w:t>
            </w:r>
          </w:p>
          <w:p w:rsidR="005B3B3C" w:rsidRPr="00945A4B" w:rsidRDefault="005B3B3C" w:rsidP="006B0BAE">
            <w:pPr>
              <w:pStyle w:val="af5"/>
              <w:ind w:left="0" w:rightChars="46" w:right="110"/>
              <w:rPr>
                <w:sz w:val="23"/>
                <w:szCs w:val="23"/>
              </w:rPr>
            </w:pPr>
            <w:r w:rsidRPr="00945A4B">
              <w:rPr>
                <w:sz w:val="23"/>
                <w:szCs w:val="23"/>
              </w:rPr>
              <w:t>Исследовательская деятельность</w:t>
            </w:r>
          </w:p>
          <w:p w:rsidR="005B3B3C" w:rsidRPr="00945A4B" w:rsidRDefault="005B3B3C" w:rsidP="006B0BAE">
            <w:pPr>
              <w:pStyle w:val="af5"/>
              <w:ind w:left="0" w:rightChars="46" w:right="110"/>
              <w:rPr>
                <w:sz w:val="23"/>
                <w:szCs w:val="23"/>
              </w:rPr>
            </w:pPr>
            <w:r w:rsidRPr="00945A4B">
              <w:rPr>
                <w:sz w:val="23"/>
                <w:szCs w:val="23"/>
              </w:rPr>
              <w:t>Конструирование</w:t>
            </w:r>
          </w:p>
          <w:p w:rsidR="005B3B3C" w:rsidRPr="00945A4B" w:rsidRDefault="005B3B3C" w:rsidP="006B0BAE">
            <w:pPr>
              <w:pStyle w:val="af5"/>
              <w:ind w:left="0" w:rightChars="46" w:right="110"/>
              <w:rPr>
                <w:sz w:val="23"/>
                <w:szCs w:val="23"/>
              </w:rPr>
            </w:pPr>
            <w:r w:rsidRPr="00945A4B">
              <w:rPr>
                <w:sz w:val="23"/>
                <w:szCs w:val="23"/>
              </w:rPr>
              <w:t>Развивающие игры</w:t>
            </w:r>
          </w:p>
          <w:p w:rsidR="005B3B3C" w:rsidRPr="00945A4B" w:rsidRDefault="005B3B3C" w:rsidP="006B0BAE">
            <w:pPr>
              <w:pStyle w:val="af5"/>
              <w:ind w:left="0" w:rightChars="46" w:right="110"/>
              <w:rPr>
                <w:sz w:val="23"/>
                <w:szCs w:val="23"/>
              </w:rPr>
            </w:pPr>
            <w:r w:rsidRPr="00945A4B">
              <w:rPr>
                <w:sz w:val="23"/>
                <w:szCs w:val="23"/>
              </w:rPr>
              <w:t>Экскурсии</w:t>
            </w:r>
          </w:p>
          <w:p w:rsidR="005B3B3C" w:rsidRPr="00945A4B" w:rsidRDefault="005B3B3C" w:rsidP="006B0BAE">
            <w:pPr>
              <w:pStyle w:val="af5"/>
              <w:ind w:left="0" w:rightChars="46" w:right="110"/>
              <w:rPr>
                <w:sz w:val="23"/>
                <w:szCs w:val="23"/>
              </w:rPr>
            </w:pPr>
            <w:r w:rsidRPr="00945A4B">
              <w:rPr>
                <w:sz w:val="23"/>
                <w:szCs w:val="23"/>
              </w:rPr>
              <w:t>Ситуативный разговор</w:t>
            </w:r>
          </w:p>
          <w:p w:rsidR="005B3B3C" w:rsidRPr="00945A4B" w:rsidRDefault="005B3B3C" w:rsidP="006B0BAE">
            <w:pPr>
              <w:pStyle w:val="af5"/>
              <w:ind w:left="0" w:rightChars="46" w:right="110"/>
              <w:rPr>
                <w:sz w:val="23"/>
                <w:szCs w:val="23"/>
              </w:rPr>
            </w:pPr>
            <w:r w:rsidRPr="00945A4B">
              <w:rPr>
                <w:sz w:val="23"/>
                <w:szCs w:val="23"/>
              </w:rPr>
              <w:t>Рассказ</w:t>
            </w:r>
          </w:p>
        </w:tc>
        <w:tc>
          <w:tcPr>
            <w:tcW w:w="3020" w:type="dxa"/>
            <w:gridSpan w:val="2"/>
          </w:tcPr>
          <w:p w:rsidR="005B3B3C" w:rsidRPr="00945A4B" w:rsidRDefault="005B3B3C" w:rsidP="006B0BAE">
            <w:pPr>
              <w:pStyle w:val="af5"/>
              <w:ind w:left="0" w:rightChars="46" w:right="110"/>
              <w:rPr>
                <w:sz w:val="23"/>
                <w:szCs w:val="23"/>
              </w:rPr>
            </w:pPr>
            <w:r w:rsidRPr="00945A4B">
              <w:rPr>
                <w:sz w:val="23"/>
                <w:szCs w:val="23"/>
              </w:rPr>
              <w:t>Сюжетно-ролевая игра</w:t>
            </w:r>
          </w:p>
          <w:p w:rsidR="005B3B3C" w:rsidRPr="00945A4B" w:rsidRDefault="005B3B3C" w:rsidP="006B0BAE">
            <w:pPr>
              <w:pStyle w:val="af5"/>
              <w:ind w:left="0" w:rightChars="46" w:right="110"/>
              <w:rPr>
                <w:sz w:val="23"/>
                <w:szCs w:val="23"/>
              </w:rPr>
            </w:pPr>
            <w:r w:rsidRPr="00945A4B">
              <w:rPr>
                <w:sz w:val="23"/>
                <w:szCs w:val="23"/>
              </w:rPr>
              <w:t>Рассматривание</w:t>
            </w:r>
          </w:p>
          <w:p w:rsidR="005B3B3C" w:rsidRPr="00945A4B" w:rsidRDefault="005B3B3C" w:rsidP="006B0BAE">
            <w:pPr>
              <w:pStyle w:val="af5"/>
              <w:ind w:left="0" w:rightChars="46" w:right="110"/>
              <w:rPr>
                <w:sz w:val="23"/>
                <w:szCs w:val="23"/>
              </w:rPr>
            </w:pPr>
            <w:r w:rsidRPr="00945A4B">
              <w:rPr>
                <w:sz w:val="23"/>
                <w:szCs w:val="23"/>
              </w:rPr>
              <w:t>Наблюдение</w:t>
            </w:r>
          </w:p>
          <w:p w:rsidR="005B3B3C" w:rsidRPr="00945A4B" w:rsidRDefault="005B3B3C" w:rsidP="006B0BAE">
            <w:pPr>
              <w:pStyle w:val="af5"/>
              <w:ind w:left="0" w:rightChars="46" w:right="110"/>
              <w:rPr>
                <w:sz w:val="23"/>
                <w:szCs w:val="23"/>
              </w:rPr>
            </w:pPr>
            <w:r w:rsidRPr="00945A4B">
              <w:rPr>
                <w:sz w:val="23"/>
                <w:szCs w:val="23"/>
              </w:rPr>
              <w:t>Игра-экспериментирование</w:t>
            </w:r>
          </w:p>
          <w:p w:rsidR="005B3B3C" w:rsidRPr="00945A4B" w:rsidRDefault="005B3B3C" w:rsidP="006B0BAE">
            <w:pPr>
              <w:pStyle w:val="af5"/>
              <w:ind w:left="0" w:rightChars="46" w:right="110"/>
              <w:rPr>
                <w:sz w:val="23"/>
                <w:szCs w:val="23"/>
              </w:rPr>
            </w:pPr>
            <w:r w:rsidRPr="00945A4B">
              <w:rPr>
                <w:sz w:val="23"/>
                <w:szCs w:val="23"/>
              </w:rPr>
              <w:t>Исследовательская деятельность</w:t>
            </w:r>
          </w:p>
          <w:p w:rsidR="005B3B3C" w:rsidRPr="00945A4B" w:rsidRDefault="005B3B3C" w:rsidP="006B0BAE">
            <w:pPr>
              <w:pStyle w:val="af5"/>
              <w:ind w:left="0" w:rightChars="46" w:right="110"/>
              <w:rPr>
                <w:sz w:val="23"/>
                <w:szCs w:val="23"/>
              </w:rPr>
            </w:pPr>
            <w:r w:rsidRPr="00945A4B">
              <w:rPr>
                <w:sz w:val="23"/>
                <w:szCs w:val="23"/>
              </w:rPr>
              <w:t>Конструирование</w:t>
            </w:r>
          </w:p>
          <w:p w:rsidR="005B3B3C" w:rsidRPr="00945A4B" w:rsidRDefault="005B3B3C" w:rsidP="006B0BAE">
            <w:pPr>
              <w:pStyle w:val="af5"/>
              <w:ind w:left="0" w:rightChars="46" w:right="110"/>
              <w:rPr>
                <w:sz w:val="23"/>
                <w:szCs w:val="23"/>
              </w:rPr>
            </w:pPr>
            <w:r w:rsidRPr="00945A4B">
              <w:rPr>
                <w:sz w:val="23"/>
                <w:szCs w:val="23"/>
              </w:rPr>
              <w:t>Развивающие игры</w:t>
            </w:r>
          </w:p>
        </w:tc>
        <w:tc>
          <w:tcPr>
            <w:tcW w:w="3400" w:type="dxa"/>
            <w:gridSpan w:val="2"/>
          </w:tcPr>
          <w:p w:rsidR="005B3B3C" w:rsidRPr="00945A4B" w:rsidRDefault="005B3B3C" w:rsidP="003834D8">
            <w:pPr>
              <w:ind w:rightChars="46" w:right="110"/>
              <w:rPr>
                <w:sz w:val="23"/>
                <w:szCs w:val="23"/>
              </w:rPr>
            </w:pPr>
            <w:r w:rsidRPr="00945A4B">
              <w:rPr>
                <w:sz w:val="23"/>
                <w:szCs w:val="23"/>
              </w:rPr>
              <w:t>Простейшие опыты, наблюдения, создание  игровых ситуаций.</w:t>
            </w:r>
          </w:p>
          <w:p w:rsidR="005B3B3C" w:rsidRPr="00945A4B" w:rsidRDefault="005B3B3C" w:rsidP="003834D8">
            <w:pPr>
              <w:ind w:rightChars="46" w:right="110"/>
              <w:rPr>
                <w:sz w:val="23"/>
                <w:szCs w:val="23"/>
              </w:rPr>
            </w:pPr>
            <w:r w:rsidRPr="00945A4B">
              <w:rPr>
                <w:sz w:val="23"/>
                <w:szCs w:val="23"/>
              </w:rPr>
              <w:t>Показ способов действия, комментирование</w:t>
            </w:r>
          </w:p>
          <w:p w:rsidR="005B3B3C" w:rsidRPr="00945A4B" w:rsidRDefault="005B3B3C" w:rsidP="003834D8">
            <w:pPr>
              <w:ind w:rightChars="46" w:right="110"/>
              <w:rPr>
                <w:sz w:val="23"/>
                <w:szCs w:val="23"/>
              </w:rPr>
            </w:pPr>
            <w:r w:rsidRPr="00945A4B">
              <w:rPr>
                <w:sz w:val="23"/>
                <w:szCs w:val="23"/>
              </w:rPr>
              <w:t>Прогулки по городу Накопление впечатлений</w:t>
            </w:r>
          </w:p>
          <w:p w:rsidR="005B3B3C" w:rsidRPr="00945A4B" w:rsidRDefault="005B3B3C" w:rsidP="003834D8">
            <w:pPr>
              <w:ind w:rightChars="46" w:right="110"/>
              <w:rPr>
                <w:sz w:val="23"/>
                <w:szCs w:val="23"/>
              </w:rPr>
            </w:pPr>
            <w:r w:rsidRPr="00945A4B">
              <w:rPr>
                <w:sz w:val="23"/>
                <w:szCs w:val="23"/>
              </w:rPr>
              <w:t>Беседы и разговоры с детьми, общение</w:t>
            </w:r>
          </w:p>
          <w:p w:rsidR="005B3B3C" w:rsidRPr="00945A4B" w:rsidRDefault="005B3B3C" w:rsidP="003834D8">
            <w:pPr>
              <w:ind w:rightChars="46" w:right="110"/>
              <w:rPr>
                <w:sz w:val="23"/>
                <w:szCs w:val="23"/>
              </w:rPr>
            </w:pPr>
            <w:r w:rsidRPr="00945A4B">
              <w:rPr>
                <w:sz w:val="23"/>
                <w:szCs w:val="23"/>
              </w:rPr>
              <w:t xml:space="preserve"> </w:t>
            </w:r>
          </w:p>
          <w:p w:rsidR="005B3B3C" w:rsidRPr="00945A4B" w:rsidRDefault="005B3B3C" w:rsidP="003834D8">
            <w:pPr>
              <w:ind w:rightChars="46" w:right="110"/>
              <w:rPr>
                <w:sz w:val="23"/>
                <w:szCs w:val="23"/>
              </w:rPr>
            </w:pPr>
            <w:r w:rsidRPr="00945A4B">
              <w:rPr>
                <w:sz w:val="23"/>
                <w:szCs w:val="23"/>
              </w:rPr>
              <w:t>Собственный пример родителей.</w:t>
            </w:r>
          </w:p>
          <w:p w:rsidR="005B3B3C" w:rsidRPr="00945A4B" w:rsidRDefault="005B3B3C" w:rsidP="003834D8">
            <w:pPr>
              <w:ind w:rightChars="46" w:right="110"/>
              <w:rPr>
                <w:sz w:val="23"/>
                <w:szCs w:val="23"/>
              </w:rPr>
            </w:pPr>
            <w:r w:rsidRPr="00945A4B">
              <w:rPr>
                <w:sz w:val="23"/>
                <w:szCs w:val="23"/>
              </w:rPr>
              <w:t>Целевые прогулки, экскурсии.</w:t>
            </w:r>
          </w:p>
          <w:p w:rsidR="005B3B3C" w:rsidRPr="00945A4B" w:rsidRDefault="005B3B3C" w:rsidP="003834D8">
            <w:pPr>
              <w:ind w:rightChars="46" w:right="110"/>
              <w:rPr>
                <w:sz w:val="23"/>
                <w:szCs w:val="23"/>
              </w:rPr>
            </w:pPr>
            <w:r w:rsidRPr="00945A4B">
              <w:rPr>
                <w:sz w:val="23"/>
                <w:szCs w:val="23"/>
              </w:rPr>
              <w:t>Разработка маршрутов выходного дня.</w:t>
            </w:r>
          </w:p>
        </w:tc>
      </w:tr>
      <w:tr w:rsidR="005B3B3C" w:rsidRPr="00945A4B" w:rsidTr="006B0BAE">
        <w:tc>
          <w:tcPr>
            <w:tcW w:w="15218" w:type="dxa"/>
            <w:gridSpan w:val="9"/>
          </w:tcPr>
          <w:p w:rsidR="00A64CA3" w:rsidRPr="00945A4B" w:rsidRDefault="005B3B3C" w:rsidP="006B0BAE">
            <w:pPr>
              <w:ind w:rightChars="46" w:right="110"/>
              <w:jc w:val="center"/>
              <w:rPr>
                <w:sz w:val="23"/>
                <w:szCs w:val="23"/>
              </w:rPr>
            </w:pPr>
            <w:r w:rsidRPr="00945A4B">
              <w:rPr>
                <w:b/>
                <w:sz w:val="23"/>
                <w:szCs w:val="23"/>
              </w:rPr>
              <w:t>Старший дошкольный возраст</w:t>
            </w:r>
          </w:p>
          <w:p w:rsidR="005B3B3C" w:rsidRPr="00945A4B" w:rsidRDefault="005B3B3C" w:rsidP="006B0BAE">
            <w:pPr>
              <w:ind w:rightChars="46" w:right="110"/>
              <w:jc w:val="center"/>
              <w:rPr>
                <w:sz w:val="23"/>
                <w:szCs w:val="23"/>
              </w:rPr>
            </w:pPr>
            <w:r w:rsidRPr="00945A4B">
              <w:rPr>
                <w:sz w:val="23"/>
                <w:szCs w:val="23"/>
              </w:rPr>
              <w:t>(конструирование из готовых геометрических</w:t>
            </w:r>
            <w:r w:rsidR="00A64CA3" w:rsidRPr="00945A4B">
              <w:rPr>
                <w:sz w:val="23"/>
                <w:szCs w:val="23"/>
              </w:rPr>
              <w:t xml:space="preserve"> </w:t>
            </w:r>
            <w:r w:rsidRPr="00945A4B">
              <w:rPr>
                <w:sz w:val="23"/>
                <w:szCs w:val="23"/>
              </w:rPr>
              <w:t>объёмных форм и тематических конструкторов, из бумаги, из природного материала)</w:t>
            </w:r>
          </w:p>
        </w:tc>
      </w:tr>
      <w:tr w:rsidR="007A1865" w:rsidRPr="00945A4B" w:rsidTr="00173752">
        <w:tc>
          <w:tcPr>
            <w:tcW w:w="3043" w:type="dxa"/>
            <w:gridSpan w:val="2"/>
          </w:tcPr>
          <w:p w:rsidR="007A1865" w:rsidRPr="00945A4B" w:rsidRDefault="007A1865" w:rsidP="00173752">
            <w:pPr>
              <w:ind w:rightChars="46" w:right="110"/>
              <w:rPr>
                <w:sz w:val="23"/>
                <w:szCs w:val="23"/>
              </w:rPr>
            </w:pPr>
            <w:r w:rsidRPr="00945A4B">
              <w:rPr>
                <w:sz w:val="23"/>
                <w:szCs w:val="23"/>
              </w:rPr>
              <w:t>Стимулировать создание различных сооружений, построек используя полученные при ознакомлении с архитектурой знания.</w:t>
            </w:r>
          </w:p>
          <w:p w:rsidR="007A1865" w:rsidRPr="00945A4B" w:rsidRDefault="007A1865" w:rsidP="00173752">
            <w:pPr>
              <w:ind w:rightChars="46" w:right="110"/>
              <w:rPr>
                <w:sz w:val="23"/>
                <w:szCs w:val="23"/>
              </w:rPr>
            </w:pPr>
            <w:r w:rsidRPr="00945A4B">
              <w:rPr>
                <w:sz w:val="23"/>
                <w:szCs w:val="23"/>
              </w:rPr>
              <w:t xml:space="preserve">Формировать умения создавать сооружения по схемам, моделям, фотографиям, по заданным </w:t>
            </w:r>
            <w:r w:rsidRPr="00945A4B">
              <w:rPr>
                <w:sz w:val="23"/>
                <w:szCs w:val="23"/>
              </w:rPr>
              <w:lastRenderedPageBreak/>
              <w:t>условиям.</w:t>
            </w:r>
          </w:p>
          <w:p w:rsidR="007A1865" w:rsidRPr="00945A4B" w:rsidRDefault="007A1865" w:rsidP="00173752">
            <w:pPr>
              <w:ind w:rightChars="46" w:right="110"/>
              <w:rPr>
                <w:sz w:val="23"/>
                <w:szCs w:val="23"/>
              </w:rPr>
            </w:pPr>
            <w:r w:rsidRPr="00945A4B">
              <w:rPr>
                <w:sz w:val="23"/>
                <w:szCs w:val="23"/>
              </w:rPr>
              <w:t>Привлекать детей конструировать по типу оригами, самостоятельно создавать одним способом разнообразные игрушки.</w:t>
            </w:r>
          </w:p>
          <w:p w:rsidR="007A1865" w:rsidRPr="00945A4B" w:rsidRDefault="007A1865" w:rsidP="00173752">
            <w:pPr>
              <w:ind w:rightChars="46" w:right="110"/>
              <w:rPr>
                <w:sz w:val="23"/>
                <w:szCs w:val="23"/>
              </w:rPr>
            </w:pPr>
            <w:r w:rsidRPr="00945A4B">
              <w:rPr>
                <w:sz w:val="23"/>
                <w:szCs w:val="23"/>
              </w:rPr>
              <w:t>Изготавливать объёмные конструкции из готовых развёрток, читать условные обозначения и точно следовать им.</w:t>
            </w:r>
          </w:p>
          <w:p w:rsidR="007A1865" w:rsidRPr="00945A4B" w:rsidRDefault="007A1865" w:rsidP="00173752">
            <w:pPr>
              <w:ind w:rightChars="46" w:right="110"/>
              <w:rPr>
                <w:sz w:val="23"/>
                <w:szCs w:val="23"/>
              </w:rPr>
            </w:pPr>
            <w:r w:rsidRPr="00945A4B">
              <w:rPr>
                <w:sz w:val="23"/>
                <w:szCs w:val="23"/>
              </w:rPr>
              <w:t>Формировать умения детей в технике папье-маше.</w:t>
            </w:r>
          </w:p>
          <w:p w:rsidR="007A1865" w:rsidRPr="00945A4B" w:rsidRDefault="007A1865" w:rsidP="00173752">
            <w:pPr>
              <w:ind w:rightChars="46" w:right="110"/>
              <w:rPr>
                <w:sz w:val="23"/>
                <w:szCs w:val="23"/>
              </w:rPr>
            </w:pPr>
            <w:r w:rsidRPr="00945A4B">
              <w:rPr>
                <w:sz w:val="23"/>
                <w:szCs w:val="23"/>
              </w:rPr>
              <w:t>Развивать воображение детей, учить внимательно вглядываться в окружающий мир.</w:t>
            </w:r>
          </w:p>
        </w:tc>
        <w:tc>
          <w:tcPr>
            <w:tcW w:w="3044" w:type="dxa"/>
            <w:gridSpan w:val="2"/>
          </w:tcPr>
          <w:p w:rsidR="007A1865" w:rsidRPr="00945A4B" w:rsidRDefault="007A1865" w:rsidP="00173752">
            <w:pPr>
              <w:ind w:rightChars="46" w:right="110"/>
              <w:rPr>
                <w:sz w:val="23"/>
                <w:szCs w:val="23"/>
              </w:rPr>
            </w:pPr>
            <w:r w:rsidRPr="00945A4B">
              <w:rPr>
                <w:sz w:val="23"/>
                <w:szCs w:val="23"/>
              </w:rPr>
              <w:lastRenderedPageBreak/>
              <w:t>Наблюдение</w:t>
            </w:r>
          </w:p>
          <w:p w:rsidR="007A1865" w:rsidRPr="00945A4B" w:rsidRDefault="007A1865" w:rsidP="00173752">
            <w:pPr>
              <w:ind w:rightChars="46" w:right="110"/>
              <w:rPr>
                <w:sz w:val="23"/>
                <w:szCs w:val="23"/>
              </w:rPr>
            </w:pPr>
            <w:r w:rsidRPr="00945A4B">
              <w:rPr>
                <w:sz w:val="23"/>
                <w:szCs w:val="23"/>
              </w:rPr>
              <w:t>Экспериментирование</w:t>
            </w:r>
          </w:p>
          <w:p w:rsidR="007A1865" w:rsidRPr="00945A4B" w:rsidRDefault="007A1865" w:rsidP="00173752">
            <w:pPr>
              <w:ind w:rightChars="46" w:right="110"/>
              <w:rPr>
                <w:sz w:val="23"/>
                <w:szCs w:val="23"/>
              </w:rPr>
            </w:pPr>
            <w:r w:rsidRPr="00945A4B">
              <w:rPr>
                <w:sz w:val="23"/>
                <w:szCs w:val="23"/>
              </w:rPr>
              <w:t>Исследовательская деятельность</w:t>
            </w:r>
          </w:p>
          <w:p w:rsidR="007A1865" w:rsidRPr="00945A4B" w:rsidRDefault="007A1865" w:rsidP="00173752">
            <w:pPr>
              <w:ind w:rightChars="46" w:right="110"/>
              <w:rPr>
                <w:sz w:val="23"/>
                <w:szCs w:val="23"/>
              </w:rPr>
            </w:pPr>
            <w:r w:rsidRPr="00945A4B">
              <w:rPr>
                <w:sz w:val="23"/>
                <w:szCs w:val="23"/>
              </w:rPr>
              <w:t>Конструирование</w:t>
            </w:r>
          </w:p>
          <w:p w:rsidR="007A1865" w:rsidRPr="00945A4B" w:rsidRDefault="007A1865" w:rsidP="00173752">
            <w:pPr>
              <w:ind w:rightChars="46" w:right="110"/>
              <w:rPr>
                <w:sz w:val="23"/>
                <w:szCs w:val="23"/>
              </w:rPr>
            </w:pPr>
            <w:r w:rsidRPr="00945A4B">
              <w:rPr>
                <w:sz w:val="23"/>
                <w:szCs w:val="23"/>
              </w:rPr>
              <w:t>Развивающие игры</w:t>
            </w:r>
          </w:p>
          <w:p w:rsidR="007A1865" w:rsidRPr="00945A4B" w:rsidRDefault="007A1865" w:rsidP="007A1865">
            <w:pPr>
              <w:pStyle w:val="af5"/>
              <w:tabs>
                <w:tab w:val="left" w:pos="172"/>
              </w:tabs>
              <w:ind w:left="0" w:rightChars="46" w:right="110"/>
              <w:rPr>
                <w:sz w:val="23"/>
                <w:szCs w:val="23"/>
              </w:rPr>
            </w:pPr>
            <w:r w:rsidRPr="00945A4B">
              <w:rPr>
                <w:sz w:val="23"/>
                <w:szCs w:val="23"/>
              </w:rPr>
              <w:t>Беседа</w:t>
            </w:r>
          </w:p>
          <w:p w:rsidR="007A1865" w:rsidRPr="00945A4B" w:rsidRDefault="007A1865" w:rsidP="007A1865">
            <w:pPr>
              <w:pStyle w:val="af5"/>
              <w:tabs>
                <w:tab w:val="left" w:pos="172"/>
              </w:tabs>
              <w:ind w:left="0" w:rightChars="46" w:right="110"/>
              <w:rPr>
                <w:sz w:val="23"/>
                <w:szCs w:val="23"/>
              </w:rPr>
            </w:pPr>
            <w:r w:rsidRPr="00945A4B">
              <w:rPr>
                <w:sz w:val="23"/>
                <w:szCs w:val="23"/>
              </w:rPr>
              <w:t>Рассказ</w:t>
            </w:r>
          </w:p>
          <w:p w:rsidR="007A1865" w:rsidRPr="00945A4B" w:rsidRDefault="007A1865" w:rsidP="00173752">
            <w:pPr>
              <w:ind w:rightChars="46" w:right="110"/>
              <w:rPr>
                <w:sz w:val="23"/>
                <w:szCs w:val="23"/>
              </w:rPr>
            </w:pPr>
            <w:r w:rsidRPr="00945A4B">
              <w:rPr>
                <w:sz w:val="23"/>
                <w:szCs w:val="23"/>
              </w:rPr>
              <w:t>Создание коллекций</w:t>
            </w:r>
          </w:p>
          <w:p w:rsidR="007A1865" w:rsidRPr="00945A4B" w:rsidRDefault="007A1865" w:rsidP="00173752">
            <w:pPr>
              <w:ind w:rightChars="46" w:right="110"/>
              <w:rPr>
                <w:sz w:val="23"/>
                <w:szCs w:val="23"/>
              </w:rPr>
            </w:pPr>
            <w:r w:rsidRPr="00945A4B">
              <w:rPr>
                <w:sz w:val="23"/>
                <w:szCs w:val="23"/>
              </w:rPr>
              <w:t>Проектная деятельность</w:t>
            </w:r>
          </w:p>
          <w:p w:rsidR="007A1865" w:rsidRPr="00945A4B" w:rsidRDefault="007A1865" w:rsidP="00173752">
            <w:pPr>
              <w:ind w:rightChars="46" w:right="110"/>
              <w:rPr>
                <w:sz w:val="23"/>
                <w:szCs w:val="23"/>
              </w:rPr>
            </w:pPr>
            <w:r w:rsidRPr="00945A4B">
              <w:rPr>
                <w:sz w:val="23"/>
                <w:szCs w:val="23"/>
              </w:rPr>
              <w:lastRenderedPageBreak/>
              <w:t>Проблемные ситуации</w:t>
            </w:r>
          </w:p>
        </w:tc>
        <w:tc>
          <w:tcPr>
            <w:tcW w:w="3043" w:type="dxa"/>
            <w:gridSpan w:val="2"/>
          </w:tcPr>
          <w:p w:rsidR="007A1865" w:rsidRPr="00945A4B" w:rsidRDefault="007A1865" w:rsidP="00173752">
            <w:pPr>
              <w:ind w:rightChars="46" w:right="110"/>
              <w:rPr>
                <w:sz w:val="23"/>
                <w:szCs w:val="23"/>
              </w:rPr>
            </w:pPr>
            <w:r w:rsidRPr="00945A4B">
              <w:rPr>
                <w:sz w:val="23"/>
                <w:szCs w:val="23"/>
              </w:rPr>
              <w:lastRenderedPageBreak/>
              <w:t>Сюжетно-ролевая игра</w:t>
            </w:r>
          </w:p>
          <w:p w:rsidR="007A1865" w:rsidRPr="00945A4B" w:rsidRDefault="007A1865" w:rsidP="00173752">
            <w:pPr>
              <w:ind w:rightChars="46" w:right="110"/>
              <w:rPr>
                <w:sz w:val="23"/>
                <w:szCs w:val="23"/>
              </w:rPr>
            </w:pPr>
            <w:r w:rsidRPr="00945A4B">
              <w:rPr>
                <w:sz w:val="23"/>
                <w:szCs w:val="23"/>
              </w:rPr>
              <w:t>Наблюдение</w:t>
            </w:r>
          </w:p>
          <w:p w:rsidR="007A1865" w:rsidRPr="00945A4B" w:rsidRDefault="007A1865" w:rsidP="00173752">
            <w:pPr>
              <w:ind w:rightChars="46" w:right="110"/>
              <w:rPr>
                <w:sz w:val="23"/>
                <w:szCs w:val="23"/>
              </w:rPr>
            </w:pPr>
            <w:r w:rsidRPr="00945A4B">
              <w:rPr>
                <w:sz w:val="23"/>
                <w:szCs w:val="23"/>
              </w:rPr>
              <w:t>Экспериментирование</w:t>
            </w:r>
          </w:p>
          <w:p w:rsidR="007A1865" w:rsidRPr="00945A4B" w:rsidRDefault="007A1865" w:rsidP="00173752">
            <w:pPr>
              <w:ind w:rightChars="46" w:right="110"/>
              <w:rPr>
                <w:sz w:val="23"/>
                <w:szCs w:val="23"/>
              </w:rPr>
            </w:pPr>
            <w:r w:rsidRPr="00945A4B">
              <w:rPr>
                <w:sz w:val="23"/>
                <w:szCs w:val="23"/>
              </w:rPr>
              <w:t>Исследовательская деятельность</w:t>
            </w:r>
          </w:p>
          <w:p w:rsidR="007A1865" w:rsidRPr="00945A4B" w:rsidRDefault="007A1865" w:rsidP="00173752">
            <w:pPr>
              <w:ind w:rightChars="46" w:right="110"/>
              <w:rPr>
                <w:sz w:val="23"/>
                <w:szCs w:val="23"/>
              </w:rPr>
            </w:pPr>
            <w:r w:rsidRPr="00945A4B">
              <w:rPr>
                <w:sz w:val="23"/>
                <w:szCs w:val="23"/>
              </w:rPr>
              <w:t>Конструирование</w:t>
            </w:r>
          </w:p>
          <w:p w:rsidR="007A1865" w:rsidRPr="00945A4B" w:rsidRDefault="007A1865" w:rsidP="00173752">
            <w:pPr>
              <w:ind w:rightChars="46" w:right="110"/>
              <w:rPr>
                <w:sz w:val="23"/>
                <w:szCs w:val="23"/>
              </w:rPr>
            </w:pPr>
            <w:r w:rsidRPr="00945A4B">
              <w:rPr>
                <w:sz w:val="23"/>
                <w:szCs w:val="23"/>
              </w:rPr>
              <w:t>Развивающие игры</w:t>
            </w:r>
          </w:p>
          <w:p w:rsidR="007A1865" w:rsidRPr="00945A4B" w:rsidRDefault="007A1865" w:rsidP="00173752">
            <w:pPr>
              <w:ind w:rightChars="46" w:right="110"/>
              <w:rPr>
                <w:sz w:val="23"/>
                <w:szCs w:val="23"/>
              </w:rPr>
            </w:pPr>
            <w:r w:rsidRPr="00945A4B">
              <w:rPr>
                <w:sz w:val="23"/>
                <w:szCs w:val="23"/>
              </w:rPr>
              <w:t xml:space="preserve">Беседа </w:t>
            </w:r>
          </w:p>
          <w:p w:rsidR="007A1865" w:rsidRPr="00945A4B" w:rsidRDefault="007A1865" w:rsidP="00173752">
            <w:pPr>
              <w:ind w:rightChars="46" w:right="110"/>
              <w:rPr>
                <w:sz w:val="23"/>
                <w:szCs w:val="23"/>
              </w:rPr>
            </w:pPr>
            <w:r w:rsidRPr="00945A4B">
              <w:rPr>
                <w:sz w:val="23"/>
                <w:szCs w:val="23"/>
              </w:rPr>
              <w:t xml:space="preserve">Рассказ </w:t>
            </w:r>
          </w:p>
          <w:p w:rsidR="007A1865" w:rsidRPr="00945A4B" w:rsidRDefault="007A1865" w:rsidP="00173752">
            <w:pPr>
              <w:ind w:rightChars="46" w:right="110"/>
              <w:rPr>
                <w:sz w:val="23"/>
                <w:szCs w:val="23"/>
              </w:rPr>
            </w:pPr>
            <w:r w:rsidRPr="00945A4B">
              <w:rPr>
                <w:sz w:val="23"/>
                <w:szCs w:val="23"/>
              </w:rPr>
              <w:t>Создание коллекций</w:t>
            </w:r>
          </w:p>
          <w:p w:rsidR="007A1865" w:rsidRPr="00945A4B" w:rsidRDefault="007A1865" w:rsidP="00173752">
            <w:pPr>
              <w:ind w:rightChars="46" w:right="110"/>
              <w:rPr>
                <w:sz w:val="23"/>
                <w:szCs w:val="23"/>
              </w:rPr>
            </w:pPr>
            <w:r w:rsidRPr="00945A4B">
              <w:rPr>
                <w:sz w:val="23"/>
                <w:szCs w:val="23"/>
              </w:rPr>
              <w:lastRenderedPageBreak/>
              <w:t>Проектная деятельность</w:t>
            </w:r>
          </w:p>
          <w:p w:rsidR="007A1865" w:rsidRPr="00945A4B" w:rsidRDefault="007A1865" w:rsidP="00173752">
            <w:pPr>
              <w:ind w:rightChars="46" w:right="110"/>
              <w:rPr>
                <w:sz w:val="23"/>
                <w:szCs w:val="23"/>
              </w:rPr>
            </w:pPr>
            <w:r w:rsidRPr="00945A4B">
              <w:rPr>
                <w:sz w:val="23"/>
                <w:szCs w:val="23"/>
              </w:rPr>
              <w:t>Проблемные ситуации</w:t>
            </w:r>
          </w:p>
        </w:tc>
        <w:tc>
          <w:tcPr>
            <w:tcW w:w="3044" w:type="dxa"/>
            <w:gridSpan w:val="2"/>
          </w:tcPr>
          <w:p w:rsidR="007A1865" w:rsidRPr="00945A4B" w:rsidRDefault="007A1865" w:rsidP="00173752">
            <w:pPr>
              <w:ind w:rightChars="46" w:right="110"/>
              <w:rPr>
                <w:sz w:val="23"/>
                <w:szCs w:val="23"/>
              </w:rPr>
            </w:pPr>
            <w:r w:rsidRPr="00945A4B">
              <w:rPr>
                <w:sz w:val="23"/>
                <w:szCs w:val="23"/>
              </w:rPr>
              <w:lastRenderedPageBreak/>
              <w:t>Сюжетно-ролевая игра</w:t>
            </w:r>
          </w:p>
          <w:p w:rsidR="007A1865" w:rsidRPr="00945A4B" w:rsidRDefault="007A1865" w:rsidP="00173752">
            <w:pPr>
              <w:ind w:rightChars="46" w:right="110"/>
              <w:rPr>
                <w:sz w:val="23"/>
                <w:szCs w:val="23"/>
              </w:rPr>
            </w:pPr>
            <w:r w:rsidRPr="00945A4B">
              <w:rPr>
                <w:sz w:val="23"/>
                <w:szCs w:val="23"/>
              </w:rPr>
              <w:t>Рассматривание</w:t>
            </w:r>
          </w:p>
          <w:p w:rsidR="007A1865" w:rsidRPr="00945A4B" w:rsidRDefault="007A1865" w:rsidP="00173752">
            <w:pPr>
              <w:ind w:rightChars="46" w:right="110"/>
              <w:rPr>
                <w:sz w:val="23"/>
                <w:szCs w:val="23"/>
              </w:rPr>
            </w:pPr>
            <w:r w:rsidRPr="00945A4B">
              <w:rPr>
                <w:sz w:val="23"/>
                <w:szCs w:val="23"/>
              </w:rPr>
              <w:t>Экспериментирование</w:t>
            </w:r>
          </w:p>
          <w:p w:rsidR="007A1865" w:rsidRPr="00945A4B" w:rsidRDefault="007A1865" w:rsidP="00173752">
            <w:pPr>
              <w:ind w:rightChars="46" w:right="110"/>
              <w:rPr>
                <w:sz w:val="23"/>
                <w:szCs w:val="23"/>
              </w:rPr>
            </w:pPr>
            <w:r w:rsidRPr="00945A4B">
              <w:rPr>
                <w:sz w:val="23"/>
                <w:szCs w:val="23"/>
              </w:rPr>
              <w:t>Исследовательская деятельность</w:t>
            </w:r>
          </w:p>
          <w:p w:rsidR="007A1865" w:rsidRPr="00945A4B" w:rsidRDefault="007A1865" w:rsidP="00173752">
            <w:pPr>
              <w:ind w:rightChars="46" w:right="110"/>
              <w:rPr>
                <w:sz w:val="23"/>
                <w:szCs w:val="23"/>
              </w:rPr>
            </w:pPr>
            <w:r w:rsidRPr="00945A4B">
              <w:rPr>
                <w:sz w:val="23"/>
                <w:szCs w:val="23"/>
              </w:rPr>
              <w:t>Конструирование</w:t>
            </w:r>
          </w:p>
          <w:p w:rsidR="007A1865" w:rsidRPr="00945A4B" w:rsidRDefault="007A1865" w:rsidP="00173752">
            <w:pPr>
              <w:ind w:rightChars="46" w:right="110"/>
              <w:rPr>
                <w:sz w:val="23"/>
                <w:szCs w:val="23"/>
              </w:rPr>
            </w:pPr>
            <w:r w:rsidRPr="00945A4B">
              <w:rPr>
                <w:sz w:val="23"/>
                <w:szCs w:val="23"/>
              </w:rPr>
              <w:t>Развивающие игры</w:t>
            </w:r>
          </w:p>
        </w:tc>
        <w:tc>
          <w:tcPr>
            <w:tcW w:w="3044" w:type="dxa"/>
          </w:tcPr>
          <w:p w:rsidR="007A1865" w:rsidRPr="00945A4B" w:rsidRDefault="007A1865" w:rsidP="00173752">
            <w:pPr>
              <w:ind w:rightChars="46" w:right="110"/>
              <w:rPr>
                <w:sz w:val="23"/>
                <w:szCs w:val="23"/>
              </w:rPr>
            </w:pPr>
            <w:r w:rsidRPr="00945A4B">
              <w:rPr>
                <w:sz w:val="23"/>
                <w:szCs w:val="23"/>
              </w:rPr>
              <w:t>Простейшие опыты, наблюдения, создание  игровых ситуаций.</w:t>
            </w:r>
          </w:p>
          <w:p w:rsidR="007A1865" w:rsidRPr="00945A4B" w:rsidRDefault="007A1865" w:rsidP="00173752">
            <w:pPr>
              <w:ind w:rightChars="46" w:right="110"/>
              <w:rPr>
                <w:sz w:val="23"/>
                <w:szCs w:val="23"/>
              </w:rPr>
            </w:pPr>
            <w:r w:rsidRPr="00945A4B">
              <w:rPr>
                <w:sz w:val="23"/>
                <w:szCs w:val="23"/>
              </w:rPr>
              <w:t>Показ способов действия, комментирование</w:t>
            </w:r>
          </w:p>
          <w:p w:rsidR="007A1865" w:rsidRPr="00945A4B" w:rsidRDefault="007A1865" w:rsidP="00173752">
            <w:pPr>
              <w:ind w:rightChars="46" w:right="110"/>
              <w:rPr>
                <w:sz w:val="23"/>
                <w:szCs w:val="23"/>
              </w:rPr>
            </w:pPr>
            <w:r w:rsidRPr="00945A4B">
              <w:rPr>
                <w:sz w:val="23"/>
                <w:szCs w:val="23"/>
              </w:rPr>
              <w:t>Прогулки по городу Накопление впечатлений</w:t>
            </w:r>
          </w:p>
          <w:p w:rsidR="007A1865" w:rsidRPr="00945A4B" w:rsidRDefault="007A1865" w:rsidP="00173752">
            <w:pPr>
              <w:ind w:rightChars="46" w:right="110"/>
              <w:rPr>
                <w:sz w:val="23"/>
                <w:szCs w:val="23"/>
              </w:rPr>
            </w:pPr>
            <w:r w:rsidRPr="00945A4B">
              <w:rPr>
                <w:sz w:val="23"/>
                <w:szCs w:val="23"/>
              </w:rPr>
              <w:t>Беседы и разговоры с детьми, общение</w:t>
            </w:r>
          </w:p>
          <w:p w:rsidR="007A1865" w:rsidRPr="00945A4B" w:rsidRDefault="007A1865" w:rsidP="00173752">
            <w:pPr>
              <w:ind w:rightChars="46" w:right="110"/>
              <w:rPr>
                <w:sz w:val="23"/>
                <w:szCs w:val="23"/>
              </w:rPr>
            </w:pPr>
            <w:r w:rsidRPr="00945A4B">
              <w:rPr>
                <w:sz w:val="23"/>
                <w:szCs w:val="23"/>
              </w:rPr>
              <w:t xml:space="preserve"> </w:t>
            </w:r>
          </w:p>
          <w:p w:rsidR="007A1865" w:rsidRPr="00945A4B" w:rsidRDefault="007A1865" w:rsidP="00173752">
            <w:pPr>
              <w:ind w:rightChars="46" w:right="110"/>
              <w:rPr>
                <w:sz w:val="23"/>
                <w:szCs w:val="23"/>
              </w:rPr>
            </w:pPr>
            <w:r w:rsidRPr="00945A4B">
              <w:rPr>
                <w:sz w:val="23"/>
                <w:szCs w:val="23"/>
              </w:rPr>
              <w:lastRenderedPageBreak/>
              <w:t>Собственный пример родителей.</w:t>
            </w:r>
          </w:p>
          <w:p w:rsidR="007A1865" w:rsidRPr="00945A4B" w:rsidRDefault="007A1865" w:rsidP="00173752">
            <w:pPr>
              <w:ind w:rightChars="46" w:right="110"/>
              <w:rPr>
                <w:sz w:val="23"/>
                <w:szCs w:val="23"/>
              </w:rPr>
            </w:pPr>
            <w:r w:rsidRPr="00945A4B">
              <w:rPr>
                <w:sz w:val="23"/>
                <w:szCs w:val="23"/>
              </w:rPr>
              <w:t>Целевые прогулки, экскурсии.</w:t>
            </w:r>
          </w:p>
          <w:p w:rsidR="007A1865" w:rsidRPr="00945A4B" w:rsidRDefault="007A1865" w:rsidP="00173752">
            <w:pPr>
              <w:ind w:rightChars="46" w:right="110"/>
              <w:rPr>
                <w:sz w:val="23"/>
                <w:szCs w:val="23"/>
              </w:rPr>
            </w:pPr>
            <w:r w:rsidRPr="00945A4B">
              <w:rPr>
                <w:sz w:val="23"/>
                <w:szCs w:val="23"/>
              </w:rPr>
              <w:t>Разработка маршрутов выходного дня.</w:t>
            </w:r>
          </w:p>
          <w:p w:rsidR="007A1865" w:rsidRPr="00945A4B" w:rsidRDefault="007A1865" w:rsidP="00173752">
            <w:pPr>
              <w:ind w:rightChars="46" w:right="110"/>
              <w:rPr>
                <w:sz w:val="23"/>
                <w:szCs w:val="23"/>
              </w:rPr>
            </w:pPr>
          </w:p>
        </w:tc>
      </w:tr>
    </w:tbl>
    <w:p w:rsidR="007A1865" w:rsidRPr="00945A4B" w:rsidRDefault="007A1865" w:rsidP="003834D8">
      <w:pPr>
        <w:ind w:rightChars="46" w:right="110"/>
        <w:rPr>
          <w:b/>
          <w:sz w:val="23"/>
          <w:szCs w:val="23"/>
        </w:rPr>
      </w:pPr>
    </w:p>
    <w:p w:rsidR="002A23A6" w:rsidRPr="00945A4B" w:rsidRDefault="002A23A6" w:rsidP="002A23A6">
      <w:pPr>
        <w:ind w:left="1134"/>
        <w:jc w:val="center"/>
        <w:rPr>
          <w:sz w:val="23"/>
          <w:szCs w:val="23"/>
        </w:rPr>
      </w:pPr>
      <w:r w:rsidRPr="00945A4B">
        <w:rPr>
          <w:b/>
          <w:sz w:val="23"/>
          <w:szCs w:val="23"/>
        </w:rPr>
        <w:t>Программное обеспечение образовательной области «Познание»</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7"/>
      </w:tblGrid>
      <w:tr w:rsidR="002A23A6" w:rsidRPr="00945A4B" w:rsidTr="002A23A6">
        <w:tc>
          <w:tcPr>
            <w:tcW w:w="14567" w:type="dxa"/>
          </w:tcPr>
          <w:p w:rsidR="002A23A6" w:rsidRPr="00945A4B" w:rsidRDefault="002A23A6" w:rsidP="00BD4DA3">
            <w:pPr>
              <w:numPr>
                <w:ilvl w:val="0"/>
                <w:numId w:val="47"/>
              </w:numPr>
              <w:tabs>
                <w:tab w:val="clear" w:pos="567"/>
                <w:tab w:val="num" w:pos="284"/>
              </w:tabs>
              <w:ind w:left="284" w:hanging="284"/>
              <w:rPr>
                <w:sz w:val="23"/>
                <w:szCs w:val="23"/>
              </w:rPr>
            </w:pPr>
            <w:r w:rsidRPr="00945A4B">
              <w:rPr>
                <w:sz w:val="23"/>
                <w:szCs w:val="23"/>
              </w:rPr>
              <w:t>Т.И Гризик, «Познаю мир» Москва.: Просвещение,2002 г</w:t>
            </w:r>
          </w:p>
          <w:p w:rsidR="002A23A6" w:rsidRPr="00945A4B" w:rsidRDefault="002A23A6" w:rsidP="00BD4DA3">
            <w:pPr>
              <w:numPr>
                <w:ilvl w:val="0"/>
                <w:numId w:val="47"/>
              </w:numPr>
              <w:tabs>
                <w:tab w:val="clear" w:pos="567"/>
                <w:tab w:val="num" w:pos="284"/>
              </w:tabs>
              <w:ind w:left="284" w:hanging="284"/>
              <w:rPr>
                <w:sz w:val="23"/>
                <w:szCs w:val="23"/>
              </w:rPr>
            </w:pPr>
            <w:r w:rsidRPr="00945A4B">
              <w:rPr>
                <w:sz w:val="23"/>
                <w:szCs w:val="23"/>
              </w:rPr>
              <w:t>Т.М. Бондаренко, «Комплексные занятия в первой младшей группе детского сада», Воронеж: М.: Творческий Центр «Учитель», 2007.</w:t>
            </w:r>
          </w:p>
          <w:p w:rsidR="002A23A6" w:rsidRPr="00945A4B" w:rsidRDefault="002A23A6" w:rsidP="00BD4DA3">
            <w:pPr>
              <w:numPr>
                <w:ilvl w:val="0"/>
                <w:numId w:val="47"/>
              </w:numPr>
              <w:tabs>
                <w:tab w:val="clear" w:pos="567"/>
                <w:tab w:val="num" w:pos="284"/>
              </w:tabs>
              <w:ind w:left="284" w:hanging="284"/>
              <w:rPr>
                <w:sz w:val="23"/>
                <w:szCs w:val="23"/>
              </w:rPr>
            </w:pPr>
            <w:r w:rsidRPr="00945A4B">
              <w:rPr>
                <w:sz w:val="23"/>
                <w:szCs w:val="23"/>
              </w:rPr>
              <w:t>Т.М. Бондаренко, «Комплексные занятия во второй младшей  группе детского сада», Воронеж: М.: Творческий Центр «Учитель», 2007.</w:t>
            </w:r>
          </w:p>
          <w:p w:rsidR="002A23A6" w:rsidRPr="00945A4B" w:rsidRDefault="002A23A6" w:rsidP="00BD4DA3">
            <w:pPr>
              <w:numPr>
                <w:ilvl w:val="0"/>
                <w:numId w:val="47"/>
              </w:numPr>
              <w:tabs>
                <w:tab w:val="clear" w:pos="567"/>
                <w:tab w:val="num" w:pos="284"/>
              </w:tabs>
              <w:ind w:left="284" w:hanging="284"/>
              <w:rPr>
                <w:sz w:val="23"/>
                <w:szCs w:val="23"/>
              </w:rPr>
            </w:pPr>
            <w:r w:rsidRPr="00945A4B">
              <w:rPr>
                <w:sz w:val="23"/>
                <w:szCs w:val="23"/>
              </w:rPr>
              <w:t>Т.М. Бондаренко, «Комплексные занятия в старшей группе детского сада», Воронеж: М.: Творческий Центр «Учитель», 2007.</w:t>
            </w:r>
          </w:p>
          <w:p w:rsidR="002A23A6" w:rsidRPr="00945A4B" w:rsidRDefault="002A23A6" w:rsidP="00BD4DA3">
            <w:pPr>
              <w:numPr>
                <w:ilvl w:val="0"/>
                <w:numId w:val="47"/>
              </w:numPr>
              <w:tabs>
                <w:tab w:val="clear" w:pos="567"/>
                <w:tab w:val="num" w:pos="284"/>
              </w:tabs>
              <w:ind w:left="284" w:hanging="284"/>
              <w:rPr>
                <w:sz w:val="23"/>
                <w:szCs w:val="23"/>
              </w:rPr>
            </w:pPr>
            <w:r w:rsidRPr="00945A4B">
              <w:rPr>
                <w:sz w:val="23"/>
                <w:szCs w:val="23"/>
              </w:rPr>
              <w:t>Л.Г. Горькова, о.Е. Жиренко, Л.А. Обухова, «Сценарии занятий по комплексному развитию дошкольников: старшая групп», М.:  ВАКО, 2009.</w:t>
            </w:r>
          </w:p>
          <w:p w:rsidR="002A23A6" w:rsidRPr="00945A4B" w:rsidRDefault="002A23A6" w:rsidP="00BD4DA3">
            <w:pPr>
              <w:numPr>
                <w:ilvl w:val="0"/>
                <w:numId w:val="47"/>
              </w:numPr>
              <w:tabs>
                <w:tab w:val="clear" w:pos="567"/>
                <w:tab w:val="num" w:pos="284"/>
              </w:tabs>
              <w:ind w:left="284" w:hanging="284"/>
              <w:rPr>
                <w:sz w:val="23"/>
                <w:szCs w:val="23"/>
              </w:rPr>
            </w:pPr>
            <w:r w:rsidRPr="00945A4B">
              <w:rPr>
                <w:sz w:val="23"/>
                <w:szCs w:val="23"/>
              </w:rPr>
              <w:t xml:space="preserve">П.П. Дзюба, «Практическая копилка воспитателя детского сада», Ростов – на-Дону: Феникс, 2007. </w:t>
            </w:r>
          </w:p>
          <w:p w:rsidR="002A23A6" w:rsidRPr="00945A4B" w:rsidRDefault="002A23A6" w:rsidP="00BD4DA3">
            <w:pPr>
              <w:numPr>
                <w:ilvl w:val="0"/>
                <w:numId w:val="47"/>
              </w:numPr>
              <w:tabs>
                <w:tab w:val="clear" w:pos="567"/>
                <w:tab w:val="num" w:pos="284"/>
              </w:tabs>
              <w:ind w:left="284" w:hanging="284"/>
              <w:rPr>
                <w:sz w:val="23"/>
                <w:szCs w:val="23"/>
              </w:rPr>
            </w:pPr>
            <w:r w:rsidRPr="00945A4B">
              <w:rPr>
                <w:sz w:val="23"/>
                <w:szCs w:val="23"/>
              </w:rPr>
              <w:t>Н.В. Алешина, «Ознакомление дошкольников с окружающим и социальной действительностью. Младшая группа», Москва, 2004</w:t>
            </w:r>
          </w:p>
          <w:p w:rsidR="002A23A6" w:rsidRPr="00945A4B" w:rsidRDefault="002A23A6" w:rsidP="00BD4DA3">
            <w:pPr>
              <w:numPr>
                <w:ilvl w:val="0"/>
                <w:numId w:val="47"/>
              </w:numPr>
              <w:tabs>
                <w:tab w:val="clear" w:pos="567"/>
                <w:tab w:val="num" w:pos="284"/>
              </w:tabs>
              <w:ind w:left="284" w:hanging="284"/>
              <w:rPr>
                <w:sz w:val="23"/>
                <w:szCs w:val="23"/>
              </w:rPr>
            </w:pPr>
            <w:r w:rsidRPr="00945A4B">
              <w:rPr>
                <w:sz w:val="23"/>
                <w:szCs w:val="23"/>
              </w:rPr>
              <w:t>О.А. Соломенникова, «Занятия по формированию элементарных экологических представлений в первой младшей группе», М.: Мозаика –Синтез, 2007</w:t>
            </w:r>
          </w:p>
          <w:p w:rsidR="002A23A6" w:rsidRPr="00945A4B" w:rsidRDefault="002A23A6" w:rsidP="00BD4DA3">
            <w:pPr>
              <w:numPr>
                <w:ilvl w:val="0"/>
                <w:numId w:val="47"/>
              </w:numPr>
              <w:tabs>
                <w:tab w:val="clear" w:pos="567"/>
                <w:tab w:val="num" w:pos="284"/>
              </w:tabs>
              <w:ind w:left="284" w:hanging="284"/>
              <w:rPr>
                <w:sz w:val="23"/>
                <w:szCs w:val="23"/>
              </w:rPr>
            </w:pPr>
            <w:r w:rsidRPr="00945A4B">
              <w:rPr>
                <w:sz w:val="23"/>
                <w:szCs w:val="23"/>
              </w:rPr>
              <w:t>Л.Н. Менщикова, «Экспериментальная деятельность детей 4-6 лет», Волгоград: «Учитель», 2009.</w:t>
            </w:r>
          </w:p>
          <w:p w:rsidR="002A23A6" w:rsidRPr="00945A4B" w:rsidRDefault="002A23A6" w:rsidP="00BD4DA3">
            <w:pPr>
              <w:numPr>
                <w:ilvl w:val="0"/>
                <w:numId w:val="47"/>
              </w:numPr>
              <w:tabs>
                <w:tab w:val="clear" w:pos="567"/>
                <w:tab w:val="num" w:pos="284"/>
              </w:tabs>
              <w:ind w:left="284" w:hanging="284"/>
              <w:rPr>
                <w:sz w:val="23"/>
                <w:szCs w:val="23"/>
              </w:rPr>
            </w:pPr>
            <w:r w:rsidRPr="00945A4B">
              <w:rPr>
                <w:sz w:val="23"/>
                <w:szCs w:val="23"/>
              </w:rPr>
              <w:t>А.И. Модульные принципы педагогического процесса в ДОУ», М.: Творческий Центр Сфера,2007.</w:t>
            </w:r>
          </w:p>
          <w:p w:rsidR="002A23A6" w:rsidRPr="00945A4B" w:rsidRDefault="002A23A6" w:rsidP="00BD4DA3">
            <w:pPr>
              <w:numPr>
                <w:ilvl w:val="0"/>
                <w:numId w:val="47"/>
              </w:numPr>
              <w:tabs>
                <w:tab w:val="clear" w:pos="567"/>
                <w:tab w:val="num" w:pos="284"/>
              </w:tabs>
              <w:ind w:left="284" w:hanging="284"/>
              <w:rPr>
                <w:sz w:val="23"/>
                <w:szCs w:val="23"/>
              </w:rPr>
            </w:pPr>
            <w:r w:rsidRPr="00945A4B">
              <w:rPr>
                <w:sz w:val="23"/>
                <w:szCs w:val="23"/>
              </w:rPr>
              <w:t>С.В. Лесина, «Индивидуальное развитие детей в дошкольных образовательных учреждениях», Волгоград: «Учитель», 2006.</w:t>
            </w:r>
          </w:p>
          <w:p w:rsidR="002A23A6" w:rsidRPr="00945A4B" w:rsidRDefault="002A23A6" w:rsidP="00BD4DA3">
            <w:pPr>
              <w:numPr>
                <w:ilvl w:val="0"/>
                <w:numId w:val="47"/>
              </w:numPr>
              <w:tabs>
                <w:tab w:val="clear" w:pos="567"/>
                <w:tab w:val="num" w:pos="284"/>
              </w:tabs>
              <w:ind w:left="284" w:hanging="284"/>
              <w:rPr>
                <w:sz w:val="23"/>
                <w:szCs w:val="23"/>
              </w:rPr>
            </w:pPr>
            <w:r w:rsidRPr="00945A4B">
              <w:rPr>
                <w:sz w:val="23"/>
                <w:szCs w:val="23"/>
              </w:rPr>
              <w:t>А.В. Печерога, «Развивающие игры для дошкольников», М.: ВАКО, 2008.</w:t>
            </w:r>
          </w:p>
          <w:p w:rsidR="002A23A6" w:rsidRPr="00945A4B" w:rsidRDefault="002A23A6" w:rsidP="00BD4DA3">
            <w:pPr>
              <w:numPr>
                <w:ilvl w:val="0"/>
                <w:numId w:val="47"/>
              </w:numPr>
              <w:tabs>
                <w:tab w:val="clear" w:pos="567"/>
                <w:tab w:val="num" w:pos="284"/>
              </w:tabs>
              <w:ind w:left="284" w:hanging="284"/>
              <w:rPr>
                <w:sz w:val="23"/>
                <w:szCs w:val="23"/>
              </w:rPr>
            </w:pPr>
            <w:r w:rsidRPr="00945A4B">
              <w:rPr>
                <w:sz w:val="23"/>
                <w:szCs w:val="23"/>
              </w:rPr>
              <w:t>Н.Н. Васильева, Н.В. Новоторцева, « Развивающие игры для дошкольников», Яр</w:t>
            </w:r>
            <w:r w:rsidR="00C358B5" w:rsidRPr="00945A4B">
              <w:rPr>
                <w:sz w:val="23"/>
                <w:szCs w:val="23"/>
              </w:rPr>
              <w:t>о</w:t>
            </w:r>
            <w:r w:rsidRPr="00945A4B">
              <w:rPr>
                <w:sz w:val="23"/>
                <w:szCs w:val="23"/>
              </w:rPr>
              <w:t>славль, Академия развития», 1997.</w:t>
            </w:r>
          </w:p>
          <w:p w:rsidR="002A23A6" w:rsidRPr="00945A4B" w:rsidRDefault="002A23A6" w:rsidP="00BD4DA3">
            <w:pPr>
              <w:numPr>
                <w:ilvl w:val="0"/>
                <w:numId w:val="47"/>
              </w:numPr>
              <w:tabs>
                <w:tab w:val="clear" w:pos="567"/>
                <w:tab w:val="num" w:pos="284"/>
              </w:tabs>
              <w:ind w:left="284" w:hanging="284"/>
              <w:rPr>
                <w:sz w:val="23"/>
                <w:szCs w:val="23"/>
              </w:rPr>
            </w:pPr>
            <w:r w:rsidRPr="00945A4B">
              <w:rPr>
                <w:sz w:val="23"/>
                <w:szCs w:val="23"/>
              </w:rPr>
              <w:t>Н.А. Кгнушевицкая, «Грибной калейдоскоп», Москва, 2006.</w:t>
            </w:r>
          </w:p>
          <w:p w:rsidR="002A23A6" w:rsidRPr="00945A4B" w:rsidRDefault="002A23A6" w:rsidP="00BD4DA3">
            <w:pPr>
              <w:numPr>
                <w:ilvl w:val="0"/>
                <w:numId w:val="47"/>
              </w:numPr>
              <w:tabs>
                <w:tab w:val="clear" w:pos="567"/>
                <w:tab w:val="num" w:pos="284"/>
              </w:tabs>
              <w:ind w:left="284" w:hanging="284"/>
              <w:rPr>
                <w:sz w:val="23"/>
                <w:szCs w:val="23"/>
              </w:rPr>
            </w:pPr>
            <w:r w:rsidRPr="00945A4B">
              <w:rPr>
                <w:sz w:val="23"/>
                <w:szCs w:val="23"/>
              </w:rPr>
              <w:t>К.П. Нефедова, «Инструменты. Какие они?», М.: Издательство «Гном», 2007.</w:t>
            </w:r>
          </w:p>
          <w:p w:rsidR="002A23A6" w:rsidRPr="00945A4B" w:rsidRDefault="002A23A6" w:rsidP="00BD4DA3">
            <w:pPr>
              <w:numPr>
                <w:ilvl w:val="0"/>
                <w:numId w:val="47"/>
              </w:numPr>
              <w:tabs>
                <w:tab w:val="clear" w:pos="567"/>
                <w:tab w:val="num" w:pos="284"/>
              </w:tabs>
              <w:ind w:left="284" w:hanging="284"/>
              <w:rPr>
                <w:sz w:val="23"/>
                <w:szCs w:val="23"/>
              </w:rPr>
            </w:pPr>
            <w:r w:rsidRPr="00945A4B">
              <w:rPr>
                <w:sz w:val="23"/>
                <w:szCs w:val="23"/>
              </w:rPr>
              <w:t>К.П. Нефедова, «Мебель. Какая она?», М.: Издательство «Гном», 2007.</w:t>
            </w:r>
          </w:p>
          <w:p w:rsidR="002A23A6" w:rsidRPr="00945A4B" w:rsidRDefault="002A23A6" w:rsidP="00BD4DA3">
            <w:pPr>
              <w:numPr>
                <w:ilvl w:val="0"/>
                <w:numId w:val="47"/>
              </w:numPr>
              <w:tabs>
                <w:tab w:val="clear" w:pos="567"/>
                <w:tab w:val="num" w:pos="284"/>
              </w:tabs>
              <w:ind w:left="284" w:hanging="284"/>
              <w:rPr>
                <w:sz w:val="23"/>
                <w:szCs w:val="23"/>
              </w:rPr>
            </w:pPr>
            <w:r w:rsidRPr="00945A4B">
              <w:rPr>
                <w:sz w:val="23"/>
                <w:szCs w:val="23"/>
              </w:rPr>
              <w:t>К.П. Нефедова, «Транспорт. Какой он?», М.: Издательство «Гном», 2007.</w:t>
            </w:r>
          </w:p>
          <w:p w:rsidR="002A23A6" w:rsidRPr="00945A4B" w:rsidRDefault="002A23A6" w:rsidP="00BD4DA3">
            <w:pPr>
              <w:numPr>
                <w:ilvl w:val="0"/>
                <w:numId w:val="47"/>
              </w:numPr>
              <w:tabs>
                <w:tab w:val="clear" w:pos="567"/>
                <w:tab w:val="num" w:pos="284"/>
              </w:tabs>
              <w:ind w:left="284" w:hanging="284"/>
              <w:rPr>
                <w:sz w:val="23"/>
                <w:szCs w:val="23"/>
              </w:rPr>
            </w:pPr>
            <w:r w:rsidRPr="00945A4B">
              <w:rPr>
                <w:sz w:val="23"/>
                <w:szCs w:val="23"/>
              </w:rPr>
              <w:lastRenderedPageBreak/>
              <w:t>Т.А. Шорыгина, «Фрукты. Какие они?», М.: Издательство «Гном», 2007.</w:t>
            </w:r>
          </w:p>
          <w:p w:rsidR="002A23A6" w:rsidRPr="00945A4B" w:rsidRDefault="002A23A6" w:rsidP="00BD4DA3">
            <w:pPr>
              <w:numPr>
                <w:ilvl w:val="0"/>
                <w:numId w:val="47"/>
              </w:numPr>
              <w:tabs>
                <w:tab w:val="clear" w:pos="567"/>
                <w:tab w:val="num" w:pos="284"/>
              </w:tabs>
              <w:ind w:left="284" w:hanging="284"/>
              <w:rPr>
                <w:sz w:val="23"/>
                <w:szCs w:val="23"/>
              </w:rPr>
            </w:pPr>
            <w:r w:rsidRPr="00945A4B">
              <w:rPr>
                <w:sz w:val="23"/>
                <w:szCs w:val="23"/>
              </w:rPr>
              <w:t>Т.А. Шорыгина, «Деревья. Какие они?», М.: Издательство «Гном», 2007.</w:t>
            </w:r>
          </w:p>
          <w:p w:rsidR="002A23A6" w:rsidRPr="00945A4B" w:rsidRDefault="002A23A6" w:rsidP="00BD4DA3">
            <w:pPr>
              <w:numPr>
                <w:ilvl w:val="0"/>
                <w:numId w:val="47"/>
              </w:numPr>
              <w:tabs>
                <w:tab w:val="clear" w:pos="567"/>
                <w:tab w:val="num" w:pos="284"/>
              </w:tabs>
              <w:ind w:left="284" w:hanging="284"/>
              <w:rPr>
                <w:sz w:val="23"/>
                <w:szCs w:val="23"/>
              </w:rPr>
            </w:pPr>
            <w:r w:rsidRPr="00945A4B">
              <w:rPr>
                <w:sz w:val="23"/>
                <w:szCs w:val="23"/>
              </w:rPr>
              <w:t>Т.А. Шорыгина, «Насекомые. Какие они?», М.: Издательство «Гном», 2007.</w:t>
            </w:r>
          </w:p>
          <w:p w:rsidR="002A23A6" w:rsidRPr="00945A4B" w:rsidRDefault="002A23A6" w:rsidP="00BD4DA3">
            <w:pPr>
              <w:numPr>
                <w:ilvl w:val="0"/>
                <w:numId w:val="47"/>
              </w:numPr>
              <w:tabs>
                <w:tab w:val="clear" w:pos="567"/>
                <w:tab w:val="num" w:pos="284"/>
              </w:tabs>
              <w:ind w:left="284" w:hanging="284"/>
              <w:rPr>
                <w:sz w:val="23"/>
                <w:szCs w:val="23"/>
              </w:rPr>
            </w:pPr>
            <w:r w:rsidRPr="00945A4B">
              <w:rPr>
                <w:sz w:val="23"/>
                <w:szCs w:val="23"/>
              </w:rPr>
              <w:t>Е.В. Колесникова «Математика для детей 3-4 лет. Сценарии занятий по развитию математических представлений», М.: Творческий Центр Сфера, 2001.</w:t>
            </w:r>
          </w:p>
          <w:p w:rsidR="002A23A6" w:rsidRPr="00945A4B" w:rsidRDefault="002A23A6" w:rsidP="00BD4DA3">
            <w:pPr>
              <w:numPr>
                <w:ilvl w:val="0"/>
                <w:numId w:val="47"/>
              </w:numPr>
              <w:tabs>
                <w:tab w:val="clear" w:pos="567"/>
                <w:tab w:val="num" w:pos="284"/>
              </w:tabs>
              <w:ind w:left="284" w:hanging="284"/>
              <w:rPr>
                <w:sz w:val="23"/>
                <w:szCs w:val="23"/>
              </w:rPr>
            </w:pPr>
            <w:r w:rsidRPr="00945A4B">
              <w:rPr>
                <w:sz w:val="23"/>
                <w:szCs w:val="23"/>
              </w:rPr>
              <w:t>Е.В. Колесникова «Математика для детей 4-5 лет. Сценарии занятий по развитию математических представлений», М.: Творческий Центр Сфера, 2001.</w:t>
            </w:r>
          </w:p>
          <w:p w:rsidR="002A23A6" w:rsidRPr="00945A4B" w:rsidRDefault="002A23A6" w:rsidP="00BD4DA3">
            <w:pPr>
              <w:numPr>
                <w:ilvl w:val="0"/>
                <w:numId w:val="47"/>
              </w:numPr>
              <w:tabs>
                <w:tab w:val="clear" w:pos="567"/>
                <w:tab w:val="num" w:pos="284"/>
              </w:tabs>
              <w:ind w:left="284" w:hanging="284"/>
              <w:rPr>
                <w:sz w:val="23"/>
                <w:szCs w:val="23"/>
              </w:rPr>
            </w:pPr>
            <w:r w:rsidRPr="00945A4B">
              <w:rPr>
                <w:sz w:val="23"/>
                <w:szCs w:val="23"/>
              </w:rPr>
              <w:t>Е.В. Колесникова «Математика для детей 5-6 лет», М.: ТЦ Сфера, 2008</w:t>
            </w:r>
          </w:p>
          <w:p w:rsidR="002A23A6" w:rsidRPr="00945A4B" w:rsidRDefault="002A23A6" w:rsidP="00BD4DA3">
            <w:pPr>
              <w:numPr>
                <w:ilvl w:val="0"/>
                <w:numId w:val="47"/>
              </w:numPr>
              <w:tabs>
                <w:tab w:val="clear" w:pos="567"/>
                <w:tab w:val="num" w:pos="284"/>
              </w:tabs>
              <w:ind w:left="284" w:hanging="284"/>
              <w:rPr>
                <w:sz w:val="23"/>
                <w:szCs w:val="23"/>
              </w:rPr>
            </w:pPr>
            <w:r w:rsidRPr="00945A4B">
              <w:rPr>
                <w:sz w:val="23"/>
                <w:szCs w:val="23"/>
              </w:rPr>
              <w:t>Е.В. Колесникова «Математика для детей 6 -7 лет», М.: ТЦ Сфера, 2007</w:t>
            </w:r>
          </w:p>
          <w:p w:rsidR="002A23A6" w:rsidRPr="00945A4B" w:rsidRDefault="002A23A6" w:rsidP="00BD4DA3">
            <w:pPr>
              <w:numPr>
                <w:ilvl w:val="0"/>
                <w:numId w:val="47"/>
              </w:numPr>
              <w:tabs>
                <w:tab w:val="clear" w:pos="567"/>
                <w:tab w:val="num" w:pos="284"/>
              </w:tabs>
              <w:ind w:left="284" w:hanging="284"/>
              <w:rPr>
                <w:sz w:val="23"/>
                <w:szCs w:val="23"/>
              </w:rPr>
            </w:pPr>
            <w:r w:rsidRPr="00945A4B">
              <w:rPr>
                <w:sz w:val="23"/>
                <w:szCs w:val="23"/>
              </w:rPr>
              <w:t>Е.В. Соловьева, «Математика и логика для дошкольников», М.: Просвещение, 2001.</w:t>
            </w:r>
          </w:p>
          <w:p w:rsidR="002A23A6" w:rsidRPr="00945A4B" w:rsidRDefault="002A23A6" w:rsidP="00BD4DA3">
            <w:pPr>
              <w:numPr>
                <w:ilvl w:val="0"/>
                <w:numId w:val="47"/>
              </w:numPr>
              <w:tabs>
                <w:tab w:val="clear" w:pos="567"/>
                <w:tab w:val="num" w:pos="284"/>
              </w:tabs>
              <w:ind w:left="284" w:hanging="284"/>
              <w:rPr>
                <w:sz w:val="23"/>
                <w:szCs w:val="23"/>
              </w:rPr>
            </w:pPr>
            <w:r w:rsidRPr="00945A4B">
              <w:rPr>
                <w:sz w:val="23"/>
                <w:szCs w:val="23"/>
              </w:rPr>
              <w:t>Т.А Шорыгина «Точные сказки. Формирование временных представлений. Развивающие сказки  для детей».-Москва 2007.</w:t>
            </w:r>
          </w:p>
          <w:p w:rsidR="002A23A6" w:rsidRPr="00945A4B" w:rsidRDefault="002A23A6" w:rsidP="00BD4DA3">
            <w:pPr>
              <w:numPr>
                <w:ilvl w:val="0"/>
                <w:numId w:val="47"/>
              </w:numPr>
              <w:tabs>
                <w:tab w:val="clear" w:pos="567"/>
                <w:tab w:val="num" w:pos="284"/>
              </w:tabs>
              <w:ind w:left="284" w:hanging="284"/>
              <w:rPr>
                <w:sz w:val="23"/>
                <w:szCs w:val="23"/>
              </w:rPr>
            </w:pPr>
            <w:r w:rsidRPr="00945A4B">
              <w:rPr>
                <w:sz w:val="23"/>
                <w:szCs w:val="23"/>
              </w:rPr>
              <w:t>Е.В. Жердева, «Дети раннего возраста в детском саду», Ростов – на -Дону: Феникс, 2006.</w:t>
            </w:r>
          </w:p>
          <w:p w:rsidR="002A23A6" w:rsidRPr="00945A4B" w:rsidRDefault="002A23A6" w:rsidP="00BD4DA3">
            <w:pPr>
              <w:numPr>
                <w:ilvl w:val="0"/>
                <w:numId w:val="47"/>
              </w:numPr>
              <w:tabs>
                <w:tab w:val="clear" w:pos="567"/>
                <w:tab w:val="num" w:pos="284"/>
              </w:tabs>
              <w:ind w:left="284" w:hanging="284"/>
              <w:rPr>
                <w:sz w:val="23"/>
                <w:szCs w:val="23"/>
              </w:rPr>
            </w:pPr>
            <w:r w:rsidRPr="00945A4B">
              <w:rPr>
                <w:sz w:val="23"/>
                <w:szCs w:val="23"/>
              </w:rPr>
              <w:t>Программа «Радуга -  10 лет работы», издательский дом Воспитание дошкольников, 2002.</w:t>
            </w:r>
          </w:p>
          <w:p w:rsidR="002A23A6" w:rsidRPr="00945A4B" w:rsidRDefault="002A23A6" w:rsidP="00BD4DA3">
            <w:pPr>
              <w:numPr>
                <w:ilvl w:val="0"/>
                <w:numId w:val="47"/>
              </w:numPr>
              <w:tabs>
                <w:tab w:val="clear" w:pos="567"/>
                <w:tab w:val="num" w:pos="284"/>
              </w:tabs>
              <w:ind w:left="284" w:hanging="284"/>
              <w:rPr>
                <w:sz w:val="23"/>
                <w:szCs w:val="23"/>
              </w:rPr>
            </w:pPr>
            <w:r w:rsidRPr="00945A4B">
              <w:rPr>
                <w:sz w:val="23"/>
                <w:szCs w:val="23"/>
              </w:rPr>
              <w:t>С.Н. Николаева, «Экологическое воспитание младших дошкольников», М.: Мозаика – Синтез, 2000.</w:t>
            </w:r>
          </w:p>
          <w:p w:rsidR="002A23A6" w:rsidRPr="00945A4B" w:rsidRDefault="002A23A6" w:rsidP="00BD4DA3">
            <w:pPr>
              <w:numPr>
                <w:ilvl w:val="0"/>
                <w:numId w:val="47"/>
              </w:numPr>
              <w:tabs>
                <w:tab w:val="clear" w:pos="567"/>
                <w:tab w:val="num" w:pos="284"/>
              </w:tabs>
              <w:ind w:left="284" w:hanging="284"/>
              <w:rPr>
                <w:sz w:val="23"/>
                <w:szCs w:val="23"/>
              </w:rPr>
            </w:pPr>
            <w:r w:rsidRPr="00945A4B">
              <w:rPr>
                <w:sz w:val="23"/>
                <w:szCs w:val="23"/>
              </w:rPr>
              <w:t>С.Н Николаева «Юный эколог» М.:Мозаика-синтез,1999 г.</w:t>
            </w:r>
          </w:p>
          <w:p w:rsidR="002A23A6" w:rsidRPr="00945A4B" w:rsidRDefault="002A23A6" w:rsidP="00BD4DA3">
            <w:pPr>
              <w:numPr>
                <w:ilvl w:val="0"/>
                <w:numId w:val="47"/>
              </w:numPr>
              <w:tabs>
                <w:tab w:val="clear" w:pos="567"/>
                <w:tab w:val="num" w:pos="284"/>
              </w:tabs>
              <w:ind w:left="284" w:hanging="284"/>
              <w:rPr>
                <w:sz w:val="23"/>
                <w:szCs w:val="23"/>
              </w:rPr>
            </w:pPr>
            <w:r w:rsidRPr="00945A4B">
              <w:rPr>
                <w:sz w:val="23"/>
                <w:szCs w:val="23"/>
              </w:rPr>
              <w:t>С.Н Николаева  «Эколог в детском саду». Программа повышения квалификации дошкольных работников  М.:Мозаика-синтез,2003г</w:t>
            </w:r>
          </w:p>
          <w:p w:rsidR="002A23A6" w:rsidRPr="00945A4B" w:rsidRDefault="002A23A6" w:rsidP="00BD4DA3">
            <w:pPr>
              <w:numPr>
                <w:ilvl w:val="0"/>
                <w:numId w:val="47"/>
              </w:numPr>
              <w:tabs>
                <w:tab w:val="clear" w:pos="567"/>
                <w:tab w:val="num" w:pos="284"/>
              </w:tabs>
              <w:ind w:left="284" w:hanging="284"/>
              <w:rPr>
                <w:sz w:val="23"/>
                <w:szCs w:val="23"/>
              </w:rPr>
            </w:pPr>
            <w:r w:rsidRPr="00945A4B">
              <w:rPr>
                <w:sz w:val="23"/>
                <w:szCs w:val="23"/>
              </w:rPr>
              <w:t>С.Н. Николаева, «Методика экологического воспитания в детском саду», М.: Просвещение, 2000.</w:t>
            </w:r>
          </w:p>
          <w:p w:rsidR="002A23A6" w:rsidRPr="00945A4B" w:rsidRDefault="002A23A6" w:rsidP="00BD4DA3">
            <w:pPr>
              <w:numPr>
                <w:ilvl w:val="0"/>
                <w:numId w:val="47"/>
              </w:numPr>
              <w:tabs>
                <w:tab w:val="clear" w:pos="567"/>
                <w:tab w:val="num" w:pos="284"/>
              </w:tabs>
              <w:ind w:left="284" w:hanging="284"/>
              <w:rPr>
                <w:sz w:val="23"/>
                <w:szCs w:val="23"/>
              </w:rPr>
            </w:pPr>
            <w:r w:rsidRPr="00945A4B">
              <w:rPr>
                <w:sz w:val="23"/>
                <w:szCs w:val="23"/>
              </w:rPr>
              <w:t>Н.Рыжова, «Экологические сказки, М.: «Чистые пруды», 2008.</w:t>
            </w:r>
          </w:p>
          <w:p w:rsidR="002A23A6" w:rsidRPr="00945A4B" w:rsidRDefault="002A23A6" w:rsidP="00BD4DA3">
            <w:pPr>
              <w:numPr>
                <w:ilvl w:val="0"/>
                <w:numId w:val="47"/>
              </w:numPr>
              <w:tabs>
                <w:tab w:val="clear" w:pos="567"/>
                <w:tab w:val="num" w:pos="284"/>
              </w:tabs>
              <w:ind w:left="284" w:hanging="284"/>
              <w:rPr>
                <w:sz w:val="23"/>
                <w:szCs w:val="23"/>
              </w:rPr>
            </w:pPr>
            <w:r w:rsidRPr="00945A4B">
              <w:rPr>
                <w:sz w:val="23"/>
                <w:szCs w:val="23"/>
              </w:rPr>
              <w:t>И.И. Айранетянц, «Работа с детьми 2-3 лет летом: методически рекомендации», М.: Творческий Центр Сфера, 2008.</w:t>
            </w:r>
          </w:p>
          <w:p w:rsidR="002A23A6" w:rsidRPr="00945A4B" w:rsidRDefault="002A23A6" w:rsidP="00BD4DA3">
            <w:pPr>
              <w:numPr>
                <w:ilvl w:val="0"/>
                <w:numId w:val="47"/>
              </w:numPr>
              <w:tabs>
                <w:tab w:val="clear" w:pos="567"/>
                <w:tab w:val="num" w:pos="284"/>
              </w:tabs>
              <w:ind w:left="284" w:hanging="284"/>
              <w:rPr>
                <w:sz w:val="23"/>
                <w:szCs w:val="23"/>
              </w:rPr>
            </w:pPr>
            <w:r w:rsidRPr="00945A4B">
              <w:rPr>
                <w:sz w:val="23"/>
                <w:szCs w:val="23"/>
              </w:rPr>
              <w:t>О.Ф. Горбатенко, «Система экологического воспитания в ДОУ», Волгоград: «Учитель», 2006.</w:t>
            </w:r>
          </w:p>
          <w:p w:rsidR="002A23A6" w:rsidRPr="00945A4B" w:rsidRDefault="002A23A6" w:rsidP="00BD4DA3">
            <w:pPr>
              <w:numPr>
                <w:ilvl w:val="0"/>
                <w:numId w:val="47"/>
              </w:numPr>
              <w:tabs>
                <w:tab w:val="clear" w:pos="567"/>
                <w:tab w:val="num" w:pos="284"/>
              </w:tabs>
              <w:ind w:left="284" w:hanging="284"/>
              <w:rPr>
                <w:sz w:val="23"/>
                <w:szCs w:val="23"/>
              </w:rPr>
            </w:pPr>
            <w:r w:rsidRPr="00945A4B">
              <w:rPr>
                <w:sz w:val="23"/>
                <w:szCs w:val="23"/>
              </w:rPr>
              <w:t>Г. Горькова, «Сценарии занятий по экологическому воспитанию дошкольников», М.:  ВАКО, 2009.</w:t>
            </w:r>
          </w:p>
          <w:p w:rsidR="002A23A6" w:rsidRPr="00945A4B" w:rsidRDefault="002A23A6" w:rsidP="00BD4DA3">
            <w:pPr>
              <w:numPr>
                <w:ilvl w:val="0"/>
                <w:numId w:val="47"/>
              </w:numPr>
              <w:tabs>
                <w:tab w:val="clear" w:pos="567"/>
                <w:tab w:val="num" w:pos="284"/>
              </w:tabs>
              <w:ind w:left="284" w:hanging="284"/>
              <w:rPr>
                <w:sz w:val="23"/>
                <w:szCs w:val="23"/>
              </w:rPr>
            </w:pPr>
            <w:r w:rsidRPr="00945A4B">
              <w:rPr>
                <w:sz w:val="23"/>
                <w:szCs w:val="23"/>
              </w:rPr>
              <w:t>В.Н. Коломина, «Занятия по экологии в детском саду», М.: Творческий Центр Сфера, 2008.</w:t>
            </w:r>
          </w:p>
          <w:p w:rsidR="002A23A6" w:rsidRPr="00945A4B" w:rsidRDefault="002A23A6" w:rsidP="00BD4DA3">
            <w:pPr>
              <w:numPr>
                <w:ilvl w:val="0"/>
                <w:numId w:val="47"/>
              </w:numPr>
              <w:tabs>
                <w:tab w:val="clear" w:pos="567"/>
                <w:tab w:val="num" w:pos="284"/>
              </w:tabs>
              <w:ind w:left="284" w:hanging="284"/>
              <w:rPr>
                <w:sz w:val="23"/>
                <w:szCs w:val="23"/>
              </w:rPr>
            </w:pPr>
            <w:r w:rsidRPr="00945A4B">
              <w:rPr>
                <w:sz w:val="23"/>
                <w:szCs w:val="23"/>
              </w:rPr>
              <w:t>Т.В. Иванова, «Экология – нестандартные занятия», Волгоград, Издательский дом «Корифей», 2005.</w:t>
            </w:r>
          </w:p>
          <w:p w:rsidR="002A23A6" w:rsidRPr="00945A4B" w:rsidRDefault="002A23A6" w:rsidP="00BD4DA3">
            <w:pPr>
              <w:numPr>
                <w:ilvl w:val="0"/>
                <w:numId w:val="47"/>
              </w:numPr>
              <w:tabs>
                <w:tab w:val="clear" w:pos="567"/>
                <w:tab w:val="num" w:pos="284"/>
              </w:tabs>
              <w:ind w:left="284" w:hanging="284"/>
              <w:rPr>
                <w:sz w:val="23"/>
                <w:szCs w:val="23"/>
              </w:rPr>
            </w:pPr>
            <w:r w:rsidRPr="00945A4B">
              <w:rPr>
                <w:sz w:val="23"/>
                <w:szCs w:val="23"/>
              </w:rPr>
              <w:t xml:space="preserve">Н.В Коломина «Воспитание основ экологической культуры в детском саду». Сценарий занятий Москва-2005 г. </w:t>
            </w:r>
          </w:p>
          <w:p w:rsidR="002A23A6" w:rsidRPr="00945A4B" w:rsidRDefault="002A23A6" w:rsidP="00BD4DA3">
            <w:pPr>
              <w:numPr>
                <w:ilvl w:val="0"/>
                <w:numId w:val="47"/>
              </w:numPr>
              <w:tabs>
                <w:tab w:val="clear" w:pos="567"/>
                <w:tab w:val="num" w:pos="284"/>
              </w:tabs>
              <w:ind w:left="284" w:hanging="284"/>
              <w:rPr>
                <w:sz w:val="23"/>
                <w:szCs w:val="23"/>
              </w:rPr>
            </w:pPr>
            <w:r w:rsidRPr="00945A4B">
              <w:rPr>
                <w:sz w:val="23"/>
                <w:szCs w:val="23"/>
              </w:rPr>
              <w:t xml:space="preserve"> «Экологическое воспитание дошкольников» .Практическое пособие  Коллектив авторов .Москва 2003 г.</w:t>
            </w:r>
          </w:p>
          <w:p w:rsidR="002A23A6" w:rsidRPr="00945A4B" w:rsidRDefault="002A23A6" w:rsidP="00BD4DA3">
            <w:pPr>
              <w:numPr>
                <w:ilvl w:val="0"/>
                <w:numId w:val="47"/>
              </w:numPr>
              <w:tabs>
                <w:tab w:val="clear" w:pos="567"/>
                <w:tab w:val="num" w:pos="284"/>
              </w:tabs>
              <w:ind w:left="284" w:hanging="284"/>
              <w:rPr>
                <w:sz w:val="23"/>
                <w:szCs w:val="23"/>
              </w:rPr>
            </w:pPr>
            <w:r w:rsidRPr="00945A4B">
              <w:rPr>
                <w:sz w:val="23"/>
                <w:szCs w:val="23"/>
              </w:rPr>
              <w:t>В.И Ашиков  С. Г Ашикова  «Семицветик» .Программа и руководство по культурно-экологическому воспитанию и развитию детей дошкольного возраста. Москва -1997</w:t>
            </w:r>
          </w:p>
          <w:p w:rsidR="002A23A6" w:rsidRPr="00945A4B" w:rsidRDefault="002A23A6" w:rsidP="00BD4DA3">
            <w:pPr>
              <w:numPr>
                <w:ilvl w:val="0"/>
                <w:numId w:val="47"/>
              </w:numPr>
              <w:tabs>
                <w:tab w:val="clear" w:pos="567"/>
                <w:tab w:val="num" w:pos="284"/>
              </w:tabs>
              <w:ind w:left="284" w:hanging="284"/>
              <w:rPr>
                <w:sz w:val="23"/>
                <w:szCs w:val="23"/>
              </w:rPr>
            </w:pPr>
            <w:r w:rsidRPr="00945A4B">
              <w:rPr>
                <w:sz w:val="23"/>
                <w:szCs w:val="23"/>
              </w:rPr>
              <w:t xml:space="preserve"> М.Д Маханёва,   «Экологическое развитие детей дошкольного  возраста». Методическое  пособие для воспитателей ДОУ и педагогов начальной школы. М,: «Аркти»,2004 г.</w:t>
            </w:r>
          </w:p>
          <w:p w:rsidR="002A23A6" w:rsidRPr="00945A4B" w:rsidRDefault="002A23A6" w:rsidP="00BD4DA3">
            <w:pPr>
              <w:numPr>
                <w:ilvl w:val="0"/>
                <w:numId w:val="47"/>
              </w:numPr>
              <w:tabs>
                <w:tab w:val="clear" w:pos="567"/>
                <w:tab w:val="num" w:pos="284"/>
              </w:tabs>
              <w:ind w:left="284" w:hanging="284"/>
              <w:rPr>
                <w:sz w:val="23"/>
                <w:szCs w:val="23"/>
              </w:rPr>
            </w:pPr>
            <w:r w:rsidRPr="00945A4B">
              <w:rPr>
                <w:sz w:val="23"/>
                <w:szCs w:val="23"/>
              </w:rPr>
              <w:t>Т.В. Смирнова, «Ребенок познает мир» (игровые занятия по формированию представлений о себе для младших дошкольников), Волгоград: «Учитель», 2008.</w:t>
            </w:r>
          </w:p>
          <w:p w:rsidR="002A23A6" w:rsidRPr="00945A4B" w:rsidRDefault="002A23A6" w:rsidP="00BD4DA3">
            <w:pPr>
              <w:numPr>
                <w:ilvl w:val="0"/>
                <w:numId w:val="47"/>
              </w:numPr>
              <w:tabs>
                <w:tab w:val="clear" w:pos="567"/>
                <w:tab w:val="num" w:pos="284"/>
              </w:tabs>
              <w:ind w:left="284" w:hanging="284"/>
              <w:rPr>
                <w:sz w:val="23"/>
                <w:szCs w:val="23"/>
              </w:rPr>
            </w:pPr>
            <w:r w:rsidRPr="00945A4B">
              <w:rPr>
                <w:sz w:val="23"/>
                <w:szCs w:val="23"/>
              </w:rPr>
              <w:t>Ю.А Акимова,   «Знакомим дошкольников с окружающим миром» –Москва, 2007 г.</w:t>
            </w:r>
          </w:p>
          <w:p w:rsidR="002A23A6" w:rsidRPr="00945A4B" w:rsidRDefault="002A23A6" w:rsidP="00BD4DA3">
            <w:pPr>
              <w:numPr>
                <w:ilvl w:val="0"/>
                <w:numId w:val="47"/>
              </w:numPr>
              <w:tabs>
                <w:tab w:val="clear" w:pos="567"/>
                <w:tab w:val="num" w:pos="284"/>
              </w:tabs>
              <w:ind w:left="284" w:hanging="284"/>
              <w:rPr>
                <w:sz w:val="23"/>
                <w:szCs w:val="23"/>
              </w:rPr>
            </w:pPr>
            <w:r w:rsidRPr="00945A4B">
              <w:rPr>
                <w:sz w:val="23"/>
                <w:szCs w:val="23"/>
              </w:rPr>
              <w:t>Л.А Уланова, С.О. Иордан, «Методические рекомендации по организации и проведению прогулок детей 3-7 лет», Санкт – Петербург: «Детство  - Пресс», 2008.</w:t>
            </w:r>
          </w:p>
          <w:p w:rsidR="002A23A6" w:rsidRPr="00945A4B" w:rsidRDefault="002A23A6" w:rsidP="00BD4DA3">
            <w:pPr>
              <w:numPr>
                <w:ilvl w:val="0"/>
                <w:numId w:val="47"/>
              </w:numPr>
              <w:tabs>
                <w:tab w:val="clear" w:pos="567"/>
                <w:tab w:val="num" w:pos="284"/>
              </w:tabs>
              <w:ind w:left="284" w:hanging="284"/>
              <w:rPr>
                <w:sz w:val="23"/>
                <w:szCs w:val="23"/>
              </w:rPr>
            </w:pPr>
            <w:r w:rsidRPr="00945A4B">
              <w:rPr>
                <w:sz w:val="23"/>
                <w:szCs w:val="23"/>
              </w:rPr>
              <w:t>Т.И. Шорыгина «Стихи сказки о родной природе», М.: Творческий Центр Сфера, 2000.</w:t>
            </w:r>
          </w:p>
          <w:p w:rsidR="002A23A6" w:rsidRPr="00945A4B" w:rsidRDefault="002A23A6" w:rsidP="00BD4DA3">
            <w:pPr>
              <w:numPr>
                <w:ilvl w:val="0"/>
                <w:numId w:val="47"/>
              </w:numPr>
              <w:tabs>
                <w:tab w:val="clear" w:pos="567"/>
                <w:tab w:val="num" w:pos="284"/>
              </w:tabs>
              <w:ind w:left="284" w:hanging="284"/>
              <w:rPr>
                <w:sz w:val="23"/>
                <w:szCs w:val="23"/>
              </w:rPr>
            </w:pPr>
            <w:r w:rsidRPr="00945A4B">
              <w:rPr>
                <w:sz w:val="23"/>
                <w:szCs w:val="23"/>
              </w:rPr>
              <w:t>А.И. Иванова «Методика организации экологических наблюдений  и экспериментов в детском саду». Пособие для  работников дошкольных учреждений-Москва 2007 г.</w:t>
            </w:r>
          </w:p>
          <w:p w:rsidR="002A23A6" w:rsidRPr="00945A4B" w:rsidRDefault="002A23A6" w:rsidP="00BD4DA3">
            <w:pPr>
              <w:numPr>
                <w:ilvl w:val="0"/>
                <w:numId w:val="47"/>
              </w:numPr>
              <w:tabs>
                <w:tab w:val="clear" w:pos="567"/>
                <w:tab w:val="num" w:pos="284"/>
              </w:tabs>
              <w:ind w:left="284" w:hanging="284"/>
              <w:rPr>
                <w:sz w:val="23"/>
                <w:szCs w:val="23"/>
              </w:rPr>
            </w:pPr>
            <w:r w:rsidRPr="00945A4B">
              <w:rPr>
                <w:sz w:val="23"/>
                <w:szCs w:val="23"/>
              </w:rPr>
              <w:lastRenderedPageBreak/>
              <w:t>В.А Шишкина, М.Н Дедулевич,  «Прогулки в природу» -Москва  .: Просвещение,2002 г.</w:t>
            </w:r>
          </w:p>
          <w:p w:rsidR="002A23A6" w:rsidRPr="00945A4B" w:rsidRDefault="002A23A6" w:rsidP="00BD4DA3">
            <w:pPr>
              <w:numPr>
                <w:ilvl w:val="0"/>
                <w:numId w:val="47"/>
              </w:numPr>
              <w:tabs>
                <w:tab w:val="clear" w:pos="567"/>
                <w:tab w:val="num" w:pos="284"/>
              </w:tabs>
              <w:ind w:left="284" w:hanging="284"/>
              <w:rPr>
                <w:sz w:val="23"/>
                <w:szCs w:val="23"/>
              </w:rPr>
            </w:pPr>
            <w:r w:rsidRPr="00945A4B">
              <w:rPr>
                <w:sz w:val="23"/>
                <w:szCs w:val="23"/>
              </w:rPr>
              <w:t>И В Кравченко, Т.Л  Долгова « Прогулки в детском саду  старшей и подготовительной к школе группы». Методическое пособие. Москва-2009 г.</w:t>
            </w:r>
          </w:p>
          <w:p w:rsidR="002A23A6" w:rsidRPr="00945A4B" w:rsidRDefault="002A23A6" w:rsidP="00BD4DA3">
            <w:pPr>
              <w:numPr>
                <w:ilvl w:val="0"/>
                <w:numId w:val="47"/>
              </w:numPr>
              <w:tabs>
                <w:tab w:val="clear" w:pos="567"/>
                <w:tab w:val="num" w:pos="284"/>
              </w:tabs>
              <w:ind w:left="284" w:hanging="284"/>
              <w:rPr>
                <w:sz w:val="23"/>
                <w:szCs w:val="23"/>
              </w:rPr>
            </w:pPr>
            <w:r w:rsidRPr="00945A4B">
              <w:rPr>
                <w:sz w:val="23"/>
                <w:szCs w:val="23"/>
              </w:rPr>
              <w:t xml:space="preserve"> С.Н Теплюк,  «Занятия на прогулке с малышами». Пособие для  педагогов дошкольного  учреждения. Для работы с детьми 2-4 лет. М.: Мозаика-</w:t>
            </w:r>
            <w:r w:rsidRPr="00945A4B">
              <w:rPr>
                <w:sz w:val="23"/>
                <w:szCs w:val="23"/>
                <w:lang w:val="en-US"/>
              </w:rPr>
              <w:t>C</w:t>
            </w:r>
            <w:r w:rsidRPr="00945A4B">
              <w:rPr>
                <w:sz w:val="23"/>
                <w:szCs w:val="23"/>
              </w:rPr>
              <w:t>интез, 2006</w:t>
            </w:r>
          </w:p>
          <w:p w:rsidR="002A23A6" w:rsidRPr="00945A4B" w:rsidRDefault="002A23A6" w:rsidP="00BD4DA3">
            <w:pPr>
              <w:numPr>
                <w:ilvl w:val="0"/>
                <w:numId w:val="47"/>
              </w:numPr>
              <w:tabs>
                <w:tab w:val="clear" w:pos="567"/>
                <w:tab w:val="num" w:pos="284"/>
              </w:tabs>
              <w:ind w:left="284" w:hanging="284"/>
              <w:rPr>
                <w:sz w:val="23"/>
                <w:szCs w:val="23"/>
              </w:rPr>
            </w:pPr>
            <w:r w:rsidRPr="00945A4B">
              <w:rPr>
                <w:sz w:val="23"/>
                <w:szCs w:val="23"/>
              </w:rPr>
              <w:t xml:space="preserve">Л.Г Селихова, «Ознакомление с окружающим миром и развитие речи – интегрированные занятия», М.: Мозаика - </w:t>
            </w:r>
            <w:r w:rsidRPr="00945A4B">
              <w:rPr>
                <w:sz w:val="23"/>
                <w:szCs w:val="23"/>
                <w:lang w:val="en-US"/>
              </w:rPr>
              <w:t>C</w:t>
            </w:r>
            <w:r w:rsidRPr="00945A4B">
              <w:rPr>
                <w:sz w:val="23"/>
                <w:szCs w:val="23"/>
              </w:rPr>
              <w:t>интез, 2006 г.</w:t>
            </w:r>
          </w:p>
          <w:p w:rsidR="002A23A6" w:rsidRPr="00945A4B" w:rsidRDefault="002A23A6" w:rsidP="00BD4DA3">
            <w:pPr>
              <w:numPr>
                <w:ilvl w:val="0"/>
                <w:numId w:val="47"/>
              </w:numPr>
              <w:tabs>
                <w:tab w:val="clear" w:pos="567"/>
                <w:tab w:val="num" w:pos="284"/>
              </w:tabs>
              <w:ind w:left="284" w:hanging="284"/>
              <w:rPr>
                <w:sz w:val="23"/>
                <w:szCs w:val="23"/>
              </w:rPr>
            </w:pPr>
            <w:r w:rsidRPr="00945A4B">
              <w:rPr>
                <w:sz w:val="23"/>
                <w:szCs w:val="23"/>
              </w:rPr>
              <w:t>А.А Венгер, Э.Г Пилюгина  «Воспитание сенсорной культуры ребёнка». М.: Просвещение, 1998.</w:t>
            </w:r>
          </w:p>
          <w:p w:rsidR="002A23A6" w:rsidRPr="00945A4B" w:rsidRDefault="002A23A6" w:rsidP="00BD4DA3">
            <w:pPr>
              <w:numPr>
                <w:ilvl w:val="0"/>
                <w:numId w:val="47"/>
              </w:numPr>
              <w:tabs>
                <w:tab w:val="clear" w:pos="567"/>
                <w:tab w:val="num" w:pos="284"/>
              </w:tabs>
              <w:ind w:left="284" w:hanging="284"/>
              <w:rPr>
                <w:sz w:val="23"/>
                <w:szCs w:val="23"/>
              </w:rPr>
            </w:pPr>
            <w:r w:rsidRPr="00945A4B">
              <w:rPr>
                <w:sz w:val="23"/>
                <w:szCs w:val="23"/>
              </w:rPr>
              <w:t>Л.В. Куцакова. «Занятия с дошкольниками по конструированию и ручному труду». Авторская программа. /– М.: Совершенство,1999.</w:t>
            </w:r>
          </w:p>
          <w:p w:rsidR="002A23A6" w:rsidRPr="00945A4B" w:rsidRDefault="002A23A6" w:rsidP="00BD4DA3">
            <w:pPr>
              <w:numPr>
                <w:ilvl w:val="0"/>
                <w:numId w:val="47"/>
              </w:numPr>
              <w:tabs>
                <w:tab w:val="clear" w:pos="567"/>
                <w:tab w:val="num" w:pos="284"/>
              </w:tabs>
              <w:ind w:left="284" w:hanging="284"/>
              <w:rPr>
                <w:sz w:val="23"/>
                <w:szCs w:val="23"/>
              </w:rPr>
            </w:pPr>
            <w:r w:rsidRPr="00945A4B">
              <w:rPr>
                <w:sz w:val="23"/>
                <w:szCs w:val="23"/>
              </w:rPr>
              <w:t>Л.В. Куцакова. «Занятия по конструированию  из строительного материала в средней группе», М.: Мозаика- Синтез, 2008.</w:t>
            </w:r>
          </w:p>
        </w:tc>
      </w:tr>
    </w:tbl>
    <w:p w:rsidR="00387584" w:rsidRPr="00945A4B" w:rsidRDefault="00387584" w:rsidP="00387584">
      <w:pPr>
        <w:ind w:rightChars="46" w:right="110"/>
        <w:jc w:val="center"/>
        <w:rPr>
          <w:b/>
          <w:color w:val="FF0000"/>
          <w:sz w:val="23"/>
          <w:szCs w:val="23"/>
        </w:rPr>
      </w:pPr>
    </w:p>
    <w:p w:rsidR="00387584" w:rsidRPr="00945A4B" w:rsidRDefault="00387584" w:rsidP="00387584">
      <w:pPr>
        <w:ind w:rightChars="46" w:right="110"/>
        <w:jc w:val="center"/>
        <w:rPr>
          <w:b/>
          <w:color w:val="FF0000"/>
          <w:sz w:val="23"/>
          <w:szCs w:val="23"/>
        </w:rPr>
      </w:pPr>
    </w:p>
    <w:p w:rsidR="00102778" w:rsidRPr="00945A4B" w:rsidRDefault="00AD710B" w:rsidP="007A1865">
      <w:pPr>
        <w:ind w:rightChars="46" w:right="110"/>
        <w:jc w:val="center"/>
        <w:rPr>
          <w:b/>
          <w:sz w:val="23"/>
          <w:szCs w:val="23"/>
        </w:rPr>
      </w:pPr>
      <w:r w:rsidRPr="00945A4B">
        <w:rPr>
          <w:b/>
          <w:sz w:val="23"/>
          <w:szCs w:val="23"/>
        </w:rPr>
        <w:t xml:space="preserve">1.2.7. </w:t>
      </w:r>
      <w:r w:rsidR="00102778" w:rsidRPr="00945A4B">
        <w:rPr>
          <w:b/>
          <w:sz w:val="23"/>
          <w:szCs w:val="23"/>
        </w:rPr>
        <w:t>Содержание психолого-педагогической работы по освоению образовательной области</w:t>
      </w:r>
    </w:p>
    <w:p w:rsidR="00102778" w:rsidRPr="00945A4B" w:rsidRDefault="00102778" w:rsidP="007A1865">
      <w:pPr>
        <w:ind w:rightChars="46" w:right="110"/>
        <w:jc w:val="center"/>
        <w:rPr>
          <w:b/>
          <w:sz w:val="23"/>
          <w:szCs w:val="23"/>
        </w:rPr>
      </w:pPr>
      <w:r w:rsidRPr="00945A4B">
        <w:rPr>
          <w:b/>
          <w:sz w:val="23"/>
          <w:szCs w:val="23"/>
        </w:rPr>
        <w:t>«Коммуникация»</w:t>
      </w:r>
    </w:p>
    <w:p w:rsidR="00EE7050" w:rsidRPr="00945A4B" w:rsidRDefault="00EE7050" w:rsidP="00E503AF">
      <w:pPr>
        <w:shd w:val="clear" w:color="auto" w:fill="FFFFFF"/>
        <w:ind w:rightChars="46" w:right="110" w:firstLine="708"/>
        <w:jc w:val="both"/>
        <w:rPr>
          <w:sz w:val="23"/>
          <w:szCs w:val="23"/>
        </w:rPr>
      </w:pPr>
      <w:r w:rsidRPr="00945A4B">
        <w:rPr>
          <w:spacing w:val="-10"/>
          <w:sz w:val="23"/>
          <w:szCs w:val="23"/>
        </w:rPr>
        <w:t xml:space="preserve">Центральным понятием данной области программы является понятие «Коммуникация» (от </w:t>
      </w:r>
      <w:r w:rsidRPr="00945A4B">
        <w:rPr>
          <w:sz w:val="23"/>
          <w:szCs w:val="23"/>
        </w:rPr>
        <w:t xml:space="preserve">англ. </w:t>
      </w:r>
      <w:r w:rsidRPr="00945A4B">
        <w:rPr>
          <w:sz w:val="23"/>
          <w:szCs w:val="23"/>
          <w:lang w:val="en-US"/>
        </w:rPr>
        <w:t>communicate</w:t>
      </w:r>
      <w:r w:rsidRPr="00945A4B">
        <w:rPr>
          <w:sz w:val="23"/>
          <w:szCs w:val="23"/>
        </w:rPr>
        <w:t xml:space="preserve"> — сообщать, передавать), которое предполагает:</w:t>
      </w:r>
    </w:p>
    <w:p w:rsidR="007A1865" w:rsidRPr="00945A4B" w:rsidRDefault="00EE7050" w:rsidP="00BD4DA3">
      <w:pPr>
        <w:pStyle w:val="af5"/>
        <w:widowControl w:val="0"/>
        <w:numPr>
          <w:ilvl w:val="0"/>
          <w:numId w:val="31"/>
        </w:numPr>
        <w:shd w:val="clear" w:color="auto" w:fill="FFFFFF"/>
        <w:tabs>
          <w:tab w:val="left" w:pos="710"/>
        </w:tabs>
        <w:autoSpaceDE w:val="0"/>
        <w:autoSpaceDN w:val="0"/>
        <w:adjustRightInd w:val="0"/>
        <w:ind w:rightChars="46" w:right="110"/>
        <w:jc w:val="both"/>
        <w:rPr>
          <w:sz w:val="23"/>
          <w:szCs w:val="23"/>
        </w:rPr>
      </w:pPr>
      <w:r w:rsidRPr="00945A4B">
        <w:rPr>
          <w:spacing w:val="-12"/>
          <w:sz w:val="23"/>
          <w:szCs w:val="23"/>
        </w:rPr>
        <w:t>осуществление передачи содержания социально-исторического опыта человечества;</w:t>
      </w:r>
    </w:p>
    <w:p w:rsidR="00EE7050" w:rsidRPr="00945A4B" w:rsidRDefault="00EE7050" w:rsidP="00BD4DA3">
      <w:pPr>
        <w:pStyle w:val="af5"/>
        <w:widowControl w:val="0"/>
        <w:numPr>
          <w:ilvl w:val="0"/>
          <w:numId w:val="31"/>
        </w:numPr>
        <w:shd w:val="clear" w:color="auto" w:fill="FFFFFF"/>
        <w:tabs>
          <w:tab w:val="left" w:pos="710"/>
        </w:tabs>
        <w:autoSpaceDE w:val="0"/>
        <w:autoSpaceDN w:val="0"/>
        <w:adjustRightInd w:val="0"/>
        <w:ind w:rightChars="46" w:right="110"/>
        <w:jc w:val="both"/>
        <w:rPr>
          <w:sz w:val="23"/>
          <w:szCs w:val="23"/>
        </w:rPr>
      </w:pPr>
      <w:r w:rsidRPr="00945A4B">
        <w:rPr>
          <w:spacing w:val="-12"/>
          <w:sz w:val="23"/>
          <w:szCs w:val="23"/>
        </w:rPr>
        <w:t>передачу опыта различных видов деятельности и обеспечение их освоения;</w:t>
      </w:r>
    </w:p>
    <w:p w:rsidR="00EE7050" w:rsidRPr="00945A4B" w:rsidRDefault="00EE7050" w:rsidP="00BD4DA3">
      <w:pPr>
        <w:pStyle w:val="af5"/>
        <w:numPr>
          <w:ilvl w:val="0"/>
          <w:numId w:val="31"/>
        </w:numPr>
        <w:shd w:val="clear" w:color="auto" w:fill="FFFFFF"/>
        <w:tabs>
          <w:tab w:val="left" w:pos="845"/>
        </w:tabs>
        <w:ind w:rightChars="46" w:right="110"/>
        <w:jc w:val="both"/>
        <w:rPr>
          <w:sz w:val="23"/>
          <w:szCs w:val="23"/>
        </w:rPr>
      </w:pPr>
      <w:r w:rsidRPr="00945A4B">
        <w:rPr>
          <w:spacing w:val="-3"/>
          <w:sz w:val="23"/>
          <w:szCs w:val="23"/>
        </w:rPr>
        <w:t>обмен мыслями, переживаниями по поводу внутреннего и окружающего мира,</w:t>
      </w:r>
      <w:r w:rsidR="007A1865" w:rsidRPr="00945A4B">
        <w:rPr>
          <w:spacing w:val="-3"/>
          <w:sz w:val="23"/>
          <w:szCs w:val="23"/>
        </w:rPr>
        <w:t xml:space="preserve"> </w:t>
      </w:r>
      <w:r w:rsidRPr="00945A4B">
        <w:rPr>
          <w:spacing w:val="-11"/>
          <w:sz w:val="23"/>
          <w:szCs w:val="23"/>
        </w:rPr>
        <w:t>побуждение и убеждение собеседников действовать определённым образом для достижения</w:t>
      </w:r>
      <w:r w:rsidR="007A1865" w:rsidRPr="00945A4B">
        <w:rPr>
          <w:spacing w:val="-11"/>
          <w:sz w:val="23"/>
          <w:szCs w:val="23"/>
        </w:rPr>
        <w:t xml:space="preserve"> </w:t>
      </w:r>
      <w:r w:rsidRPr="00945A4B">
        <w:rPr>
          <w:sz w:val="23"/>
          <w:szCs w:val="23"/>
        </w:rPr>
        <w:t>результата.</w:t>
      </w:r>
    </w:p>
    <w:p w:rsidR="00EE7050" w:rsidRPr="00945A4B" w:rsidRDefault="00EE7050" w:rsidP="00E503AF">
      <w:pPr>
        <w:shd w:val="clear" w:color="auto" w:fill="FFFFFF"/>
        <w:ind w:rightChars="46" w:right="110" w:firstLine="360"/>
        <w:jc w:val="both"/>
        <w:rPr>
          <w:sz w:val="23"/>
          <w:szCs w:val="23"/>
        </w:rPr>
      </w:pPr>
      <w:r w:rsidRPr="00945A4B">
        <w:rPr>
          <w:spacing w:val="-8"/>
          <w:sz w:val="23"/>
          <w:szCs w:val="23"/>
        </w:rPr>
        <w:t xml:space="preserve">Коммуникация (общение) со взрослыми и сверстниками является как неотъемлемым </w:t>
      </w:r>
      <w:r w:rsidRPr="00945A4B">
        <w:rPr>
          <w:spacing w:val="-11"/>
          <w:sz w:val="23"/>
          <w:szCs w:val="23"/>
        </w:rPr>
        <w:t xml:space="preserve">компонентом других видов детской деятельности (игра, труд, продуктивная деятельность и др.), </w:t>
      </w:r>
      <w:r w:rsidRPr="00945A4B">
        <w:rPr>
          <w:sz w:val="23"/>
          <w:szCs w:val="23"/>
        </w:rPr>
        <w:t>так и самостоятельной деятельностью детей дошкольного возраста.</w:t>
      </w:r>
    </w:p>
    <w:p w:rsidR="00EE7050" w:rsidRPr="00945A4B" w:rsidRDefault="00EE7050" w:rsidP="00E503AF">
      <w:pPr>
        <w:shd w:val="clear" w:color="auto" w:fill="FFFFFF"/>
        <w:ind w:rightChars="46" w:right="110"/>
        <w:jc w:val="both"/>
        <w:rPr>
          <w:sz w:val="23"/>
          <w:szCs w:val="23"/>
        </w:rPr>
      </w:pPr>
      <w:r w:rsidRPr="00945A4B">
        <w:rPr>
          <w:spacing w:val="-7"/>
          <w:sz w:val="23"/>
          <w:szCs w:val="23"/>
        </w:rPr>
        <w:t xml:space="preserve">При этом речь выступает одним из важнейших средств коммуникации и проявляется в дошкольном возрасте, прежде всего, в диалогах и полилогах (коллективных разговорах), в </w:t>
      </w:r>
      <w:r w:rsidRPr="00945A4B">
        <w:rPr>
          <w:spacing w:val="-10"/>
          <w:sz w:val="23"/>
          <w:szCs w:val="23"/>
        </w:rPr>
        <w:t xml:space="preserve">которых говорящие обмениваются мыслями, ставят уточняющие вопросы друг другу, обсуждая </w:t>
      </w:r>
      <w:r w:rsidRPr="00945A4B">
        <w:rPr>
          <w:spacing w:val="-6"/>
          <w:sz w:val="23"/>
          <w:szCs w:val="23"/>
        </w:rPr>
        <w:t xml:space="preserve">предмет разговора. Постепенно формы речевого общения усложняются: в ответах на </w:t>
      </w:r>
      <w:r w:rsidRPr="00945A4B">
        <w:rPr>
          <w:spacing w:val="-11"/>
          <w:sz w:val="23"/>
          <w:szCs w:val="23"/>
        </w:rPr>
        <w:t>поставленный вопрос дети начинают использовать сначала элементы, а затем и полноценные монологи описательного и повествовательного характера, а также элементы рассуждений.</w:t>
      </w:r>
    </w:p>
    <w:p w:rsidR="00EE7050" w:rsidRPr="00945A4B" w:rsidRDefault="00EE7050" w:rsidP="00E503AF">
      <w:pPr>
        <w:ind w:rightChars="46" w:right="110"/>
        <w:jc w:val="both"/>
        <w:rPr>
          <w:b/>
          <w:sz w:val="23"/>
          <w:szCs w:val="23"/>
          <w:u w:val="single"/>
        </w:rPr>
      </w:pPr>
    </w:p>
    <w:p w:rsidR="00102778" w:rsidRPr="00945A4B" w:rsidRDefault="00102778" w:rsidP="00E503AF">
      <w:pPr>
        <w:ind w:rightChars="46" w:right="110"/>
        <w:jc w:val="both"/>
        <w:rPr>
          <w:sz w:val="23"/>
          <w:szCs w:val="23"/>
        </w:rPr>
      </w:pPr>
      <w:r w:rsidRPr="00945A4B">
        <w:rPr>
          <w:b/>
          <w:sz w:val="23"/>
          <w:szCs w:val="23"/>
          <w:u w:val="single"/>
        </w:rPr>
        <w:t>Цели</w:t>
      </w:r>
      <w:r w:rsidRPr="00945A4B">
        <w:rPr>
          <w:b/>
          <w:sz w:val="23"/>
          <w:szCs w:val="23"/>
        </w:rPr>
        <w:t xml:space="preserve">: овладение конструктивными способами и средствами взаимодействия с окружающими людьми </w:t>
      </w:r>
      <w:r w:rsidRPr="00945A4B">
        <w:rPr>
          <w:sz w:val="23"/>
          <w:szCs w:val="23"/>
        </w:rPr>
        <w:t>через решение следующих задач:</w:t>
      </w:r>
    </w:p>
    <w:p w:rsidR="00102778" w:rsidRPr="00945A4B" w:rsidRDefault="00102778" w:rsidP="00E503AF">
      <w:pPr>
        <w:ind w:rightChars="46" w:right="110"/>
        <w:jc w:val="both"/>
        <w:rPr>
          <w:sz w:val="23"/>
          <w:szCs w:val="23"/>
        </w:rPr>
      </w:pPr>
      <w:r w:rsidRPr="00945A4B">
        <w:rPr>
          <w:sz w:val="23"/>
          <w:szCs w:val="23"/>
        </w:rPr>
        <w:t>– развитие свободного общения со взрослыми и детьми;</w:t>
      </w:r>
    </w:p>
    <w:p w:rsidR="00102778" w:rsidRPr="00945A4B" w:rsidRDefault="00102778" w:rsidP="00E503AF">
      <w:pPr>
        <w:ind w:rightChars="46" w:right="110"/>
        <w:jc w:val="both"/>
        <w:rPr>
          <w:sz w:val="23"/>
          <w:szCs w:val="23"/>
        </w:rPr>
      </w:pPr>
      <w:r w:rsidRPr="00945A4B">
        <w:rPr>
          <w:sz w:val="23"/>
          <w:szCs w:val="23"/>
        </w:rPr>
        <w:t>– развитие всех компонентов устной</w:t>
      </w:r>
      <w:r w:rsidRPr="00945A4B">
        <w:rPr>
          <w:sz w:val="23"/>
          <w:szCs w:val="23"/>
        </w:rPr>
        <w:tab/>
        <w:t>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102778" w:rsidRPr="00945A4B" w:rsidRDefault="00102778" w:rsidP="00E503AF">
      <w:pPr>
        <w:ind w:rightChars="46" w:right="110"/>
        <w:jc w:val="both"/>
        <w:rPr>
          <w:sz w:val="23"/>
          <w:szCs w:val="23"/>
        </w:rPr>
      </w:pPr>
      <w:r w:rsidRPr="00945A4B">
        <w:rPr>
          <w:sz w:val="23"/>
          <w:szCs w:val="23"/>
        </w:rPr>
        <w:t>– практическое овладение воспитанниками нормами речи.</w:t>
      </w:r>
    </w:p>
    <w:p w:rsidR="00EE7050" w:rsidRPr="00945A4B" w:rsidRDefault="00EE7050" w:rsidP="00E503AF">
      <w:pPr>
        <w:shd w:val="clear" w:color="auto" w:fill="FFFFFF"/>
        <w:ind w:rightChars="46" w:right="110"/>
        <w:jc w:val="both"/>
        <w:rPr>
          <w:spacing w:val="-10"/>
          <w:sz w:val="23"/>
          <w:szCs w:val="23"/>
        </w:rPr>
      </w:pPr>
    </w:p>
    <w:p w:rsidR="00A64CA3" w:rsidRPr="00945A4B" w:rsidRDefault="00A64CA3" w:rsidP="00E503AF">
      <w:pPr>
        <w:shd w:val="clear" w:color="auto" w:fill="FFFFFF"/>
        <w:ind w:rightChars="46" w:right="110" w:firstLine="708"/>
        <w:jc w:val="both"/>
        <w:rPr>
          <w:sz w:val="23"/>
          <w:szCs w:val="23"/>
        </w:rPr>
      </w:pPr>
      <w:r w:rsidRPr="00945A4B">
        <w:rPr>
          <w:spacing w:val="-9"/>
          <w:sz w:val="23"/>
          <w:szCs w:val="23"/>
        </w:rPr>
        <w:t xml:space="preserve">Развитие диалогической, полилогической и монологической речи требует формирования </w:t>
      </w:r>
      <w:r w:rsidRPr="00945A4B">
        <w:rPr>
          <w:sz w:val="23"/>
          <w:szCs w:val="23"/>
        </w:rPr>
        <w:t>следующих составляющих:</w:t>
      </w:r>
    </w:p>
    <w:p w:rsidR="00A64CA3" w:rsidRPr="00945A4B" w:rsidRDefault="00A64CA3" w:rsidP="00E503AF">
      <w:pPr>
        <w:shd w:val="clear" w:color="auto" w:fill="FFFFFF"/>
        <w:ind w:rightChars="46" w:right="110"/>
        <w:jc w:val="both"/>
        <w:rPr>
          <w:sz w:val="23"/>
          <w:szCs w:val="23"/>
        </w:rPr>
      </w:pPr>
      <w:r w:rsidRPr="00945A4B">
        <w:rPr>
          <w:spacing w:val="-11"/>
          <w:sz w:val="23"/>
          <w:szCs w:val="23"/>
        </w:rPr>
        <w:t>собственно речи (её фонетико-фонематического и лексико-грамматического компонентов);</w:t>
      </w:r>
    </w:p>
    <w:p w:rsidR="00A64CA3" w:rsidRPr="00945A4B" w:rsidRDefault="00A64CA3" w:rsidP="00E503AF">
      <w:pPr>
        <w:shd w:val="clear" w:color="auto" w:fill="FFFFFF"/>
        <w:ind w:rightChars="46" w:right="110"/>
        <w:jc w:val="both"/>
        <w:rPr>
          <w:sz w:val="23"/>
          <w:szCs w:val="23"/>
        </w:rPr>
        <w:sectPr w:rsidR="00A64CA3" w:rsidRPr="00945A4B" w:rsidSect="0091147F">
          <w:footerReference w:type="even" r:id="rId16"/>
          <w:footerReference w:type="default" r:id="rId17"/>
          <w:pgSz w:w="16834" w:h="11909" w:orient="landscape"/>
          <w:pgMar w:top="1023" w:right="674" w:bottom="360" w:left="993" w:header="720" w:footer="720" w:gutter="0"/>
          <w:cols w:space="60"/>
          <w:noEndnote/>
          <w:docGrid w:linePitch="326"/>
        </w:sectPr>
      </w:pPr>
    </w:p>
    <w:p w:rsidR="00A64CA3" w:rsidRPr="00945A4B" w:rsidRDefault="00A64CA3" w:rsidP="00E503AF">
      <w:pPr>
        <w:shd w:val="clear" w:color="auto" w:fill="FFFFFF"/>
        <w:ind w:rightChars="46" w:right="110"/>
        <w:jc w:val="both"/>
        <w:rPr>
          <w:sz w:val="23"/>
          <w:szCs w:val="23"/>
        </w:rPr>
      </w:pPr>
      <w:r w:rsidRPr="00945A4B">
        <w:rPr>
          <w:spacing w:val="-9"/>
          <w:sz w:val="23"/>
          <w:szCs w:val="23"/>
        </w:rPr>
        <w:lastRenderedPageBreak/>
        <w:t xml:space="preserve">речевого этикета (элементарные нормы и правила вступления в разговор, поддержания и </w:t>
      </w:r>
      <w:r w:rsidRPr="00945A4B">
        <w:rPr>
          <w:sz w:val="23"/>
          <w:szCs w:val="23"/>
        </w:rPr>
        <w:t>завершения общения);</w:t>
      </w:r>
    </w:p>
    <w:p w:rsidR="00EE7050" w:rsidRPr="00945A4B" w:rsidRDefault="00A64CA3" w:rsidP="00E503AF">
      <w:pPr>
        <w:shd w:val="clear" w:color="auto" w:fill="FFFFFF"/>
        <w:ind w:rightChars="46" w:right="110"/>
        <w:jc w:val="both"/>
        <w:rPr>
          <w:spacing w:val="-13"/>
          <w:sz w:val="23"/>
          <w:szCs w:val="23"/>
        </w:rPr>
      </w:pPr>
      <w:r w:rsidRPr="00945A4B">
        <w:rPr>
          <w:spacing w:val="-13"/>
          <w:sz w:val="23"/>
          <w:szCs w:val="23"/>
        </w:rPr>
        <w:t>невербальных средств (адекватное использование мимики, жестов).</w:t>
      </w:r>
    </w:p>
    <w:p w:rsidR="00B30E25" w:rsidRPr="00945A4B" w:rsidRDefault="00A64CA3" w:rsidP="00724E1D">
      <w:pPr>
        <w:ind w:rightChars="46" w:right="110"/>
        <w:jc w:val="center"/>
        <w:rPr>
          <w:b/>
          <w:sz w:val="23"/>
          <w:szCs w:val="23"/>
        </w:rPr>
      </w:pPr>
      <w:r w:rsidRPr="00945A4B">
        <w:rPr>
          <w:sz w:val="23"/>
          <w:szCs w:val="23"/>
        </w:rPr>
        <w:lastRenderedPageBreak/>
        <w:br/>
      </w:r>
      <w:r w:rsidR="00E77083" w:rsidRPr="00945A4B">
        <w:rPr>
          <w:b/>
          <w:sz w:val="23"/>
          <w:szCs w:val="23"/>
        </w:rPr>
        <w:t>Виды интеграции образовательной  области «Коммуникация»</w:t>
      </w:r>
    </w:p>
    <w:p w:rsidR="00A64CA3" w:rsidRPr="00945A4B" w:rsidRDefault="00A64CA3" w:rsidP="00B30E25">
      <w:pPr>
        <w:shd w:val="clear" w:color="auto" w:fill="FFFFFF"/>
        <w:tabs>
          <w:tab w:val="left" w:pos="0"/>
        </w:tabs>
        <w:ind w:rightChars="46" w:right="110" w:firstLine="708"/>
        <w:rPr>
          <w:sz w:val="23"/>
          <w:szCs w:val="23"/>
        </w:rPr>
      </w:pPr>
      <w:r w:rsidRPr="00945A4B">
        <w:rPr>
          <w:b/>
          <w:i/>
          <w:spacing w:val="-4"/>
          <w:sz w:val="23"/>
          <w:szCs w:val="23"/>
        </w:rPr>
        <w:t>Специфика  модели  интеграции</w:t>
      </w:r>
      <w:r w:rsidRPr="00945A4B">
        <w:rPr>
          <w:spacing w:val="-4"/>
          <w:sz w:val="23"/>
          <w:szCs w:val="23"/>
        </w:rPr>
        <w:t xml:space="preserve">  </w:t>
      </w:r>
      <w:r w:rsidRPr="00945A4B">
        <w:rPr>
          <w:b/>
          <w:i/>
          <w:spacing w:val="-4"/>
          <w:sz w:val="23"/>
          <w:szCs w:val="23"/>
        </w:rPr>
        <w:t>состоит  в  том,  что  решение  основных  психолого</w:t>
      </w:r>
      <w:r w:rsidR="00C358B5" w:rsidRPr="00945A4B">
        <w:rPr>
          <w:b/>
          <w:i/>
          <w:spacing w:val="-4"/>
          <w:sz w:val="23"/>
          <w:szCs w:val="23"/>
        </w:rPr>
        <w:t xml:space="preserve"> </w:t>
      </w:r>
      <w:r w:rsidRPr="00945A4B">
        <w:rPr>
          <w:b/>
          <w:i/>
          <w:spacing w:val="-4"/>
          <w:sz w:val="23"/>
          <w:szCs w:val="23"/>
        </w:rPr>
        <w:t>-</w:t>
      </w:r>
      <w:r w:rsidR="00EE7050" w:rsidRPr="00945A4B">
        <w:rPr>
          <w:b/>
          <w:i/>
          <w:spacing w:val="-4"/>
          <w:sz w:val="23"/>
          <w:szCs w:val="23"/>
        </w:rPr>
        <w:t xml:space="preserve"> </w:t>
      </w:r>
      <w:r w:rsidRPr="00945A4B">
        <w:rPr>
          <w:b/>
          <w:i/>
          <w:spacing w:val="-9"/>
          <w:sz w:val="23"/>
          <w:szCs w:val="23"/>
        </w:rPr>
        <w:t>педагогических задач области «Коммуникация» осуществляется во всех областях Программы.</w:t>
      </w:r>
      <w:r w:rsidRPr="00945A4B">
        <w:rPr>
          <w:spacing w:val="-9"/>
          <w:sz w:val="23"/>
          <w:szCs w:val="23"/>
        </w:rPr>
        <w:t xml:space="preserve"> </w:t>
      </w:r>
      <w:r w:rsidRPr="00945A4B">
        <w:rPr>
          <w:spacing w:val="-5"/>
          <w:sz w:val="23"/>
          <w:szCs w:val="23"/>
        </w:rPr>
        <w:t xml:space="preserve">Поэтому и эффективная реализация психолого-педагогических задач других областей </w:t>
      </w:r>
      <w:r w:rsidRPr="00945A4B">
        <w:rPr>
          <w:sz w:val="23"/>
          <w:szCs w:val="23"/>
        </w:rPr>
        <w:t>Программы невозможна без полноценной коммуникации.</w:t>
      </w:r>
    </w:p>
    <w:p w:rsidR="00724E1D" w:rsidRDefault="00A64CA3" w:rsidP="00C40A48">
      <w:pPr>
        <w:shd w:val="clear" w:color="auto" w:fill="FFFFFF"/>
        <w:ind w:rightChars="46" w:right="110"/>
        <w:rPr>
          <w:spacing w:val="-13"/>
          <w:sz w:val="23"/>
          <w:szCs w:val="23"/>
        </w:rPr>
      </w:pPr>
      <w:r w:rsidRPr="00945A4B">
        <w:rPr>
          <w:spacing w:val="-6"/>
          <w:sz w:val="23"/>
          <w:szCs w:val="23"/>
        </w:rPr>
        <w:t xml:space="preserve">Коммуникация как главное средство и условие реализации содержания Программы наиболее полно соответствует основным моделям организации образовательного процесса </w:t>
      </w:r>
      <w:r w:rsidRPr="00945A4B">
        <w:rPr>
          <w:spacing w:val="-13"/>
          <w:sz w:val="23"/>
          <w:szCs w:val="23"/>
        </w:rPr>
        <w:t>(совместной деятельности взрослого и детей и самостоятельной деятельности детей)</w:t>
      </w:r>
    </w:p>
    <w:p w:rsidR="007754F2" w:rsidRPr="007754F2" w:rsidRDefault="007754F2" w:rsidP="007754F2">
      <w:pPr>
        <w:shd w:val="clear" w:color="auto" w:fill="FFFFFF"/>
        <w:ind w:rightChars="46" w:right="110"/>
        <w:jc w:val="center"/>
        <w:rPr>
          <w:b/>
          <w:spacing w:val="-13"/>
        </w:rPr>
      </w:pPr>
      <w:r>
        <w:rPr>
          <w:b/>
          <w:spacing w:val="-13"/>
        </w:rPr>
        <w:t>0-1 года</w:t>
      </w:r>
    </w:p>
    <w:p w:rsidR="007754F2" w:rsidRPr="008E4890" w:rsidRDefault="007754F2" w:rsidP="007754F2">
      <w:pPr>
        <w:shd w:val="clear" w:color="auto" w:fill="FFFFFF"/>
        <w:autoSpaceDE w:val="0"/>
        <w:autoSpaceDN w:val="0"/>
        <w:adjustRightInd w:val="0"/>
        <w:ind w:firstLine="284"/>
        <w:jc w:val="both"/>
        <w:rPr>
          <w:b/>
          <w:i/>
          <w:iCs/>
          <w:color w:val="000000"/>
        </w:rPr>
      </w:pPr>
      <w:r w:rsidRPr="008E4890">
        <w:rPr>
          <w:b/>
          <w:i/>
          <w:iCs/>
          <w:color w:val="000000"/>
        </w:rPr>
        <w:t>Образовательные задачи:</w:t>
      </w:r>
    </w:p>
    <w:p w:rsidR="007754F2" w:rsidRPr="008E4890" w:rsidRDefault="007754F2" w:rsidP="007754F2">
      <w:pPr>
        <w:shd w:val="clear" w:color="auto" w:fill="FFFFFF"/>
        <w:autoSpaceDE w:val="0"/>
        <w:autoSpaceDN w:val="0"/>
        <w:adjustRightInd w:val="0"/>
        <w:ind w:firstLine="284"/>
        <w:jc w:val="both"/>
        <w:rPr>
          <w:rFonts w:ascii="Arial" w:hAnsi="Arial" w:cs="Arial"/>
          <w:b/>
        </w:rPr>
      </w:pPr>
    </w:p>
    <w:p w:rsidR="007754F2" w:rsidRPr="008E4890" w:rsidRDefault="007754F2" w:rsidP="007754F2">
      <w:pPr>
        <w:shd w:val="clear" w:color="auto" w:fill="FFFFFF"/>
        <w:autoSpaceDE w:val="0"/>
        <w:autoSpaceDN w:val="0"/>
        <w:adjustRightInd w:val="0"/>
        <w:ind w:firstLine="284"/>
        <w:jc w:val="both"/>
        <w:rPr>
          <w:rFonts w:ascii="Arial" w:hAnsi="Arial" w:cs="Arial"/>
        </w:rPr>
      </w:pPr>
      <w:r w:rsidRPr="008E4890">
        <w:rPr>
          <w:i/>
          <w:iCs/>
          <w:color w:val="000000"/>
        </w:rPr>
        <w:t xml:space="preserve">—  </w:t>
      </w:r>
      <w:r w:rsidRPr="008E4890">
        <w:rPr>
          <w:color w:val="000000"/>
        </w:rPr>
        <w:t>развивать речевой слух ребенка, понимание обращенной к нему речи, содействовать накоплению пассивного словаря;</w:t>
      </w:r>
    </w:p>
    <w:p w:rsidR="007754F2" w:rsidRPr="008E4890" w:rsidRDefault="007754F2" w:rsidP="007754F2">
      <w:pPr>
        <w:shd w:val="clear" w:color="auto" w:fill="FFFFFF"/>
        <w:autoSpaceDE w:val="0"/>
        <w:autoSpaceDN w:val="0"/>
        <w:adjustRightInd w:val="0"/>
        <w:ind w:firstLine="284"/>
        <w:jc w:val="both"/>
        <w:rPr>
          <w:color w:val="000000"/>
        </w:rPr>
      </w:pPr>
      <w:r w:rsidRPr="008E4890">
        <w:rPr>
          <w:color w:val="000000"/>
        </w:rPr>
        <w:t>—  стимулировать овладение артикуляцией, предречевыми вокализациями, предшествующими собственно активной речи.</w:t>
      </w:r>
    </w:p>
    <w:p w:rsidR="007754F2" w:rsidRPr="008E4890" w:rsidRDefault="007754F2" w:rsidP="007754F2">
      <w:pPr>
        <w:shd w:val="clear" w:color="auto" w:fill="FFFFFF"/>
        <w:autoSpaceDE w:val="0"/>
        <w:autoSpaceDN w:val="0"/>
        <w:adjustRightInd w:val="0"/>
        <w:ind w:firstLine="284"/>
        <w:jc w:val="both"/>
        <w:rPr>
          <w:rFonts w:ascii="Arial" w:hAnsi="Arial" w:cs="Arial"/>
        </w:rPr>
      </w:pPr>
    </w:p>
    <w:p w:rsidR="007754F2" w:rsidRPr="008E4890" w:rsidRDefault="007754F2" w:rsidP="007754F2">
      <w:pPr>
        <w:shd w:val="clear" w:color="auto" w:fill="FFFFFF"/>
        <w:autoSpaceDE w:val="0"/>
        <w:autoSpaceDN w:val="0"/>
        <w:adjustRightInd w:val="0"/>
        <w:ind w:firstLine="284"/>
        <w:jc w:val="both"/>
        <w:rPr>
          <w:i/>
          <w:iCs/>
          <w:color w:val="000000"/>
        </w:rPr>
      </w:pPr>
      <w:r w:rsidRPr="008E4890">
        <w:rPr>
          <w:i/>
          <w:iCs/>
          <w:color w:val="000000"/>
        </w:rPr>
        <w:t>От рождения до 3 месяцев:</w:t>
      </w:r>
    </w:p>
    <w:p w:rsidR="007754F2" w:rsidRPr="008E4890" w:rsidRDefault="007754F2" w:rsidP="007754F2">
      <w:pPr>
        <w:shd w:val="clear" w:color="auto" w:fill="FFFFFF"/>
        <w:autoSpaceDE w:val="0"/>
        <w:autoSpaceDN w:val="0"/>
        <w:adjustRightInd w:val="0"/>
        <w:ind w:firstLine="284"/>
        <w:jc w:val="both"/>
        <w:rPr>
          <w:rFonts w:ascii="Arial" w:hAnsi="Arial" w:cs="Arial"/>
        </w:rPr>
      </w:pPr>
    </w:p>
    <w:p w:rsidR="007754F2" w:rsidRPr="008E4890" w:rsidRDefault="007754F2" w:rsidP="007754F2">
      <w:pPr>
        <w:shd w:val="clear" w:color="auto" w:fill="FFFFFF"/>
        <w:autoSpaceDE w:val="0"/>
        <w:autoSpaceDN w:val="0"/>
        <w:adjustRightInd w:val="0"/>
        <w:ind w:firstLine="284"/>
        <w:jc w:val="both"/>
        <w:rPr>
          <w:rFonts w:ascii="Arial" w:hAnsi="Arial" w:cs="Arial"/>
        </w:rPr>
      </w:pPr>
      <w:r w:rsidRPr="008E4890">
        <w:rPr>
          <w:color w:val="000000"/>
        </w:rPr>
        <w:t>—  побуждать реагировать на звуки (голос, мелодия, шумы и пр.) поворотом головы и слуховым сосредоточением;</w:t>
      </w:r>
    </w:p>
    <w:p w:rsidR="007754F2" w:rsidRPr="008E4890" w:rsidRDefault="007754F2" w:rsidP="007754F2">
      <w:pPr>
        <w:shd w:val="clear" w:color="auto" w:fill="FFFFFF"/>
        <w:autoSpaceDE w:val="0"/>
        <w:autoSpaceDN w:val="0"/>
        <w:adjustRightInd w:val="0"/>
        <w:ind w:firstLine="284"/>
        <w:jc w:val="both"/>
        <w:rPr>
          <w:rFonts w:ascii="Arial" w:hAnsi="Arial" w:cs="Arial"/>
        </w:rPr>
      </w:pPr>
      <w:r w:rsidRPr="008E4890">
        <w:rPr>
          <w:color w:val="000000"/>
        </w:rPr>
        <w:t>—  создавать ситуации, побуждающие реагировать на речь и интонации, при</w:t>
      </w:r>
      <w:r w:rsidRPr="008E4890">
        <w:rPr>
          <w:color w:val="000000"/>
        </w:rPr>
        <w:softHyphen/>
        <w:t>оритетно выделяя человека и человеческий голос из окружающей среды;</w:t>
      </w:r>
    </w:p>
    <w:p w:rsidR="007754F2" w:rsidRPr="008E4890" w:rsidRDefault="007754F2" w:rsidP="007754F2">
      <w:pPr>
        <w:shd w:val="clear" w:color="auto" w:fill="FFFFFF"/>
        <w:autoSpaceDE w:val="0"/>
        <w:autoSpaceDN w:val="0"/>
        <w:adjustRightInd w:val="0"/>
        <w:ind w:firstLine="284"/>
        <w:jc w:val="both"/>
        <w:rPr>
          <w:rFonts w:ascii="Arial" w:hAnsi="Arial" w:cs="Arial"/>
        </w:rPr>
      </w:pPr>
      <w:r w:rsidRPr="008E4890">
        <w:rPr>
          <w:color w:val="000000"/>
        </w:rPr>
        <w:t>—  вызывать у ребенка зрительное сосредоточение на лице говорящего взрос</w:t>
      </w:r>
      <w:r w:rsidRPr="008E4890">
        <w:rPr>
          <w:color w:val="000000"/>
        </w:rPr>
        <w:softHyphen/>
        <w:t>лого, склонившегося над ним, а также держащего его на руках в верти</w:t>
      </w:r>
      <w:r w:rsidRPr="008E4890">
        <w:rPr>
          <w:color w:val="000000"/>
        </w:rPr>
        <w:softHyphen/>
        <w:t>кальном положении;</w:t>
      </w:r>
    </w:p>
    <w:p w:rsidR="007754F2" w:rsidRPr="008E4890" w:rsidRDefault="007754F2" w:rsidP="007754F2">
      <w:pPr>
        <w:shd w:val="clear" w:color="auto" w:fill="FFFFFF"/>
        <w:autoSpaceDE w:val="0"/>
        <w:autoSpaceDN w:val="0"/>
        <w:adjustRightInd w:val="0"/>
        <w:ind w:firstLine="284"/>
        <w:jc w:val="both"/>
        <w:rPr>
          <w:rFonts w:ascii="Arial" w:hAnsi="Arial" w:cs="Arial"/>
        </w:rPr>
      </w:pPr>
      <w:r w:rsidRPr="008E4890">
        <w:rPr>
          <w:color w:val="000000"/>
        </w:rPr>
        <w:t>—  формировать специфические реакции — эмоциональную, двигательную, голосовую (гукание), направленные на взрослого («комплекс оживления» к 3 мес.);</w:t>
      </w:r>
    </w:p>
    <w:p w:rsidR="007754F2" w:rsidRPr="008E4890" w:rsidRDefault="007754F2" w:rsidP="007754F2">
      <w:pPr>
        <w:shd w:val="clear" w:color="auto" w:fill="FFFFFF"/>
        <w:autoSpaceDE w:val="0"/>
        <w:autoSpaceDN w:val="0"/>
        <w:adjustRightInd w:val="0"/>
        <w:ind w:firstLine="284"/>
        <w:jc w:val="both"/>
        <w:rPr>
          <w:rFonts w:ascii="Arial" w:hAnsi="Arial" w:cs="Arial"/>
        </w:rPr>
      </w:pPr>
      <w:r w:rsidRPr="008E4890">
        <w:rPr>
          <w:color w:val="000000"/>
        </w:rPr>
        <w:t>—  способствовать эмоциональному контакту в общении со взрослым;</w:t>
      </w:r>
    </w:p>
    <w:p w:rsidR="007754F2" w:rsidRPr="007754F2" w:rsidRDefault="007754F2" w:rsidP="007754F2">
      <w:pPr>
        <w:ind w:firstLine="284"/>
        <w:jc w:val="both"/>
        <w:rPr>
          <w:color w:val="000000"/>
        </w:rPr>
      </w:pPr>
      <w:r w:rsidRPr="008E4890">
        <w:rPr>
          <w:color w:val="000000"/>
        </w:rPr>
        <w:t>—  закладывать начала речевого подражания (имитации).</w:t>
      </w:r>
    </w:p>
    <w:p w:rsidR="007754F2" w:rsidRPr="008E4890" w:rsidRDefault="007754F2" w:rsidP="007754F2">
      <w:pPr>
        <w:shd w:val="clear" w:color="auto" w:fill="FFFFFF"/>
        <w:autoSpaceDE w:val="0"/>
        <w:autoSpaceDN w:val="0"/>
        <w:adjustRightInd w:val="0"/>
        <w:jc w:val="both"/>
        <w:rPr>
          <w:rFonts w:ascii="Arial" w:hAnsi="Arial" w:cs="Arial"/>
        </w:rPr>
      </w:pPr>
      <w:r w:rsidRPr="008E4890">
        <w:rPr>
          <w:i/>
          <w:iCs/>
          <w:color w:val="000000"/>
        </w:rPr>
        <w:t>От 3 до 6 месяцев:</w:t>
      </w:r>
    </w:p>
    <w:p w:rsidR="007754F2" w:rsidRPr="008E4890" w:rsidRDefault="007754F2" w:rsidP="007754F2">
      <w:pPr>
        <w:shd w:val="clear" w:color="auto" w:fill="FFFFFF"/>
        <w:autoSpaceDE w:val="0"/>
        <w:autoSpaceDN w:val="0"/>
        <w:adjustRightInd w:val="0"/>
        <w:jc w:val="both"/>
        <w:rPr>
          <w:rFonts w:ascii="Arial" w:hAnsi="Arial" w:cs="Arial"/>
        </w:rPr>
      </w:pPr>
      <w:r w:rsidRPr="008E4890">
        <w:rPr>
          <w:i/>
          <w:iCs/>
          <w:color w:val="000000"/>
        </w:rPr>
        <w:t xml:space="preserve">—  </w:t>
      </w:r>
      <w:r w:rsidRPr="008E4890">
        <w:rPr>
          <w:color w:val="000000"/>
        </w:rPr>
        <w:t>побуждать к речевому подражанию — одному из главных способов осво</w:t>
      </w:r>
      <w:r w:rsidRPr="008E4890">
        <w:rPr>
          <w:color w:val="000000"/>
        </w:rPr>
        <w:softHyphen/>
        <w:t>ения родного языка;</w:t>
      </w:r>
    </w:p>
    <w:p w:rsidR="007754F2" w:rsidRPr="008E4890" w:rsidRDefault="007754F2" w:rsidP="007754F2">
      <w:pPr>
        <w:shd w:val="clear" w:color="auto" w:fill="FFFFFF"/>
        <w:autoSpaceDE w:val="0"/>
        <w:autoSpaceDN w:val="0"/>
        <w:adjustRightInd w:val="0"/>
        <w:jc w:val="both"/>
        <w:rPr>
          <w:rFonts w:ascii="Arial" w:hAnsi="Arial" w:cs="Arial"/>
        </w:rPr>
      </w:pPr>
      <w:r w:rsidRPr="008E4890">
        <w:rPr>
          <w:color w:val="000000"/>
        </w:rPr>
        <w:t>—  развивать слуховое сосредоточение и эмоциональную дифференцировку интонационных оттенков речи взрослого, обращенной к ребенку;</w:t>
      </w:r>
    </w:p>
    <w:p w:rsidR="007754F2" w:rsidRPr="008E4890" w:rsidRDefault="007754F2" w:rsidP="007754F2">
      <w:pPr>
        <w:shd w:val="clear" w:color="auto" w:fill="FFFFFF"/>
        <w:autoSpaceDE w:val="0"/>
        <w:autoSpaceDN w:val="0"/>
        <w:adjustRightInd w:val="0"/>
        <w:jc w:val="both"/>
        <w:rPr>
          <w:rFonts w:ascii="Arial" w:hAnsi="Arial" w:cs="Arial"/>
        </w:rPr>
      </w:pPr>
      <w:r w:rsidRPr="008E4890">
        <w:rPr>
          <w:color w:val="000000"/>
        </w:rPr>
        <w:t>—  активизировать интонационную выразительность речевых реакций и во</w:t>
      </w:r>
      <w:r w:rsidRPr="008E4890">
        <w:rPr>
          <w:color w:val="000000"/>
        </w:rPr>
        <w:softHyphen/>
        <w:t>кализаций, используя интонационную яркость малых фольклорных жан</w:t>
      </w:r>
      <w:r w:rsidRPr="008E4890">
        <w:rPr>
          <w:color w:val="000000"/>
        </w:rPr>
        <w:softHyphen/>
        <w:t>ров (пестушки, потешки, песенки и пр.);</w:t>
      </w:r>
    </w:p>
    <w:p w:rsidR="007754F2" w:rsidRPr="008E4890" w:rsidRDefault="007754F2" w:rsidP="007754F2">
      <w:pPr>
        <w:shd w:val="clear" w:color="auto" w:fill="FFFFFF"/>
        <w:autoSpaceDE w:val="0"/>
        <w:autoSpaceDN w:val="0"/>
        <w:adjustRightInd w:val="0"/>
        <w:jc w:val="both"/>
        <w:rPr>
          <w:rFonts w:ascii="Arial" w:hAnsi="Arial" w:cs="Arial"/>
        </w:rPr>
      </w:pPr>
      <w:r w:rsidRPr="008E4890">
        <w:rPr>
          <w:color w:val="000000"/>
        </w:rPr>
        <w:t>—  способствовать появлению певучих гласных звуков («а-а-а», «у-у-у» — гулению, в 4—5 мес), а также слогов («ба-ба-ба», «да-да-да», «ва-ва-ва» и т.д. — лепету, к 5—6 мес);</w:t>
      </w:r>
    </w:p>
    <w:p w:rsidR="007754F2" w:rsidRPr="008E4890" w:rsidRDefault="007754F2" w:rsidP="007754F2">
      <w:pPr>
        <w:shd w:val="clear" w:color="auto" w:fill="FFFFFF"/>
        <w:autoSpaceDE w:val="0"/>
        <w:autoSpaceDN w:val="0"/>
        <w:adjustRightInd w:val="0"/>
        <w:jc w:val="both"/>
        <w:rPr>
          <w:rFonts w:ascii="Arial" w:hAnsi="Arial" w:cs="Arial"/>
        </w:rPr>
      </w:pPr>
      <w:r w:rsidRPr="008E4890">
        <w:rPr>
          <w:color w:val="000000"/>
        </w:rPr>
        <w:t>—  способствовать появлению членораздельных речевых звуков родного языка (губных, нёбных: п, б, т, м, н, л и др.) и первых слогов («ба», «па», «ма», «ва» и др.), давая правильный речевой образец;</w:t>
      </w:r>
    </w:p>
    <w:p w:rsidR="007754F2" w:rsidRPr="008E4890" w:rsidRDefault="007754F2" w:rsidP="007754F2">
      <w:pPr>
        <w:shd w:val="clear" w:color="auto" w:fill="FFFFFF"/>
        <w:autoSpaceDE w:val="0"/>
        <w:autoSpaceDN w:val="0"/>
        <w:adjustRightInd w:val="0"/>
        <w:jc w:val="both"/>
        <w:rPr>
          <w:rFonts w:ascii="Arial" w:hAnsi="Arial" w:cs="Arial"/>
        </w:rPr>
      </w:pPr>
      <w:r w:rsidRPr="008E4890">
        <w:rPr>
          <w:color w:val="000000"/>
        </w:rPr>
        <w:t>—  побуждать вступать со взрослым «в перекличку», включая в речевую прак</w:t>
      </w:r>
      <w:r w:rsidRPr="008E4890">
        <w:rPr>
          <w:color w:val="000000"/>
        </w:rPr>
        <w:softHyphen/>
        <w:t>тику уже произносимые ребенком фонемы;</w:t>
      </w:r>
    </w:p>
    <w:p w:rsidR="007754F2" w:rsidRPr="008E4890" w:rsidRDefault="007754F2" w:rsidP="007754F2">
      <w:pPr>
        <w:shd w:val="clear" w:color="auto" w:fill="FFFFFF"/>
        <w:autoSpaceDE w:val="0"/>
        <w:autoSpaceDN w:val="0"/>
        <w:adjustRightInd w:val="0"/>
        <w:jc w:val="both"/>
        <w:rPr>
          <w:rFonts w:ascii="Arial" w:hAnsi="Arial" w:cs="Arial"/>
        </w:rPr>
      </w:pPr>
      <w:r w:rsidRPr="008E4890">
        <w:rPr>
          <w:color w:val="000000"/>
        </w:rPr>
        <w:lastRenderedPageBreak/>
        <w:t>—  начинать развивать речь, связывая ее со смысловым содержанием (на</w:t>
      </w:r>
      <w:r w:rsidRPr="008E4890">
        <w:rPr>
          <w:color w:val="000000"/>
        </w:rPr>
        <w:softHyphen/>
        <w:t>пример, «ля-ля» — куколка, «га-га» — уточка и т.д.), ввести в общение с ребенком вопрос «где?»;</w:t>
      </w:r>
    </w:p>
    <w:p w:rsidR="007754F2" w:rsidRPr="008E4890" w:rsidRDefault="007754F2" w:rsidP="007754F2">
      <w:pPr>
        <w:shd w:val="clear" w:color="auto" w:fill="FFFFFF"/>
        <w:autoSpaceDE w:val="0"/>
        <w:autoSpaceDN w:val="0"/>
        <w:adjustRightInd w:val="0"/>
        <w:jc w:val="both"/>
        <w:rPr>
          <w:color w:val="000000"/>
        </w:rPr>
      </w:pPr>
      <w:r w:rsidRPr="008E4890">
        <w:rPr>
          <w:color w:val="000000"/>
        </w:rPr>
        <w:t>—  использовать для речевого подражания произведения поэтического фоль</w:t>
      </w:r>
      <w:r w:rsidRPr="008E4890">
        <w:rPr>
          <w:color w:val="000000"/>
        </w:rPr>
        <w:softHyphen/>
        <w:t>клора для маленьких («Заинька по сеничкам погуливай-гуляй! Гу-гу-гу!»), голосовые «наигрыши» («Ай, ту-ту-ту!», «Ой, ду-ду-ду, ду-ду!» и др.), корот</w:t>
      </w:r>
      <w:r w:rsidRPr="008E4890">
        <w:rPr>
          <w:color w:val="000000"/>
        </w:rPr>
        <w:softHyphen/>
        <w:t>кие эмоциональные фразы и приговоры («Наши гуси у пруда: га-га-га-га, наши курочки в окно: ко-ко-ко-ко»).</w:t>
      </w:r>
    </w:p>
    <w:p w:rsidR="007754F2" w:rsidRPr="008E4890" w:rsidRDefault="007754F2" w:rsidP="007754F2">
      <w:pPr>
        <w:shd w:val="clear" w:color="auto" w:fill="FFFFFF"/>
        <w:autoSpaceDE w:val="0"/>
        <w:autoSpaceDN w:val="0"/>
        <w:adjustRightInd w:val="0"/>
        <w:jc w:val="both"/>
        <w:rPr>
          <w:rFonts w:ascii="Arial" w:hAnsi="Arial" w:cs="Arial"/>
        </w:rPr>
      </w:pPr>
    </w:p>
    <w:p w:rsidR="007754F2" w:rsidRPr="008E4890" w:rsidRDefault="007754F2" w:rsidP="007754F2">
      <w:pPr>
        <w:shd w:val="clear" w:color="auto" w:fill="FFFFFF"/>
        <w:autoSpaceDE w:val="0"/>
        <w:autoSpaceDN w:val="0"/>
        <w:adjustRightInd w:val="0"/>
        <w:jc w:val="both"/>
        <w:rPr>
          <w:i/>
          <w:iCs/>
          <w:color w:val="000000"/>
        </w:rPr>
      </w:pPr>
      <w:r w:rsidRPr="008E4890">
        <w:rPr>
          <w:i/>
          <w:iCs/>
          <w:color w:val="000000"/>
        </w:rPr>
        <w:t>От 6 до 9 месяцев:</w:t>
      </w:r>
    </w:p>
    <w:p w:rsidR="007754F2" w:rsidRPr="008E4890" w:rsidRDefault="007754F2" w:rsidP="007754F2">
      <w:pPr>
        <w:shd w:val="clear" w:color="auto" w:fill="FFFFFF"/>
        <w:autoSpaceDE w:val="0"/>
        <w:autoSpaceDN w:val="0"/>
        <w:adjustRightInd w:val="0"/>
        <w:jc w:val="both"/>
        <w:rPr>
          <w:rFonts w:ascii="Arial" w:hAnsi="Arial" w:cs="Arial"/>
        </w:rPr>
      </w:pPr>
    </w:p>
    <w:p w:rsidR="007754F2" w:rsidRPr="008E4890" w:rsidRDefault="007754F2" w:rsidP="007754F2">
      <w:pPr>
        <w:shd w:val="clear" w:color="auto" w:fill="FFFFFF"/>
        <w:autoSpaceDE w:val="0"/>
        <w:autoSpaceDN w:val="0"/>
        <w:adjustRightInd w:val="0"/>
        <w:jc w:val="both"/>
        <w:rPr>
          <w:rFonts w:ascii="Arial" w:hAnsi="Arial" w:cs="Arial"/>
        </w:rPr>
      </w:pPr>
      <w:r w:rsidRPr="008E4890">
        <w:rPr>
          <w:i/>
          <w:iCs/>
          <w:color w:val="000000"/>
        </w:rPr>
        <w:t xml:space="preserve">—  </w:t>
      </w:r>
      <w:r w:rsidRPr="008E4890">
        <w:rPr>
          <w:color w:val="000000"/>
        </w:rPr>
        <w:t>развивать понимание речи, обогащая ребенка новыми впечатлениями;</w:t>
      </w:r>
    </w:p>
    <w:p w:rsidR="007754F2" w:rsidRPr="008E4890" w:rsidRDefault="007754F2" w:rsidP="007754F2">
      <w:pPr>
        <w:shd w:val="clear" w:color="auto" w:fill="FFFFFF"/>
        <w:autoSpaceDE w:val="0"/>
        <w:autoSpaceDN w:val="0"/>
        <w:adjustRightInd w:val="0"/>
        <w:jc w:val="both"/>
        <w:rPr>
          <w:rFonts w:ascii="Arial" w:hAnsi="Arial" w:cs="Arial"/>
        </w:rPr>
      </w:pPr>
      <w:r w:rsidRPr="008E4890">
        <w:rPr>
          <w:color w:val="000000"/>
        </w:rPr>
        <w:t>—  продолжать учить находить взглядом, а затем и указательным жестом на</w:t>
      </w:r>
      <w:r w:rsidRPr="008E4890">
        <w:rPr>
          <w:color w:val="000000"/>
        </w:rPr>
        <w:softHyphen/>
        <w:t>званную взрослым знакомую игрушку (предмет), вначале расположен</w:t>
      </w:r>
      <w:r w:rsidRPr="008E4890">
        <w:rPr>
          <w:color w:val="000000"/>
        </w:rPr>
        <w:softHyphen/>
        <w:t>ную всегда в определенном месте, а затем при перемещении ее в про</w:t>
      </w:r>
      <w:r w:rsidRPr="008E4890">
        <w:rPr>
          <w:color w:val="000000"/>
        </w:rPr>
        <w:softHyphen/>
        <w:t>странстве, отыскивать названный предмет (игрушку) среди 2—3 знако</w:t>
      </w:r>
      <w:r w:rsidRPr="008E4890">
        <w:rPr>
          <w:color w:val="000000"/>
        </w:rPr>
        <w:softHyphen/>
        <w:t>мых, вначале на определенных местах, затем при перемещении в пространстве и наконец в сочетании с незнакомой;</w:t>
      </w:r>
    </w:p>
    <w:p w:rsidR="007754F2" w:rsidRPr="008E4890" w:rsidRDefault="007754F2" w:rsidP="007754F2">
      <w:pPr>
        <w:shd w:val="clear" w:color="auto" w:fill="FFFFFF"/>
        <w:autoSpaceDE w:val="0"/>
        <w:autoSpaceDN w:val="0"/>
        <w:adjustRightInd w:val="0"/>
        <w:jc w:val="both"/>
        <w:rPr>
          <w:rFonts w:ascii="Arial" w:hAnsi="Arial" w:cs="Arial"/>
        </w:rPr>
      </w:pPr>
      <w:r w:rsidRPr="008E4890">
        <w:rPr>
          <w:color w:val="000000"/>
        </w:rPr>
        <w:t>—  учить выполнять по просьбе взрослого «разученные» игровые действия («Ладушки», «Дай ручку», «До свидания!»), вначале по показу и слову, а затем только по слову взрослого;</w:t>
      </w:r>
    </w:p>
    <w:p w:rsidR="007754F2" w:rsidRPr="008E4890" w:rsidRDefault="007754F2" w:rsidP="007754F2">
      <w:pPr>
        <w:shd w:val="clear" w:color="auto" w:fill="FFFFFF"/>
        <w:autoSpaceDE w:val="0"/>
        <w:autoSpaceDN w:val="0"/>
        <w:adjustRightInd w:val="0"/>
        <w:jc w:val="both"/>
        <w:rPr>
          <w:rFonts w:ascii="Arial" w:hAnsi="Arial" w:cs="Arial"/>
        </w:rPr>
      </w:pPr>
      <w:r w:rsidRPr="008E4890">
        <w:rPr>
          <w:color w:val="000000"/>
        </w:rPr>
        <w:t>—  вводить в речевое общение имена собственные: постоянно обращаться к ребенку, а также к окружающим взрослым и детям по имени («Где баба Галя?», «Где Саша?» и т.д.);</w:t>
      </w:r>
    </w:p>
    <w:p w:rsidR="007754F2" w:rsidRPr="008E4890" w:rsidRDefault="007754F2" w:rsidP="007754F2">
      <w:pPr>
        <w:shd w:val="clear" w:color="auto" w:fill="FFFFFF"/>
        <w:autoSpaceDE w:val="0"/>
        <w:autoSpaceDN w:val="0"/>
        <w:adjustRightInd w:val="0"/>
        <w:jc w:val="both"/>
        <w:rPr>
          <w:rFonts w:ascii="Arial" w:hAnsi="Arial" w:cs="Arial"/>
        </w:rPr>
      </w:pPr>
      <w:r w:rsidRPr="008E4890">
        <w:rPr>
          <w:color w:val="000000"/>
        </w:rPr>
        <w:t>—  развивать лепет, способность к подражанию новым слогам, различным интонациям; побуждать ребенка вступать в «перекличку» со взрослым, основанную на имеющемся лепетном «репертуаре» (знакомые слоги);</w:t>
      </w:r>
    </w:p>
    <w:p w:rsidR="007754F2" w:rsidRPr="008E4890" w:rsidRDefault="007754F2" w:rsidP="007754F2">
      <w:pPr>
        <w:shd w:val="clear" w:color="auto" w:fill="FFFFFF"/>
        <w:autoSpaceDE w:val="0"/>
        <w:autoSpaceDN w:val="0"/>
        <w:adjustRightInd w:val="0"/>
        <w:jc w:val="both"/>
        <w:rPr>
          <w:color w:val="000000"/>
        </w:rPr>
      </w:pPr>
      <w:r w:rsidRPr="008E4890">
        <w:rPr>
          <w:color w:val="000000"/>
        </w:rPr>
        <w:t>—  развивать активное подражание, используя разученные игровые действия (игра-прятки «Ку-ку», игры «Здравствуйте! — До свидания!», «Поехали-поехали», «Гуленьки-гули!» и т.д.).</w:t>
      </w:r>
    </w:p>
    <w:p w:rsidR="007754F2" w:rsidRPr="008E4890" w:rsidRDefault="007754F2" w:rsidP="007754F2">
      <w:pPr>
        <w:shd w:val="clear" w:color="auto" w:fill="FFFFFF"/>
        <w:autoSpaceDE w:val="0"/>
        <w:autoSpaceDN w:val="0"/>
        <w:adjustRightInd w:val="0"/>
        <w:jc w:val="both"/>
        <w:rPr>
          <w:rFonts w:ascii="Arial" w:hAnsi="Arial" w:cs="Arial"/>
        </w:rPr>
      </w:pPr>
    </w:p>
    <w:p w:rsidR="007754F2" w:rsidRPr="008E4890" w:rsidRDefault="007754F2" w:rsidP="007754F2">
      <w:pPr>
        <w:shd w:val="clear" w:color="auto" w:fill="FFFFFF"/>
        <w:autoSpaceDE w:val="0"/>
        <w:autoSpaceDN w:val="0"/>
        <w:adjustRightInd w:val="0"/>
        <w:jc w:val="both"/>
        <w:rPr>
          <w:i/>
          <w:iCs/>
          <w:color w:val="000000"/>
        </w:rPr>
      </w:pPr>
      <w:r w:rsidRPr="008E4890">
        <w:rPr>
          <w:i/>
          <w:iCs/>
          <w:color w:val="000000"/>
        </w:rPr>
        <w:t>От 9 до 12 месяцев:</w:t>
      </w:r>
    </w:p>
    <w:p w:rsidR="007754F2" w:rsidRPr="008E4890" w:rsidRDefault="007754F2" w:rsidP="007754F2">
      <w:pPr>
        <w:shd w:val="clear" w:color="auto" w:fill="FFFFFF"/>
        <w:autoSpaceDE w:val="0"/>
        <w:autoSpaceDN w:val="0"/>
        <w:adjustRightInd w:val="0"/>
        <w:jc w:val="both"/>
        <w:rPr>
          <w:rFonts w:ascii="Arial" w:hAnsi="Arial" w:cs="Arial"/>
        </w:rPr>
      </w:pPr>
    </w:p>
    <w:p w:rsidR="007754F2" w:rsidRPr="008E4890" w:rsidRDefault="007754F2" w:rsidP="007754F2">
      <w:pPr>
        <w:shd w:val="clear" w:color="auto" w:fill="FFFFFF"/>
        <w:autoSpaceDE w:val="0"/>
        <w:autoSpaceDN w:val="0"/>
        <w:adjustRightInd w:val="0"/>
        <w:jc w:val="both"/>
        <w:rPr>
          <w:rFonts w:ascii="Arial" w:hAnsi="Arial" w:cs="Arial"/>
        </w:rPr>
      </w:pPr>
      <w:r w:rsidRPr="008E4890">
        <w:rPr>
          <w:i/>
          <w:iCs/>
          <w:color w:val="000000"/>
        </w:rPr>
        <w:t xml:space="preserve">—  </w:t>
      </w:r>
      <w:r w:rsidRPr="008E4890">
        <w:rPr>
          <w:color w:val="000000"/>
        </w:rPr>
        <w:t>продолжать развивать понимание речи;</w:t>
      </w:r>
    </w:p>
    <w:p w:rsidR="007754F2" w:rsidRPr="007754F2" w:rsidRDefault="007754F2" w:rsidP="007754F2">
      <w:pPr>
        <w:shd w:val="clear" w:color="auto" w:fill="FFFFFF"/>
        <w:autoSpaceDE w:val="0"/>
        <w:autoSpaceDN w:val="0"/>
        <w:adjustRightInd w:val="0"/>
        <w:jc w:val="both"/>
        <w:rPr>
          <w:color w:val="000000"/>
        </w:rPr>
      </w:pPr>
      <w:r w:rsidRPr="008E4890">
        <w:rPr>
          <w:color w:val="000000"/>
        </w:rPr>
        <w:t>—  вводить в эмоциональное общение названия окружающих предметов (стол, стул, чашка, ложка и пр.), предметов одежды (шапка, сапожки и пр.), игрушек;</w:t>
      </w:r>
      <w:r w:rsidRPr="008E4890">
        <w:rPr>
          <w:rFonts w:ascii="Arial" w:cs="Arial"/>
          <w:color w:val="000000"/>
        </w:rPr>
        <w:t xml:space="preserve">                           </w:t>
      </w:r>
    </w:p>
    <w:p w:rsidR="007754F2" w:rsidRPr="008E4890" w:rsidRDefault="007754F2" w:rsidP="007754F2">
      <w:pPr>
        <w:shd w:val="clear" w:color="auto" w:fill="FFFFFF"/>
        <w:autoSpaceDE w:val="0"/>
        <w:autoSpaceDN w:val="0"/>
        <w:adjustRightInd w:val="0"/>
        <w:ind w:firstLine="284"/>
        <w:jc w:val="both"/>
      </w:pPr>
      <w:r w:rsidRPr="008E4890">
        <w:rPr>
          <w:color w:val="000000"/>
        </w:rPr>
        <w:t>—  учить реагировать на предложения, побуждающие к активному действию («Держи чашку», «Подай мне шапку. Где твоя шапочка?»), находить иг</w:t>
      </w:r>
      <w:r w:rsidRPr="008E4890">
        <w:rPr>
          <w:color w:val="000000"/>
        </w:rPr>
        <w:softHyphen/>
        <w:t>рушку по просьбе взрослого сначала среди 2-х, а затем среди 3—4-х;</w:t>
      </w:r>
    </w:p>
    <w:p w:rsidR="007754F2" w:rsidRPr="008E4890" w:rsidRDefault="007754F2" w:rsidP="007754F2">
      <w:pPr>
        <w:shd w:val="clear" w:color="auto" w:fill="FFFFFF"/>
        <w:autoSpaceDE w:val="0"/>
        <w:autoSpaceDN w:val="0"/>
        <w:adjustRightInd w:val="0"/>
        <w:ind w:firstLine="284"/>
        <w:jc w:val="both"/>
      </w:pPr>
      <w:r w:rsidRPr="008E4890">
        <w:rPr>
          <w:color w:val="000000"/>
        </w:rPr>
        <w:t>—  давать простые поручения, вызывающие одно ответное действие, напри</w:t>
      </w:r>
      <w:r w:rsidRPr="008E4890">
        <w:rPr>
          <w:color w:val="000000"/>
        </w:rPr>
        <w:softHyphen/>
        <w:t>мер, принести какой-либо знакомый предмет (игрушку), положить кубик в коробку, посадить куклу в коляску и т.д.;</w:t>
      </w:r>
    </w:p>
    <w:p w:rsidR="007754F2" w:rsidRPr="008E4890" w:rsidRDefault="007754F2" w:rsidP="007754F2">
      <w:pPr>
        <w:shd w:val="clear" w:color="auto" w:fill="FFFFFF"/>
        <w:autoSpaceDE w:val="0"/>
        <w:autoSpaceDN w:val="0"/>
        <w:adjustRightInd w:val="0"/>
        <w:ind w:firstLine="284"/>
        <w:jc w:val="both"/>
      </w:pPr>
      <w:r w:rsidRPr="008E4890">
        <w:rPr>
          <w:color w:val="000000"/>
        </w:rPr>
        <w:t>—  учить по слову взрослого выполнять одно и то же действие с различны</w:t>
      </w:r>
      <w:r w:rsidRPr="008E4890">
        <w:rPr>
          <w:color w:val="000000"/>
        </w:rPr>
        <w:softHyphen/>
        <w:t>ми игрушками (покормить куклу, мишку, собачку и пр., погладить котика, собачку, лошадку и пр.);</w:t>
      </w:r>
    </w:p>
    <w:p w:rsidR="007754F2" w:rsidRPr="008E4890" w:rsidRDefault="007754F2" w:rsidP="007754F2">
      <w:pPr>
        <w:shd w:val="clear" w:color="auto" w:fill="FFFFFF"/>
        <w:autoSpaceDE w:val="0"/>
        <w:autoSpaceDN w:val="0"/>
        <w:adjustRightInd w:val="0"/>
        <w:ind w:firstLine="284"/>
        <w:jc w:val="both"/>
      </w:pPr>
      <w:r w:rsidRPr="008E4890">
        <w:rPr>
          <w:color w:val="000000"/>
        </w:rPr>
        <w:t>—  понимать названия действий с предметами, носящих противоположно направленный характер (открыть — закрыть, надеть — снять, вложить — выложить и пр.);</w:t>
      </w:r>
    </w:p>
    <w:p w:rsidR="007754F2" w:rsidRPr="008E4890" w:rsidRDefault="007754F2" w:rsidP="007754F2">
      <w:pPr>
        <w:shd w:val="clear" w:color="auto" w:fill="FFFFFF"/>
        <w:autoSpaceDE w:val="0"/>
        <w:autoSpaceDN w:val="0"/>
        <w:adjustRightInd w:val="0"/>
        <w:ind w:firstLine="284"/>
        <w:jc w:val="both"/>
      </w:pPr>
      <w:r w:rsidRPr="008E4890">
        <w:rPr>
          <w:color w:val="000000"/>
        </w:rPr>
        <w:lastRenderedPageBreak/>
        <w:t>—  поощрять выполнение простых игровых действий по словесному указа</w:t>
      </w:r>
      <w:r w:rsidRPr="008E4890">
        <w:rPr>
          <w:color w:val="000000"/>
        </w:rPr>
        <w:softHyphen/>
        <w:t>нию взрослого («Собери грибочки», «Положи куколку бай-бай (спать)»);</w:t>
      </w:r>
    </w:p>
    <w:p w:rsidR="007754F2" w:rsidRPr="008E4890" w:rsidRDefault="007754F2" w:rsidP="007754F2">
      <w:pPr>
        <w:shd w:val="clear" w:color="auto" w:fill="FFFFFF"/>
        <w:autoSpaceDE w:val="0"/>
        <w:autoSpaceDN w:val="0"/>
        <w:adjustRightInd w:val="0"/>
        <w:ind w:firstLine="284"/>
        <w:jc w:val="both"/>
      </w:pPr>
      <w:r w:rsidRPr="008E4890">
        <w:rPr>
          <w:color w:val="000000"/>
        </w:rPr>
        <w:t>—  учить узнавать и называть (при помощи лепетных слов, звукоподража</w:t>
      </w:r>
      <w:r w:rsidRPr="008E4890">
        <w:rPr>
          <w:color w:val="000000"/>
        </w:rPr>
        <w:softHyphen/>
        <w:t>ний) изображение знакомого предмета на картинках: собака («ав-ав»), кошка («мяу-мяу»), петушок («ку-ка»), курочка («ко-ко») и т.д.;</w:t>
      </w:r>
    </w:p>
    <w:p w:rsidR="007754F2" w:rsidRPr="008E4890" w:rsidRDefault="007754F2" w:rsidP="007754F2">
      <w:pPr>
        <w:shd w:val="clear" w:color="auto" w:fill="FFFFFF"/>
        <w:autoSpaceDE w:val="0"/>
        <w:autoSpaceDN w:val="0"/>
        <w:adjustRightInd w:val="0"/>
        <w:ind w:firstLine="284"/>
        <w:jc w:val="both"/>
      </w:pPr>
      <w:r w:rsidRPr="008E4890">
        <w:rPr>
          <w:color w:val="000000"/>
        </w:rPr>
        <w:t>—  широко использовать малые фольклорные жанры (песенки, потешки, по</w:t>
      </w:r>
      <w:r w:rsidRPr="008E4890">
        <w:rPr>
          <w:color w:val="000000"/>
        </w:rPr>
        <w:softHyphen/>
        <w:t>басенки и др.), игры «Ладушки», прятки «Ку-ку» для эмоционального и речевого общения с детьми, включать знакомые игрушки в простейшие сюжетные сценки;</w:t>
      </w:r>
    </w:p>
    <w:p w:rsidR="007754F2" w:rsidRPr="008E4890" w:rsidRDefault="007754F2" w:rsidP="007754F2">
      <w:pPr>
        <w:shd w:val="clear" w:color="auto" w:fill="FFFFFF"/>
        <w:autoSpaceDE w:val="0"/>
        <w:autoSpaceDN w:val="0"/>
        <w:adjustRightInd w:val="0"/>
        <w:ind w:firstLine="284"/>
        <w:jc w:val="both"/>
        <w:rPr>
          <w:color w:val="000000"/>
        </w:rPr>
      </w:pPr>
      <w:r w:rsidRPr="008E4890">
        <w:rPr>
          <w:color w:val="000000"/>
        </w:rPr>
        <w:t>—  пополнять активный словарь словами, как правило, состоящими из двух одинаковых слогов: «ма-ма», «па-па», «ба-ба», «дай-дай», «так-так», «топ-топ», «тук-тук», «га-га», «ля-ля», «тик-так» и др.</w:t>
      </w:r>
    </w:p>
    <w:p w:rsidR="008823A4" w:rsidRDefault="008823A4" w:rsidP="00C40A48">
      <w:pPr>
        <w:shd w:val="clear" w:color="auto" w:fill="FFFFFF"/>
        <w:ind w:rightChars="46" w:right="110"/>
        <w:rPr>
          <w:sz w:val="23"/>
          <w:szCs w:val="23"/>
        </w:rPr>
      </w:pPr>
    </w:p>
    <w:p w:rsidR="008823A4" w:rsidRDefault="008823A4" w:rsidP="008823A4">
      <w:pPr>
        <w:rPr>
          <w:sz w:val="23"/>
          <w:szCs w:val="23"/>
        </w:rPr>
      </w:pPr>
    </w:p>
    <w:p w:rsidR="008823A4" w:rsidRPr="00945A4B" w:rsidRDefault="008823A4" w:rsidP="008823A4">
      <w:pPr>
        <w:shd w:val="clear" w:color="auto" w:fill="FFFFFF"/>
        <w:ind w:rightChars="46" w:right="110"/>
        <w:jc w:val="center"/>
        <w:rPr>
          <w:sz w:val="23"/>
          <w:szCs w:val="23"/>
        </w:rPr>
      </w:pPr>
      <w:r>
        <w:rPr>
          <w:b/>
          <w:bCs/>
          <w:spacing w:val="-4"/>
          <w:sz w:val="23"/>
          <w:szCs w:val="23"/>
        </w:rPr>
        <w:t>3</w:t>
      </w:r>
      <w:r w:rsidRPr="00945A4B">
        <w:rPr>
          <w:b/>
          <w:bCs/>
          <w:spacing w:val="-4"/>
          <w:sz w:val="23"/>
          <w:szCs w:val="23"/>
        </w:rPr>
        <w:t xml:space="preserve">—5 </w:t>
      </w:r>
      <w:r w:rsidRPr="00945A4B">
        <w:rPr>
          <w:spacing w:val="-4"/>
          <w:sz w:val="23"/>
          <w:szCs w:val="23"/>
        </w:rPr>
        <w:t>лет</w:t>
      </w:r>
    </w:p>
    <w:p w:rsidR="008823A4" w:rsidRPr="00945A4B" w:rsidRDefault="008823A4" w:rsidP="008823A4">
      <w:pPr>
        <w:shd w:val="clear" w:color="auto" w:fill="FFFFFF"/>
        <w:ind w:rightChars="46" w:right="110"/>
        <w:jc w:val="both"/>
        <w:rPr>
          <w:i/>
          <w:sz w:val="23"/>
          <w:szCs w:val="23"/>
        </w:rPr>
      </w:pPr>
      <w:r w:rsidRPr="00945A4B">
        <w:rPr>
          <w:i/>
          <w:spacing w:val="-10"/>
          <w:sz w:val="23"/>
          <w:szCs w:val="23"/>
        </w:rPr>
        <w:t>По развитию свободного общения со взрослыми и детьми</w:t>
      </w:r>
      <w:r w:rsidRPr="00945A4B">
        <w:rPr>
          <w:i/>
          <w:iCs/>
          <w:spacing w:val="-10"/>
          <w:sz w:val="23"/>
          <w:szCs w:val="23"/>
        </w:rPr>
        <w:t xml:space="preserve">, </w:t>
      </w:r>
      <w:r w:rsidRPr="00945A4B">
        <w:rPr>
          <w:i/>
          <w:spacing w:val="-10"/>
          <w:sz w:val="23"/>
          <w:szCs w:val="23"/>
        </w:rPr>
        <w:t>в том числе</w:t>
      </w:r>
      <w:r w:rsidRPr="00945A4B">
        <w:rPr>
          <w:i/>
          <w:iCs/>
          <w:spacing w:val="-10"/>
          <w:sz w:val="23"/>
          <w:szCs w:val="23"/>
        </w:rPr>
        <w:t>:</w:t>
      </w:r>
    </w:p>
    <w:p w:rsidR="008823A4" w:rsidRPr="00945A4B" w:rsidRDefault="008823A4" w:rsidP="008823A4">
      <w:pPr>
        <w:pStyle w:val="af5"/>
        <w:widowControl w:val="0"/>
        <w:numPr>
          <w:ilvl w:val="0"/>
          <w:numId w:val="32"/>
        </w:numPr>
        <w:shd w:val="clear" w:color="auto" w:fill="FFFFFF"/>
        <w:tabs>
          <w:tab w:val="left" w:pos="595"/>
        </w:tabs>
        <w:autoSpaceDE w:val="0"/>
        <w:autoSpaceDN w:val="0"/>
        <w:adjustRightInd w:val="0"/>
        <w:ind w:left="0" w:rightChars="46" w:right="110" w:firstLine="0"/>
        <w:jc w:val="both"/>
        <w:rPr>
          <w:sz w:val="23"/>
          <w:szCs w:val="23"/>
        </w:rPr>
      </w:pPr>
      <w:r w:rsidRPr="00945A4B">
        <w:rPr>
          <w:spacing w:val="-12"/>
          <w:sz w:val="23"/>
          <w:szCs w:val="23"/>
        </w:rPr>
        <w:t xml:space="preserve">рассказывать о последовательности и необходимости выполнения процедур закаливания, </w:t>
      </w:r>
      <w:r w:rsidRPr="00945A4B">
        <w:rPr>
          <w:spacing w:val="-6"/>
          <w:sz w:val="23"/>
          <w:szCs w:val="23"/>
        </w:rPr>
        <w:t xml:space="preserve">культурно-гигиенических навыков и навыков самообслуживания (одевания, приёма пищи, </w:t>
      </w:r>
      <w:r w:rsidRPr="00945A4B">
        <w:rPr>
          <w:sz w:val="23"/>
          <w:szCs w:val="23"/>
        </w:rPr>
        <w:t>пользования столовыми приборами, предметами личной гигиены);</w:t>
      </w:r>
    </w:p>
    <w:p w:rsidR="008823A4" w:rsidRPr="00945A4B" w:rsidRDefault="008823A4" w:rsidP="008823A4">
      <w:pPr>
        <w:pStyle w:val="af5"/>
        <w:widowControl w:val="0"/>
        <w:numPr>
          <w:ilvl w:val="0"/>
          <w:numId w:val="32"/>
        </w:numPr>
        <w:shd w:val="clear" w:color="auto" w:fill="FFFFFF"/>
        <w:tabs>
          <w:tab w:val="left" w:pos="595"/>
        </w:tabs>
        <w:autoSpaceDE w:val="0"/>
        <w:autoSpaceDN w:val="0"/>
        <w:adjustRightInd w:val="0"/>
        <w:ind w:left="0" w:rightChars="46" w:right="110" w:firstLine="0"/>
        <w:jc w:val="both"/>
        <w:rPr>
          <w:sz w:val="23"/>
          <w:szCs w:val="23"/>
        </w:rPr>
      </w:pPr>
      <w:r w:rsidRPr="00945A4B">
        <w:rPr>
          <w:spacing w:val="-11"/>
          <w:sz w:val="23"/>
          <w:szCs w:val="23"/>
        </w:rPr>
        <w:t xml:space="preserve">проявлять инициативность и самостоятельность в общении со взрослыми и сверстниками </w:t>
      </w:r>
      <w:r w:rsidRPr="00945A4B">
        <w:rPr>
          <w:spacing w:val="-10"/>
          <w:sz w:val="23"/>
          <w:szCs w:val="23"/>
        </w:rPr>
        <w:t xml:space="preserve">при решении бытовых и игровых задач (желание задавать вопросы, делиться впечатлениями о </w:t>
      </w:r>
      <w:r w:rsidRPr="00945A4B">
        <w:rPr>
          <w:sz w:val="23"/>
          <w:szCs w:val="23"/>
        </w:rPr>
        <w:t>событиях, начинать разговор, приглашать к деятельности);</w:t>
      </w:r>
    </w:p>
    <w:p w:rsidR="008823A4" w:rsidRPr="00945A4B" w:rsidRDefault="008823A4" w:rsidP="008823A4">
      <w:pPr>
        <w:pStyle w:val="af5"/>
        <w:widowControl w:val="0"/>
        <w:numPr>
          <w:ilvl w:val="0"/>
          <w:numId w:val="32"/>
        </w:numPr>
        <w:shd w:val="clear" w:color="auto" w:fill="FFFFFF"/>
        <w:tabs>
          <w:tab w:val="left" w:pos="595"/>
        </w:tabs>
        <w:autoSpaceDE w:val="0"/>
        <w:autoSpaceDN w:val="0"/>
        <w:adjustRightInd w:val="0"/>
        <w:ind w:left="0" w:rightChars="46" w:right="110" w:firstLine="0"/>
        <w:jc w:val="both"/>
        <w:rPr>
          <w:sz w:val="23"/>
          <w:szCs w:val="23"/>
        </w:rPr>
      </w:pPr>
      <w:r w:rsidRPr="00945A4B">
        <w:rPr>
          <w:spacing w:val="-12"/>
          <w:sz w:val="23"/>
          <w:szCs w:val="23"/>
        </w:rPr>
        <w:t>проявлять желание и умение отгадывать и сочинять описательные загадки о предметах;</w:t>
      </w:r>
    </w:p>
    <w:p w:rsidR="008823A4" w:rsidRPr="00945A4B" w:rsidRDefault="008823A4" w:rsidP="008823A4">
      <w:pPr>
        <w:pStyle w:val="af5"/>
        <w:numPr>
          <w:ilvl w:val="0"/>
          <w:numId w:val="32"/>
        </w:numPr>
        <w:shd w:val="clear" w:color="auto" w:fill="FFFFFF"/>
        <w:tabs>
          <w:tab w:val="left" w:pos="739"/>
        </w:tabs>
        <w:ind w:left="0" w:rightChars="46" w:right="110" w:firstLine="0"/>
        <w:jc w:val="both"/>
        <w:rPr>
          <w:sz w:val="23"/>
          <w:szCs w:val="23"/>
        </w:rPr>
      </w:pPr>
      <w:r w:rsidRPr="00945A4B">
        <w:rPr>
          <w:spacing w:val="-6"/>
          <w:sz w:val="23"/>
          <w:szCs w:val="23"/>
        </w:rPr>
        <w:t xml:space="preserve">осваивать элементарные правила речевого этикета: не перебивать взрослого и </w:t>
      </w:r>
      <w:r w:rsidRPr="00945A4B">
        <w:rPr>
          <w:sz w:val="23"/>
          <w:szCs w:val="23"/>
        </w:rPr>
        <w:t>сверстников в разговоре, вежливо обращаться к собеседнику;</w:t>
      </w:r>
    </w:p>
    <w:p w:rsidR="008823A4" w:rsidRPr="00945A4B" w:rsidRDefault="008823A4" w:rsidP="008823A4">
      <w:pPr>
        <w:pStyle w:val="af5"/>
        <w:widowControl w:val="0"/>
        <w:numPr>
          <w:ilvl w:val="0"/>
          <w:numId w:val="32"/>
        </w:numPr>
        <w:shd w:val="clear" w:color="auto" w:fill="FFFFFF"/>
        <w:tabs>
          <w:tab w:val="left" w:pos="677"/>
        </w:tabs>
        <w:autoSpaceDE w:val="0"/>
        <w:autoSpaceDN w:val="0"/>
        <w:adjustRightInd w:val="0"/>
        <w:ind w:left="0" w:rightChars="46" w:right="110" w:firstLine="0"/>
        <w:jc w:val="both"/>
        <w:rPr>
          <w:sz w:val="23"/>
          <w:szCs w:val="23"/>
        </w:rPr>
      </w:pPr>
      <w:r w:rsidRPr="00945A4B">
        <w:rPr>
          <w:spacing w:val="-10"/>
          <w:sz w:val="23"/>
          <w:szCs w:val="23"/>
        </w:rPr>
        <w:t xml:space="preserve">ориентироваться на ролевые высказывания партнёров, поддерживать их в процессе </w:t>
      </w:r>
      <w:r w:rsidRPr="00945A4B">
        <w:rPr>
          <w:sz w:val="23"/>
          <w:szCs w:val="23"/>
        </w:rPr>
        <w:t>игрового общения, при разрешении конфликтов;</w:t>
      </w:r>
    </w:p>
    <w:p w:rsidR="008823A4" w:rsidRPr="00945A4B" w:rsidRDefault="008823A4" w:rsidP="008823A4">
      <w:pPr>
        <w:pStyle w:val="af5"/>
        <w:widowControl w:val="0"/>
        <w:numPr>
          <w:ilvl w:val="0"/>
          <w:numId w:val="32"/>
        </w:numPr>
        <w:shd w:val="clear" w:color="auto" w:fill="FFFFFF"/>
        <w:tabs>
          <w:tab w:val="left" w:pos="677"/>
        </w:tabs>
        <w:autoSpaceDE w:val="0"/>
        <w:autoSpaceDN w:val="0"/>
        <w:adjustRightInd w:val="0"/>
        <w:ind w:left="0" w:rightChars="46" w:right="110" w:firstLine="0"/>
        <w:jc w:val="both"/>
        <w:rPr>
          <w:sz w:val="23"/>
          <w:szCs w:val="23"/>
        </w:rPr>
      </w:pPr>
      <w:r w:rsidRPr="00945A4B">
        <w:rPr>
          <w:spacing w:val="-10"/>
          <w:sz w:val="23"/>
          <w:szCs w:val="23"/>
        </w:rPr>
        <w:t xml:space="preserve">использовать в речи слова участия, эмоционального сочувствия, сострадания для поддержания сотрудничества со сверстниками и взрослыми; передавать с помощью образных </w:t>
      </w:r>
      <w:r w:rsidRPr="00945A4B">
        <w:rPr>
          <w:sz w:val="23"/>
          <w:szCs w:val="23"/>
        </w:rPr>
        <w:t>средств языка эмоциональные состояния людей и животных;</w:t>
      </w:r>
    </w:p>
    <w:p w:rsidR="008823A4" w:rsidRPr="00945A4B" w:rsidRDefault="008823A4" w:rsidP="008823A4">
      <w:pPr>
        <w:pStyle w:val="af5"/>
        <w:widowControl w:val="0"/>
        <w:numPr>
          <w:ilvl w:val="0"/>
          <w:numId w:val="32"/>
        </w:numPr>
        <w:shd w:val="clear" w:color="auto" w:fill="FFFFFF"/>
        <w:tabs>
          <w:tab w:val="left" w:pos="677"/>
        </w:tabs>
        <w:autoSpaceDE w:val="0"/>
        <w:autoSpaceDN w:val="0"/>
        <w:adjustRightInd w:val="0"/>
        <w:ind w:left="0" w:rightChars="46" w:right="110" w:firstLine="0"/>
        <w:jc w:val="both"/>
        <w:rPr>
          <w:sz w:val="23"/>
          <w:szCs w:val="23"/>
        </w:rPr>
      </w:pPr>
      <w:r w:rsidRPr="00945A4B">
        <w:rPr>
          <w:spacing w:val="-9"/>
          <w:sz w:val="23"/>
          <w:szCs w:val="23"/>
        </w:rPr>
        <w:t xml:space="preserve">посредством общения со взрослыми и сверстниками узнавать новую информацию, </w:t>
      </w:r>
      <w:r w:rsidRPr="00945A4B">
        <w:rPr>
          <w:spacing w:val="-12"/>
          <w:sz w:val="23"/>
          <w:szCs w:val="23"/>
        </w:rPr>
        <w:t xml:space="preserve">выражать просьбу, жалобу, высказывать желания, избегать конфликтов и разрешать их в случае </w:t>
      </w:r>
      <w:r w:rsidRPr="00945A4B">
        <w:rPr>
          <w:sz w:val="23"/>
          <w:szCs w:val="23"/>
        </w:rPr>
        <w:t>возникновения;</w:t>
      </w:r>
    </w:p>
    <w:p w:rsidR="008823A4" w:rsidRPr="00945A4B" w:rsidRDefault="008823A4" w:rsidP="008823A4">
      <w:pPr>
        <w:pStyle w:val="af5"/>
        <w:numPr>
          <w:ilvl w:val="0"/>
          <w:numId w:val="32"/>
        </w:numPr>
        <w:shd w:val="clear" w:color="auto" w:fill="FFFFFF"/>
        <w:tabs>
          <w:tab w:val="left" w:pos="595"/>
        </w:tabs>
        <w:ind w:left="0" w:rightChars="46" w:right="110" w:firstLine="0"/>
        <w:jc w:val="both"/>
        <w:rPr>
          <w:sz w:val="23"/>
          <w:szCs w:val="23"/>
        </w:rPr>
      </w:pPr>
      <w:r w:rsidRPr="00945A4B">
        <w:rPr>
          <w:spacing w:val="-11"/>
          <w:sz w:val="23"/>
          <w:szCs w:val="23"/>
        </w:rPr>
        <w:t>испытывать потребность в сотрудничестве со сверстниками во всех видах деятельности.</w:t>
      </w:r>
    </w:p>
    <w:p w:rsidR="008823A4" w:rsidRPr="00945A4B" w:rsidRDefault="008823A4" w:rsidP="008823A4">
      <w:pPr>
        <w:shd w:val="clear" w:color="auto" w:fill="FFFFFF"/>
        <w:ind w:rightChars="46" w:right="110"/>
        <w:jc w:val="both"/>
        <w:rPr>
          <w:sz w:val="23"/>
          <w:szCs w:val="23"/>
        </w:rPr>
      </w:pPr>
    </w:p>
    <w:p w:rsidR="008823A4" w:rsidRPr="00945A4B" w:rsidRDefault="008823A4" w:rsidP="008823A4">
      <w:pPr>
        <w:pStyle w:val="af5"/>
        <w:shd w:val="clear" w:color="auto" w:fill="FFFFFF"/>
        <w:ind w:left="0" w:rightChars="46" w:right="110"/>
        <w:jc w:val="both"/>
        <w:rPr>
          <w:i/>
          <w:sz w:val="23"/>
          <w:szCs w:val="23"/>
        </w:rPr>
      </w:pPr>
      <w:r w:rsidRPr="00945A4B">
        <w:rPr>
          <w:i/>
          <w:spacing w:val="-5"/>
          <w:sz w:val="23"/>
          <w:szCs w:val="23"/>
        </w:rPr>
        <w:t xml:space="preserve">По развитию активной речи детей в различных видах деятельности и практическому </w:t>
      </w:r>
      <w:r w:rsidRPr="00945A4B">
        <w:rPr>
          <w:i/>
          <w:sz w:val="23"/>
          <w:szCs w:val="23"/>
        </w:rPr>
        <w:t>овладению нормами русской речи</w:t>
      </w:r>
      <w:r w:rsidRPr="00945A4B">
        <w:rPr>
          <w:i/>
          <w:iCs/>
          <w:sz w:val="23"/>
          <w:szCs w:val="23"/>
        </w:rPr>
        <w:t xml:space="preserve">, </w:t>
      </w:r>
      <w:r w:rsidRPr="00945A4B">
        <w:rPr>
          <w:i/>
          <w:sz w:val="23"/>
          <w:szCs w:val="23"/>
        </w:rPr>
        <w:t>в том числе</w:t>
      </w:r>
      <w:r w:rsidRPr="00945A4B">
        <w:rPr>
          <w:i/>
          <w:iCs/>
          <w:sz w:val="23"/>
          <w:szCs w:val="23"/>
        </w:rPr>
        <w:t>:</w:t>
      </w:r>
    </w:p>
    <w:p w:rsidR="008823A4" w:rsidRPr="00945A4B" w:rsidRDefault="008823A4" w:rsidP="008823A4">
      <w:pPr>
        <w:pStyle w:val="af5"/>
        <w:widowControl w:val="0"/>
        <w:numPr>
          <w:ilvl w:val="0"/>
          <w:numId w:val="32"/>
        </w:numPr>
        <w:shd w:val="clear" w:color="auto" w:fill="FFFFFF"/>
        <w:tabs>
          <w:tab w:val="left" w:pos="595"/>
        </w:tabs>
        <w:autoSpaceDE w:val="0"/>
        <w:autoSpaceDN w:val="0"/>
        <w:adjustRightInd w:val="0"/>
        <w:ind w:left="0" w:rightChars="46" w:right="110" w:firstLine="0"/>
        <w:rPr>
          <w:sz w:val="23"/>
          <w:szCs w:val="23"/>
        </w:rPr>
      </w:pPr>
      <w:r w:rsidRPr="00945A4B">
        <w:rPr>
          <w:spacing w:val="-7"/>
          <w:sz w:val="23"/>
          <w:szCs w:val="23"/>
        </w:rPr>
        <w:t xml:space="preserve">в ситуациях речевого общения рассказывать о впечатлениях и событиях из личного </w:t>
      </w:r>
      <w:r w:rsidRPr="00945A4B">
        <w:rPr>
          <w:spacing w:val="-9"/>
          <w:sz w:val="23"/>
          <w:szCs w:val="23"/>
        </w:rPr>
        <w:t xml:space="preserve">опыта, предметах, картинах, вызывающих эмоциональный отклик, последовательности и </w:t>
      </w:r>
      <w:r w:rsidRPr="00945A4B">
        <w:rPr>
          <w:spacing w:val="-8"/>
          <w:sz w:val="23"/>
          <w:szCs w:val="23"/>
        </w:rPr>
        <w:t xml:space="preserve">необходимости выполнения культурно-гигиенических навыков: одевания на прогулку, приёма </w:t>
      </w:r>
      <w:r w:rsidRPr="00945A4B">
        <w:rPr>
          <w:sz w:val="23"/>
          <w:szCs w:val="23"/>
        </w:rPr>
        <w:t xml:space="preserve">пищи и пользования столовыми приборами, пользования предметами личной гигиены </w:t>
      </w:r>
      <w:r w:rsidRPr="00945A4B">
        <w:rPr>
          <w:spacing w:val="-11"/>
          <w:sz w:val="23"/>
          <w:szCs w:val="23"/>
        </w:rPr>
        <w:t>(расчёска, зубная щётка, носовой платок, полотенце), пользе процедуры закаливания;</w:t>
      </w:r>
    </w:p>
    <w:p w:rsidR="008823A4" w:rsidRPr="00945A4B" w:rsidRDefault="008823A4" w:rsidP="008823A4">
      <w:pPr>
        <w:pStyle w:val="af5"/>
        <w:widowControl w:val="0"/>
        <w:numPr>
          <w:ilvl w:val="0"/>
          <w:numId w:val="32"/>
        </w:numPr>
        <w:shd w:val="clear" w:color="auto" w:fill="FFFFFF"/>
        <w:tabs>
          <w:tab w:val="left" w:pos="595"/>
        </w:tabs>
        <w:autoSpaceDE w:val="0"/>
        <w:autoSpaceDN w:val="0"/>
        <w:adjustRightInd w:val="0"/>
        <w:ind w:left="0" w:rightChars="46" w:right="110" w:firstLine="0"/>
        <w:rPr>
          <w:sz w:val="23"/>
          <w:szCs w:val="23"/>
        </w:rPr>
      </w:pPr>
      <w:r w:rsidRPr="00945A4B">
        <w:rPr>
          <w:spacing w:val="-11"/>
          <w:sz w:val="23"/>
          <w:szCs w:val="23"/>
        </w:rPr>
        <w:t>самостоятельно пересказывать небольшие литературные произведения в форме игры-</w:t>
      </w:r>
      <w:r w:rsidRPr="00945A4B">
        <w:rPr>
          <w:sz w:val="23"/>
          <w:szCs w:val="23"/>
        </w:rPr>
        <w:t>драматизации, показа настольного театра;</w:t>
      </w:r>
    </w:p>
    <w:p w:rsidR="008823A4" w:rsidRPr="00945A4B" w:rsidRDefault="008823A4" w:rsidP="008823A4">
      <w:pPr>
        <w:pStyle w:val="af5"/>
        <w:widowControl w:val="0"/>
        <w:numPr>
          <w:ilvl w:val="0"/>
          <w:numId w:val="32"/>
        </w:numPr>
        <w:shd w:val="clear" w:color="auto" w:fill="FFFFFF"/>
        <w:tabs>
          <w:tab w:val="left" w:pos="595"/>
        </w:tabs>
        <w:autoSpaceDE w:val="0"/>
        <w:autoSpaceDN w:val="0"/>
        <w:adjustRightInd w:val="0"/>
        <w:ind w:left="0" w:rightChars="46" w:right="110" w:firstLine="0"/>
        <w:rPr>
          <w:sz w:val="23"/>
          <w:szCs w:val="23"/>
        </w:rPr>
      </w:pPr>
      <w:r w:rsidRPr="00945A4B">
        <w:rPr>
          <w:spacing w:val="-11"/>
          <w:sz w:val="23"/>
          <w:szCs w:val="23"/>
        </w:rPr>
        <w:t xml:space="preserve">задавать вопросы причинно-следственного характера (Почему? Зачем?) по прочитанному </w:t>
      </w:r>
      <w:r w:rsidRPr="00945A4B">
        <w:rPr>
          <w:sz w:val="23"/>
          <w:szCs w:val="23"/>
        </w:rPr>
        <w:t>произведению;</w:t>
      </w:r>
    </w:p>
    <w:p w:rsidR="008823A4" w:rsidRPr="00945A4B" w:rsidRDefault="008823A4" w:rsidP="008823A4">
      <w:pPr>
        <w:pStyle w:val="af5"/>
        <w:widowControl w:val="0"/>
        <w:numPr>
          <w:ilvl w:val="0"/>
          <w:numId w:val="32"/>
        </w:numPr>
        <w:shd w:val="clear" w:color="auto" w:fill="FFFFFF"/>
        <w:tabs>
          <w:tab w:val="left" w:pos="595"/>
        </w:tabs>
        <w:autoSpaceDE w:val="0"/>
        <w:autoSpaceDN w:val="0"/>
        <w:adjustRightInd w:val="0"/>
        <w:ind w:left="0" w:rightChars="46" w:right="110" w:firstLine="0"/>
        <w:rPr>
          <w:sz w:val="23"/>
          <w:szCs w:val="23"/>
        </w:rPr>
      </w:pPr>
      <w:r w:rsidRPr="00945A4B">
        <w:rPr>
          <w:spacing w:val="-11"/>
          <w:sz w:val="23"/>
          <w:szCs w:val="23"/>
        </w:rPr>
        <w:t>использовать в речи сложноподчинённые предложения;</w:t>
      </w:r>
    </w:p>
    <w:p w:rsidR="008823A4" w:rsidRPr="00945A4B" w:rsidRDefault="008823A4" w:rsidP="008823A4">
      <w:pPr>
        <w:pStyle w:val="af5"/>
        <w:widowControl w:val="0"/>
        <w:numPr>
          <w:ilvl w:val="0"/>
          <w:numId w:val="32"/>
        </w:numPr>
        <w:shd w:val="clear" w:color="auto" w:fill="FFFFFF"/>
        <w:tabs>
          <w:tab w:val="left" w:pos="595"/>
        </w:tabs>
        <w:autoSpaceDE w:val="0"/>
        <w:autoSpaceDN w:val="0"/>
        <w:adjustRightInd w:val="0"/>
        <w:ind w:left="0" w:rightChars="46" w:right="110" w:firstLine="0"/>
        <w:rPr>
          <w:sz w:val="23"/>
          <w:szCs w:val="23"/>
        </w:rPr>
      </w:pPr>
      <w:r w:rsidRPr="00945A4B">
        <w:rPr>
          <w:spacing w:val="-11"/>
          <w:sz w:val="23"/>
          <w:szCs w:val="23"/>
        </w:rPr>
        <w:t xml:space="preserve">выразительно читать стихи, используя средства интонационной речевой выразительности </w:t>
      </w:r>
      <w:r w:rsidRPr="00945A4B">
        <w:rPr>
          <w:spacing w:val="-10"/>
          <w:sz w:val="23"/>
          <w:szCs w:val="23"/>
        </w:rPr>
        <w:t>(силу голоса, интонацию, ритм и темп речи), передавая своё отношение к героям и событиям;</w:t>
      </w:r>
    </w:p>
    <w:p w:rsidR="008823A4" w:rsidRPr="00945A4B" w:rsidRDefault="008823A4" w:rsidP="008823A4">
      <w:pPr>
        <w:pStyle w:val="af5"/>
        <w:numPr>
          <w:ilvl w:val="0"/>
          <w:numId w:val="32"/>
        </w:numPr>
        <w:shd w:val="clear" w:color="auto" w:fill="FFFFFF"/>
        <w:tabs>
          <w:tab w:val="left" w:pos="816"/>
        </w:tabs>
        <w:ind w:left="0" w:rightChars="46" w:right="110" w:firstLine="0"/>
        <w:rPr>
          <w:sz w:val="23"/>
          <w:szCs w:val="23"/>
        </w:rPr>
      </w:pPr>
      <w:r w:rsidRPr="00945A4B">
        <w:rPr>
          <w:sz w:val="23"/>
          <w:szCs w:val="23"/>
        </w:rPr>
        <w:lastRenderedPageBreak/>
        <w:t xml:space="preserve">чисто произносить звуки родного языка, воспроизводить фонетический и </w:t>
      </w:r>
      <w:r w:rsidRPr="00945A4B">
        <w:rPr>
          <w:spacing w:val="-12"/>
          <w:sz w:val="23"/>
          <w:szCs w:val="23"/>
        </w:rPr>
        <w:t>морфологический рисунок слова, дифференцировать на слух гласные и согласные звуки;</w:t>
      </w:r>
    </w:p>
    <w:p w:rsidR="008823A4" w:rsidRPr="00945A4B" w:rsidRDefault="008823A4" w:rsidP="008823A4">
      <w:pPr>
        <w:pStyle w:val="af5"/>
        <w:numPr>
          <w:ilvl w:val="0"/>
          <w:numId w:val="32"/>
        </w:numPr>
        <w:shd w:val="clear" w:color="auto" w:fill="FFFFFF"/>
        <w:tabs>
          <w:tab w:val="left" w:pos="595"/>
        </w:tabs>
        <w:ind w:left="0" w:rightChars="46" w:right="110" w:firstLine="0"/>
        <w:rPr>
          <w:sz w:val="23"/>
          <w:szCs w:val="23"/>
        </w:rPr>
      </w:pPr>
      <w:r w:rsidRPr="00945A4B">
        <w:rPr>
          <w:spacing w:val="-11"/>
          <w:sz w:val="23"/>
          <w:szCs w:val="23"/>
        </w:rPr>
        <w:t xml:space="preserve">обогащать словарь, необходимый для освоения всех образовательных областей, в том </w:t>
      </w:r>
      <w:r w:rsidRPr="00945A4B">
        <w:rPr>
          <w:spacing w:val="-4"/>
          <w:sz w:val="23"/>
          <w:szCs w:val="23"/>
        </w:rPr>
        <w:t xml:space="preserve">числе за счёт названий свойств и качеств предметов (цвет, размер, форма, характер </w:t>
      </w:r>
      <w:r w:rsidRPr="00945A4B">
        <w:rPr>
          <w:spacing w:val="-5"/>
          <w:sz w:val="23"/>
          <w:szCs w:val="23"/>
        </w:rPr>
        <w:t xml:space="preserve">поверхности, способы использования), обследовательских действий (погладить, сжать, </w:t>
      </w:r>
      <w:r w:rsidRPr="00945A4B">
        <w:rPr>
          <w:spacing w:val="-9"/>
          <w:sz w:val="23"/>
          <w:szCs w:val="23"/>
        </w:rPr>
        <w:t>намочить, разрезать, насыпать и т. д.), характерных признаков предметов, объединённых в видовые категории (чашка и стакан, платье и юбка, стул и кресло и др.).</w:t>
      </w:r>
    </w:p>
    <w:p w:rsidR="008823A4" w:rsidRPr="00945A4B" w:rsidRDefault="008823A4" w:rsidP="008823A4">
      <w:pPr>
        <w:shd w:val="clear" w:color="auto" w:fill="FFFFFF"/>
        <w:ind w:rightChars="46" w:right="110"/>
        <w:rPr>
          <w:b/>
          <w:bCs/>
          <w:spacing w:val="-4"/>
          <w:sz w:val="23"/>
          <w:szCs w:val="23"/>
        </w:rPr>
      </w:pPr>
    </w:p>
    <w:p w:rsidR="008823A4" w:rsidRPr="00945A4B" w:rsidRDefault="008823A4" w:rsidP="008823A4">
      <w:pPr>
        <w:shd w:val="clear" w:color="auto" w:fill="FFFFFF"/>
        <w:ind w:rightChars="46" w:right="110"/>
        <w:jc w:val="center"/>
        <w:rPr>
          <w:sz w:val="23"/>
          <w:szCs w:val="23"/>
        </w:rPr>
      </w:pPr>
      <w:r w:rsidRPr="00945A4B">
        <w:rPr>
          <w:b/>
          <w:bCs/>
          <w:spacing w:val="-4"/>
          <w:sz w:val="23"/>
          <w:szCs w:val="23"/>
        </w:rPr>
        <w:t>5—</w:t>
      </w:r>
      <w:r>
        <w:rPr>
          <w:b/>
          <w:bCs/>
          <w:spacing w:val="-4"/>
          <w:sz w:val="23"/>
          <w:szCs w:val="23"/>
        </w:rPr>
        <w:t>7</w:t>
      </w:r>
      <w:r w:rsidRPr="00945A4B">
        <w:rPr>
          <w:b/>
          <w:bCs/>
          <w:spacing w:val="-4"/>
          <w:sz w:val="23"/>
          <w:szCs w:val="23"/>
        </w:rPr>
        <w:t xml:space="preserve"> </w:t>
      </w:r>
      <w:r w:rsidRPr="00945A4B">
        <w:rPr>
          <w:spacing w:val="-4"/>
          <w:sz w:val="23"/>
          <w:szCs w:val="23"/>
        </w:rPr>
        <w:t>лет</w:t>
      </w:r>
    </w:p>
    <w:p w:rsidR="008823A4" w:rsidRDefault="008823A4" w:rsidP="008823A4">
      <w:pPr>
        <w:rPr>
          <w:sz w:val="23"/>
          <w:szCs w:val="23"/>
        </w:rPr>
      </w:pPr>
    </w:p>
    <w:p w:rsidR="008823A4" w:rsidRPr="00CC6CC0" w:rsidRDefault="008823A4" w:rsidP="008823A4">
      <w:pPr>
        <w:pStyle w:val="af5"/>
        <w:shd w:val="clear" w:color="auto" w:fill="FFFFFF"/>
        <w:autoSpaceDE w:val="0"/>
        <w:autoSpaceDN w:val="0"/>
        <w:adjustRightInd w:val="0"/>
        <w:jc w:val="both"/>
      </w:pPr>
      <w:r w:rsidRPr="0041074D">
        <w:rPr>
          <w:i/>
          <w:iCs/>
          <w:color w:val="000000"/>
        </w:rPr>
        <w:t>Шестой год жизни</w:t>
      </w:r>
    </w:p>
    <w:p w:rsidR="008823A4" w:rsidRPr="00CC6CC0" w:rsidRDefault="008823A4" w:rsidP="008823A4">
      <w:pPr>
        <w:pStyle w:val="af5"/>
        <w:shd w:val="clear" w:color="auto" w:fill="FFFFFF"/>
        <w:autoSpaceDE w:val="0"/>
        <w:autoSpaceDN w:val="0"/>
        <w:adjustRightInd w:val="0"/>
        <w:jc w:val="both"/>
      </w:pPr>
      <w:r w:rsidRPr="0041074D">
        <w:rPr>
          <w:i/>
          <w:iCs/>
          <w:color w:val="000000"/>
        </w:rPr>
        <w:t>Речевое общение:</w:t>
      </w:r>
    </w:p>
    <w:p w:rsidR="008823A4" w:rsidRPr="00CC6CC0" w:rsidRDefault="008823A4" w:rsidP="008823A4">
      <w:pPr>
        <w:pStyle w:val="af5"/>
        <w:shd w:val="clear" w:color="auto" w:fill="FFFFFF"/>
        <w:autoSpaceDE w:val="0"/>
        <w:autoSpaceDN w:val="0"/>
        <w:adjustRightInd w:val="0"/>
        <w:jc w:val="both"/>
      </w:pPr>
      <w:r w:rsidRPr="0041074D">
        <w:rPr>
          <w:color w:val="000000"/>
        </w:rPr>
        <w:t>—  обогащать содержание общения детей со взрослыми и сверстниками;</w:t>
      </w:r>
    </w:p>
    <w:p w:rsidR="008823A4" w:rsidRPr="00CC6CC0" w:rsidRDefault="008823A4" w:rsidP="008823A4">
      <w:pPr>
        <w:pStyle w:val="af5"/>
        <w:shd w:val="clear" w:color="auto" w:fill="FFFFFF"/>
        <w:autoSpaceDE w:val="0"/>
        <w:autoSpaceDN w:val="0"/>
        <w:adjustRightInd w:val="0"/>
        <w:jc w:val="both"/>
      </w:pPr>
      <w:r>
        <w:rPr>
          <w:color w:val="000000"/>
        </w:rPr>
        <w:t>—  содействовать налаживанию диал</w:t>
      </w:r>
      <w:r w:rsidRPr="0041074D">
        <w:rPr>
          <w:color w:val="000000"/>
        </w:rPr>
        <w:t>огического общения детей со сверст</w:t>
      </w:r>
      <w:r w:rsidRPr="0041074D">
        <w:rPr>
          <w:color w:val="000000"/>
        </w:rPr>
        <w:softHyphen/>
        <w:t>никами в совместных играх и на занятиях, учить пользоваться разнооб</w:t>
      </w:r>
      <w:r w:rsidRPr="0041074D">
        <w:rPr>
          <w:color w:val="000000"/>
        </w:rPr>
        <w:softHyphen/>
        <w:t>разными средствами общения (словесными, мимическими, пантомими</w:t>
      </w:r>
      <w:r w:rsidRPr="0041074D">
        <w:rPr>
          <w:color w:val="000000"/>
        </w:rPr>
        <w:softHyphen/>
        <w:t>ческими) с учетом конкретной ситуации;</w:t>
      </w:r>
    </w:p>
    <w:p w:rsidR="008823A4" w:rsidRPr="00CC6CC0" w:rsidRDefault="008823A4" w:rsidP="008823A4">
      <w:pPr>
        <w:pStyle w:val="af5"/>
        <w:shd w:val="clear" w:color="auto" w:fill="FFFFFF"/>
        <w:autoSpaceDE w:val="0"/>
        <w:autoSpaceDN w:val="0"/>
        <w:adjustRightInd w:val="0"/>
        <w:jc w:val="both"/>
      </w:pPr>
      <w:r w:rsidRPr="0041074D">
        <w:rPr>
          <w:color w:val="000000"/>
        </w:rPr>
        <w:t>—  поддерживать зарождение в недрах диалогического общения новой фор</w:t>
      </w:r>
      <w:r w:rsidRPr="0041074D">
        <w:rPr>
          <w:color w:val="000000"/>
        </w:rPr>
        <w:softHyphen/>
        <w:t>мы речи — монолога (короткого рассказа), возникающего вследствие же</w:t>
      </w:r>
      <w:r w:rsidRPr="0041074D">
        <w:rPr>
          <w:color w:val="000000"/>
        </w:rPr>
        <w:softHyphen/>
        <w:t>лания ребенка поделиться своими мыслями, чувствами, возросшими зна</w:t>
      </w:r>
      <w:r w:rsidRPr="0041074D">
        <w:rPr>
          <w:color w:val="000000"/>
        </w:rPr>
        <w:softHyphen/>
        <w:t>ниями об окружающем (интересная встреча в природе, покупка новой иг</w:t>
      </w:r>
      <w:r w:rsidRPr="0041074D">
        <w:rPr>
          <w:color w:val="000000"/>
        </w:rPr>
        <w:softHyphen/>
        <w:t xml:space="preserve">рушки, смешное поведение младшего братишки, поездка в деревню и т.д. </w:t>
      </w:r>
      <w:r w:rsidRPr="0041074D">
        <w:rPr>
          <w:color w:val="000000"/>
          <w:lang w:val="en-US"/>
        </w:rPr>
        <w:t>I</w:t>
      </w:r>
    </w:p>
    <w:p w:rsidR="008823A4" w:rsidRPr="00CC6CC0" w:rsidRDefault="008823A4" w:rsidP="008823A4">
      <w:pPr>
        <w:pStyle w:val="af5"/>
        <w:shd w:val="clear" w:color="auto" w:fill="FFFFFF"/>
        <w:autoSpaceDE w:val="0"/>
        <w:autoSpaceDN w:val="0"/>
        <w:adjustRightInd w:val="0"/>
        <w:jc w:val="both"/>
      </w:pPr>
      <w:r w:rsidRPr="0041074D">
        <w:rPr>
          <w:color w:val="000000"/>
        </w:rPr>
        <w:t>—  поддерживать интерес к рассказыванию по собственной инициативе или предложению взрослого, учить передавать словесно содержание сказки, рассказа, картинки, впечатлений из личного опыта.</w:t>
      </w:r>
    </w:p>
    <w:p w:rsidR="008823A4" w:rsidRPr="00CC6CC0" w:rsidRDefault="008823A4" w:rsidP="008823A4">
      <w:pPr>
        <w:pStyle w:val="af5"/>
        <w:shd w:val="clear" w:color="auto" w:fill="FFFFFF"/>
        <w:autoSpaceDE w:val="0"/>
        <w:autoSpaceDN w:val="0"/>
        <w:adjustRightInd w:val="0"/>
        <w:jc w:val="both"/>
      </w:pPr>
      <w:r w:rsidRPr="0041074D">
        <w:rPr>
          <w:i/>
          <w:iCs/>
          <w:color w:val="000000"/>
        </w:rPr>
        <w:t>Словарь:</w:t>
      </w:r>
    </w:p>
    <w:p w:rsidR="008823A4" w:rsidRPr="00CC6CC0" w:rsidRDefault="008823A4" w:rsidP="008823A4">
      <w:pPr>
        <w:pStyle w:val="af5"/>
        <w:shd w:val="clear" w:color="auto" w:fill="FFFFFF"/>
        <w:autoSpaceDE w:val="0"/>
        <w:autoSpaceDN w:val="0"/>
        <w:adjustRightInd w:val="0"/>
        <w:jc w:val="both"/>
      </w:pPr>
      <w:r w:rsidRPr="0041074D">
        <w:rPr>
          <w:i/>
          <w:iCs/>
          <w:color w:val="000000"/>
        </w:rPr>
        <w:t xml:space="preserve">—  </w:t>
      </w:r>
      <w:r w:rsidRPr="0041074D">
        <w:rPr>
          <w:color w:val="000000"/>
        </w:rPr>
        <w:t>обеспечивать количественный рост и качественное совершенствование словаря (понимание и активное использование в речи антонимов, сино</w:t>
      </w:r>
      <w:r w:rsidRPr="0041074D">
        <w:rPr>
          <w:color w:val="000000"/>
        </w:rPr>
        <w:softHyphen/>
        <w:t>нимов, многозначных слов);</w:t>
      </w:r>
    </w:p>
    <w:p w:rsidR="008823A4" w:rsidRPr="00CC6CC0" w:rsidRDefault="008823A4" w:rsidP="008823A4">
      <w:pPr>
        <w:pStyle w:val="af5"/>
        <w:shd w:val="clear" w:color="auto" w:fill="FFFFFF"/>
        <w:autoSpaceDE w:val="0"/>
        <w:autoSpaceDN w:val="0"/>
        <w:adjustRightInd w:val="0"/>
        <w:jc w:val="both"/>
      </w:pPr>
      <w:r w:rsidRPr="0041074D">
        <w:rPr>
          <w:color w:val="000000"/>
        </w:rPr>
        <w:t>—  активизировать образные слова, сравнения, эпитеты, точные глаголы, учить употреблять наиболее подходящие по смыслу слова при обозначении предметов, действий, качеств, понимать образные выражения в загадках, пословицах и поговорках;</w:t>
      </w:r>
    </w:p>
    <w:p w:rsidR="008823A4" w:rsidRPr="0041074D" w:rsidRDefault="008823A4" w:rsidP="008823A4">
      <w:pPr>
        <w:pStyle w:val="af5"/>
        <w:jc w:val="both"/>
        <w:rPr>
          <w:color w:val="000000"/>
        </w:rPr>
      </w:pPr>
      <w:r w:rsidRPr="0041074D">
        <w:rPr>
          <w:color w:val="000000"/>
        </w:rPr>
        <w:t>—  на основе сравнения функций предметов формировать обобщающие наи</w:t>
      </w:r>
      <w:r w:rsidRPr="0041074D">
        <w:rPr>
          <w:color w:val="000000"/>
        </w:rPr>
        <w:softHyphen/>
        <w:t>менования (дикие и домашние животные, столовая и чайная посуда, на</w:t>
      </w:r>
      <w:r w:rsidRPr="0041074D">
        <w:rPr>
          <w:color w:val="000000"/>
        </w:rPr>
        <w:softHyphen/>
        <w:t>земный, водный, воздушный транспорт);</w:t>
      </w:r>
    </w:p>
    <w:p w:rsidR="008823A4" w:rsidRPr="0041074D" w:rsidRDefault="008823A4" w:rsidP="008823A4">
      <w:pPr>
        <w:pStyle w:val="af5"/>
        <w:shd w:val="clear" w:color="auto" w:fill="FFFFFF"/>
        <w:autoSpaceDE w:val="0"/>
        <w:autoSpaceDN w:val="0"/>
        <w:adjustRightInd w:val="0"/>
        <w:jc w:val="both"/>
        <w:rPr>
          <w:rFonts w:ascii="Arial" w:hAnsi="Arial" w:cs="Arial"/>
        </w:rPr>
      </w:pPr>
      <w:r w:rsidRPr="0041074D">
        <w:rPr>
          <w:color w:val="000000"/>
        </w:rPr>
        <w:t>—  поддерживать интерес к звучащему слову, проявляющийся в спонтанном словотворчестве, играх со звуками и рифмами, своеобразном экспери</w:t>
      </w:r>
      <w:r w:rsidRPr="0041074D">
        <w:rPr>
          <w:color w:val="000000"/>
        </w:rPr>
        <w:softHyphen/>
        <w:t>ментировании со словами;</w:t>
      </w:r>
    </w:p>
    <w:p w:rsidR="008823A4" w:rsidRPr="0041074D" w:rsidRDefault="008823A4" w:rsidP="008823A4">
      <w:pPr>
        <w:pStyle w:val="af5"/>
        <w:shd w:val="clear" w:color="auto" w:fill="FFFFFF"/>
        <w:autoSpaceDE w:val="0"/>
        <w:autoSpaceDN w:val="0"/>
        <w:adjustRightInd w:val="0"/>
        <w:jc w:val="both"/>
        <w:rPr>
          <w:rFonts w:ascii="Arial" w:hAnsi="Arial" w:cs="Arial"/>
        </w:rPr>
      </w:pPr>
      <w:r w:rsidRPr="0041074D">
        <w:rPr>
          <w:color w:val="000000"/>
        </w:rPr>
        <w:t>—  развивать элементарное осознание языковой действительности, знако</w:t>
      </w:r>
      <w:r w:rsidRPr="0041074D">
        <w:rPr>
          <w:color w:val="000000"/>
        </w:rPr>
        <w:softHyphen/>
        <w:t>мить с терминами «звук», «слово», «предложение», «слог».</w:t>
      </w:r>
    </w:p>
    <w:p w:rsidR="008823A4" w:rsidRPr="0041074D" w:rsidRDefault="008823A4" w:rsidP="008823A4">
      <w:pPr>
        <w:pStyle w:val="af5"/>
        <w:shd w:val="clear" w:color="auto" w:fill="FFFFFF"/>
        <w:autoSpaceDE w:val="0"/>
        <w:autoSpaceDN w:val="0"/>
        <w:adjustRightInd w:val="0"/>
        <w:jc w:val="both"/>
        <w:rPr>
          <w:rFonts w:ascii="Arial" w:hAnsi="Arial" w:cs="Arial"/>
        </w:rPr>
      </w:pPr>
      <w:r w:rsidRPr="0041074D">
        <w:rPr>
          <w:i/>
          <w:iCs/>
          <w:color w:val="000000"/>
        </w:rPr>
        <w:t>Грамматический строй речи:</w:t>
      </w:r>
    </w:p>
    <w:p w:rsidR="008823A4" w:rsidRPr="0041074D" w:rsidRDefault="008823A4" w:rsidP="008823A4">
      <w:pPr>
        <w:pStyle w:val="af5"/>
        <w:shd w:val="clear" w:color="auto" w:fill="FFFFFF"/>
        <w:autoSpaceDE w:val="0"/>
        <w:autoSpaceDN w:val="0"/>
        <w:adjustRightInd w:val="0"/>
        <w:jc w:val="both"/>
        <w:rPr>
          <w:rFonts w:ascii="Arial" w:hAnsi="Arial" w:cs="Arial"/>
        </w:rPr>
      </w:pPr>
      <w:r w:rsidRPr="0041074D">
        <w:rPr>
          <w:color w:val="000000"/>
        </w:rPr>
        <w:t>—  поощрять стремление к грамматической правильности речи, формиро</w:t>
      </w:r>
      <w:r w:rsidRPr="0041074D">
        <w:rPr>
          <w:color w:val="000000"/>
        </w:rPr>
        <w:softHyphen/>
        <w:t>вать ее в тесной связи с усвоением способов построения связной речи (средств связи предложений, структуры рассказа, типов речи — описания, повествования, рассуждения);</w:t>
      </w:r>
    </w:p>
    <w:p w:rsidR="008823A4" w:rsidRPr="0041074D" w:rsidRDefault="008823A4" w:rsidP="008823A4">
      <w:pPr>
        <w:pStyle w:val="af5"/>
        <w:shd w:val="clear" w:color="auto" w:fill="FFFFFF"/>
        <w:autoSpaceDE w:val="0"/>
        <w:autoSpaceDN w:val="0"/>
        <w:adjustRightInd w:val="0"/>
        <w:jc w:val="both"/>
        <w:rPr>
          <w:rFonts w:ascii="Arial" w:hAnsi="Arial" w:cs="Arial"/>
        </w:rPr>
      </w:pPr>
      <w:r w:rsidRPr="0041074D">
        <w:rPr>
          <w:color w:val="000000"/>
        </w:rPr>
        <w:t>—  содействовать освоению трудных случаев словоизменения (именитель</w:t>
      </w:r>
      <w:r w:rsidRPr="0041074D">
        <w:rPr>
          <w:color w:val="000000"/>
        </w:rPr>
        <w:softHyphen/>
        <w:t>ного и родительного падежа множественного числа существительных, не</w:t>
      </w:r>
      <w:r w:rsidRPr="0041074D">
        <w:rPr>
          <w:color w:val="000000"/>
        </w:rPr>
        <w:softHyphen/>
        <w:t>изменяемых существительных, форм повелительного наклонения глаго</w:t>
      </w:r>
      <w:r w:rsidRPr="0041074D">
        <w:rPr>
          <w:color w:val="000000"/>
        </w:rPr>
        <w:softHyphen/>
        <w:t>лов);</w:t>
      </w:r>
    </w:p>
    <w:p w:rsidR="008823A4" w:rsidRPr="0041074D" w:rsidRDefault="008823A4" w:rsidP="008823A4">
      <w:pPr>
        <w:pStyle w:val="af5"/>
        <w:shd w:val="clear" w:color="auto" w:fill="FFFFFF"/>
        <w:autoSpaceDE w:val="0"/>
        <w:autoSpaceDN w:val="0"/>
        <w:adjustRightInd w:val="0"/>
        <w:jc w:val="both"/>
        <w:rPr>
          <w:rFonts w:ascii="Arial" w:hAnsi="Arial" w:cs="Arial"/>
        </w:rPr>
      </w:pPr>
      <w:r w:rsidRPr="0041074D">
        <w:rPr>
          <w:color w:val="000000"/>
        </w:rPr>
        <w:t>—  формировать способы словообразования глаголов, существительных, при</w:t>
      </w:r>
      <w:r w:rsidRPr="0041074D">
        <w:rPr>
          <w:color w:val="000000"/>
        </w:rPr>
        <w:softHyphen/>
        <w:t>лагательных;</w:t>
      </w:r>
    </w:p>
    <w:p w:rsidR="008823A4" w:rsidRPr="0041074D" w:rsidRDefault="008823A4" w:rsidP="008823A4">
      <w:pPr>
        <w:pStyle w:val="af5"/>
        <w:shd w:val="clear" w:color="auto" w:fill="FFFFFF"/>
        <w:autoSpaceDE w:val="0"/>
        <w:autoSpaceDN w:val="0"/>
        <w:adjustRightInd w:val="0"/>
        <w:jc w:val="both"/>
        <w:rPr>
          <w:rFonts w:ascii="Arial" w:hAnsi="Arial" w:cs="Arial"/>
        </w:rPr>
      </w:pPr>
      <w:r w:rsidRPr="0041074D">
        <w:rPr>
          <w:color w:val="000000"/>
        </w:rPr>
        <w:lastRenderedPageBreak/>
        <w:t>—  совершенствовать структуру предложений, содействовать активному ис</w:t>
      </w:r>
      <w:r w:rsidRPr="0041074D">
        <w:rPr>
          <w:color w:val="000000"/>
        </w:rPr>
        <w:softHyphen/>
        <w:t>пользованию разных типов предложений — простых (нераспространен</w:t>
      </w:r>
      <w:r w:rsidRPr="0041074D">
        <w:rPr>
          <w:color w:val="000000"/>
        </w:rPr>
        <w:softHyphen/>
        <w:t>ных и распространенных) и сложных (сложносочиненных и сложно</w:t>
      </w:r>
      <w:r w:rsidRPr="0041074D">
        <w:rPr>
          <w:color w:val="000000"/>
        </w:rPr>
        <w:softHyphen/>
        <w:t>подчиненных, с прямой речью);</w:t>
      </w:r>
    </w:p>
    <w:p w:rsidR="008823A4" w:rsidRPr="0041074D" w:rsidRDefault="008823A4" w:rsidP="008823A4">
      <w:pPr>
        <w:pStyle w:val="af5"/>
        <w:shd w:val="clear" w:color="auto" w:fill="FFFFFF"/>
        <w:autoSpaceDE w:val="0"/>
        <w:autoSpaceDN w:val="0"/>
        <w:adjustRightInd w:val="0"/>
        <w:jc w:val="both"/>
        <w:rPr>
          <w:rFonts w:ascii="Arial" w:hAnsi="Arial" w:cs="Arial"/>
        </w:rPr>
      </w:pPr>
      <w:r w:rsidRPr="0041074D">
        <w:rPr>
          <w:color w:val="000000"/>
        </w:rPr>
        <w:t>—  в проблемных речевых ситуациях («письменной речи», когда ребенок диктует, а взрослый записывает рассказ, совместного сочинения, когда взрослый начинает предложение, а ребенок его заканчивает, в процессе моделирования структуры предложения в игре «Живые слова») учить строить предложения разной структуры, произвольно корректировать речь.</w:t>
      </w:r>
    </w:p>
    <w:p w:rsidR="008823A4" w:rsidRPr="0041074D" w:rsidRDefault="008823A4" w:rsidP="008823A4">
      <w:pPr>
        <w:pStyle w:val="af5"/>
        <w:shd w:val="clear" w:color="auto" w:fill="FFFFFF"/>
        <w:autoSpaceDE w:val="0"/>
        <w:autoSpaceDN w:val="0"/>
        <w:adjustRightInd w:val="0"/>
        <w:jc w:val="both"/>
        <w:rPr>
          <w:rFonts w:ascii="Arial" w:hAnsi="Arial" w:cs="Arial"/>
        </w:rPr>
      </w:pPr>
      <w:r w:rsidRPr="0041074D">
        <w:rPr>
          <w:i/>
          <w:iCs/>
          <w:color w:val="000000"/>
        </w:rPr>
        <w:t>Звуковая культура речи:</w:t>
      </w:r>
    </w:p>
    <w:p w:rsidR="008823A4" w:rsidRPr="0041074D" w:rsidRDefault="008823A4" w:rsidP="008823A4">
      <w:pPr>
        <w:pStyle w:val="af5"/>
        <w:shd w:val="clear" w:color="auto" w:fill="FFFFFF"/>
        <w:autoSpaceDE w:val="0"/>
        <w:autoSpaceDN w:val="0"/>
        <w:adjustRightInd w:val="0"/>
        <w:jc w:val="both"/>
        <w:rPr>
          <w:rFonts w:ascii="Arial" w:hAnsi="Arial" w:cs="Arial"/>
        </w:rPr>
      </w:pPr>
      <w:r w:rsidRPr="0041074D">
        <w:rPr>
          <w:color w:val="000000"/>
        </w:rPr>
        <w:t>—  совершенствовать слуховое восприятие, правильное произношение, ин</w:t>
      </w:r>
      <w:r w:rsidRPr="0041074D">
        <w:rPr>
          <w:color w:val="000000"/>
        </w:rPr>
        <w:softHyphen/>
        <w:t>тонационную выразительность речи;</w:t>
      </w:r>
    </w:p>
    <w:p w:rsidR="008823A4" w:rsidRPr="0041074D" w:rsidRDefault="008823A4" w:rsidP="008823A4">
      <w:pPr>
        <w:pStyle w:val="af5"/>
        <w:shd w:val="clear" w:color="auto" w:fill="FFFFFF"/>
        <w:autoSpaceDE w:val="0"/>
        <w:autoSpaceDN w:val="0"/>
        <w:adjustRightInd w:val="0"/>
        <w:jc w:val="both"/>
        <w:rPr>
          <w:rFonts w:ascii="Arial" w:hAnsi="Arial" w:cs="Arial"/>
        </w:rPr>
      </w:pPr>
      <w:r w:rsidRPr="0041074D">
        <w:rPr>
          <w:color w:val="000000"/>
        </w:rPr>
        <w:t>—  учить различать смешиваемые звуки на слух (твердые и мягкие соглас</w:t>
      </w:r>
      <w:r w:rsidRPr="0041074D">
        <w:rPr>
          <w:color w:val="000000"/>
        </w:rPr>
        <w:softHyphen/>
        <w:t>ные, свистящие и шипящие, звонкие и глухие согласные, звуки [л] и [р]);</w:t>
      </w:r>
    </w:p>
    <w:p w:rsidR="008823A4" w:rsidRPr="008823A4" w:rsidRDefault="008823A4" w:rsidP="008823A4">
      <w:pPr>
        <w:shd w:val="clear" w:color="auto" w:fill="FFFFFF"/>
        <w:autoSpaceDE w:val="0"/>
        <w:autoSpaceDN w:val="0"/>
        <w:adjustRightInd w:val="0"/>
        <w:jc w:val="both"/>
        <w:rPr>
          <w:rFonts w:ascii="Arial" w:hAnsi="Arial" w:cs="Arial"/>
        </w:rPr>
      </w:pPr>
      <w:r w:rsidRPr="008823A4">
        <w:rPr>
          <w:color w:val="000000"/>
        </w:rPr>
        <w:t>—  побуждать правильно произносить слова, шутки-чистоговорки, скорого</w:t>
      </w:r>
      <w:r w:rsidRPr="008823A4">
        <w:rPr>
          <w:color w:val="000000"/>
        </w:rPr>
        <w:softHyphen/>
        <w:t>ворки, содержащие смешиваемые звуки («Шла Саша по шоссе и сосала сушку» и др.), укреплять и развивать артикуляционный и голосовой ап</w:t>
      </w:r>
      <w:r w:rsidRPr="008823A4">
        <w:rPr>
          <w:color w:val="000000"/>
        </w:rPr>
        <w:softHyphen/>
        <w:t>параты (учить четко и внятно произносить слова и фразы (совершен</w:t>
      </w:r>
      <w:r w:rsidRPr="008823A4">
        <w:rPr>
          <w:color w:val="000000"/>
        </w:rPr>
        <w:softHyphen/>
        <w:t>ствовать дикцию));</w:t>
      </w:r>
    </w:p>
    <w:p w:rsidR="008823A4" w:rsidRPr="0041074D" w:rsidRDefault="008823A4" w:rsidP="008823A4">
      <w:pPr>
        <w:pStyle w:val="af5"/>
        <w:shd w:val="clear" w:color="auto" w:fill="FFFFFF"/>
        <w:autoSpaceDE w:val="0"/>
        <w:autoSpaceDN w:val="0"/>
        <w:adjustRightInd w:val="0"/>
        <w:jc w:val="both"/>
        <w:rPr>
          <w:rFonts w:ascii="Arial" w:hAnsi="Arial" w:cs="Arial"/>
        </w:rPr>
      </w:pPr>
      <w:r w:rsidRPr="0041074D">
        <w:rPr>
          <w:color w:val="000000"/>
        </w:rPr>
        <w:t>—  тренировать в произношении слов и предложений в разном темпе, с раз</w:t>
      </w:r>
      <w:r w:rsidRPr="0041074D">
        <w:rPr>
          <w:color w:val="000000"/>
        </w:rPr>
        <w:softHyphen/>
        <w:t>ной силой голоса, интонацией.</w:t>
      </w:r>
    </w:p>
    <w:p w:rsidR="008823A4" w:rsidRPr="0041074D" w:rsidRDefault="008823A4" w:rsidP="008823A4">
      <w:pPr>
        <w:pStyle w:val="af5"/>
        <w:shd w:val="clear" w:color="auto" w:fill="FFFFFF"/>
        <w:autoSpaceDE w:val="0"/>
        <w:autoSpaceDN w:val="0"/>
        <w:adjustRightInd w:val="0"/>
        <w:jc w:val="both"/>
        <w:rPr>
          <w:rFonts w:ascii="Arial" w:hAnsi="Arial" w:cs="Arial"/>
        </w:rPr>
      </w:pPr>
      <w:r w:rsidRPr="0041074D">
        <w:rPr>
          <w:i/>
          <w:iCs/>
          <w:color w:val="000000"/>
        </w:rPr>
        <w:t>Седьмой год жизни</w:t>
      </w:r>
    </w:p>
    <w:p w:rsidR="008823A4" w:rsidRPr="0041074D" w:rsidRDefault="008823A4" w:rsidP="008823A4">
      <w:pPr>
        <w:pStyle w:val="af5"/>
        <w:shd w:val="clear" w:color="auto" w:fill="FFFFFF"/>
        <w:autoSpaceDE w:val="0"/>
        <w:autoSpaceDN w:val="0"/>
        <w:adjustRightInd w:val="0"/>
        <w:jc w:val="both"/>
        <w:rPr>
          <w:rFonts w:ascii="Arial" w:hAnsi="Arial" w:cs="Arial"/>
        </w:rPr>
      </w:pPr>
      <w:r w:rsidRPr="0041074D">
        <w:rPr>
          <w:i/>
          <w:iCs/>
          <w:color w:val="000000"/>
        </w:rPr>
        <w:t>Речевое общение:</w:t>
      </w:r>
    </w:p>
    <w:p w:rsidR="008823A4" w:rsidRPr="0041074D" w:rsidRDefault="008823A4" w:rsidP="008823A4">
      <w:pPr>
        <w:pStyle w:val="af5"/>
        <w:shd w:val="clear" w:color="auto" w:fill="FFFFFF"/>
        <w:autoSpaceDE w:val="0"/>
        <w:autoSpaceDN w:val="0"/>
        <w:adjustRightInd w:val="0"/>
        <w:jc w:val="both"/>
        <w:rPr>
          <w:rFonts w:ascii="Arial" w:hAnsi="Arial" w:cs="Arial"/>
        </w:rPr>
      </w:pPr>
      <w:r w:rsidRPr="0041074D">
        <w:rPr>
          <w:i/>
          <w:iCs/>
          <w:color w:val="000000"/>
        </w:rPr>
        <w:t xml:space="preserve">—  </w:t>
      </w:r>
      <w:r w:rsidRPr="0041074D">
        <w:rPr>
          <w:color w:val="000000"/>
        </w:rPr>
        <w:t>развивать общение со взрослыми и сверстниками, организуя словесные игры и занятия, жизнь и быт детей, являясь приятным собеседником, ис</w:t>
      </w:r>
      <w:r w:rsidRPr="0041074D">
        <w:rPr>
          <w:color w:val="000000"/>
        </w:rPr>
        <w:softHyphen/>
        <w:t>точником интересной познавательной информации;</w:t>
      </w:r>
    </w:p>
    <w:p w:rsidR="008823A4" w:rsidRPr="0041074D" w:rsidRDefault="008823A4" w:rsidP="008823A4">
      <w:pPr>
        <w:pStyle w:val="af5"/>
        <w:shd w:val="clear" w:color="auto" w:fill="FFFFFF"/>
        <w:autoSpaceDE w:val="0"/>
        <w:autoSpaceDN w:val="0"/>
        <w:adjustRightInd w:val="0"/>
        <w:jc w:val="both"/>
        <w:rPr>
          <w:rFonts w:ascii="Arial" w:hAnsi="Arial" w:cs="Arial"/>
        </w:rPr>
      </w:pPr>
      <w:r w:rsidRPr="0041074D">
        <w:rPr>
          <w:color w:val="000000"/>
        </w:rPr>
        <w:t>—  обсуждать нравственные проблемы, темы, связанные с понятиями о том, что такое хорошо и что такое плохо (вообще и в конкретной ситуации);</w:t>
      </w:r>
    </w:p>
    <w:p w:rsidR="008823A4" w:rsidRPr="003046C7" w:rsidRDefault="008823A4" w:rsidP="008823A4">
      <w:pPr>
        <w:pStyle w:val="af5"/>
        <w:jc w:val="both"/>
        <w:rPr>
          <w:color w:val="000000"/>
        </w:rPr>
      </w:pPr>
      <w:r w:rsidRPr="0041074D">
        <w:rPr>
          <w:color w:val="000000"/>
        </w:rPr>
        <w:t>—  уделять внимание общению со сверстниками, перерастающему в дружбу, учить способам диалогического взаимодействия (соблюдению очередно</w:t>
      </w:r>
      <w:r w:rsidRPr="0041074D">
        <w:rPr>
          <w:color w:val="000000"/>
        </w:rPr>
        <w:softHyphen/>
        <w:t>сти, вежливому обращению друг к другу по имени, умению аргументирова</w:t>
      </w:r>
      <w:r>
        <w:rPr>
          <w:color w:val="000000"/>
        </w:rPr>
        <w:t xml:space="preserve">но </w:t>
      </w:r>
      <w:r w:rsidRPr="003046C7">
        <w:rPr>
          <w:color w:val="000000"/>
        </w:rPr>
        <w:t>отстаивать свою точку зрения, координировать высказывания с партнером);</w:t>
      </w:r>
    </w:p>
    <w:p w:rsidR="008823A4" w:rsidRPr="0041074D" w:rsidRDefault="008823A4" w:rsidP="008823A4">
      <w:pPr>
        <w:pStyle w:val="af5"/>
        <w:shd w:val="clear" w:color="auto" w:fill="FFFFFF"/>
        <w:autoSpaceDE w:val="0"/>
        <w:autoSpaceDN w:val="0"/>
        <w:adjustRightInd w:val="0"/>
        <w:jc w:val="both"/>
        <w:rPr>
          <w:rFonts w:ascii="Arial" w:hAnsi="Arial" w:cs="Arial"/>
        </w:rPr>
      </w:pPr>
      <w:r w:rsidRPr="0041074D">
        <w:rPr>
          <w:color w:val="000000"/>
        </w:rPr>
        <w:t>—  способствовать налаживанию скоординированного диалогического обще</w:t>
      </w:r>
      <w:r w:rsidRPr="0041074D">
        <w:rPr>
          <w:color w:val="000000"/>
        </w:rPr>
        <w:softHyphen/>
        <w:t>ния со сверстниками в совместных сюжетн</w:t>
      </w:r>
      <w:r>
        <w:rPr>
          <w:color w:val="000000"/>
        </w:rPr>
        <w:t>о-ролевых, театрализованных, на</w:t>
      </w:r>
      <w:r w:rsidRPr="0041074D">
        <w:rPr>
          <w:color w:val="000000"/>
        </w:rPr>
        <w:t>стольно-печатных играх и деятельности кооперативного типа (коллектив</w:t>
      </w:r>
      <w:r w:rsidRPr="0041074D">
        <w:rPr>
          <w:color w:val="000000"/>
        </w:rPr>
        <w:softHyphen/>
        <w:t>ный труд, конструирование, рисование), развивать диалогическое общение в процессе коллективных бесед, совместного рассказывания, сочинения;</w:t>
      </w:r>
    </w:p>
    <w:p w:rsidR="008823A4" w:rsidRPr="0041074D" w:rsidRDefault="008823A4" w:rsidP="008823A4">
      <w:pPr>
        <w:pStyle w:val="af5"/>
        <w:shd w:val="clear" w:color="auto" w:fill="FFFFFF"/>
        <w:autoSpaceDE w:val="0"/>
        <w:autoSpaceDN w:val="0"/>
        <w:adjustRightInd w:val="0"/>
        <w:jc w:val="both"/>
        <w:rPr>
          <w:rFonts w:ascii="Arial" w:hAnsi="Arial" w:cs="Arial"/>
        </w:rPr>
      </w:pPr>
      <w:r w:rsidRPr="0041074D">
        <w:rPr>
          <w:color w:val="000000"/>
        </w:rPr>
        <w:t>—  побуждать к словесному творчеству и рассказыванию с использованием игрушек, картинок, потешек, скороговорок, настольного театра, развивать умение высказываться в форме небольшого рассказа-повествования, опи</w:t>
      </w:r>
      <w:r w:rsidRPr="0041074D">
        <w:rPr>
          <w:color w:val="000000"/>
        </w:rPr>
        <w:softHyphen/>
        <w:t>сания, рассуждения, в форме пересказа.</w:t>
      </w:r>
    </w:p>
    <w:p w:rsidR="008823A4" w:rsidRPr="0041074D" w:rsidRDefault="008823A4" w:rsidP="008823A4">
      <w:pPr>
        <w:pStyle w:val="af5"/>
        <w:shd w:val="clear" w:color="auto" w:fill="FFFFFF"/>
        <w:autoSpaceDE w:val="0"/>
        <w:autoSpaceDN w:val="0"/>
        <w:adjustRightInd w:val="0"/>
        <w:jc w:val="both"/>
        <w:rPr>
          <w:rFonts w:ascii="Arial" w:hAnsi="Arial" w:cs="Arial"/>
        </w:rPr>
      </w:pPr>
      <w:r w:rsidRPr="0041074D">
        <w:rPr>
          <w:i/>
          <w:iCs/>
          <w:color w:val="000000"/>
        </w:rPr>
        <w:t>Словарь:</w:t>
      </w:r>
    </w:p>
    <w:p w:rsidR="008823A4" w:rsidRPr="0041074D" w:rsidRDefault="008823A4" w:rsidP="008823A4">
      <w:pPr>
        <w:pStyle w:val="af5"/>
        <w:shd w:val="clear" w:color="auto" w:fill="FFFFFF"/>
        <w:autoSpaceDE w:val="0"/>
        <w:autoSpaceDN w:val="0"/>
        <w:adjustRightInd w:val="0"/>
        <w:jc w:val="both"/>
        <w:rPr>
          <w:rFonts w:ascii="Arial" w:hAnsi="Arial" w:cs="Arial"/>
        </w:rPr>
      </w:pPr>
      <w:r w:rsidRPr="0041074D">
        <w:rPr>
          <w:i/>
          <w:iCs/>
          <w:color w:val="000000"/>
        </w:rPr>
        <w:t xml:space="preserve">—  </w:t>
      </w:r>
      <w:r w:rsidRPr="0041074D">
        <w:rPr>
          <w:color w:val="000000"/>
        </w:rPr>
        <w:t>расширять словарный запас в ходе формирования представлений и зна</w:t>
      </w:r>
      <w:r w:rsidRPr="0041074D">
        <w:rPr>
          <w:color w:val="000000"/>
        </w:rPr>
        <w:softHyphen/>
        <w:t>ний об окружающем, развивать словарь в связи с уточнением значений слов, с элементарным осознанием детьми семантических связей и отноше</w:t>
      </w:r>
      <w:r w:rsidRPr="0041074D">
        <w:rPr>
          <w:color w:val="000000"/>
        </w:rPr>
        <w:softHyphen/>
        <w:t>ний слов, закреплять знание терминов «звук», «слово», «предложение», «слог»;</w:t>
      </w:r>
    </w:p>
    <w:p w:rsidR="008823A4" w:rsidRPr="0041074D" w:rsidRDefault="008823A4" w:rsidP="008823A4">
      <w:pPr>
        <w:pStyle w:val="af5"/>
        <w:shd w:val="clear" w:color="auto" w:fill="FFFFFF"/>
        <w:autoSpaceDE w:val="0"/>
        <w:autoSpaceDN w:val="0"/>
        <w:adjustRightInd w:val="0"/>
        <w:jc w:val="both"/>
        <w:rPr>
          <w:rFonts w:ascii="Arial" w:hAnsi="Arial" w:cs="Arial"/>
        </w:rPr>
      </w:pPr>
      <w:r w:rsidRPr="0041074D">
        <w:rPr>
          <w:color w:val="000000"/>
        </w:rPr>
        <w:t>—  в повседневном общении и специальных лексических играх и упражне</w:t>
      </w:r>
      <w:r w:rsidRPr="0041074D">
        <w:rPr>
          <w:color w:val="000000"/>
        </w:rPr>
        <w:softHyphen/>
        <w:t>ниях развивать интерес к слову, умение называть существенные призна</w:t>
      </w:r>
      <w:r w:rsidRPr="0041074D">
        <w:rPr>
          <w:color w:val="000000"/>
        </w:rPr>
        <w:softHyphen/>
        <w:t>ки, качества, действия точным метким словом, уточнять и закреплять по</w:t>
      </w:r>
      <w:r w:rsidRPr="0041074D">
        <w:rPr>
          <w:color w:val="000000"/>
        </w:rPr>
        <w:softHyphen/>
        <w:t>нимание и употребление обобщающих наименований (хвойные и ли</w:t>
      </w:r>
      <w:r w:rsidRPr="0041074D">
        <w:rPr>
          <w:color w:val="000000"/>
        </w:rPr>
        <w:softHyphen/>
        <w:t>ственные деревья, садовые и лесные ягоды, наземный, водный и воздушный транспорт), антонимов, синонимов;</w:t>
      </w:r>
    </w:p>
    <w:p w:rsidR="008823A4" w:rsidRPr="0041074D" w:rsidRDefault="008823A4" w:rsidP="008823A4">
      <w:pPr>
        <w:pStyle w:val="af5"/>
        <w:shd w:val="clear" w:color="auto" w:fill="FFFFFF"/>
        <w:autoSpaceDE w:val="0"/>
        <w:autoSpaceDN w:val="0"/>
        <w:adjustRightInd w:val="0"/>
        <w:jc w:val="both"/>
        <w:rPr>
          <w:rFonts w:ascii="Arial" w:hAnsi="Arial" w:cs="Arial"/>
        </w:rPr>
      </w:pPr>
      <w:r w:rsidRPr="0041074D">
        <w:rPr>
          <w:color w:val="000000"/>
        </w:rPr>
        <w:lastRenderedPageBreak/>
        <w:t>—  на конкретных примерах знакомить с разными значениями одного и того же слова (вести дочку, разговор, беседу, автобус), формировать пра</w:t>
      </w:r>
      <w:r w:rsidRPr="0041074D">
        <w:rPr>
          <w:color w:val="000000"/>
        </w:rPr>
        <w:softHyphen/>
        <w:t>вильное понимание переносного смысла в загадках, пословицах, словосо</w:t>
      </w:r>
      <w:r w:rsidRPr="0041074D">
        <w:rPr>
          <w:color w:val="000000"/>
        </w:rPr>
        <w:softHyphen/>
        <w:t>четаниях («На всякого Егорку есть поговорка» — на все случаи жизни, «золотые руки» — умелые руки, «золотая осень» — красивая осень).</w:t>
      </w:r>
    </w:p>
    <w:p w:rsidR="008823A4" w:rsidRPr="0041074D" w:rsidRDefault="008823A4" w:rsidP="008823A4">
      <w:pPr>
        <w:pStyle w:val="af5"/>
        <w:shd w:val="clear" w:color="auto" w:fill="FFFFFF"/>
        <w:autoSpaceDE w:val="0"/>
        <w:autoSpaceDN w:val="0"/>
        <w:adjustRightInd w:val="0"/>
        <w:jc w:val="both"/>
        <w:rPr>
          <w:rFonts w:ascii="Arial" w:hAnsi="Arial" w:cs="Arial"/>
        </w:rPr>
      </w:pPr>
      <w:r w:rsidRPr="0041074D">
        <w:rPr>
          <w:i/>
          <w:iCs/>
          <w:color w:val="000000"/>
        </w:rPr>
        <w:t>Грамматический строй речи:</w:t>
      </w:r>
    </w:p>
    <w:p w:rsidR="008823A4" w:rsidRPr="0041074D" w:rsidRDefault="008823A4" w:rsidP="008823A4">
      <w:pPr>
        <w:pStyle w:val="af5"/>
        <w:shd w:val="clear" w:color="auto" w:fill="FFFFFF"/>
        <w:autoSpaceDE w:val="0"/>
        <w:autoSpaceDN w:val="0"/>
        <w:adjustRightInd w:val="0"/>
        <w:jc w:val="both"/>
        <w:rPr>
          <w:rFonts w:ascii="Arial" w:hAnsi="Arial" w:cs="Arial"/>
        </w:rPr>
      </w:pPr>
      <w:r w:rsidRPr="0041074D">
        <w:rPr>
          <w:i/>
          <w:iCs/>
          <w:color w:val="000000"/>
        </w:rPr>
        <w:t xml:space="preserve">—  </w:t>
      </w:r>
      <w:r w:rsidRPr="0041074D">
        <w:rPr>
          <w:color w:val="000000"/>
        </w:rPr>
        <w:t>формировать грамматическую правильность речи, поддерживать жела</w:t>
      </w:r>
      <w:r w:rsidRPr="0041074D">
        <w:rPr>
          <w:color w:val="000000"/>
        </w:rPr>
        <w:softHyphen/>
        <w:t>ние говорить правильно, которое начинает проявляться во всех сферах грамматики — в морфологии (точном формообразовании, усвоении тра</w:t>
      </w:r>
      <w:r w:rsidRPr="0041074D">
        <w:rPr>
          <w:color w:val="000000"/>
        </w:rPr>
        <w:softHyphen/>
        <w:t>диционных форм), словообразовании, синтаксисе (преодолении конст</w:t>
      </w:r>
      <w:r w:rsidRPr="0041074D">
        <w:rPr>
          <w:color w:val="000000"/>
        </w:rPr>
        <w:softHyphen/>
        <w:t>рукций разговорной речи: формальной сочинительной связи с помощью повторения слов «и», «потом», смешения прямой и косвенной речи, удво</w:t>
      </w:r>
      <w:r w:rsidRPr="0041074D">
        <w:rPr>
          <w:color w:val="000000"/>
        </w:rPr>
        <w:softHyphen/>
        <w:t>ения подлежащего и др.);</w:t>
      </w:r>
    </w:p>
    <w:p w:rsidR="008823A4" w:rsidRDefault="008823A4" w:rsidP="008823A4">
      <w:pPr>
        <w:rPr>
          <w:sz w:val="23"/>
          <w:szCs w:val="23"/>
        </w:rPr>
      </w:pPr>
      <w:r w:rsidRPr="0041074D">
        <w:rPr>
          <w:color w:val="000000"/>
        </w:rPr>
        <w:t>—  развивать морфологическую сторону, обогащать ее грамматическими фор</w:t>
      </w:r>
      <w:r w:rsidRPr="0041074D">
        <w:rPr>
          <w:color w:val="000000"/>
        </w:rPr>
        <w:softHyphen/>
        <w:t>мами, знакомить с некоторыми грамматическими нормами (например. «Слово пальто не изменяется», «Одеть — кого?», «Надеть — что?» и др.). закреплять умения правильно изменять и</w:t>
      </w:r>
    </w:p>
    <w:p w:rsidR="008823A4" w:rsidRPr="0041074D" w:rsidRDefault="008823A4" w:rsidP="008823A4">
      <w:pPr>
        <w:pStyle w:val="af5"/>
        <w:shd w:val="clear" w:color="auto" w:fill="FFFFFF"/>
        <w:autoSpaceDE w:val="0"/>
        <w:autoSpaceDN w:val="0"/>
        <w:adjustRightInd w:val="0"/>
        <w:jc w:val="both"/>
        <w:rPr>
          <w:rFonts w:ascii="Arial" w:hAnsi="Arial" w:cs="Arial"/>
        </w:rPr>
      </w:pPr>
      <w:r w:rsidRPr="0041074D">
        <w:rPr>
          <w:color w:val="000000"/>
        </w:rPr>
        <w:t>согласовывать слова в предло</w:t>
      </w:r>
      <w:r w:rsidRPr="0041074D">
        <w:rPr>
          <w:color w:val="000000"/>
        </w:rPr>
        <w:softHyphen/>
        <w:t>жениях, упражнять в образовании трудных грамматических форм суще</w:t>
      </w:r>
      <w:r w:rsidRPr="0041074D">
        <w:rPr>
          <w:color w:val="000000"/>
        </w:rPr>
        <w:softHyphen/>
        <w:t>ствительных, прилагательных, глаголов;</w:t>
      </w:r>
    </w:p>
    <w:p w:rsidR="008823A4" w:rsidRPr="0041074D" w:rsidRDefault="008823A4" w:rsidP="008823A4">
      <w:pPr>
        <w:pStyle w:val="af5"/>
        <w:shd w:val="clear" w:color="auto" w:fill="FFFFFF"/>
        <w:autoSpaceDE w:val="0"/>
        <w:autoSpaceDN w:val="0"/>
        <w:adjustRightInd w:val="0"/>
        <w:jc w:val="both"/>
        <w:rPr>
          <w:rFonts w:ascii="Arial" w:hAnsi="Arial" w:cs="Arial"/>
        </w:rPr>
      </w:pPr>
      <w:r w:rsidRPr="0041074D">
        <w:rPr>
          <w:color w:val="000000"/>
        </w:rPr>
        <w:t>—  учить образовывать одноструктурные существительные, прилагательные, глаголы (учитель, строитель, писатель, земляника, черника, голубика, чири</w:t>
      </w:r>
      <w:r w:rsidRPr="0041074D">
        <w:rPr>
          <w:color w:val="000000"/>
        </w:rPr>
        <w:softHyphen/>
        <w:t>кать, куковать, рычать, мычать), однокоренные слова (лес, лесок, лесной, лесник, лесовичок);</w:t>
      </w:r>
    </w:p>
    <w:p w:rsidR="008823A4" w:rsidRPr="0041074D" w:rsidRDefault="008823A4" w:rsidP="008823A4">
      <w:pPr>
        <w:pStyle w:val="af5"/>
        <w:jc w:val="both"/>
        <w:rPr>
          <w:color w:val="000000"/>
        </w:rPr>
      </w:pPr>
      <w:r w:rsidRPr="0041074D">
        <w:rPr>
          <w:color w:val="000000"/>
        </w:rPr>
        <w:t>—  активизировать в речи сложные (союзные и бессоюзные) предложения, в разнообразных словесны</w:t>
      </w:r>
      <w:r>
        <w:rPr>
          <w:color w:val="000000"/>
        </w:rPr>
        <w:t xml:space="preserve">х играх и упражнениях побуждать </w:t>
      </w:r>
      <w:r w:rsidRPr="0041074D">
        <w:rPr>
          <w:color w:val="000000"/>
        </w:rPr>
        <w:t>произволь</w:t>
      </w:r>
      <w:r w:rsidRPr="0041074D">
        <w:rPr>
          <w:color w:val="000000"/>
        </w:rPr>
        <w:softHyphen/>
        <w:t>но строить предложения разной грамматической структуры.</w:t>
      </w:r>
    </w:p>
    <w:p w:rsidR="008823A4" w:rsidRPr="0041074D" w:rsidRDefault="008823A4" w:rsidP="008823A4">
      <w:pPr>
        <w:pStyle w:val="af5"/>
        <w:shd w:val="clear" w:color="auto" w:fill="FFFFFF"/>
        <w:autoSpaceDE w:val="0"/>
        <w:autoSpaceDN w:val="0"/>
        <w:adjustRightInd w:val="0"/>
        <w:jc w:val="both"/>
        <w:rPr>
          <w:rFonts w:ascii="Arial" w:hAnsi="Arial" w:cs="Arial"/>
        </w:rPr>
      </w:pPr>
      <w:r w:rsidRPr="0041074D">
        <w:rPr>
          <w:i/>
          <w:iCs/>
          <w:color w:val="000000"/>
        </w:rPr>
        <w:t>Звуковая культура речи:</w:t>
      </w:r>
    </w:p>
    <w:p w:rsidR="008823A4" w:rsidRPr="0041074D" w:rsidRDefault="008823A4" w:rsidP="008823A4">
      <w:pPr>
        <w:pStyle w:val="af5"/>
        <w:shd w:val="clear" w:color="auto" w:fill="FFFFFF"/>
        <w:autoSpaceDE w:val="0"/>
        <w:autoSpaceDN w:val="0"/>
        <w:adjustRightInd w:val="0"/>
        <w:jc w:val="both"/>
        <w:rPr>
          <w:rFonts w:ascii="Arial" w:hAnsi="Arial" w:cs="Arial"/>
        </w:rPr>
      </w:pPr>
      <w:r w:rsidRPr="0041074D">
        <w:rPr>
          <w:color w:val="000000"/>
        </w:rPr>
        <w:t>—  совершенствовать все стороны звуковой культуры речи (фонематическое восприятие, звукопроизношение и дикцию, интонационную сторону речи);</w:t>
      </w:r>
    </w:p>
    <w:p w:rsidR="008823A4" w:rsidRPr="0041074D" w:rsidRDefault="008823A4" w:rsidP="008823A4">
      <w:pPr>
        <w:pStyle w:val="af5"/>
        <w:shd w:val="clear" w:color="auto" w:fill="FFFFFF"/>
        <w:autoSpaceDE w:val="0"/>
        <w:autoSpaceDN w:val="0"/>
        <w:adjustRightInd w:val="0"/>
        <w:jc w:val="both"/>
        <w:rPr>
          <w:rFonts w:ascii="Arial" w:hAnsi="Arial" w:cs="Arial"/>
        </w:rPr>
      </w:pPr>
      <w:r w:rsidRPr="0041074D">
        <w:rPr>
          <w:color w:val="000000"/>
        </w:rPr>
        <w:t>—  упражнять в дифференциации звуков на слух и в произношении (твер</w:t>
      </w:r>
      <w:r w:rsidRPr="0041074D">
        <w:rPr>
          <w:color w:val="000000"/>
        </w:rPr>
        <w:softHyphen/>
        <w:t>дых и мягких согласных, свистящих и шипящих, звонких и глухих соглас</w:t>
      </w:r>
      <w:r w:rsidRPr="0041074D">
        <w:rPr>
          <w:color w:val="000000"/>
        </w:rPr>
        <w:softHyphen/>
        <w:t>ных, звуков [л] и [р]);</w:t>
      </w:r>
    </w:p>
    <w:p w:rsidR="008823A4" w:rsidRPr="0041074D" w:rsidRDefault="008823A4" w:rsidP="008823A4">
      <w:pPr>
        <w:pStyle w:val="af5"/>
        <w:shd w:val="clear" w:color="auto" w:fill="FFFFFF"/>
        <w:autoSpaceDE w:val="0"/>
        <w:autoSpaceDN w:val="0"/>
        <w:adjustRightInd w:val="0"/>
        <w:jc w:val="both"/>
        <w:rPr>
          <w:rFonts w:ascii="Arial" w:hAnsi="Arial" w:cs="Arial"/>
        </w:rPr>
      </w:pPr>
      <w:r w:rsidRPr="0041074D">
        <w:rPr>
          <w:color w:val="000000"/>
        </w:rPr>
        <w:t>—  устранять ошибки звукопроизношения, учить произноси» слова соглас</w:t>
      </w:r>
      <w:r w:rsidRPr="0041074D">
        <w:rPr>
          <w:color w:val="000000"/>
        </w:rPr>
        <w:softHyphen/>
        <w:t>но нормам литературного языка, укреплять и развивать артикуляцион</w:t>
      </w:r>
      <w:r w:rsidRPr="0041074D">
        <w:rPr>
          <w:color w:val="000000"/>
        </w:rPr>
        <w:softHyphen/>
        <w:t>ный и голосовой аппараты (четко и внятно произносить слова и фразы (совершенствовать дикцию));</w:t>
      </w:r>
    </w:p>
    <w:p w:rsidR="008823A4" w:rsidRPr="0041074D" w:rsidRDefault="008823A4" w:rsidP="008823A4">
      <w:pPr>
        <w:pStyle w:val="af5"/>
        <w:shd w:val="clear" w:color="auto" w:fill="FFFFFF"/>
        <w:autoSpaceDE w:val="0"/>
        <w:autoSpaceDN w:val="0"/>
        <w:adjustRightInd w:val="0"/>
        <w:jc w:val="both"/>
        <w:rPr>
          <w:rFonts w:ascii="Arial" w:hAnsi="Arial" w:cs="Arial"/>
        </w:rPr>
      </w:pPr>
      <w:r w:rsidRPr="0041074D">
        <w:rPr>
          <w:color w:val="000000"/>
        </w:rPr>
        <w:t>—  развивать речевое дыхание, формировать умение менять силу и высоту голоса, темп речи в соответствии с конкретными условиями речевого общения, учить правильно пользоваться интонационными средствами вы</w:t>
      </w:r>
      <w:r w:rsidRPr="0041074D">
        <w:rPr>
          <w:color w:val="000000"/>
        </w:rPr>
        <w:softHyphen/>
        <w:t>разительности.</w:t>
      </w:r>
    </w:p>
    <w:p w:rsidR="008823A4" w:rsidRDefault="008823A4" w:rsidP="008823A4">
      <w:pPr>
        <w:ind w:firstLine="708"/>
        <w:rPr>
          <w:sz w:val="23"/>
          <w:szCs w:val="23"/>
        </w:rPr>
      </w:pPr>
    </w:p>
    <w:p w:rsidR="008823A4" w:rsidRDefault="008823A4" w:rsidP="008823A4">
      <w:pPr>
        <w:rPr>
          <w:sz w:val="23"/>
          <w:szCs w:val="23"/>
        </w:rPr>
      </w:pPr>
    </w:p>
    <w:p w:rsidR="007754F2" w:rsidRPr="008823A4" w:rsidRDefault="007754F2" w:rsidP="008823A4">
      <w:pPr>
        <w:rPr>
          <w:sz w:val="23"/>
          <w:szCs w:val="23"/>
        </w:rPr>
        <w:sectPr w:rsidR="007754F2" w:rsidRPr="008823A4" w:rsidSect="003834D8">
          <w:type w:val="continuous"/>
          <w:pgSz w:w="16834" w:h="11909" w:orient="landscape"/>
          <w:pgMar w:top="1138" w:right="820" w:bottom="845" w:left="993" w:header="720" w:footer="720" w:gutter="0"/>
          <w:cols w:space="60"/>
          <w:noEndnote/>
        </w:sectPr>
      </w:pPr>
    </w:p>
    <w:p w:rsidR="00EE7050" w:rsidRPr="00945A4B" w:rsidRDefault="00EE7050" w:rsidP="00D2392E">
      <w:pPr>
        <w:pStyle w:val="af5"/>
        <w:widowControl w:val="0"/>
        <w:shd w:val="clear" w:color="auto" w:fill="FFFFFF"/>
        <w:tabs>
          <w:tab w:val="left" w:pos="709"/>
        </w:tabs>
        <w:autoSpaceDE w:val="0"/>
        <w:autoSpaceDN w:val="0"/>
        <w:adjustRightInd w:val="0"/>
        <w:ind w:left="0" w:rightChars="46" w:right="110"/>
        <w:jc w:val="both"/>
        <w:rPr>
          <w:sz w:val="23"/>
          <w:szCs w:val="23"/>
        </w:rPr>
      </w:pPr>
    </w:p>
    <w:p w:rsidR="00EE7050" w:rsidRPr="00945A4B" w:rsidRDefault="00EE7050" w:rsidP="00463A27">
      <w:pPr>
        <w:ind w:rightChars="46" w:right="110"/>
        <w:jc w:val="center"/>
        <w:rPr>
          <w:b/>
          <w:sz w:val="23"/>
          <w:szCs w:val="23"/>
        </w:rPr>
      </w:pPr>
      <w:r w:rsidRPr="00945A4B">
        <w:rPr>
          <w:b/>
          <w:sz w:val="23"/>
          <w:szCs w:val="23"/>
        </w:rPr>
        <w:t>Формы образовательной деятельности</w:t>
      </w:r>
    </w:p>
    <w:p w:rsidR="00EE7050" w:rsidRPr="00945A4B" w:rsidRDefault="00EE7050" w:rsidP="003834D8">
      <w:pPr>
        <w:ind w:rightChars="46" w:right="110"/>
        <w:rPr>
          <w:b/>
          <w:sz w:val="23"/>
          <w:szCs w:val="23"/>
        </w:rPr>
      </w:pPr>
    </w:p>
    <w:p w:rsidR="00E15256" w:rsidRPr="00945A4B" w:rsidRDefault="00E15256" w:rsidP="00E15256">
      <w:pPr>
        <w:spacing w:line="360" w:lineRule="auto"/>
        <w:rPr>
          <w:b/>
          <w:sz w:val="23"/>
          <w:szCs w:val="23"/>
        </w:rPr>
      </w:pPr>
      <w:r w:rsidRPr="00945A4B">
        <w:rPr>
          <w:b/>
          <w:sz w:val="23"/>
          <w:szCs w:val="23"/>
        </w:rPr>
        <w:t xml:space="preserve">Цель: овладение конструктивными способами и средствами взаимодействия с окружающими людьми </w:t>
      </w:r>
    </w:p>
    <w:tbl>
      <w:tblPr>
        <w:tblW w:w="155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6"/>
        <w:gridCol w:w="1191"/>
        <w:gridCol w:w="3032"/>
        <w:gridCol w:w="2873"/>
        <w:gridCol w:w="137"/>
        <w:gridCol w:w="2508"/>
        <w:gridCol w:w="2593"/>
      </w:tblGrid>
      <w:tr w:rsidR="00E15256" w:rsidRPr="00945A4B" w:rsidTr="00646A5B">
        <w:tc>
          <w:tcPr>
            <w:tcW w:w="3216" w:type="dxa"/>
          </w:tcPr>
          <w:p w:rsidR="00E15256" w:rsidRPr="00945A4B" w:rsidRDefault="00E15256" w:rsidP="00E15256">
            <w:pPr>
              <w:ind w:left="1152" w:hanging="1152"/>
              <w:jc w:val="center"/>
              <w:rPr>
                <w:b/>
                <w:sz w:val="23"/>
                <w:szCs w:val="23"/>
              </w:rPr>
            </w:pPr>
            <w:r w:rsidRPr="00945A4B">
              <w:rPr>
                <w:b/>
                <w:sz w:val="23"/>
                <w:szCs w:val="23"/>
              </w:rPr>
              <w:t>Разделы</w:t>
            </w:r>
          </w:p>
          <w:p w:rsidR="00E15256" w:rsidRPr="00945A4B" w:rsidRDefault="00E15256" w:rsidP="00E15256">
            <w:pPr>
              <w:ind w:left="1152" w:hanging="1152"/>
              <w:jc w:val="center"/>
              <w:rPr>
                <w:b/>
                <w:sz w:val="23"/>
                <w:szCs w:val="23"/>
              </w:rPr>
            </w:pPr>
            <w:r w:rsidRPr="00945A4B">
              <w:rPr>
                <w:b/>
                <w:sz w:val="23"/>
                <w:szCs w:val="23"/>
              </w:rPr>
              <w:t>(задачи, блоки)</w:t>
            </w:r>
          </w:p>
        </w:tc>
        <w:tc>
          <w:tcPr>
            <w:tcW w:w="1191" w:type="dxa"/>
          </w:tcPr>
          <w:p w:rsidR="00E15256" w:rsidRPr="00945A4B" w:rsidRDefault="00E15256" w:rsidP="00977076">
            <w:pPr>
              <w:ind w:left="1152" w:hanging="1152"/>
              <w:jc w:val="center"/>
              <w:rPr>
                <w:b/>
                <w:sz w:val="23"/>
                <w:szCs w:val="23"/>
              </w:rPr>
            </w:pPr>
            <w:r w:rsidRPr="00945A4B">
              <w:rPr>
                <w:b/>
                <w:sz w:val="23"/>
                <w:szCs w:val="23"/>
              </w:rPr>
              <w:t>Возраст</w:t>
            </w:r>
          </w:p>
        </w:tc>
        <w:tc>
          <w:tcPr>
            <w:tcW w:w="3032" w:type="dxa"/>
          </w:tcPr>
          <w:p w:rsidR="00E15256" w:rsidRPr="00945A4B" w:rsidRDefault="00E15256" w:rsidP="00E15256">
            <w:pPr>
              <w:ind w:left="1152" w:hanging="1152"/>
              <w:jc w:val="center"/>
              <w:rPr>
                <w:b/>
                <w:sz w:val="23"/>
                <w:szCs w:val="23"/>
              </w:rPr>
            </w:pPr>
            <w:r w:rsidRPr="00945A4B">
              <w:rPr>
                <w:b/>
                <w:sz w:val="23"/>
                <w:szCs w:val="23"/>
              </w:rPr>
              <w:t>Режимные моменты</w:t>
            </w:r>
          </w:p>
        </w:tc>
        <w:tc>
          <w:tcPr>
            <w:tcW w:w="2873" w:type="dxa"/>
          </w:tcPr>
          <w:p w:rsidR="00E15256" w:rsidRPr="00945A4B" w:rsidRDefault="00E15256" w:rsidP="00E15256">
            <w:pPr>
              <w:ind w:left="1152" w:hanging="1152"/>
              <w:jc w:val="center"/>
              <w:rPr>
                <w:b/>
                <w:sz w:val="23"/>
                <w:szCs w:val="23"/>
              </w:rPr>
            </w:pPr>
            <w:r w:rsidRPr="00945A4B">
              <w:rPr>
                <w:b/>
                <w:sz w:val="23"/>
                <w:szCs w:val="23"/>
              </w:rPr>
              <w:t>Совместная</w:t>
            </w:r>
          </w:p>
          <w:p w:rsidR="00E15256" w:rsidRPr="00945A4B" w:rsidRDefault="00E15256" w:rsidP="00E15256">
            <w:pPr>
              <w:ind w:left="1152" w:hanging="1152"/>
              <w:jc w:val="center"/>
              <w:rPr>
                <w:b/>
                <w:sz w:val="23"/>
                <w:szCs w:val="23"/>
              </w:rPr>
            </w:pPr>
            <w:r w:rsidRPr="00945A4B">
              <w:rPr>
                <w:b/>
                <w:sz w:val="23"/>
                <w:szCs w:val="23"/>
              </w:rPr>
              <w:t>деятельность</w:t>
            </w:r>
          </w:p>
          <w:p w:rsidR="00E15256" w:rsidRPr="00945A4B" w:rsidRDefault="00E15256" w:rsidP="00E15256">
            <w:pPr>
              <w:ind w:left="1152" w:hanging="1152"/>
              <w:jc w:val="center"/>
              <w:rPr>
                <w:b/>
                <w:sz w:val="23"/>
                <w:szCs w:val="23"/>
              </w:rPr>
            </w:pPr>
            <w:r w:rsidRPr="00945A4B">
              <w:rPr>
                <w:b/>
                <w:sz w:val="23"/>
                <w:szCs w:val="23"/>
              </w:rPr>
              <w:t>с педагогом</w:t>
            </w:r>
          </w:p>
        </w:tc>
        <w:tc>
          <w:tcPr>
            <w:tcW w:w="2645" w:type="dxa"/>
            <w:gridSpan w:val="2"/>
          </w:tcPr>
          <w:p w:rsidR="00E15256" w:rsidRPr="00945A4B" w:rsidRDefault="00E15256" w:rsidP="00E15256">
            <w:pPr>
              <w:ind w:left="1152" w:hanging="1152"/>
              <w:jc w:val="center"/>
              <w:rPr>
                <w:b/>
                <w:sz w:val="23"/>
                <w:szCs w:val="23"/>
              </w:rPr>
            </w:pPr>
            <w:r w:rsidRPr="00945A4B">
              <w:rPr>
                <w:b/>
                <w:sz w:val="23"/>
                <w:szCs w:val="23"/>
              </w:rPr>
              <w:t>Самостоятельная</w:t>
            </w:r>
          </w:p>
          <w:p w:rsidR="00E15256" w:rsidRPr="00945A4B" w:rsidRDefault="00E15256" w:rsidP="00E15256">
            <w:pPr>
              <w:ind w:left="1152" w:hanging="1152"/>
              <w:jc w:val="center"/>
              <w:rPr>
                <w:b/>
                <w:sz w:val="23"/>
                <w:szCs w:val="23"/>
              </w:rPr>
            </w:pPr>
            <w:r w:rsidRPr="00945A4B">
              <w:rPr>
                <w:b/>
                <w:sz w:val="23"/>
                <w:szCs w:val="23"/>
              </w:rPr>
              <w:t>деятельность детей</w:t>
            </w:r>
          </w:p>
        </w:tc>
        <w:tc>
          <w:tcPr>
            <w:tcW w:w="2593" w:type="dxa"/>
          </w:tcPr>
          <w:p w:rsidR="00E15256" w:rsidRPr="00945A4B" w:rsidRDefault="00E15256" w:rsidP="00E15256">
            <w:pPr>
              <w:ind w:left="1152" w:hanging="1152"/>
              <w:jc w:val="center"/>
              <w:rPr>
                <w:b/>
                <w:sz w:val="23"/>
                <w:szCs w:val="23"/>
              </w:rPr>
            </w:pPr>
            <w:r w:rsidRPr="00945A4B">
              <w:rPr>
                <w:b/>
                <w:sz w:val="23"/>
                <w:szCs w:val="23"/>
              </w:rPr>
              <w:t>Совместная</w:t>
            </w:r>
          </w:p>
          <w:p w:rsidR="00E15256" w:rsidRPr="00945A4B" w:rsidRDefault="00E15256" w:rsidP="00E15256">
            <w:pPr>
              <w:ind w:left="1152" w:hanging="1152"/>
              <w:jc w:val="center"/>
              <w:rPr>
                <w:b/>
                <w:sz w:val="23"/>
                <w:szCs w:val="23"/>
              </w:rPr>
            </w:pPr>
            <w:r w:rsidRPr="00945A4B">
              <w:rPr>
                <w:b/>
                <w:sz w:val="23"/>
                <w:szCs w:val="23"/>
              </w:rPr>
              <w:t>деятельность</w:t>
            </w:r>
          </w:p>
          <w:p w:rsidR="00E15256" w:rsidRPr="00945A4B" w:rsidRDefault="00E15256" w:rsidP="00E15256">
            <w:pPr>
              <w:ind w:left="1152" w:hanging="1152"/>
              <w:jc w:val="center"/>
              <w:rPr>
                <w:b/>
                <w:sz w:val="23"/>
                <w:szCs w:val="23"/>
              </w:rPr>
            </w:pPr>
            <w:r w:rsidRPr="00945A4B">
              <w:rPr>
                <w:b/>
                <w:sz w:val="23"/>
                <w:szCs w:val="23"/>
              </w:rPr>
              <w:t>с семьей</w:t>
            </w:r>
          </w:p>
        </w:tc>
      </w:tr>
      <w:tr w:rsidR="00E15256" w:rsidRPr="00945A4B" w:rsidTr="00646A5B">
        <w:tc>
          <w:tcPr>
            <w:tcW w:w="15550" w:type="dxa"/>
            <w:gridSpan w:val="7"/>
          </w:tcPr>
          <w:p w:rsidR="00E15256" w:rsidRPr="00945A4B" w:rsidRDefault="00E15256" w:rsidP="00646A5B">
            <w:pPr>
              <w:ind w:left="1152" w:hanging="1152"/>
              <w:jc w:val="center"/>
              <w:rPr>
                <w:b/>
                <w:sz w:val="23"/>
                <w:szCs w:val="23"/>
              </w:rPr>
            </w:pPr>
            <w:r w:rsidRPr="00945A4B">
              <w:rPr>
                <w:b/>
                <w:sz w:val="23"/>
                <w:szCs w:val="23"/>
                <w:lang w:val="en-US"/>
              </w:rPr>
              <w:t>I</w:t>
            </w:r>
            <w:r w:rsidRPr="00945A4B">
              <w:rPr>
                <w:b/>
                <w:sz w:val="23"/>
                <w:szCs w:val="23"/>
              </w:rPr>
              <w:t>. Развитие свободного общения со взрослыми и детьми</w:t>
            </w:r>
          </w:p>
        </w:tc>
      </w:tr>
      <w:tr w:rsidR="00E15256" w:rsidRPr="00945A4B" w:rsidTr="00646A5B">
        <w:tc>
          <w:tcPr>
            <w:tcW w:w="3216" w:type="dxa"/>
          </w:tcPr>
          <w:p w:rsidR="00E15256" w:rsidRPr="00945A4B" w:rsidRDefault="00E15256" w:rsidP="00977076">
            <w:pPr>
              <w:rPr>
                <w:sz w:val="23"/>
                <w:szCs w:val="23"/>
              </w:rPr>
            </w:pPr>
            <w:r w:rsidRPr="00945A4B">
              <w:rPr>
                <w:sz w:val="23"/>
                <w:szCs w:val="23"/>
              </w:rPr>
              <w:t>А) Освоение диалогической формы речи со взрослыми, освоение инициативных высказываний</w:t>
            </w:r>
          </w:p>
          <w:p w:rsidR="00E15256" w:rsidRPr="00945A4B" w:rsidRDefault="00E15256" w:rsidP="00646A5B">
            <w:pPr>
              <w:ind w:left="1152" w:hanging="1152"/>
              <w:rPr>
                <w:sz w:val="23"/>
                <w:szCs w:val="23"/>
              </w:rPr>
            </w:pPr>
            <w:r w:rsidRPr="00945A4B">
              <w:rPr>
                <w:sz w:val="23"/>
                <w:szCs w:val="23"/>
              </w:rPr>
              <w:t>(мл . гр)</w:t>
            </w:r>
          </w:p>
          <w:p w:rsidR="00E15256" w:rsidRPr="00945A4B" w:rsidRDefault="00E15256" w:rsidP="00646A5B">
            <w:pPr>
              <w:ind w:left="1152" w:hanging="1152"/>
              <w:rPr>
                <w:sz w:val="23"/>
                <w:szCs w:val="23"/>
              </w:rPr>
            </w:pPr>
          </w:p>
          <w:p w:rsidR="00E15256" w:rsidRPr="00945A4B" w:rsidRDefault="00E15256" w:rsidP="00646A5B">
            <w:pPr>
              <w:ind w:left="1152" w:hanging="1152"/>
              <w:rPr>
                <w:sz w:val="23"/>
                <w:szCs w:val="23"/>
              </w:rPr>
            </w:pPr>
          </w:p>
          <w:p w:rsidR="00E15256" w:rsidRPr="00945A4B" w:rsidRDefault="00E15256" w:rsidP="00646A5B">
            <w:pPr>
              <w:ind w:left="1152" w:hanging="1152"/>
              <w:rPr>
                <w:sz w:val="23"/>
                <w:szCs w:val="23"/>
              </w:rPr>
            </w:pPr>
          </w:p>
          <w:p w:rsidR="00E15256" w:rsidRPr="00945A4B" w:rsidRDefault="00E15256" w:rsidP="00646A5B">
            <w:pPr>
              <w:ind w:left="1152" w:hanging="1152"/>
              <w:rPr>
                <w:sz w:val="23"/>
                <w:szCs w:val="23"/>
              </w:rPr>
            </w:pPr>
          </w:p>
          <w:p w:rsidR="00E15256" w:rsidRPr="00945A4B" w:rsidRDefault="00E15256" w:rsidP="00977076">
            <w:pPr>
              <w:rPr>
                <w:sz w:val="23"/>
                <w:szCs w:val="23"/>
              </w:rPr>
            </w:pPr>
            <w:r w:rsidRPr="00945A4B">
              <w:rPr>
                <w:sz w:val="23"/>
                <w:szCs w:val="23"/>
              </w:rPr>
              <w:t>Б) Освоение диалогической формы речи со взрослыми, освоение «коллективного монолога»</w:t>
            </w:r>
          </w:p>
          <w:p w:rsidR="00E15256" w:rsidRPr="00945A4B" w:rsidRDefault="00E15256" w:rsidP="00646A5B">
            <w:pPr>
              <w:ind w:left="1152" w:hanging="1152"/>
              <w:rPr>
                <w:sz w:val="23"/>
                <w:szCs w:val="23"/>
              </w:rPr>
            </w:pPr>
            <w:r w:rsidRPr="00945A4B">
              <w:rPr>
                <w:sz w:val="23"/>
                <w:szCs w:val="23"/>
              </w:rPr>
              <w:t>(ср.гр)</w:t>
            </w:r>
          </w:p>
        </w:tc>
        <w:tc>
          <w:tcPr>
            <w:tcW w:w="1191" w:type="dxa"/>
          </w:tcPr>
          <w:p w:rsidR="00E15256" w:rsidRPr="00945A4B" w:rsidRDefault="00C40A48" w:rsidP="00C40A48">
            <w:pPr>
              <w:ind w:left="1152" w:hanging="1152"/>
              <w:rPr>
                <w:sz w:val="23"/>
                <w:szCs w:val="23"/>
              </w:rPr>
            </w:pPr>
            <w:r>
              <w:rPr>
                <w:sz w:val="23"/>
                <w:szCs w:val="23"/>
              </w:rPr>
              <w:t>Мл.</w:t>
            </w:r>
            <w:r w:rsidR="00E15256" w:rsidRPr="00945A4B">
              <w:rPr>
                <w:sz w:val="23"/>
                <w:szCs w:val="23"/>
              </w:rPr>
              <w:t xml:space="preserve"> </w:t>
            </w:r>
            <w:r>
              <w:rPr>
                <w:sz w:val="23"/>
                <w:szCs w:val="23"/>
              </w:rPr>
              <w:t>дош.</w:t>
            </w:r>
            <w:r w:rsidR="00E15256" w:rsidRPr="00945A4B">
              <w:rPr>
                <w:sz w:val="23"/>
                <w:szCs w:val="23"/>
              </w:rPr>
              <w:t xml:space="preserve"> </w:t>
            </w:r>
          </w:p>
        </w:tc>
        <w:tc>
          <w:tcPr>
            <w:tcW w:w="3032" w:type="dxa"/>
          </w:tcPr>
          <w:p w:rsidR="00E15256" w:rsidRPr="00945A4B" w:rsidRDefault="00E15256" w:rsidP="00646A5B">
            <w:pPr>
              <w:ind w:left="18" w:hanging="18"/>
              <w:rPr>
                <w:sz w:val="23"/>
                <w:szCs w:val="23"/>
              </w:rPr>
            </w:pPr>
            <w:r w:rsidRPr="00945A4B">
              <w:rPr>
                <w:sz w:val="23"/>
                <w:szCs w:val="23"/>
              </w:rPr>
              <w:t>1. Речевое стимулирование</w:t>
            </w:r>
          </w:p>
          <w:p w:rsidR="00E15256" w:rsidRPr="00945A4B" w:rsidRDefault="00E15256" w:rsidP="00646A5B">
            <w:pPr>
              <w:ind w:left="18" w:hanging="18"/>
              <w:rPr>
                <w:sz w:val="23"/>
                <w:szCs w:val="23"/>
              </w:rPr>
            </w:pPr>
            <w:r w:rsidRPr="00945A4B">
              <w:rPr>
                <w:sz w:val="23"/>
                <w:szCs w:val="23"/>
              </w:rPr>
              <w:t>(повторение, объяснение, обсуждение, побуждение, напоминание, уточнение) - формирование элементарного реплицирования.</w:t>
            </w:r>
          </w:p>
          <w:p w:rsidR="00E15256" w:rsidRPr="00945A4B" w:rsidRDefault="00E15256" w:rsidP="00646A5B">
            <w:pPr>
              <w:ind w:left="18" w:hanging="18"/>
              <w:rPr>
                <w:sz w:val="23"/>
                <w:szCs w:val="23"/>
              </w:rPr>
            </w:pPr>
            <w:r w:rsidRPr="00945A4B">
              <w:rPr>
                <w:sz w:val="23"/>
                <w:szCs w:val="23"/>
              </w:rPr>
              <w:t xml:space="preserve"> </w:t>
            </w:r>
          </w:p>
          <w:p w:rsidR="00E15256" w:rsidRPr="00945A4B" w:rsidRDefault="00E15256" w:rsidP="00646A5B">
            <w:pPr>
              <w:ind w:left="18" w:hanging="18"/>
              <w:rPr>
                <w:sz w:val="23"/>
                <w:szCs w:val="23"/>
              </w:rPr>
            </w:pPr>
            <w:r w:rsidRPr="00945A4B">
              <w:rPr>
                <w:sz w:val="23"/>
                <w:szCs w:val="23"/>
              </w:rPr>
              <w:t>2.Беседа с опорой на  зрительное восприятие и без опоры на  него.</w:t>
            </w:r>
          </w:p>
          <w:p w:rsidR="00E15256" w:rsidRPr="00945A4B" w:rsidRDefault="00E15256" w:rsidP="00646A5B">
            <w:pPr>
              <w:ind w:left="18" w:hanging="18"/>
              <w:rPr>
                <w:sz w:val="23"/>
                <w:szCs w:val="23"/>
              </w:rPr>
            </w:pPr>
            <w:r w:rsidRPr="00945A4B">
              <w:rPr>
                <w:sz w:val="23"/>
                <w:szCs w:val="23"/>
              </w:rPr>
              <w:t xml:space="preserve"> </w:t>
            </w:r>
          </w:p>
          <w:p w:rsidR="00E15256" w:rsidRPr="00945A4B" w:rsidRDefault="00E15256" w:rsidP="00646A5B">
            <w:pPr>
              <w:ind w:left="18" w:hanging="18"/>
              <w:rPr>
                <w:sz w:val="23"/>
                <w:szCs w:val="23"/>
              </w:rPr>
            </w:pPr>
            <w:r w:rsidRPr="00945A4B">
              <w:rPr>
                <w:sz w:val="23"/>
                <w:szCs w:val="23"/>
              </w:rPr>
              <w:t>3. Хороводные игры, пальчиковые игры.</w:t>
            </w:r>
          </w:p>
          <w:p w:rsidR="00E15256" w:rsidRPr="00945A4B" w:rsidRDefault="00E15256" w:rsidP="00646A5B">
            <w:pPr>
              <w:ind w:left="18" w:hanging="18"/>
              <w:rPr>
                <w:sz w:val="23"/>
                <w:szCs w:val="23"/>
              </w:rPr>
            </w:pPr>
          </w:p>
          <w:p w:rsidR="00E15256" w:rsidRPr="00945A4B" w:rsidRDefault="00E15256" w:rsidP="00646A5B">
            <w:pPr>
              <w:ind w:left="18" w:hanging="18"/>
              <w:rPr>
                <w:sz w:val="23"/>
                <w:szCs w:val="23"/>
              </w:rPr>
            </w:pPr>
            <w:r w:rsidRPr="00945A4B">
              <w:rPr>
                <w:sz w:val="23"/>
                <w:szCs w:val="23"/>
              </w:rPr>
              <w:t>4. Образцы                                                                                                                                                                                                                                                                                                                                                                                   коммуникативных кодов взрослого.</w:t>
            </w:r>
          </w:p>
          <w:p w:rsidR="00E15256" w:rsidRPr="00945A4B" w:rsidRDefault="00E15256" w:rsidP="00646A5B">
            <w:pPr>
              <w:ind w:left="18" w:hanging="18"/>
              <w:rPr>
                <w:sz w:val="23"/>
                <w:szCs w:val="23"/>
              </w:rPr>
            </w:pPr>
          </w:p>
          <w:p w:rsidR="00E15256" w:rsidRPr="00945A4B" w:rsidRDefault="00E15256" w:rsidP="00646A5B">
            <w:pPr>
              <w:ind w:left="18" w:hanging="18"/>
              <w:rPr>
                <w:sz w:val="23"/>
                <w:szCs w:val="23"/>
              </w:rPr>
            </w:pPr>
            <w:r w:rsidRPr="00945A4B">
              <w:rPr>
                <w:sz w:val="23"/>
                <w:szCs w:val="23"/>
              </w:rPr>
              <w:t>5. Тематические досуги.</w:t>
            </w:r>
          </w:p>
          <w:p w:rsidR="00E15256" w:rsidRPr="00945A4B" w:rsidRDefault="00E15256" w:rsidP="00646A5B">
            <w:pPr>
              <w:ind w:left="18" w:hanging="18"/>
              <w:rPr>
                <w:sz w:val="23"/>
                <w:szCs w:val="23"/>
              </w:rPr>
            </w:pPr>
          </w:p>
          <w:p w:rsidR="00E15256" w:rsidRPr="00945A4B" w:rsidRDefault="00E15256" w:rsidP="00646A5B">
            <w:pPr>
              <w:ind w:left="18" w:hanging="18"/>
              <w:rPr>
                <w:sz w:val="23"/>
                <w:szCs w:val="23"/>
              </w:rPr>
            </w:pPr>
          </w:p>
        </w:tc>
        <w:tc>
          <w:tcPr>
            <w:tcW w:w="3010" w:type="dxa"/>
            <w:gridSpan w:val="2"/>
          </w:tcPr>
          <w:p w:rsidR="00E15256" w:rsidRPr="00945A4B" w:rsidRDefault="00E15256" w:rsidP="00646A5B">
            <w:pPr>
              <w:ind w:left="52" w:hanging="52"/>
              <w:rPr>
                <w:sz w:val="23"/>
                <w:szCs w:val="23"/>
              </w:rPr>
            </w:pPr>
            <w:r w:rsidRPr="00945A4B">
              <w:rPr>
                <w:sz w:val="23"/>
                <w:szCs w:val="23"/>
              </w:rPr>
              <w:t xml:space="preserve">1.Эмоционально-практическое взаимодействие </w:t>
            </w:r>
          </w:p>
          <w:p w:rsidR="00E15256" w:rsidRPr="00945A4B" w:rsidRDefault="00E15256" w:rsidP="00646A5B">
            <w:pPr>
              <w:ind w:left="52" w:hanging="52"/>
              <w:rPr>
                <w:sz w:val="23"/>
                <w:szCs w:val="23"/>
              </w:rPr>
            </w:pPr>
            <w:r w:rsidRPr="00945A4B">
              <w:rPr>
                <w:sz w:val="23"/>
                <w:szCs w:val="23"/>
              </w:rPr>
              <w:t>(игры с предметами и  сюжетными игрушками).</w:t>
            </w:r>
          </w:p>
          <w:p w:rsidR="00E15256" w:rsidRPr="00945A4B" w:rsidRDefault="00E15256" w:rsidP="00646A5B">
            <w:pPr>
              <w:ind w:left="52" w:hanging="52"/>
              <w:rPr>
                <w:sz w:val="23"/>
                <w:szCs w:val="23"/>
              </w:rPr>
            </w:pPr>
          </w:p>
          <w:p w:rsidR="00E15256" w:rsidRPr="00945A4B" w:rsidRDefault="00E15256" w:rsidP="00646A5B">
            <w:pPr>
              <w:ind w:left="52" w:hanging="52"/>
              <w:rPr>
                <w:sz w:val="23"/>
                <w:szCs w:val="23"/>
              </w:rPr>
            </w:pPr>
            <w:r w:rsidRPr="00945A4B">
              <w:rPr>
                <w:sz w:val="23"/>
                <w:szCs w:val="23"/>
              </w:rPr>
              <w:t xml:space="preserve"> 2. Обучающие  игры  с использованием предметов и игрушек.</w:t>
            </w:r>
          </w:p>
          <w:p w:rsidR="00E15256" w:rsidRPr="00945A4B" w:rsidRDefault="00E15256" w:rsidP="00646A5B">
            <w:pPr>
              <w:ind w:left="52" w:hanging="52"/>
              <w:rPr>
                <w:sz w:val="23"/>
                <w:szCs w:val="23"/>
              </w:rPr>
            </w:pPr>
          </w:p>
          <w:p w:rsidR="00E15256" w:rsidRPr="00945A4B" w:rsidRDefault="00E15256" w:rsidP="00646A5B">
            <w:pPr>
              <w:rPr>
                <w:sz w:val="23"/>
                <w:szCs w:val="23"/>
              </w:rPr>
            </w:pPr>
            <w:r w:rsidRPr="00945A4B">
              <w:rPr>
                <w:sz w:val="23"/>
                <w:szCs w:val="23"/>
              </w:rPr>
              <w:t>3.Коммуникативные игры с включением малых фольклорных форм (потешки, прибаутки, пестушки, колыбельные).</w:t>
            </w:r>
          </w:p>
          <w:p w:rsidR="00E15256" w:rsidRPr="00945A4B" w:rsidRDefault="00E15256" w:rsidP="00646A5B">
            <w:pPr>
              <w:rPr>
                <w:sz w:val="23"/>
                <w:szCs w:val="23"/>
              </w:rPr>
            </w:pPr>
          </w:p>
          <w:p w:rsidR="00E15256" w:rsidRPr="00945A4B" w:rsidRDefault="00E15256" w:rsidP="00646A5B">
            <w:pPr>
              <w:rPr>
                <w:sz w:val="23"/>
                <w:szCs w:val="23"/>
              </w:rPr>
            </w:pPr>
            <w:r w:rsidRPr="00945A4B">
              <w:rPr>
                <w:sz w:val="23"/>
                <w:szCs w:val="23"/>
              </w:rPr>
              <w:t>4. Сюжетно-ролевая игра.</w:t>
            </w:r>
          </w:p>
          <w:p w:rsidR="00E15256" w:rsidRPr="00945A4B" w:rsidRDefault="00E15256" w:rsidP="00646A5B">
            <w:pPr>
              <w:rPr>
                <w:sz w:val="23"/>
                <w:szCs w:val="23"/>
              </w:rPr>
            </w:pPr>
          </w:p>
          <w:p w:rsidR="00E15256" w:rsidRPr="00945A4B" w:rsidRDefault="00E15256" w:rsidP="00646A5B">
            <w:pPr>
              <w:rPr>
                <w:sz w:val="23"/>
                <w:szCs w:val="23"/>
              </w:rPr>
            </w:pPr>
            <w:r w:rsidRPr="00945A4B">
              <w:rPr>
                <w:sz w:val="23"/>
                <w:szCs w:val="23"/>
              </w:rPr>
              <w:t xml:space="preserve">5. Игра-драматизация. </w:t>
            </w:r>
          </w:p>
          <w:p w:rsidR="00E15256" w:rsidRPr="00945A4B" w:rsidRDefault="00E15256" w:rsidP="00646A5B">
            <w:pPr>
              <w:rPr>
                <w:sz w:val="23"/>
                <w:szCs w:val="23"/>
              </w:rPr>
            </w:pPr>
          </w:p>
          <w:p w:rsidR="00E15256" w:rsidRPr="00945A4B" w:rsidRDefault="00E15256" w:rsidP="00646A5B">
            <w:pPr>
              <w:rPr>
                <w:sz w:val="23"/>
                <w:szCs w:val="23"/>
              </w:rPr>
            </w:pPr>
            <w:r w:rsidRPr="00945A4B">
              <w:rPr>
                <w:sz w:val="23"/>
                <w:szCs w:val="23"/>
              </w:rPr>
              <w:t xml:space="preserve">6. Работа в книжном уголке </w:t>
            </w:r>
          </w:p>
          <w:p w:rsidR="00E15256" w:rsidRPr="00945A4B" w:rsidRDefault="00E15256" w:rsidP="00646A5B">
            <w:pPr>
              <w:rPr>
                <w:sz w:val="23"/>
                <w:szCs w:val="23"/>
              </w:rPr>
            </w:pPr>
            <w:r w:rsidRPr="00945A4B">
              <w:rPr>
                <w:sz w:val="23"/>
                <w:szCs w:val="23"/>
              </w:rPr>
              <w:t>7.Чтение,  рассматривание иллюстраций (беседа).</w:t>
            </w:r>
          </w:p>
          <w:p w:rsidR="00E15256" w:rsidRPr="00945A4B" w:rsidRDefault="00E15256" w:rsidP="00646A5B">
            <w:pPr>
              <w:rPr>
                <w:sz w:val="23"/>
                <w:szCs w:val="23"/>
              </w:rPr>
            </w:pPr>
            <w:r w:rsidRPr="00945A4B">
              <w:rPr>
                <w:sz w:val="23"/>
                <w:szCs w:val="23"/>
              </w:rPr>
              <w:t xml:space="preserve">7. Сценарии активизирующего общения. </w:t>
            </w:r>
          </w:p>
        </w:tc>
        <w:tc>
          <w:tcPr>
            <w:tcW w:w="2508" w:type="dxa"/>
          </w:tcPr>
          <w:p w:rsidR="00E15256" w:rsidRPr="00945A4B" w:rsidRDefault="00E15256" w:rsidP="00646A5B">
            <w:pPr>
              <w:ind w:left="29" w:hanging="29"/>
              <w:rPr>
                <w:sz w:val="23"/>
                <w:szCs w:val="23"/>
              </w:rPr>
            </w:pPr>
            <w:r w:rsidRPr="00945A4B">
              <w:rPr>
                <w:sz w:val="23"/>
                <w:szCs w:val="23"/>
              </w:rPr>
              <w:t>1.Содержательное игровое взаимодействие детей (совместные игры с использованием предметов и игрушек)</w:t>
            </w:r>
          </w:p>
          <w:p w:rsidR="00E15256" w:rsidRPr="00945A4B" w:rsidRDefault="00E15256" w:rsidP="00646A5B">
            <w:pPr>
              <w:ind w:left="29" w:hanging="29"/>
              <w:rPr>
                <w:sz w:val="23"/>
                <w:szCs w:val="23"/>
              </w:rPr>
            </w:pPr>
          </w:p>
          <w:p w:rsidR="00E15256" w:rsidRPr="00945A4B" w:rsidRDefault="00E15256" w:rsidP="00646A5B">
            <w:pPr>
              <w:ind w:left="29" w:hanging="29"/>
              <w:rPr>
                <w:sz w:val="23"/>
                <w:szCs w:val="23"/>
              </w:rPr>
            </w:pPr>
            <w:r w:rsidRPr="00945A4B">
              <w:rPr>
                <w:sz w:val="23"/>
                <w:szCs w:val="23"/>
              </w:rPr>
              <w:t>2.Совместная предметная и продуктивная деятельность детей</w:t>
            </w:r>
          </w:p>
          <w:p w:rsidR="00E15256" w:rsidRPr="00945A4B" w:rsidRDefault="00E15256" w:rsidP="00646A5B">
            <w:pPr>
              <w:ind w:left="29" w:hanging="29"/>
              <w:rPr>
                <w:sz w:val="23"/>
                <w:szCs w:val="23"/>
              </w:rPr>
            </w:pPr>
            <w:r w:rsidRPr="00945A4B">
              <w:rPr>
                <w:sz w:val="23"/>
                <w:szCs w:val="23"/>
              </w:rPr>
              <w:t>(коллективный монолог).</w:t>
            </w:r>
          </w:p>
          <w:p w:rsidR="00E15256" w:rsidRPr="00945A4B" w:rsidRDefault="00E15256" w:rsidP="00646A5B">
            <w:pPr>
              <w:ind w:left="29" w:hanging="29"/>
              <w:rPr>
                <w:sz w:val="23"/>
                <w:szCs w:val="23"/>
              </w:rPr>
            </w:pPr>
          </w:p>
          <w:p w:rsidR="00E15256" w:rsidRPr="00945A4B" w:rsidRDefault="00E15256" w:rsidP="00646A5B">
            <w:pPr>
              <w:ind w:left="29" w:hanging="29"/>
              <w:rPr>
                <w:sz w:val="23"/>
                <w:szCs w:val="23"/>
              </w:rPr>
            </w:pPr>
            <w:r w:rsidRPr="00945A4B">
              <w:rPr>
                <w:sz w:val="23"/>
                <w:szCs w:val="23"/>
              </w:rPr>
              <w:t>3.Игра-драматизация с  использованием разных видов театров (театр на банках, ложках и т.п.)</w:t>
            </w:r>
          </w:p>
          <w:p w:rsidR="00E15256" w:rsidRPr="00945A4B" w:rsidRDefault="00E15256" w:rsidP="00646A5B">
            <w:pPr>
              <w:ind w:left="29" w:hanging="29"/>
              <w:rPr>
                <w:sz w:val="23"/>
                <w:szCs w:val="23"/>
              </w:rPr>
            </w:pPr>
          </w:p>
          <w:p w:rsidR="00E15256" w:rsidRPr="00945A4B" w:rsidRDefault="00E15256" w:rsidP="00646A5B">
            <w:pPr>
              <w:ind w:left="29" w:hanging="29"/>
              <w:rPr>
                <w:sz w:val="23"/>
                <w:szCs w:val="23"/>
              </w:rPr>
            </w:pPr>
            <w:r w:rsidRPr="00945A4B">
              <w:rPr>
                <w:sz w:val="23"/>
                <w:szCs w:val="23"/>
              </w:rPr>
              <w:t>4.Игры в парах и совместные игры</w:t>
            </w:r>
          </w:p>
          <w:p w:rsidR="00E15256" w:rsidRPr="00945A4B" w:rsidRDefault="00E15256" w:rsidP="00646A5B">
            <w:pPr>
              <w:ind w:left="29" w:hanging="29"/>
              <w:rPr>
                <w:sz w:val="23"/>
                <w:szCs w:val="23"/>
              </w:rPr>
            </w:pPr>
            <w:r w:rsidRPr="00945A4B">
              <w:rPr>
                <w:sz w:val="23"/>
                <w:szCs w:val="23"/>
              </w:rPr>
              <w:t xml:space="preserve">(коллективный монолог)                                                                                                                                                                                                                                                                                                                                                            </w:t>
            </w:r>
          </w:p>
        </w:tc>
        <w:tc>
          <w:tcPr>
            <w:tcW w:w="2593" w:type="dxa"/>
          </w:tcPr>
          <w:p w:rsidR="00E15256" w:rsidRPr="00945A4B" w:rsidRDefault="00E15256" w:rsidP="00646A5B">
            <w:pPr>
              <w:ind w:left="58" w:hanging="58"/>
              <w:rPr>
                <w:sz w:val="23"/>
                <w:szCs w:val="23"/>
              </w:rPr>
            </w:pPr>
            <w:r w:rsidRPr="00945A4B">
              <w:rPr>
                <w:sz w:val="23"/>
                <w:szCs w:val="23"/>
              </w:rPr>
              <w:t xml:space="preserve">1.Эмоционально-практическое взаимодействие (игры с предметами и  сюжетными игрушками, продуктивная деятельность). </w:t>
            </w:r>
          </w:p>
          <w:p w:rsidR="00E15256" w:rsidRPr="00945A4B" w:rsidRDefault="00E15256" w:rsidP="00646A5B">
            <w:pPr>
              <w:ind w:left="58" w:hanging="58"/>
              <w:rPr>
                <w:sz w:val="23"/>
                <w:szCs w:val="23"/>
              </w:rPr>
            </w:pPr>
          </w:p>
          <w:p w:rsidR="00E15256" w:rsidRPr="00945A4B" w:rsidRDefault="00E15256" w:rsidP="00646A5B">
            <w:pPr>
              <w:ind w:left="58" w:hanging="58"/>
              <w:rPr>
                <w:sz w:val="23"/>
                <w:szCs w:val="23"/>
              </w:rPr>
            </w:pPr>
          </w:p>
          <w:p w:rsidR="00E15256" w:rsidRPr="00945A4B" w:rsidRDefault="00E15256" w:rsidP="00646A5B">
            <w:pPr>
              <w:ind w:left="58" w:hanging="58"/>
              <w:rPr>
                <w:sz w:val="23"/>
                <w:szCs w:val="23"/>
              </w:rPr>
            </w:pPr>
            <w:r w:rsidRPr="00945A4B">
              <w:rPr>
                <w:sz w:val="23"/>
                <w:szCs w:val="23"/>
              </w:rPr>
              <w:t>2. Игры парами.</w:t>
            </w:r>
          </w:p>
          <w:p w:rsidR="00E15256" w:rsidRPr="00945A4B" w:rsidRDefault="00E15256" w:rsidP="00646A5B">
            <w:pPr>
              <w:ind w:left="58" w:hanging="58"/>
              <w:rPr>
                <w:sz w:val="23"/>
                <w:szCs w:val="23"/>
              </w:rPr>
            </w:pPr>
          </w:p>
          <w:p w:rsidR="00E15256" w:rsidRPr="00945A4B" w:rsidRDefault="00E15256" w:rsidP="00646A5B">
            <w:pPr>
              <w:ind w:left="58" w:hanging="58"/>
              <w:rPr>
                <w:sz w:val="23"/>
                <w:szCs w:val="23"/>
              </w:rPr>
            </w:pPr>
          </w:p>
          <w:p w:rsidR="00E15256" w:rsidRPr="00945A4B" w:rsidRDefault="00E15256" w:rsidP="00646A5B">
            <w:pPr>
              <w:ind w:left="58" w:hanging="58"/>
              <w:rPr>
                <w:sz w:val="23"/>
                <w:szCs w:val="23"/>
              </w:rPr>
            </w:pPr>
            <w:r w:rsidRPr="00945A4B">
              <w:rPr>
                <w:sz w:val="23"/>
                <w:szCs w:val="23"/>
              </w:rPr>
              <w:t xml:space="preserve">3.Беседы. </w:t>
            </w:r>
          </w:p>
          <w:p w:rsidR="00E15256" w:rsidRPr="00945A4B" w:rsidRDefault="00E15256" w:rsidP="00646A5B">
            <w:pPr>
              <w:ind w:left="58" w:hanging="58"/>
              <w:rPr>
                <w:sz w:val="23"/>
                <w:szCs w:val="23"/>
              </w:rPr>
            </w:pPr>
          </w:p>
          <w:p w:rsidR="00E15256" w:rsidRPr="00945A4B" w:rsidRDefault="00E15256" w:rsidP="00646A5B">
            <w:pPr>
              <w:ind w:left="58" w:hanging="58"/>
              <w:rPr>
                <w:sz w:val="23"/>
                <w:szCs w:val="23"/>
              </w:rPr>
            </w:pPr>
            <w:r w:rsidRPr="00945A4B">
              <w:rPr>
                <w:sz w:val="23"/>
                <w:szCs w:val="23"/>
              </w:rPr>
              <w:t xml:space="preserve">4.Пример  коммуникативных кодов взрослого. </w:t>
            </w:r>
          </w:p>
          <w:p w:rsidR="00E15256" w:rsidRPr="00945A4B" w:rsidRDefault="00E15256" w:rsidP="00646A5B">
            <w:pPr>
              <w:ind w:left="58" w:hanging="58"/>
              <w:rPr>
                <w:sz w:val="23"/>
                <w:szCs w:val="23"/>
              </w:rPr>
            </w:pPr>
          </w:p>
          <w:p w:rsidR="00E15256" w:rsidRPr="00945A4B" w:rsidRDefault="00E15256" w:rsidP="00646A5B">
            <w:pPr>
              <w:ind w:left="58" w:hanging="58"/>
              <w:rPr>
                <w:sz w:val="23"/>
                <w:szCs w:val="23"/>
              </w:rPr>
            </w:pPr>
          </w:p>
          <w:p w:rsidR="00E15256" w:rsidRPr="00945A4B" w:rsidRDefault="00E15256" w:rsidP="00646A5B">
            <w:pPr>
              <w:ind w:left="58" w:hanging="58"/>
              <w:rPr>
                <w:sz w:val="23"/>
                <w:szCs w:val="23"/>
              </w:rPr>
            </w:pPr>
            <w:r w:rsidRPr="00945A4B">
              <w:rPr>
                <w:sz w:val="23"/>
                <w:szCs w:val="23"/>
              </w:rPr>
              <w:t>5.Чтение, рассматривание иллюстраций.</w:t>
            </w:r>
          </w:p>
          <w:p w:rsidR="00E15256" w:rsidRPr="00945A4B" w:rsidRDefault="00E15256" w:rsidP="00646A5B">
            <w:pPr>
              <w:ind w:left="58" w:hanging="58"/>
              <w:rPr>
                <w:sz w:val="23"/>
                <w:szCs w:val="23"/>
              </w:rPr>
            </w:pPr>
          </w:p>
        </w:tc>
      </w:tr>
      <w:tr w:rsidR="00E15256" w:rsidRPr="00945A4B" w:rsidTr="00646A5B">
        <w:trPr>
          <w:trHeight w:val="1231"/>
        </w:trPr>
        <w:tc>
          <w:tcPr>
            <w:tcW w:w="3216" w:type="dxa"/>
          </w:tcPr>
          <w:p w:rsidR="00E15256" w:rsidRPr="00945A4B" w:rsidRDefault="00E15256" w:rsidP="00977076">
            <w:pPr>
              <w:rPr>
                <w:sz w:val="23"/>
                <w:szCs w:val="23"/>
              </w:rPr>
            </w:pPr>
            <w:r w:rsidRPr="00945A4B">
              <w:rPr>
                <w:sz w:val="23"/>
                <w:szCs w:val="23"/>
              </w:rPr>
              <w:lastRenderedPageBreak/>
              <w:t>В)Освоение диалогической формы речи со взрослыми и детьми</w:t>
            </w:r>
          </w:p>
          <w:p w:rsidR="00E15256" w:rsidRPr="00945A4B" w:rsidRDefault="00E15256" w:rsidP="00646A5B">
            <w:pPr>
              <w:ind w:left="1152" w:hanging="1152"/>
              <w:rPr>
                <w:sz w:val="23"/>
                <w:szCs w:val="23"/>
              </w:rPr>
            </w:pPr>
            <w:r w:rsidRPr="00945A4B">
              <w:rPr>
                <w:sz w:val="23"/>
                <w:szCs w:val="23"/>
              </w:rPr>
              <w:t>(ст, подг)</w:t>
            </w:r>
          </w:p>
        </w:tc>
        <w:tc>
          <w:tcPr>
            <w:tcW w:w="1191" w:type="dxa"/>
          </w:tcPr>
          <w:p w:rsidR="00E15256" w:rsidRPr="00C40A48" w:rsidRDefault="00C40A48" w:rsidP="00C40A48">
            <w:pPr>
              <w:ind w:left="1152" w:hanging="1152"/>
              <w:rPr>
                <w:sz w:val="23"/>
                <w:szCs w:val="23"/>
              </w:rPr>
            </w:pPr>
            <w:r>
              <w:rPr>
                <w:sz w:val="23"/>
                <w:szCs w:val="23"/>
              </w:rPr>
              <w:t>Ст.</w:t>
            </w:r>
            <w:r w:rsidR="00E15256" w:rsidRPr="00C40A48">
              <w:rPr>
                <w:sz w:val="23"/>
                <w:szCs w:val="23"/>
              </w:rPr>
              <w:t xml:space="preserve"> </w:t>
            </w:r>
            <w:r w:rsidRPr="00C40A48">
              <w:rPr>
                <w:sz w:val="23"/>
                <w:szCs w:val="23"/>
              </w:rPr>
              <w:t>дош</w:t>
            </w:r>
            <w:r>
              <w:rPr>
                <w:sz w:val="23"/>
                <w:szCs w:val="23"/>
              </w:rPr>
              <w:t>.</w:t>
            </w:r>
          </w:p>
        </w:tc>
        <w:tc>
          <w:tcPr>
            <w:tcW w:w="3032" w:type="dxa"/>
          </w:tcPr>
          <w:p w:rsidR="00E15256" w:rsidRPr="00945A4B" w:rsidRDefault="00E15256" w:rsidP="00646A5B">
            <w:pPr>
              <w:jc w:val="both"/>
              <w:rPr>
                <w:sz w:val="23"/>
                <w:szCs w:val="23"/>
              </w:rPr>
            </w:pPr>
            <w:r w:rsidRPr="00945A4B">
              <w:rPr>
                <w:sz w:val="23"/>
                <w:szCs w:val="23"/>
              </w:rPr>
              <w:t>1.Поддержание социального контакта</w:t>
            </w:r>
          </w:p>
          <w:p w:rsidR="00E15256" w:rsidRPr="00945A4B" w:rsidRDefault="00E15256" w:rsidP="00646A5B">
            <w:pPr>
              <w:jc w:val="both"/>
              <w:rPr>
                <w:sz w:val="23"/>
                <w:szCs w:val="23"/>
              </w:rPr>
            </w:pPr>
            <w:r w:rsidRPr="00945A4B">
              <w:rPr>
                <w:sz w:val="23"/>
                <w:szCs w:val="23"/>
              </w:rPr>
              <w:t>(фа</w:t>
            </w:r>
            <w:r w:rsidR="00C358B5" w:rsidRPr="00945A4B">
              <w:rPr>
                <w:sz w:val="23"/>
                <w:szCs w:val="23"/>
              </w:rPr>
              <w:t>к</w:t>
            </w:r>
            <w:r w:rsidRPr="00945A4B">
              <w:rPr>
                <w:sz w:val="23"/>
                <w:szCs w:val="23"/>
              </w:rPr>
              <w:t>тическая беседа, эвристическая беседа).</w:t>
            </w:r>
          </w:p>
          <w:p w:rsidR="00E15256" w:rsidRPr="00945A4B" w:rsidRDefault="00E15256" w:rsidP="00646A5B">
            <w:pPr>
              <w:jc w:val="both"/>
              <w:rPr>
                <w:sz w:val="23"/>
                <w:szCs w:val="23"/>
              </w:rPr>
            </w:pPr>
          </w:p>
          <w:p w:rsidR="00E15256" w:rsidRPr="00945A4B" w:rsidRDefault="00E15256" w:rsidP="00646A5B">
            <w:pPr>
              <w:jc w:val="both"/>
              <w:rPr>
                <w:sz w:val="23"/>
                <w:szCs w:val="23"/>
              </w:rPr>
            </w:pPr>
            <w:r w:rsidRPr="00945A4B">
              <w:rPr>
                <w:sz w:val="23"/>
                <w:szCs w:val="23"/>
              </w:rPr>
              <w:t>2.Образцы                                                                                                                                                                                                                                                                                                                                                                                   коммуникативных</w:t>
            </w:r>
          </w:p>
          <w:p w:rsidR="00E15256" w:rsidRPr="00945A4B" w:rsidRDefault="00E15256" w:rsidP="00646A5B">
            <w:pPr>
              <w:jc w:val="both"/>
              <w:rPr>
                <w:sz w:val="23"/>
                <w:szCs w:val="23"/>
              </w:rPr>
            </w:pPr>
            <w:r w:rsidRPr="00945A4B">
              <w:rPr>
                <w:sz w:val="23"/>
                <w:szCs w:val="23"/>
              </w:rPr>
              <w:t xml:space="preserve"> кодов взрослого.</w:t>
            </w:r>
          </w:p>
          <w:p w:rsidR="00E15256" w:rsidRPr="00945A4B" w:rsidRDefault="00E15256" w:rsidP="00646A5B">
            <w:pPr>
              <w:jc w:val="both"/>
              <w:rPr>
                <w:sz w:val="23"/>
                <w:szCs w:val="23"/>
              </w:rPr>
            </w:pPr>
          </w:p>
          <w:p w:rsidR="00E15256" w:rsidRPr="00945A4B" w:rsidRDefault="00E15256" w:rsidP="00646A5B">
            <w:pPr>
              <w:jc w:val="both"/>
              <w:rPr>
                <w:sz w:val="23"/>
                <w:szCs w:val="23"/>
              </w:rPr>
            </w:pPr>
            <w:r w:rsidRPr="00945A4B">
              <w:rPr>
                <w:sz w:val="23"/>
                <w:szCs w:val="23"/>
              </w:rPr>
              <w:t>3.Коммуникативные тренинги.</w:t>
            </w:r>
          </w:p>
          <w:p w:rsidR="00E15256" w:rsidRPr="00945A4B" w:rsidRDefault="00E15256" w:rsidP="00646A5B">
            <w:pPr>
              <w:jc w:val="both"/>
              <w:rPr>
                <w:sz w:val="23"/>
                <w:szCs w:val="23"/>
              </w:rPr>
            </w:pPr>
          </w:p>
          <w:p w:rsidR="00E15256" w:rsidRPr="00945A4B" w:rsidRDefault="00E15256" w:rsidP="00646A5B">
            <w:pPr>
              <w:jc w:val="both"/>
              <w:rPr>
                <w:sz w:val="23"/>
                <w:szCs w:val="23"/>
              </w:rPr>
            </w:pPr>
            <w:r w:rsidRPr="00945A4B">
              <w:rPr>
                <w:sz w:val="23"/>
                <w:szCs w:val="23"/>
              </w:rPr>
              <w:t>3. Тематические досуги.</w:t>
            </w:r>
          </w:p>
          <w:p w:rsidR="00E15256" w:rsidRPr="00945A4B" w:rsidRDefault="00E15256" w:rsidP="00646A5B">
            <w:pPr>
              <w:jc w:val="both"/>
              <w:rPr>
                <w:sz w:val="23"/>
                <w:szCs w:val="23"/>
              </w:rPr>
            </w:pPr>
          </w:p>
          <w:p w:rsidR="00E15256" w:rsidRPr="00945A4B" w:rsidRDefault="00E15256" w:rsidP="00646A5B">
            <w:pPr>
              <w:jc w:val="both"/>
              <w:rPr>
                <w:sz w:val="23"/>
                <w:szCs w:val="23"/>
              </w:rPr>
            </w:pPr>
            <w:r w:rsidRPr="00945A4B">
              <w:rPr>
                <w:sz w:val="23"/>
                <w:szCs w:val="23"/>
              </w:rPr>
              <w:t>4. Гимнастики</w:t>
            </w:r>
          </w:p>
          <w:p w:rsidR="00E15256" w:rsidRPr="00945A4B" w:rsidRDefault="00E15256" w:rsidP="00646A5B">
            <w:pPr>
              <w:jc w:val="both"/>
              <w:rPr>
                <w:sz w:val="23"/>
                <w:szCs w:val="23"/>
              </w:rPr>
            </w:pPr>
            <w:r w:rsidRPr="00945A4B">
              <w:rPr>
                <w:sz w:val="23"/>
                <w:szCs w:val="23"/>
              </w:rPr>
              <w:t xml:space="preserve"> (мимическая, логоритмическая).</w:t>
            </w:r>
          </w:p>
        </w:tc>
        <w:tc>
          <w:tcPr>
            <w:tcW w:w="3010" w:type="dxa"/>
            <w:gridSpan w:val="2"/>
          </w:tcPr>
          <w:p w:rsidR="00E15256" w:rsidRPr="00945A4B" w:rsidRDefault="00E15256" w:rsidP="00646A5B">
            <w:pPr>
              <w:ind w:left="52" w:hanging="52"/>
              <w:rPr>
                <w:sz w:val="23"/>
                <w:szCs w:val="23"/>
              </w:rPr>
            </w:pPr>
            <w:r w:rsidRPr="00945A4B">
              <w:rPr>
                <w:sz w:val="23"/>
                <w:szCs w:val="23"/>
              </w:rPr>
              <w:t>1.Имитативные упражнения, пластические этюды.</w:t>
            </w:r>
          </w:p>
          <w:p w:rsidR="00E15256" w:rsidRPr="00945A4B" w:rsidRDefault="00E15256" w:rsidP="00646A5B">
            <w:pPr>
              <w:ind w:left="52" w:hanging="52"/>
              <w:rPr>
                <w:sz w:val="23"/>
                <w:szCs w:val="23"/>
              </w:rPr>
            </w:pPr>
          </w:p>
          <w:p w:rsidR="00E15256" w:rsidRPr="00945A4B" w:rsidRDefault="00E15256" w:rsidP="00646A5B">
            <w:pPr>
              <w:ind w:left="52" w:hanging="52"/>
              <w:rPr>
                <w:sz w:val="23"/>
                <w:szCs w:val="23"/>
              </w:rPr>
            </w:pPr>
            <w:r w:rsidRPr="00945A4B">
              <w:rPr>
                <w:sz w:val="23"/>
                <w:szCs w:val="23"/>
              </w:rPr>
              <w:t>2. Сценарии активизирующего общения.</w:t>
            </w:r>
          </w:p>
          <w:p w:rsidR="00E15256" w:rsidRPr="00945A4B" w:rsidRDefault="00E15256" w:rsidP="00646A5B">
            <w:pPr>
              <w:ind w:left="52" w:hanging="52"/>
              <w:rPr>
                <w:sz w:val="23"/>
                <w:szCs w:val="23"/>
              </w:rPr>
            </w:pPr>
          </w:p>
          <w:p w:rsidR="00E15256" w:rsidRPr="00945A4B" w:rsidRDefault="00E15256" w:rsidP="00646A5B">
            <w:pPr>
              <w:rPr>
                <w:sz w:val="23"/>
                <w:szCs w:val="23"/>
              </w:rPr>
            </w:pPr>
            <w:r w:rsidRPr="00945A4B">
              <w:rPr>
                <w:sz w:val="23"/>
                <w:szCs w:val="23"/>
              </w:rPr>
              <w:t>3. Чтение,  рассматривание иллюстраций</w:t>
            </w:r>
          </w:p>
          <w:p w:rsidR="00E15256" w:rsidRPr="00945A4B" w:rsidRDefault="00E15256" w:rsidP="00646A5B">
            <w:pPr>
              <w:rPr>
                <w:sz w:val="23"/>
                <w:szCs w:val="23"/>
              </w:rPr>
            </w:pPr>
            <w:r w:rsidRPr="00945A4B">
              <w:rPr>
                <w:sz w:val="23"/>
                <w:szCs w:val="23"/>
              </w:rPr>
              <w:t>(беседа.)</w:t>
            </w:r>
          </w:p>
          <w:p w:rsidR="00E15256" w:rsidRPr="00945A4B" w:rsidRDefault="00E15256" w:rsidP="00646A5B">
            <w:pPr>
              <w:rPr>
                <w:sz w:val="23"/>
                <w:szCs w:val="23"/>
              </w:rPr>
            </w:pPr>
            <w:r w:rsidRPr="00945A4B">
              <w:rPr>
                <w:sz w:val="23"/>
                <w:szCs w:val="23"/>
              </w:rPr>
              <w:t>4. Коммуникативные тренинги.</w:t>
            </w:r>
          </w:p>
          <w:p w:rsidR="00E15256" w:rsidRPr="00945A4B" w:rsidRDefault="00E15256" w:rsidP="00646A5B">
            <w:pPr>
              <w:rPr>
                <w:sz w:val="23"/>
                <w:szCs w:val="23"/>
              </w:rPr>
            </w:pPr>
          </w:p>
          <w:p w:rsidR="00E15256" w:rsidRPr="00945A4B" w:rsidRDefault="00E15256" w:rsidP="00646A5B">
            <w:pPr>
              <w:rPr>
                <w:sz w:val="23"/>
                <w:szCs w:val="23"/>
              </w:rPr>
            </w:pPr>
            <w:r w:rsidRPr="00945A4B">
              <w:rPr>
                <w:sz w:val="23"/>
                <w:szCs w:val="23"/>
              </w:rPr>
              <w:t>5. Совместная продуктивная деятельность.</w:t>
            </w:r>
          </w:p>
          <w:p w:rsidR="00E15256" w:rsidRPr="00945A4B" w:rsidRDefault="00E15256" w:rsidP="00646A5B">
            <w:pPr>
              <w:rPr>
                <w:sz w:val="23"/>
                <w:szCs w:val="23"/>
              </w:rPr>
            </w:pPr>
            <w:r w:rsidRPr="00945A4B">
              <w:rPr>
                <w:sz w:val="23"/>
                <w:szCs w:val="23"/>
              </w:rPr>
              <w:t>6. Работа в книжном уголке</w:t>
            </w:r>
          </w:p>
          <w:p w:rsidR="00E15256" w:rsidRPr="00945A4B" w:rsidRDefault="00E15256" w:rsidP="00646A5B">
            <w:pPr>
              <w:rPr>
                <w:sz w:val="23"/>
                <w:szCs w:val="23"/>
              </w:rPr>
            </w:pPr>
          </w:p>
          <w:p w:rsidR="00E15256" w:rsidRPr="00945A4B" w:rsidRDefault="00E15256" w:rsidP="00646A5B">
            <w:pPr>
              <w:ind w:left="52" w:hanging="52"/>
              <w:rPr>
                <w:sz w:val="23"/>
                <w:szCs w:val="23"/>
              </w:rPr>
            </w:pPr>
            <w:r w:rsidRPr="00945A4B">
              <w:rPr>
                <w:sz w:val="23"/>
                <w:szCs w:val="23"/>
              </w:rPr>
              <w:t>7. Экскурсии.</w:t>
            </w:r>
          </w:p>
          <w:p w:rsidR="00E15256" w:rsidRPr="00945A4B" w:rsidRDefault="00E15256" w:rsidP="00646A5B">
            <w:pPr>
              <w:ind w:left="52" w:hanging="52"/>
              <w:rPr>
                <w:sz w:val="23"/>
                <w:szCs w:val="23"/>
              </w:rPr>
            </w:pPr>
            <w:r w:rsidRPr="00945A4B">
              <w:rPr>
                <w:sz w:val="23"/>
                <w:szCs w:val="23"/>
              </w:rPr>
              <w:t>8. Проектная  деятельность</w:t>
            </w:r>
          </w:p>
        </w:tc>
        <w:tc>
          <w:tcPr>
            <w:tcW w:w="2508" w:type="dxa"/>
          </w:tcPr>
          <w:p w:rsidR="00E15256" w:rsidRPr="00945A4B" w:rsidRDefault="00E15256" w:rsidP="00646A5B">
            <w:pPr>
              <w:rPr>
                <w:sz w:val="23"/>
                <w:szCs w:val="23"/>
              </w:rPr>
            </w:pPr>
            <w:r w:rsidRPr="00945A4B">
              <w:rPr>
                <w:sz w:val="23"/>
                <w:szCs w:val="23"/>
              </w:rPr>
              <w:t>1.Самостоятельная художественно-речевая деятельность детей</w:t>
            </w:r>
          </w:p>
          <w:p w:rsidR="00E15256" w:rsidRPr="00945A4B" w:rsidRDefault="00E15256" w:rsidP="00646A5B">
            <w:pPr>
              <w:rPr>
                <w:sz w:val="23"/>
                <w:szCs w:val="23"/>
              </w:rPr>
            </w:pPr>
            <w:r w:rsidRPr="00945A4B">
              <w:rPr>
                <w:sz w:val="23"/>
                <w:szCs w:val="23"/>
              </w:rPr>
              <w:t xml:space="preserve">3..Сюжетно-ролевая игра. </w:t>
            </w:r>
          </w:p>
          <w:p w:rsidR="00E15256" w:rsidRPr="00945A4B" w:rsidRDefault="00E15256" w:rsidP="00646A5B">
            <w:pPr>
              <w:rPr>
                <w:sz w:val="23"/>
                <w:szCs w:val="23"/>
              </w:rPr>
            </w:pPr>
          </w:p>
          <w:p w:rsidR="00E15256" w:rsidRPr="00945A4B" w:rsidRDefault="00E15256" w:rsidP="00646A5B">
            <w:pPr>
              <w:rPr>
                <w:sz w:val="23"/>
                <w:szCs w:val="23"/>
              </w:rPr>
            </w:pPr>
            <w:r w:rsidRPr="00945A4B">
              <w:rPr>
                <w:sz w:val="23"/>
                <w:szCs w:val="23"/>
              </w:rPr>
              <w:t>4. Игра- импровизация по мотивам сказок.</w:t>
            </w:r>
          </w:p>
          <w:p w:rsidR="00E15256" w:rsidRPr="00945A4B" w:rsidRDefault="00E15256" w:rsidP="00646A5B">
            <w:pPr>
              <w:rPr>
                <w:sz w:val="23"/>
                <w:szCs w:val="23"/>
              </w:rPr>
            </w:pPr>
          </w:p>
          <w:p w:rsidR="00E15256" w:rsidRPr="00945A4B" w:rsidRDefault="00E15256" w:rsidP="00646A5B">
            <w:pPr>
              <w:rPr>
                <w:sz w:val="23"/>
                <w:szCs w:val="23"/>
              </w:rPr>
            </w:pPr>
            <w:r w:rsidRPr="00945A4B">
              <w:rPr>
                <w:sz w:val="23"/>
                <w:szCs w:val="23"/>
              </w:rPr>
              <w:t>5. Театрализованные игры.</w:t>
            </w:r>
          </w:p>
          <w:p w:rsidR="00E15256" w:rsidRPr="00945A4B" w:rsidRDefault="00E15256" w:rsidP="00646A5B">
            <w:pPr>
              <w:rPr>
                <w:sz w:val="23"/>
                <w:szCs w:val="23"/>
              </w:rPr>
            </w:pPr>
          </w:p>
          <w:p w:rsidR="00E15256" w:rsidRPr="00945A4B" w:rsidRDefault="00E15256" w:rsidP="00646A5B">
            <w:pPr>
              <w:rPr>
                <w:sz w:val="23"/>
                <w:szCs w:val="23"/>
              </w:rPr>
            </w:pPr>
            <w:r w:rsidRPr="00945A4B">
              <w:rPr>
                <w:sz w:val="23"/>
                <w:szCs w:val="23"/>
              </w:rPr>
              <w:t>6. Игры с правилами.</w:t>
            </w:r>
          </w:p>
          <w:p w:rsidR="00E15256" w:rsidRPr="00945A4B" w:rsidRDefault="00E15256" w:rsidP="00646A5B">
            <w:pPr>
              <w:rPr>
                <w:sz w:val="23"/>
                <w:szCs w:val="23"/>
              </w:rPr>
            </w:pPr>
          </w:p>
          <w:p w:rsidR="00E15256" w:rsidRPr="00945A4B" w:rsidRDefault="00E15256" w:rsidP="00646A5B">
            <w:pPr>
              <w:rPr>
                <w:sz w:val="23"/>
                <w:szCs w:val="23"/>
              </w:rPr>
            </w:pPr>
            <w:r w:rsidRPr="00945A4B">
              <w:rPr>
                <w:sz w:val="23"/>
                <w:szCs w:val="23"/>
              </w:rPr>
              <w:t xml:space="preserve">7. Игры парами (настольно-печатные) </w:t>
            </w:r>
          </w:p>
          <w:p w:rsidR="00E15256" w:rsidRPr="00945A4B" w:rsidRDefault="00E15256" w:rsidP="00646A5B">
            <w:pPr>
              <w:rPr>
                <w:sz w:val="23"/>
                <w:szCs w:val="23"/>
              </w:rPr>
            </w:pPr>
          </w:p>
          <w:p w:rsidR="00E15256" w:rsidRPr="00945A4B" w:rsidRDefault="00E15256" w:rsidP="00646A5B">
            <w:pPr>
              <w:ind w:left="29" w:hanging="29"/>
              <w:rPr>
                <w:sz w:val="23"/>
                <w:szCs w:val="23"/>
              </w:rPr>
            </w:pPr>
            <w:r w:rsidRPr="00945A4B">
              <w:rPr>
                <w:sz w:val="23"/>
                <w:szCs w:val="23"/>
              </w:rPr>
              <w:t xml:space="preserve">8. Совместная </w:t>
            </w:r>
          </w:p>
          <w:p w:rsidR="00E15256" w:rsidRPr="00945A4B" w:rsidRDefault="00E15256" w:rsidP="00646A5B">
            <w:pPr>
              <w:ind w:left="29" w:hanging="29"/>
              <w:rPr>
                <w:sz w:val="23"/>
                <w:szCs w:val="23"/>
              </w:rPr>
            </w:pPr>
            <w:r w:rsidRPr="00945A4B">
              <w:rPr>
                <w:sz w:val="23"/>
                <w:szCs w:val="23"/>
              </w:rPr>
              <w:t>продуктивная деятельность детей</w:t>
            </w:r>
          </w:p>
          <w:p w:rsidR="00E15256" w:rsidRPr="00945A4B" w:rsidRDefault="00E15256" w:rsidP="00646A5B">
            <w:pPr>
              <w:ind w:left="29" w:hanging="29"/>
              <w:rPr>
                <w:sz w:val="23"/>
                <w:szCs w:val="23"/>
              </w:rPr>
            </w:pPr>
          </w:p>
        </w:tc>
        <w:tc>
          <w:tcPr>
            <w:tcW w:w="2593" w:type="dxa"/>
          </w:tcPr>
          <w:p w:rsidR="00E15256" w:rsidRPr="00945A4B" w:rsidRDefault="00E15256" w:rsidP="00646A5B">
            <w:pPr>
              <w:ind w:left="58" w:hanging="58"/>
              <w:rPr>
                <w:sz w:val="23"/>
                <w:szCs w:val="23"/>
              </w:rPr>
            </w:pPr>
            <w:r w:rsidRPr="00945A4B">
              <w:rPr>
                <w:sz w:val="23"/>
                <w:szCs w:val="23"/>
              </w:rPr>
              <w:t>1.Игры парами.</w:t>
            </w:r>
          </w:p>
          <w:p w:rsidR="00E15256" w:rsidRPr="00945A4B" w:rsidRDefault="00E15256" w:rsidP="00646A5B">
            <w:pPr>
              <w:ind w:left="58" w:hanging="58"/>
              <w:rPr>
                <w:sz w:val="23"/>
                <w:szCs w:val="23"/>
              </w:rPr>
            </w:pPr>
          </w:p>
          <w:p w:rsidR="00E15256" w:rsidRPr="00945A4B" w:rsidRDefault="00E15256" w:rsidP="00646A5B">
            <w:pPr>
              <w:ind w:left="58" w:hanging="58"/>
              <w:rPr>
                <w:sz w:val="23"/>
                <w:szCs w:val="23"/>
              </w:rPr>
            </w:pPr>
            <w:r w:rsidRPr="00945A4B">
              <w:rPr>
                <w:sz w:val="23"/>
                <w:szCs w:val="23"/>
              </w:rPr>
              <w:t xml:space="preserve">2.Пример  коммуникативных кодов взрослого. </w:t>
            </w:r>
          </w:p>
          <w:p w:rsidR="00E15256" w:rsidRPr="00945A4B" w:rsidRDefault="00E15256" w:rsidP="00646A5B">
            <w:pPr>
              <w:ind w:left="58" w:hanging="58"/>
              <w:rPr>
                <w:sz w:val="23"/>
                <w:szCs w:val="23"/>
              </w:rPr>
            </w:pPr>
          </w:p>
          <w:p w:rsidR="00E15256" w:rsidRPr="00945A4B" w:rsidRDefault="00E15256" w:rsidP="00646A5B">
            <w:pPr>
              <w:ind w:left="58" w:hanging="58"/>
              <w:rPr>
                <w:sz w:val="23"/>
                <w:szCs w:val="23"/>
              </w:rPr>
            </w:pPr>
            <w:r w:rsidRPr="00945A4B">
              <w:rPr>
                <w:sz w:val="23"/>
                <w:szCs w:val="23"/>
              </w:rPr>
              <w:t>3.Чтение, рассматривание иллюстраций</w:t>
            </w:r>
          </w:p>
          <w:p w:rsidR="00E15256" w:rsidRPr="00945A4B" w:rsidRDefault="00E15256" w:rsidP="00646A5B">
            <w:pPr>
              <w:ind w:left="58" w:hanging="58"/>
              <w:rPr>
                <w:sz w:val="23"/>
                <w:szCs w:val="23"/>
              </w:rPr>
            </w:pPr>
          </w:p>
          <w:p w:rsidR="00E15256" w:rsidRPr="00945A4B" w:rsidRDefault="00E15256" w:rsidP="00646A5B">
            <w:pPr>
              <w:ind w:left="58" w:hanging="58"/>
              <w:rPr>
                <w:sz w:val="23"/>
                <w:szCs w:val="23"/>
              </w:rPr>
            </w:pPr>
            <w:r w:rsidRPr="00945A4B">
              <w:rPr>
                <w:sz w:val="23"/>
                <w:szCs w:val="23"/>
              </w:rPr>
              <w:t>4.  Беседы</w:t>
            </w:r>
          </w:p>
          <w:p w:rsidR="00E15256" w:rsidRPr="00945A4B" w:rsidRDefault="00E15256" w:rsidP="00646A5B">
            <w:pPr>
              <w:ind w:left="58" w:hanging="58"/>
              <w:rPr>
                <w:sz w:val="23"/>
                <w:szCs w:val="23"/>
              </w:rPr>
            </w:pPr>
          </w:p>
          <w:p w:rsidR="00E15256" w:rsidRPr="00945A4B" w:rsidRDefault="00E15256" w:rsidP="00646A5B">
            <w:pPr>
              <w:ind w:left="58" w:hanging="58"/>
              <w:rPr>
                <w:sz w:val="23"/>
                <w:szCs w:val="23"/>
              </w:rPr>
            </w:pPr>
            <w:r w:rsidRPr="00945A4B">
              <w:rPr>
                <w:sz w:val="23"/>
                <w:szCs w:val="23"/>
              </w:rPr>
              <w:t>5. Игры-драматизации</w:t>
            </w:r>
          </w:p>
          <w:p w:rsidR="00E15256" w:rsidRPr="00945A4B" w:rsidRDefault="00E15256" w:rsidP="00646A5B">
            <w:pPr>
              <w:ind w:left="58" w:hanging="58"/>
              <w:rPr>
                <w:sz w:val="23"/>
                <w:szCs w:val="23"/>
              </w:rPr>
            </w:pPr>
          </w:p>
          <w:p w:rsidR="00E15256" w:rsidRPr="00945A4B" w:rsidRDefault="00E15256" w:rsidP="00646A5B">
            <w:pPr>
              <w:ind w:left="58" w:hanging="58"/>
              <w:rPr>
                <w:sz w:val="23"/>
                <w:szCs w:val="23"/>
              </w:rPr>
            </w:pPr>
            <w:r w:rsidRPr="00945A4B">
              <w:rPr>
                <w:sz w:val="23"/>
                <w:szCs w:val="23"/>
              </w:rPr>
              <w:t>6. Досуги, праздники</w:t>
            </w:r>
          </w:p>
          <w:p w:rsidR="00E15256" w:rsidRPr="00945A4B" w:rsidRDefault="00E15256" w:rsidP="00646A5B">
            <w:pPr>
              <w:ind w:left="58" w:hanging="58"/>
              <w:rPr>
                <w:sz w:val="23"/>
                <w:szCs w:val="23"/>
              </w:rPr>
            </w:pPr>
          </w:p>
          <w:p w:rsidR="00E15256" w:rsidRPr="00945A4B" w:rsidRDefault="00E15256" w:rsidP="00646A5B">
            <w:pPr>
              <w:ind w:left="58" w:hanging="58"/>
              <w:rPr>
                <w:sz w:val="23"/>
                <w:szCs w:val="23"/>
              </w:rPr>
            </w:pPr>
            <w:r w:rsidRPr="00945A4B">
              <w:rPr>
                <w:sz w:val="23"/>
                <w:szCs w:val="23"/>
              </w:rPr>
              <w:t>7. Экскурсии</w:t>
            </w:r>
          </w:p>
          <w:p w:rsidR="00E15256" w:rsidRPr="00945A4B" w:rsidRDefault="00E15256" w:rsidP="00646A5B">
            <w:pPr>
              <w:ind w:left="58" w:hanging="58"/>
              <w:rPr>
                <w:sz w:val="23"/>
                <w:szCs w:val="23"/>
              </w:rPr>
            </w:pPr>
            <w:r w:rsidRPr="00945A4B">
              <w:rPr>
                <w:sz w:val="23"/>
                <w:szCs w:val="23"/>
              </w:rPr>
              <w:t>8.Совместные семейные проекты</w:t>
            </w:r>
          </w:p>
          <w:p w:rsidR="00E15256" w:rsidRPr="00945A4B" w:rsidRDefault="00E15256" w:rsidP="00646A5B">
            <w:pPr>
              <w:ind w:left="58" w:hanging="58"/>
              <w:rPr>
                <w:sz w:val="23"/>
                <w:szCs w:val="23"/>
              </w:rPr>
            </w:pPr>
          </w:p>
        </w:tc>
      </w:tr>
      <w:tr w:rsidR="00E15256" w:rsidRPr="00945A4B" w:rsidTr="00646A5B">
        <w:tc>
          <w:tcPr>
            <w:tcW w:w="15550" w:type="dxa"/>
            <w:gridSpan w:val="7"/>
          </w:tcPr>
          <w:p w:rsidR="00E15256" w:rsidRPr="00945A4B" w:rsidRDefault="00E15256" w:rsidP="00646A5B">
            <w:pPr>
              <w:ind w:left="1152" w:hanging="1152"/>
              <w:jc w:val="center"/>
              <w:rPr>
                <w:sz w:val="23"/>
                <w:szCs w:val="23"/>
              </w:rPr>
            </w:pPr>
            <w:r w:rsidRPr="00945A4B">
              <w:rPr>
                <w:b/>
                <w:sz w:val="23"/>
                <w:szCs w:val="23"/>
                <w:lang w:val="en-US"/>
              </w:rPr>
              <w:t>I</w:t>
            </w:r>
            <w:r w:rsidRPr="00945A4B">
              <w:rPr>
                <w:b/>
                <w:sz w:val="23"/>
                <w:szCs w:val="23"/>
              </w:rPr>
              <w:t xml:space="preserve"> </w:t>
            </w:r>
            <w:r w:rsidRPr="00945A4B">
              <w:rPr>
                <w:b/>
                <w:sz w:val="23"/>
                <w:szCs w:val="23"/>
                <w:lang w:val="en-US"/>
              </w:rPr>
              <w:t>I</w:t>
            </w:r>
            <w:r w:rsidRPr="00945A4B">
              <w:rPr>
                <w:b/>
                <w:sz w:val="23"/>
                <w:szCs w:val="23"/>
              </w:rPr>
              <w:t>. Развитие всех компонентов устной речи</w:t>
            </w:r>
          </w:p>
        </w:tc>
      </w:tr>
      <w:tr w:rsidR="00E15256" w:rsidRPr="00945A4B" w:rsidTr="00646A5B">
        <w:tc>
          <w:tcPr>
            <w:tcW w:w="3216" w:type="dxa"/>
          </w:tcPr>
          <w:p w:rsidR="00E15256" w:rsidRPr="00945A4B" w:rsidRDefault="00E15256" w:rsidP="00646A5B">
            <w:pPr>
              <w:ind w:left="24" w:hanging="24"/>
              <w:rPr>
                <w:sz w:val="23"/>
                <w:szCs w:val="23"/>
              </w:rPr>
            </w:pPr>
            <w:r w:rsidRPr="00945A4B">
              <w:rPr>
                <w:sz w:val="23"/>
                <w:szCs w:val="23"/>
              </w:rPr>
              <w:t>1.Формирование лексической стороны речи</w:t>
            </w:r>
          </w:p>
          <w:p w:rsidR="00E15256" w:rsidRPr="00945A4B" w:rsidRDefault="00C40A48" w:rsidP="00646A5B">
            <w:pPr>
              <w:ind w:left="24" w:hanging="24"/>
              <w:rPr>
                <w:sz w:val="23"/>
                <w:szCs w:val="23"/>
              </w:rPr>
            </w:pPr>
            <w:r w:rsidRPr="00945A4B">
              <w:rPr>
                <w:sz w:val="23"/>
                <w:szCs w:val="23"/>
              </w:rPr>
              <w:t>Мл</w:t>
            </w:r>
            <w:r>
              <w:rPr>
                <w:sz w:val="23"/>
                <w:szCs w:val="23"/>
              </w:rPr>
              <w:t>.дош.</w:t>
            </w:r>
          </w:p>
        </w:tc>
        <w:tc>
          <w:tcPr>
            <w:tcW w:w="1191" w:type="dxa"/>
          </w:tcPr>
          <w:p w:rsidR="00E15256" w:rsidRPr="00945A4B" w:rsidRDefault="00E15256" w:rsidP="00C40A48">
            <w:pPr>
              <w:ind w:left="1152" w:hanging="1152"/>
              <w:rPr>
                <w:sz w:val="23"/>
                <w:szCs w:val="23"/>
              </w:rPr>
            </w:pPr>
            <w:r w:rsidRPr="00945A4B">
              <w:rPr>
                <w:sz w:val="23"/>
                <w:szCs w:val="23"/>
              </w:rPr>
              <w:t>Мл</w:t>
            </w:r>
            <w:r w:rsidR="00C40A48">
              <w:rPr>
                <w:sz w:val="23"/>
                <w:szCs w:val="23"/>
              </w:rPr>
              <w:t>.дош.</w:t>
            </w:r>
          </w:p>
        </w:tc>
        <w:tc>
          <w:tcPr>
            <w:tcW w:w="3032" w:type="dxa"/>
          </w:tcPr>
          <w:p w:rsidR="00E15256" w:rsidRPr="00945A4B" w:rsidRDefault="00E15256" w:rsidP="00646A5B">
            <w:pPr>
              <w:rPr>
                <w:sz w:val="23"/>
                <w:szCs w:val="23"/>
              </w:rPr>
            </w:pPr>
            <w:r w:rsidRPr="00945A4B">
              <w:rPr>
                <w:sz w:val="23"/>
                <w:szCs w:val="23"/>
              </w:rPr>
              <w:t>1.Называние, повторение, слушание</w:t>
            </w:r>
          </w:p>
          <w:p w:rsidR="00E15256" w:rsidRPr="00945A4B" w:rsidRDefault="00E15256" w:rsidP="00646A5B">
            <w:pPr>
              <w:rPr>
                <w:sz w:val="23"/>
                <w:szCs w:val="23"/>
              </w:rPr>
            </w:pPr>
            <w:r w:rsidRPr="00945A4B">
              <w:rPr>
                <w:sz w:val="23"/>
                <w:szCs w:val="23"/>
              </w:rPr>
              <w:t>2.Речевые дидактические игры.</w:t>
            </w:r>
          </w:p>
          <w:p w:rsidR="00E15256" w:rsidRPr="00945A4B" w:rsidRDefault="00E15256" w:rsidP="00646A5B">
            <w:pPr>
              <w:rPr>
                <w:sz w:val="23"/>
                <w:szCs w:val="23"/>
              </w:rPr>
            </w:pPr>
            <w:r w:rsidRPr="00945A4B">
              <w:rPr>
                <w:sz w:val="23"/>
                <w:szCs w:val="23"/>
              </w:rPr>
              <w:t>3.Наблюдения</w:t>
            </w:r>
          </w:p>
          <w:p w:rsidR="00E15256" w:rsidRPr="00945A4B" w:rsidRDefault="00E15256" w:rsidP="00646A5B">
            <w:pPr>
              <w:rPr>
                <w:sz w:val="23"/>
                <w:szCs w:val="23"/>
              </w:rPr>
            </w:pPr>
            <w:r w:rsidRPr="00945A4B">
              <w:rPr>
                <w:sz w:val="23"/>
                <w:szCs w:val="23"/>
              </w:rPr>
              <w:t>4. Работа в книжном уголке</w:t>
            </w:r>
          </w:p>
          <w:p w:rsidR="00E15256" w:rsidRPr="00945A4B" w:rsidRDefault="00E15256" w:rsidP="00646A5B">
            <w:pPr>
              <w:rPr>
                <w:sz w:val="23"/>
                <w:szCs w:val="23"/>
              </w:rPr>
            </w:pPr>
            <w:r w:rsidRPr="00945A4B">
              <w:rPr>
                <w:sz w:val="23"/>
                <w:szCs w:val="23"/>
              </w:rPr>
              <w:t xml:space="preserve">5.Чтение </w:t>
            </w:r>
          </w:p>
          <w:p w:rsidR="00E15256" w:rsidRPr="00945A4B" w:rsidRDefault="00E15256" w:rsidP="00646A5B">
            <w:pPr>
              <w:rPr>
                <w:sz w:val="23"/>
                <w:szCs w:val="23"/>
              </w:rPr>
            </w:pPr>
            <w:r w:rsidRPr="00945A4B">
              <w:rPr>
                <w:sz w:val="23"/>
                <w:szCs w:val="23"/>
              </w:rPr>
              <w:t>6. Беседа</w:t>
            </w:r>
          </w:p>
          <w:p w:rsidR="00E15256" w:rsidRPr="00945A4B" w:rsidRDefault="00E15256" w:rsidP="00646A5B">
            <w:pPr>
              <w:rPr>
                <w:sz w:val="23"/>
                <w:szCs w:val="23"/>
              </w:rPr>
            </w:pPr>
          </w:p>
          <w:p w:rsidR="00E15256" w:rsidRPr="00945A4B" w:rsidRDefault="00E15256" w:rsidP="00646A5B">
            <w:pPr>
              <w:rPr>
                <w:sz w:val="23"/>
                <w:szCs w:val="23"/>
              </w:rPr>
            </w:pPr>
          </w:p>
          <w:p w:rsidR="00E15256" w:rsidRPr="00945A4B" w:rsidRDefault="00E15256" w:rsidP="00646A5B">
            <w:pPr>
              <w:ind w:left="1152" w:hanging="1152"/>
              <w:jc w:val="center"/>
              <w:rPr>
                <w:sz w:val="23"/>
                <w:szCs w:val="23"/>
              </w:rPr>
            </w:pPr>
          </w:p>
        </w:tc>
        <w:tc>
          <w:tcPr>
            <w:tcW w:w="3010" w:type="dxa"/>
            <w:gridSpan w:val="2"/>
          </w:tcPr>
          <w:p w:rsidR="00E15256" w:rsidRPr="00945A4B" w:rsidRDefault="00E15256" w:rsidP="00646A5B">
            <w:pPr>
              <w:ind w:left="52"/>
              <w:jc w:val="both"/>
              <w:rPr>
                <w:sz w:val="23"/>
                <w:szCs w:val="23"/>
              </w:rPr>
            </w:pPr>
            <w:r w:rsidRPr="00945A4B">
              <w:rPr>
                <w:sz w:val="23"/>
                <w:szCs w:val="23"/>
              </w:rPr>
              <w:t>1.Сценарии активизирующего общения.</w:t>
            </w:r>
          </w:p>
          <w:p w:rsidR="00E15256" w:rsidRPr="00945A4B" w:rsidRDefault="00E15256" w:rsidP="00646A5B">
            <w:pPr>
              <w:tabs>
                <w:tab w:val="num" w:pos="0"/>
              </w:tabs>
              <w:ind w:left="109" w:hanging="57"/>
              <w:jc w:val="both"/>
              <w:rPr>
                <w:sz w:val="23"/>
                <w:szCs w:val="23"/>
              </w:rPr>
            </w:pPr>
            <w:r w:rsidRPr="00945A4B">
              <w:rPr>
                <w:sz w:val="23"/>
                <w:szCs w:val="23"/>
              </w:rPr>
              <w:t>2. Дидактические игры</w:t>
            </w:r>
          </w:p>
          <w:p w:rsidR="00E15256" w:rsidRPr="00945A4B" w:rsidRDefault="00E15256" w:rsidP="00646A5B">
            <w:pPr>
              <w:tabs>
                <w:tab w:val="num" w:pos="0"/>
              </w:tabs>
              <w:ind w:left="109" w:hanging="57"/>
              <w:jc w:val="both"/>
              <w:rPr>
                <w:sz w:val="23"/>
                <w:szCs w:val="23"/>
              </w:rPr>
            </w:pPr>
            <w:r w:rsidRPr="00945A4B">
              <w:rPr>
                <w:sz w:val="23"/>
                <w:szCs w:val="23"/>
              </w:rPr>
              <w:t>3.Настольно-печатные игры</w:t>
            </w:r>
          </w:p>
          <w:p w:rsidR="00E15256" w:rsidRPr="00945A4B" w:rsidRDefault="00E15256" w:rsidP="00646A5B">
            <w:pPr>
              <w:tabs>
                <w:tab w:val="num" w:pos="0"/>
              </w:tabs>
              <w:ind w:left="109" w:hanging="57"/>
              <w:jc w:val="both"/>
              <w:rPr>
                <w:sz w:val="23"/>
                <w:szCs w:val="23"/>
              </w:rPr>
            </w:pPr>
            <w:r w:rsidRPr="00945A4B">
              <w:rPr>
                <w:sz w:val="23"/>
                <w:szCs w:val="23"/>
              </w:rPr>
              <w:t>4. Досуги</w:t>
            </w:r>
          </w:p>
          <w:p w:rsidR="00E15256" w:rsidRPr="00945A4B" w:rsidRDefault="00E15256" w:rsidP="00646A5B">
            <w:pPr>
              <w:tabs>
                <w:tab w:val="num" w:pos="0"/>
              </w:tabs>
              <w:ind w:left="109" w:hanging="57"/>
              <w:jc w:val="both"/>
              <w:rPr>
                <w:sz w:val="23"/>
                <w:szCs w:val="23"/>
              </w:rPr>
            </w:pPr>
            <w:r w:rsidRPr="00945A4B">
              <w:rPr>
                <w:sz w:val="23"/>
                <w:szCs w:val="23"/>
              </w:rPr>
              <w:t>5.Продуктивная деятельность</w:t>
            </w:r>
          </w:p>
          <w:p w:rsidR="00E15256" w:rsidRPr="00945A4B" w:rsidRDefault="00E15256" w:rsidP="00646A5B">
            <w:pPr>
              <w:tabs>
                <w:tab w:val="num" w:pos="0"/>
              </w:tabs>
              <w:ind w:left="109" w:hanging="57"/>
              <w:rPr>
                <w:sz w:val="23"/>
                <w:szCs w:val="23"/>
              </w:rPr>
            </w:pPr>
            <w:r w:rsidRPr="00945A4B">
              <w:rPr>
                <w:sz w:val="23"/>
                <w:szCs w:val="23"/>
              </w:rPr>
              <w:t>6. Разучивание стихотворений</w:t>
            </w:r>
          </w:p>
          <w:p w:rsidR="00E15256" w:rsidRPr="00945A4B" w:rsidRDefault="00E15256" w:rsidP="00646A5B">
            <w:pPr>
              <w:tabs>
                <w:tab w:val="num" w:pos="0"/>
              </w:tabs>
              <w:ind w:left="109" w:hanging="57"/>
              <w:rPr>
                <w:sz w:val="23"/>
                <w:szCs w:val="23"/>
              </w:rPr>
            </w:pPr>
            <w:r w:rsidRPr="00945A4B">
              <w:rPr>
                <w:sz w:val="23"/>
                <w:szCs w:val="23"/>
              </w:rPr>
              <w:t>7. Работа в книжном уголке</w:t>
            </w:r>
          </w:p>
        </w:tc>
        <w:tc>
          <w:tcPr>
            <w:tcW w:w="2508" w:type="dxa"/>
          </w:tcPr>
          <w:p w:rsidR="00E15256" w:rsidRPr="00945A4B" w:rsidRDefault="00E15256" w:rsidP="00646A5B">
            <w:pPr>
              <w:ind w:left="29" w:hanging="29"/>
              <w:rPr>
                <w:sz w:val="23"/>
                <w:szCs w:val="23"/>
              </w:rPr>
            </w:pPr>
            <w:r w:rsidRPr="00945A4B">
              <w:rPr>
                <w:sz w:val="23"/>
                <w:szCs w:val="23"/>
              </w:rPr>
              <w:t xml:space="preserve">1.Совместная </w:t>
            </w:r>
          </w:p>
          <w:p w:rsidR="00E15256" w:rsidRPr="00945A4B" w:rsidRDefault="00E15256" w:rsidP="00646A5B">
            <w:pPr>
              <w:ind w:left="29" w:hanging="29"/>
              <w:rPr>
                <w:sz w:val="23"/>
                <w:szCs w:val="23"/>
              </w:rPr>
            </w:pPr>
            <w:r w:rsidRPr="00945A4B">
              <w:rPr>
                <w:sz w:val="23"/>
                <w:szCs w:val="23"/>
              </w:rPr>
              <w:t>продуктивная и игровая деятельность детей.</w:t>
            </w:r>
          </w:p>
          <w:p w:rsidR="00E15256" w:rsidRPr="00945A4B" w:rsidRDefault="00E15256" w:rsidP="00646A5B">
            <w:pPr>
              <w:ind w:left="29" w:hanging="29"/>
              <w:rPr>
                <w:sz w:val="23"/>
                <w:szCs w:val="23"/>
              </w:rPr>
            </w:pPr>
            <w:r w:rsidRPr="00945A4B">
              <w:rPr>
                <w:sz w:val="23"/>
                <w:szCs w:val="23"/>
              </w:rPr>
              <w:t>2. Словотворчество</w:t>
            </w:r>
          </w:p>
          <w:p w:rsidR="00E15256" w:rsidRPr="00945A4B" w:rsidRDefault="00E15256" w:rsidP="00646A5B">
            <w:pPr>
              <w:ind w:left="1152" w:hanging="1152"/>
              <w:jc w:val="center"/>
              <w:rPr>
                <w:sz w:val="23"/>
                <w:szCs w:val="23"/>
              </w:rPr>
            </w:pPr>
          </w:p>
        </w:tc>
        <w:tc>
          <w:tcPr>
            <w:tcW w:w="2593" w:type="dxa"/>
          </w:tcPr>
          <w:p w:rsidR="00E15256" w:rsidRPr="00945A4B" w:rsidRDefault="00E15256" w:rsidP="00646A5B">
            <w:pPr>
              <w:rPr>
                <w:sz w:val="23"/>
                <w:szCs w:val="23"/>
              </w:rPr>
            </w:pPr>
            <w:r w:rsidRPr="00945A4B">
              <w:rPr>
                <w:sz w:val="23"/>
                <w:szCs w:val="23"/>
              </w:rPr>
              <w:t>1. Объяснение, повторение, исправление</w:t>
            </w:r>
          </w:p>
          <w:p w:rsidR="00E15256" w:rsidRPr="00945A4B" w:rsidRDefault="00E15256" w:rsidP="00646A5B">
            <w:pPr>
              <w:ind w:left="1152" w:hanging="1152"/>
              <w:rPr>
                <w:sz w:val="23"/>
                <w:szCs w:val="23"/>
              </w:rPr>
            </w:pPr>
            <w:r w:rsidRPr="00945A4B">
              <w:rPr>
                <w:sz w:val="23"/>
                <w:szCs w:val="23"/>
              </w:rPr>
              <w:t>2.Дидактические игры</w:t>
            </w:r>
          </w:p>
          <w:p w:rsidR="00E15256" w:rsidRPr="00945A4B" w:rsidRDefault="00E15256" w:rsidP="00646A5B">
            <w:pPr>
              <w:rPr>
                <w:sz w:val="23"/>
                <w:szCs w:val="23"/>
              </w:rPr>
            </w:pPr>
            <w:r w:rsidRPr="00945A4B">
              <w:rPr>
                <w:sz w:val="23"/>
                <w:szCs w:val="23"/>
              </w:rPr>
              <w:t xml:space="preserve">4. Чтение, разучивание стихов </w:t>
            </w:r>
          </w:p>
          <w:p w:rsidR="00E15256" w:rsidRPr="00945A4B" w:rsidRDefault="00E15256" w:rsidP="00646A5B">
            <w:pPr>
              <w:rPr>
                <w:sz w:val="23"/>
                <w:szCs w:val="23"/>
              </w:rPr>
            </w:pPr>
            <w:r w:rsidRPr="00945A4B">
              <w:rPr>
                <w:sz w:val="23"/>
                <w:szCs w:val="23"/>
              </w:rPr>
              <w:t>5. Беседа, пояснение</w:t>
            </w:r>
          </w:p>
        </w:tc>
      </w:tr>
      <w:tr w:rsidR="00E15256" w:rsidRPr="00945A4B" w:rsidTr="00646A5B">
        <w:tc>
          <w:tcPr>
            <w:tcW w:w="3216" w:type="dxa"/>
          </w:tcPr>
          <w:p w:rsidR="00E15256" w:rsidRPr="00945A4B" w:rsidRDefault="00E15256" w:rsidP="00646A5B">
            <w:pPr>
              <w:ind w:left="24" w:hanging="24"/>
              <w:rPr>
                <w:sz w:val="23"/>
                <w:szCs w:val="23"/>
              </w:rPr>
            </w:pPr>
            <w:r w:rsidRPr="00945A4B">
              <w:rPr>
                <w:sz w:val="23"/>
                <w:szCs w:val="23"/>
              </w:rPr>
              <w:t xml:space="preserve">Формирование лексической стороны речи </w:t>
            </w:r>
          </w:p>
          <w:p w:rsidR="00E15256" w:rsidRPr="00945A4B" w:rsidRDefault="00C40A48" w:rsidP="00646A5B">
            <w:pPr>
              <w:ind w:left="24" w:hanging="24"/>
              <w:rPr>
                <w:sz w:val="23"/>
                <w:szCs w:val="23"/>
              </w:rPr>
            </w:pPr>
            <w:r>
              <w:rPr>
                <w:sz w:val="23"/>
                <w:szCs w:val="23"/>
              </w:rPr>
              <w:lastRenderedPageBreak/>
              <w:t>Ст.</w:t>
            </w:r>
            <w:r w:rsidRPr="00C40A48">
              <w:rPr>
                <w:sz w:val="23"/>
                <w:szCs w:val="23"/>
              </w:rPr>
              <w:t xml:space="preserve"> дош</w:t>
            </w:r>
          </w:p>
        </w:tc>
        <w:tc>
          <w:tcPr>
            <w:tcW w:w="1191" w:type="dxa"/>
          </w:tcPr>
          <w:p w:rsidR="00E15256" w:rsidRPr="00945A4B" w:rsidRDefault="00C40A48" w:rsidP="00646A5B">
            <w:pPr>
              <w:ind w:left="1152" w:hanging="1152"/>
              <w:rPr>
                <w:sz w:val="23"/>
                <w:szCs w:val="23"/>
              </w:rPr>
            </w:pPr>
            <w:r>
              <w:rPr>
                <w:sz w:val="23"/>
                <w:szCs w:val="23"/>
              </w:rPr>
              <w:lastRenderedPageBreak/>
              <w:t>Ст.</w:t>
            </w:r>
            <w:r w:rsidRPr="00C40A48">
              <w:rPr>
                <w:sz w:val="23"/>
                <w:szCs w:val="23"/>
              </w:rPr>
              <w:t xml:space="preserve"> дош</w:t>
            </w:r>
            <w:r>
              <w:rPr>
                <w:sz w:val="23"/>
                <w:szCs w:val="23"/>
              </w:rPr>
              <w:t>.</w:t>
            </w:r>
          </w:p>
        </w:tc>
        <w:tc>
          <w:tcPr>
            <w:tcW w:w="3032" w:type="dxa"/>
          </w:tcPr>
          <w:p w:rsidR="00E15256" w:rsidRPr="00945A4B" w:rsidRDefault="00E15256" w:rsidP="00646A5B">
            <w:pPr>
              <w:ind w:left="1152" w:hanging="1152"/>
              <w:rPr>
                <w:sz w:val="23"/>
                <w:szCs w:val="23"/>
              </w:rPr>
            </w:pPr>
            <w:r w:rsidRPr="00945A4B">
              <w:rPr>
                <w:sz w:val="23"/>
                <w:szCs w:val="23"/>
              </w:rPr>
              <w:t>1.Речевые дидактические игры.</w:t>
            </w:r>
          </w:p>
          <w:p w:rsidR="00E15256" w:rsidRPr="00945A4B" w:rsidRDefault="00E15256" w:rsidP="00646A5B">
            <w:pPr>
              <w:ind w:left="1152" w:hanging="1152"/>
              <w:rPr>
                <w:sz w:val="23"/>
                <w:szCs w:val="23"/>
              </w:rPr>
            </w:pPr>
            <w:r w:rsidRPr="00945A4B">
              <w:rPr>
                <w:sz w:val="23"/>
                <w:szCs w:val="23"/>
              </w:rPr>
              <w:lastRenderedPageBreak/>
              <w:t>2.Чтение, разучивание</w:t>
            </w:r>
          </w:p>
          <w:p w:rsidR="00E15256" w:rsidRPr="00945A4B" w:rsidRDefault="00E15256" w:rsidP="00646A5B">
            <w:pPr>
              <w:ind w:left="1152" w:hanging="1152"/>
              <w:rPr>
                <w:sz w:val="23"/>
                <w:szCs w:val="23"/>
              </w:rPr>
            </w:pPr>
            <w:r w:rsidRPr="00945A4B">
              <w:rPr>
                <w:sz w:val="23"/>
                <w:szCs w:val="23"/>
              </w:rPr>
              <w:t>3. Беседа</w:t>
            </w:r>
          </w:p>
          <w:p w:rsidR="00E15256" w:rsidRPr="00945A4B" w:rsidRDefault="00E15256" w:rsidP="00646A5B">
            <w:pPr>
              <w:tabs>
                <w:tab w:val="num" w:pos="0"/>
              </w:tabs>
              <w:ind w:left="109" w:hanging="57"/>
              <w:jc w:val="both"/>
              <w:rPr>
                <w:sz w:val="23"/>
                <w:szCs w:val="23"/>
              </w:rPr>
            </w:pPr>
            <w:r w:rsidRPr="00945A4B">
              <w:rPr>
                <w:sz w:val="23"/>
                <w:szCs w:val="23"/>
              </w:rPr>
              <w:t>4. Досуги</w:t>
            </w:r>
          </w:p>
          <w:p w:rsidR="00E15256" w:rsidRPr="00945A4B" w:rsidRDefault="00E15256" w:rsidP="00646A5B">
            <w:pPr>
              <w:ind w:left="1152" w:hanging="1152"/>
              <w:rPr>
                <w:sz w:val="23"/>
                <w:szCs w:val="23"/>
              </w:rPr>
            </w:pPr>
          </w:p>
          <w:p w:rsidR="00E15256" w:rsidRPr="00945A4B" w:rsidRDefault="00E15256" w:rsidP="00646A5B">
            <w:pPr>
              <w:rPr>
                <w:sz w:val="23"/>
                <w:szCs w:val="23"/>
              </w:rPr>
            </w:pPr>
          </w:p>
        </w:tc>
        <w:tc>
          <w:tcPr>
            <w:tcW w:w="3010" w:type="dxa"/>
            <w:gridSpan w:val="2"/>
          </w:tcPr>
          <w:p w:rsidR="00E15256" w:rsidRPr="00945A4B" w:rsidRDefault="00E15256" w:rsidP="00646A5B">
            <w:pPr>
              <w:rPr>
                <w:sz w:val="23"/>
                <w:szCs w:val="23"/>
              </w:rPr>
            </w:pPr>
            <w:r w:rsidRPr="00945A4B">
              <w:rPr>
                <w:sz w:val="23"/>
                <w:szCs w:val="23"/>
              </w:rPr>
              <w:lastRenderedPageBreak/>
              <w:t>1.Сценарии активизирующего общения.</w:t>
            </w:r>
          </w:p>
          <w:p w:rsidR="00E15256" w:rsidRPr="00945A4B" w:rsidRDefault="00E15256" w:rsidP="00646A5B">
            <w:pPr>
              <w:tabs>
                <w:tab w:val="num" w:pos="0"/>
              </w:tabs>
              <w:ind w:left="109" w:hanging="57"/>
              <w:jc w:val="both"/>
              <w:rPr>
                <w:sz w:val="23"/>
                <w:szCs w:val="23"/>
              </w:rPr>
            </w:pPr>
            <w:r w:rsidRPr="00945A4B">
              <w:rPr>
                <w:sz w:val="23"/>
                <w:szCs w:val="23"/>
              </w:rPr>
              <w:lastRenderedPageBreak/>
              <w:t>2. Дидактические игры</w:t>
            </w:r>
          </w:p>
          <w:p w:rsidR="00E15256" w:rsidRPr="00945A4B" w:rsidRDefault="00E15256" w:rsidP="00646A5B">
            <w:pPr>
              <w:rPr>
                <w:sz w:val="23"/>
                <w:szCs w:val="23"/>
              </w:rPr>
            </w:pPr>
            <w:r w:rsidRPr="00945A4B">
              <w:rPr>
                <w:sz w:val="23"/>
                <w:szCs w:val="23"/>
              </w:rPr>
              <w:t>3. Игры-драматизации</w:t>
            </w:r>
          </w:p>
          <w:p w:rsidR="00E15256" w:rsidRPr="00945A4B" w:rsidRDefault="00E15256" w:rsidP="00646A5B">
            <w:pPr>
              <w:rPr>
                <w:sz w:val="23"/>
                <w:szCs w:val="23"/>
              </w:rPr>
            </w:pPr>
            <w:r w:rsidRPr="00945A4B">
              <w:rPr>
                <w:sz w:val="23"/>
                <w:szCs w:val="23"/>
              </w:rPr>
              <w:t>4. Экспериментирование с природным материалом</w:t>
            </w:r>
          </w:p>
          <w:p w:rsidR="00E15256" w:rsidRPr="00945A4B" w:rsidRDefault="00E15256" w:rsidP="00646A5B">
            <w:pPr>
              <w:rPr>
                <w:sz w:val="23"/>
                <w:szCs w:val="23"/>
              </w:rPr>
            </w:pPr>
          </w:p>
          <w:p w:rsidR="00E15256" w:rsidRPr="00945A4B" w:rsidRDefault="00E15256" w:rsidP="00646A5B">
            <w:pPr>
              <w:rPr>
                <w:sz w:val="23"/>
                <w:szCs w:val="23"/>
              </w:rPr>
            </w:pPr>
          </w:p>
        </w:tc>
        <w:tc>
          <w:tcPr>
            <w:tcW w:w="2508" w:type="dxa"/>
          </w:tcPr>
          <w:p w:rsidR="00E15256" w:rsidRPr="00945A4B" w:rsidRDefault="00E15256" w:rsidP="00646A5B">
            <w:pPr>
              <w:ind w:left="1152" w:hanging="1152"/>
              <w:jc w:val="center"/>
              <w:rPr>
                <w:sz w:val="23"/>
                <w:szCs w:val="23"/>
              </w:rPr>
            </w:pPr>
            <w:r w:rsidRPr="00945A4B">
              <w:rPr>
                <w:sz w:val="23"/>
                <w:szCs w:val="23"/>
              </w:rPr>
              <w:lastRenderedPageBreak/>
              <w:t>1.Игра-драматизация</w:t>
            </w:r>
          </w:p>
          <w:p w:rsidR="00E15256" w:rsidRPr="00945A4B" w:rsidRDefault="00E15256" w:rsidP="00646A5B">
            <w:pPr>
              <w:ind w:left="29" w:hanging="29"/>
              <w:rPr>
                <w:sz w:val="23"/>
                <w:szCs w:val="23"/>
              </w:rPr>
            </w:pPr>
            <w:r w:rsidRPr="00945A4B">
              <w:rPr>
                <w:sz w:val="23"/>
                <w:szCs w:val="23"/>
              </w:rPr>
              <w:t xml:space="preserve">2. Совместная </w:t>
            </w:r>
          </w:p>
          <w:p w:rsidR="00E15256" w:rsidRPr="00945A4B" w:rsidRDefault="00E15256" w:rsidP="00646A5B">
            <w:pPr>
              <w:ind w:left="29" w:hanging="29"/>
              <w:rPr>
                <w:sz w:val="23"/>
                <w:szCs w:val="23"/>
              </w:rPr>
            </w:pPr>
            <w:r w:rsidRPr="00945A4B">
              <w:rPr>
                <w:sz w:val="23"/>
                <w:szCs w:val="23"/>
              </w:rPr>
              <w:lastRenderedPageBreak/>
              <w:t>продуктивная и игровая деятельность детей.</w:t>
            </w:r>
          </w:p>
          <w:p w:rsidR="00E15256" w:rsidRPr="00945A4B" w:rsidRDefault="00E15256" w:rsidP="00646A5B">
            <w:pPr>
              <w:ind w:left="63" w:hanging="63"/>
              <w:rPr>
                <w:sz w:val="23"/>
                <w:szCs w:val="23"/>
              </w:rPr>
            </w:pPr>
            <w:r w:rsidRPr="00945A4B">
              <w:rPr>
                <w:sz w:val="23"/>
                <w:szCs w:val="23"/>
              </w:rPr>
              <w:t>3. Самостоятельная художественно-речевая деятельность</w:t>
            </w:r>
          </w:p>
        </w:tc>
        <w:tc>
          <w:tcPr>
            <w:tcW w:w="2593" w:type="dxa"/>
          </w:tcPr>
          <w:p w:rsidR="00E15256" w:rsidRPr="00945A4B" w:rsidRDefault="00E15256" w:rsidP="00646A5B">
            <w:pPr>
              <w:ind w:left="63" w:hanging="63"/>
              <w:rPr>
                <w:sz w:val="23"/>
                <w:szCs w:val="23"/>
              </w:rPr>
            </w:pPr>
            <w:r w:rsidRPr="00945A4B">
              <w:rPr>
                <w:sz w:val="23"/>
                <w:szCs w:val="23"/>
              </w:rPr>
              <w:lastRenderedPageBreak/>
              <w:t xml:space="preserve">1. Объяснение, повторение, </w:t>
            </w:r>
            <w:r w:rsidRPr="00945A4B">
              <w:rPr>
                <w:sz w:val="23"/>
                <w:szCs w:val="23"/>
              </w:rPr>
              <w:lastRenderedPageBreak/>
              <w:t>исправление</w:t>
            </w:r>
          </w:p>
          <w:p w:rsidR="00E15256" w:rsidRPr="00945A4B" w:rsidRDefault="00E15256" w:rsidP="00646A5B">
            <w:pPr>
              <w:ind w:left="63" w:hanging="63"/>
              <w:rPr>
                <w:sz w:val="23"/>
                <w:szCs w:val="23"/>
              </w:rPr>
            </w:pPr>
            <w:r w:rsidRPr="00945A4B">
              <w:rPr>
                <w:sz w:val="23"/>
                <w:szCs w:val="23"/>
              </w:rPr>
              <w:t>2.Дидактические игры</w:t>
            </w:r>
          </w:p>
          <w:p w:rsidR="00E15256" w:rsidRPr="00945A4B" w:rsidRDefault="00E15256" w:rsidP="00646A5B">
            <w:pPr>
              <w:ind w:left="63" w:hanging="63"/>
              <w:rPr>
                <w:sz w:val="23"/>
                <w:szCs w:val="23"/>
              </w:rPr>
            </w:pPr>
            <w:r w:rsidRPr="00945A4B">
              <w:rPr>
                <w:sz w:val="23"/>
                <w:szCs w:val="23"/>
              </w:rPr>
              <w:t>3. Чтение, разучивание стихов</w:t>
            </w:r>
          </w:p>
          <w:p w:rsidR="00E15256" w:rsidRPr="00945A4B" w:rsidRDefault="00E15256" w:rsidP="00646A5B">
            <w:pPr>
              <w:ind w:left="63" w:hanging="63"/>
              <w:rPr>
                <w:sz w:val="23"/>
                <w:szCs w:val="23"/>
              </w:rPr>
            </w:pPr>
            <w:r w:rsidRPr="00945A4B">
              <w:rPr>
                <w:sz w:val="23"/>
                <w:szCs w:val="23"/>
              </w:rPr>
              <w:t>4. Беседа</w:t>
            </w:r>
          </w:p>
        </w:tc>
      </w:tr>
      <w:tr w:rsidR="00E15256" w:rsidRPr="00945A4B" w:rsidTr="00646A5B">
        <w:tc>
          <w:tcPr>
            <w:tcW w:w="3216" w:type="dxa"/>
          </w:tcPr>
          <w:p w:rsidR="00E15256" w:rsidRPr="00945A4B" w:rsidRDefault="00E15256" w:rsidP="00646A5B">
            <w:pPr>
              <w:ind w:left="24" w:hanging="24"/>
              <w:rPr>
                <w:sz w:val="23"/>
                <w:szCs w:val="23"/>
              </w:rPr>
            </w:pPr>
            <w:r w:rsidRPr="00945A4B">
              <w:rPr>
                <w:sz w:val="23"/>
                <w:szCs w:val="23"/>
              </w:rPr>
              <w:lastRenderedPageBreak/>
              <w:t>2. Формирование грамматической стороны речи</w:t>
            </w:r>
          </w:p>
          <w:p w:rsidR="00E15256" w:rsidRPr="00945A4B" w:rsidRDefault="00C40A48" w:rsidP="00646A5B">
            <w:pPr>
              <w:ind w:left="1152" w:hanging="1152"/>
              <w:rPr>
                <w:sz w:val="23"/>
                <w:szCs w:val="23"/>
              </w:rPr>
            </w:pPr>
            <w:r w:rsidRPr="00945A4B">
              <w:rPr>
                <w:sz w:val="23"/>
                <w:szCs w:val="23"/>
              </w:rPr>
              <w:t>Мл</w:t>
            </w:r>
            <w:r>
              <w:rPr>
                <w:sz w:val="23"/>
                <w:szCs w:val="23"/>
              </w:rPr>
              <w:t>.дош.</w:t>
            </w:r>
          </w:p>
        </w:tc>
        <w:tc>
          <w:tcPr>
            <w:tcW w:w="1191" w:type="dxa"/>
          </w:tcPr>
          <w:p w:rsidR="00E15256" w:rsidRPr="00945A4B" w:rsidRDefault="00C40A48" w:rsidP="00646A5B">
            <w:pPr>
              <w:ind w:left="1152" w:hanging="1152"/>
              <w:rPr>
                <w:sz w:val="23"/>
                <w:szCs w:val="23"/>
              </w:rPr>
            </w:pPr>
            <w:r w:rsidRPr="00945A4B">
              <w:rPr>
                <w:sz w:val="23"/>
                <w:szCs w:val="23"/>
              </w:rPr>
              <w:t>Мл</w:t>
            </w:r>
            <w:r>
              <w:rPr>
                <w:sz w:val="23"/>
                <w:szCs w:val="23"/>
              </w:rPr>
              <w:t>.дош.</w:t>
            </w:r>
          </w:p>
        </w:tc>
        <w:tc>
          <w:tcPr>
            <w:tcW w:w="3032" w:type="dxa"/>
          </w:tcPr>
          <w:p w:rsidR="00E15256" w:rsidRPr="00945A4B" w:rsidRDefault="00E15256" w:rsidP="00646A5B">
            <w:pPr>
              <w:jc w:val="both"/>
              <w:rPr>
                <w:sz w:val="23"/>
                <w:szCs w:val="23"/>
              </w:rPr>
            </w:pPr>
            <w:r w:rsidRPr="00945A4B">
              <w:rPr>
                <w:sz w:val="23"/>
                <w:szCs w:val="23"/>
              </w:rPr>
              <w:t>1 Пояснение, исправление, повторение</w:t>
            </w:r>
          </w:p>
          <w:p w:rsidR="00E15256" w:rsidRPr="00945A4B" w:rsidRDefault="00E15256" w:rsidP="00646A5B">
            <w:pPr>
              <w:jc w:val="both"/>
              <w:rPr>
                <w:sz w:val="23"/>
                <w:szCs w:val="23"/>
              </w:rPr>
            </w:pPr>
            <w:r w:rsidRPr="00945A4B">
              <w:rPr>
                <w:sz w:val="23"/>
                <w:szCs w:val="23"/>
              </w:rPr>
              <w:t>2.Дидактические игры</w:t>
            </w:r>
          </w:p>
          <w:p w:rsidR="00E15256" w:rsidRPr="00945A4B" w:rsidRDefault="00E15256" w:rsidP="00646A5B">
            <w:pPr>
              <w:ind w:left="-51" w:firstLine="51"/>
              <w:rPr>
                <w:sz w:val="23"/>
                <w:szCs w:val="23"/>
              </w:rPr>
            </w:pPr>
            <w:r w:rsidRPr="00945A4B">
              <w:rPr>
                <w:sz w:val="23"/>
                <w:szCs w:val="23"/>
              </w:rPr>
              <w:t>3.Речевые тренинги (упражнения)</w:t>
            </w:r>
          </w:p>
          <w:p w:rsidR="00E15256" w:rsidRPr="00945A4B" w:rsidRDefault="00E15256" w:rsidP="00646A5B">
            <w:pPr>
              <w:ind w:left="-51" w:firstLine="51"/>
              <w:rPr>
                <w:sz w:val="23"/>
                <w:szCs w:val="23"/>
              </w:rPr>
            </w:pPr>
            <w:r w:rsidRPr="00945A4B">
              <w:rPr>
                <w:sz w:val="23"/>
                <w:szCs w:val="23"/>
              </w:rPr>
              <w:t>4.Беседа</w:t>
            </w:r>
          </w:p>
          <w:p w:rsidR="00E15256" w:rsidRPr="00945A4B" w:rsidRDefault="00E15256" w:rsidP="00646A5B">
            <w:pPr>
              <w:ind w:left="1152" w:hanging="1152"/>
              <w:rPr>
                <w:sz w:val="23"/>
                <w:szCs w:val="23"/>
              </w:rPr>
            </w:pPr>
            <w:r w:rsidRPr="00945A4B">
              <w:rPr>
                <w:sz w:val="23"/>
                <w:szCs w:val="23"/>
              </w:rPr>
              <w:t>5.Разучивание стихов</w:t>
            </w:r>
          </w:p>
          <w:p w:rsidR="00E15256" w:rsidRPr="00945A4B" w:rsidRDefault="00E15256" w:rsidP="00646A5B">
            <w:pPr>
              <w:ind w:left="-51" w:firstLine="51"/>
              <w:rPr>
                <w:sz w:val="23"/>
                <w:szCs w:val="23"/>
              </w:rPr>
            </w:pPr>
          </w:p>
        </w:tc>
        <w:tc>
          <w:tcPr>
            <w:tcW w:w="3010" w:type="dxa"/>
            <w:gridSpan w:val="2"/>
          </w:tcPr>
          <w:p w:rsidR="00E15256" w:rsidRPr="00945A4B" w:rsidRDefault="00977076" w:rsidP="00646A5B">
            <w:pPr>
              <w:ind w:left="52" w:hanging="52"/>
              <w:rPr>
                <w:sz w:val="23"/>
                <w:szCs w:val="23"/>
              </w:rPr>
            </w:pPr>
            <w:r w:rsidRPr="00945A4B">
              <w:rPr>
                <w:sz w:val="23"/>
                <w:szCs w:val="23"/>
              </w:rPr>
              <w:t xml:space="preserve">1.Обучение, </w:t>
            </w:r>
            <w:r w:rsidR="00E15256" w:rsidRPr="00945A4B">
              <w:rPr>
                <w:sz w:val="23"/>
                <w:szCs w:val="23"/>
              </w:rPr>
              <w:t>объяснение, напоминание.</w:t>
            </w:r>
          </w:p>
          <w:p w:rsidR="00E15256" w:rsidRPr="00945A4B" w:rsidRDefault="00E15256" w:rsidP="00646A5B">
            <w:pPr>
              <w:ind w:left="52" w:hanging="52"/>
              <w:rPr>
                <w:sz w:val="23"/>
                <w:szCs w:val="23"/>
              </w:rPr>
            </w:pPr>
            <w:r w:rsidRPr="00945A4B">
              <w:rPr>
                <w:sz w:val="23"/>
                <w:szCs w:val="23"/>
              </w:rPr>
              <w:t>2. Сценарии активизирующего общения.</w:t>
            </w:r>
          </w:p>
          <w:p w:rsidR="00E15256" w:rsidRPr="00945A4B" w:rsidRDefault="00E15256" w:rsidP="00646A5B">
            <w:pPr>
              <w:ind w:left="52" w:hanging="52"/>
              <w:rPr>
                <w:sz w:val="23"/>
                <w:szCs w:val="23"/>
              </w:rPr>
            </w:pPr>
            <w:r w:rsidRPr="00945A4B">
              <w:rPr>
                <w:sz w:val="23"/>
                <w:szCs w:val="23"/>
              </w:rPr>
              <w:t>3. Дидактические игры</w:t>
            </w:r>
          </w:p>
          <w:p w:rsidR="00E15256" w:rsidRPr="00945A4B" w:rsidRDefault="00E15256" w:rsidP="00646A5B">
            <w:pPr>
              <w:ind w:left="52" w:hanging="52"/>
              <w:rPr>
                <w:sz w:val="23"/>
                <w:szCs w:val="23"/>
              </w:rPr>
            </w:pPr>
            <w:r w:rsidRPr="00945A4B">
              <w:rPr>
                <w:sz w:val="23"/>
                <w:szCs w:val="23"/>
              </w:rPr>
              <w:t>4.Разучивание, пересказ</w:t>
            </w:r>
          </w:p>
          <w:p w:rsidR="00E15256" w:rsidRPr="00945A4B" w:rsidRDefault="00E15256" w:rsidP="00646A5B">
            <w:pPr>
              <w:ind w:left="52" w:hanging="52"/>
              <w:rPr>
                <w:sz w:val="23"/>
                <w:szCs w:val="23"/>
              </w:rPr>
            </w:pPr>
            <w:r w:rsidRPr="00945A4B">
              <w:rPr>
                <w:sz w:val="23"/>
                <w:szCs w:val="23"/>
              </w:rPr>
              <w:t>5. Игра-драматизация</w:t>
            </w:r>
          </w:p>
        </w:tc>
        <w:tc>
          <w:tcPr>
            <w:tcW w:w="2508" w:type="dxa"/>
          </w:tcPr>
          <w:p w:rsidR="00E15256" w:rsidRPr="00945A4B" w:rsidRDefault="00E15256" w:rsidP="00646A5B">
            <w:pPr>
              <w:ind w:left="6"/>
              <w:rPr>
                <w:sz w:val="23"/>
                <w:szCs w:val="23"/>
              </w:rPr>
            </w:pPr>
            <w:r w:rsidRPr="00945A4B">
              <w:rPr>
                <w:sz w:val="23"/>
                <w:szCs w:val="23"/>
              </w:rPr>
              <w:t>1.Игра-драматизация</w:t>
            </w:r>
          </w:p>
          <w:p w:rsidR="00E15256" w:rsidRPr="00945A4B" w:rsidRDefault="00E15256" w:rsidP="00646A5B">
            <w:pPr>
              <w:ind w:left="6"/>
              <w:rPr>
                <w:sz w:val="23"/>
                <w:szCs w:val="23"/>
              </w:rPr>
            </w:pPr>
          </w:p>
          <w:p w:rsidR="00E15256" w:rsidRPr="00945A4B" w:rsidRDefault="00E15256" w:rsidP="00646A5B">
            <w:pPr>
              <w:tabs>
                <w:tab w:val="num" w:pos="6"/>
              </w:tabs>
              <w:ind w:left="63" w:hanging="57"/>
              <w:rPr>
                <w:sz w:val="23"/>
                <w:szCs w:val="23"/>
              </w:rPr>
            </w:pPr>
            <w:r w:rsidRPr="00945A4B">
              <w:rPr>
                <w:sz w:val="23"/>
                <w:szCs w:val="23"/>
              </w:rPr>
              <w:t xml:space="preserve">2. Совместная </w:t>
            </w:r>
          </w:p>
          <w:p w:rsidR="00E15256" w:rsidRPr="00945A4B" w:rsidRDefault="00E15256" w:rsidP="00646A5B">
            <w:pPr>
              <w:tabs>
                <w:tab w:val="num" w:pos="6"/>
              </w:tabs>
              <w:ind w:left="63" w:hanging="57"/>
              <w:rPr>
                <w:sz w:val="23"/>
                <w:szCs w:val="23"/>
              </w:rPr>
            </w:pPr>
            <w:r w:rsidRPr="00945A4B">
              <w:rPr>
                <w:sz w:val="23"/>
                <w:szCs w:val="23"/>
              </w:rPr>
              <w:t>продуктивная и игровая деятельность детей.</w:t>
            </w:r>
          </w:p>
          <w:p w:rsidR="00E15256" w:rsidRPr="00945A4B" w:rsidRDefault="00E15256" w:rsidP="00646A5B">
            <w:pPr>
              <w:tabs>
                <w:tab w:val="num" w:pos="6"/>
              </w:tabs>
              <w:ind w:left="63" w:hanging="57"/>
              <w:rPr>
                <w:sz w:val="23"/>
                <w:szCs w:val="23"/>
              </w:rPr>
            </w:pPr>
          </w:p>
          <w:p w:rsidR="00E15256" w:rsidRPr="00945A4B" w:rsidRDefault="00E15256" w:rsidP="00977076">
            <w:pPr>
              <w:ind w:left="720"/>
              <w:rPr>
                <w:sz w:val="23"/>
                <w:szCs w:val="23"/>
              </w:rPr>
            </w:pPr>
          </w:p>
        </w:tc>
        <w:tc>
          <w:tcPr>
            <w:tcW w:w="2593" w:type="dxa"/>
          </w:tcPr>
          <w:p w:rsidR="00E15256" w:rsidRPr="00945A4B" w:rsidRDefault="00E15256" w:rsidP="00646A5B">
            <w:pPr>
              <w:ind w:left="63" w:hanging="63"/>
              <w:rPr>
                <w:sz w:val="23"/>
                <w:szCs w:val="23"/>
              </w:rPr>
            </w:pPr>
            <w:r w:rsidRPr="00945A4B">
              <w:rPr>
                <w:sz w:val="23"/>
                <w:szCs w:val="23"/>
              </w:rPr>
              <w:t>1.Дидактические игры</w:t>
            </w:r>
          </w:p>
          <w:p w:rsidR="00E15256" w:rsidRPr="00945A4B" w:rsidRDefault="00E15256" w:rsidP="00646A5B">
            <w:pPr>
              <w:ind w:left="63" w:hanging="63"/>
              <w:rPr>
                <w:sz w:val="23"/>
                <w:szCs w:val="23"/>
              </w:rPr>
            </w:pPr>
          </w:p>
          <w:p w:rsidR="00E15256" w:rsidRPr="00945A4B" w:rsidRDefault="00E15256" w:rsidP="00646A5B">
            <w:pPr>
              <w:ind w:left="63" w:hanging="63"/>
              <w:rPr>
                <w:sz w:val="23"/>
                <w:szCs w:val="23"/>
              </w:rPr>
            </w:pPr>
            <w:r w:rsidRPr="00945A4B">
              <w:rPr>
                <w:sz w:val="23"/>
                <w:szCs w:val="23"/>
              </w:rPr>
              <w:t>2. Чтение, разучивание стихов</w:t>
            </w:r>
          </w:p>
          <w:p w:rsidR="00E15256" w:rsidRPr="00945A4B" w:rsidRDefault="00E15256" w:rsidP="00646A5B">
            <w:pPr>
              <w:ind w:left="63" w:hanging="63"/>
              <w:rPr>
                <w:sz w:val="23"/>
                <w:szCs w:val="23"/>
              </w:rPr>
            </w:pPr>
            <w:r w:rsidRPr="00945A4B">
              <w:rPr>
                <w:sz w:val="23"/>
                <w:szCs w:val="23"/>
              </w:rPr>
              <w:t>3. Беседа</w:t>
            </w:r>
          </w:p>
          <w:p w:rsidR="00E15256" w:rsidRPr="00945A4B" w:rsidRDefault="00E15256" w:rsidP="00646A5B">
            <w:pPr>
              <w:ind w:left="63" w:hanging="63"/>
              <w:rPr>
                <w:b/>
                <w:sz w:val="23"/>
                <w:szCs w:val="23"/>
              </w:rPr>
            </w:pPr>
          </w:p>
        </w:tc>
      </w:tr>
      <w:tr w:rsidR="00E15256" w:rsidRPr="00945A4B" w:rsidTr="00646A5B">
        <w:tc>
          <w:tcPr>
            <w:tcW w:w="3216" w:type="dxa"/>
          </w:tcPr>
          <w:p w:rsidR="00E15256" w:rsidRPr="00945A4B" w:rsidRDefault="00E15256" w:rsidP="00646A5B">
            <w:pPr>
              <w:ind w:left="24" w:hanging="24"/>
              <w:rPr>
                <w:sz w:val="23"/>
                <w:szCs w:val="23"/>
              </w:rPr>
            </w:pPr>
            <w:r w:rsidRPr="00945A4B">
              <w:rPr>
                <w:sz w:val="23"/>
                <w:szCs w:val="23"/>
              </w:rPr>
              <w:t>Формирование грамматической стороны речи</w:t>
            </w:r>
          </w:p>
          <w:p w:rsidR="00E15256" w:rsidRPr="00945A4B" w:rsidRDefault="00C40A48" w:rsidP="00646A5B">
            <w:pPr>
              <w:ind w:left="24" w:hanging="24"/>
              <w:rPr>
                <w:sz w:val="23"/>
                <w:szCs w:val="23"/>
              </w:rPr>
            </w:pPr>
            <w:r>
              <w:rPr>
                <w:sz w:val="23"/>
                <w:szCs w:val="23"/>
              </w:rPr>
              <w:t>Ст.</w:t>
            </w:r>
            <w:r w:rsidRPr="00C40A48">
              <w:rPr>
                <w:sz w:val="23"/>
                <w:szCs w:val="23"/>
              </w:rPr>
              <w:t xml:space="preserve"> дош</w:t>
            </w:r>
          </w:p>
          <w:p w:rsidR="00E15256" w:rsidRPr="00945A4B" w:rsidRDefault="00E15256" w:rsidP="00646A5B">
            <w:pPr>
              <w:ind w:left="24" w:hanging="24"/>
              <w:rPr>
                <w:sz w:val="23"/>
                <w:szCs w:val="23"/>
              </w:rPr>
            </w:pPr>
          </w:p>
        </w:tc>
        <w:tc>
          <w:tcPr>
            <w:tcW w:w="1191" w:type="dxa"/>
          </w:tcPr>
          <w:p w:rsidR="00E15256" w:rsidRPr="00945A4B" w:rsidRDefault="00C40A48" w:rsidP="00646A5B">
            <w:pPr>
              <w:ind w:left="1152" w:hanging="1152"/>
              <w:rPr>
                <w:sz w:val="23"/>
                <w:szCs w:val="23"/>
              </w:rPr>
            </w:pPr>
            <w:r>
              <w:rPr>
                <w:sz w:val="23"/>
                <w:szCs w:val="23"/>
              </w:rPr>
              <w:t>Ст.</w:t>
            </w:r>
            <w:r w:rsidRPr="00C40A48">
              <w:rPr>
                <w:sz w:val="23"/>
                <w:szCs w:val="23"/>
              </w:rPr>
              <w:t xml:space="preserve"> дош</w:t>
            </w:r>
          </w:p>
        </w:tc>
        <w:tc>
          <w:tcPr>
            <w:tcW w:w="3032" w:type="dxa"/>
          </w:tcPr>
          <w:p w:rsidR="00E15256" w:rsidRPr="00945A4B" w:rsidRDefault="00E15256" w:rsidP="00646A5B">
            <w:pPr>
              <w:jc w:val="both"/>
              <w:rPr>
                <w:sz w:val="23"/>
                <w:szCs w:val="23"/>
              </w:rPr>
            </w:pPr>
            <w:r w:rsidRPr="00945A4B">
              <w:rPr>
                <w:sz w:val="23"/>
                <w:szCs w:val="23"/>
              </w:rPr>
              <w:t>1 Пояснение, исправление, повторение</w:t>
            </w:r>
          </w:p>
          <w:p w:rsidR="00E15256" w:rsidRPr="00945A4B" w:rsidRDefault="00E15256" w:rsidP="00646A5B">
            <w:pPr>
              <w:jc w:val="both"/>
              <w:rPr>
                <w:sz w:val="23"/>
                <w:szCs w:val="23"/>
              </w:rPr>
            </w:pPr>
            <w:r w:rsidRPr="00945A4B">
              <w:rPr>
                <w:sz w:val="23"/>
                <w:szCs w:val="23"/>
              </w:rPr>
              <w:t>2.Дидактические игры</w:t>
            </w:r>
          </w:p>
          <w:p w:rsidR="00E15256" w:rsidRPr="00945A4B" w:rsidRDefault="00E15256" w:rsidP="00646A5B">
            <w:pPr>
              <w:ind w:left="-51" w:firstLine="51"/>
              <w:rPr>
                <w:sz w:val="23"/>
                <w:szCs w:val="23"/>
              </w:rPr>
            </w:pPr>
            <w:r w:rsidRPr="00945A4B">
              <w:rPr>
                <w:sz w:val="23"/>
                <w:szCs w:val="23"/>
              </w:rPr>
              <w:t>3.Речевые тренинги (упражнения)</w:t>
            </w:r>
          </w:p>
          <w:p w:rsidR="00E15256" w:rsidRPr="00945A4B" w:rsidRDefault="00E15256" w:rsidP="00646A5B">
            <w:pPr>
              <w:ind w:left="-51" w:firstLine="51"/>
              <w:rPr>
                <w:sz w:val="23"/>
                <w:szCs w:val="23"/>
              </w:rPr>
            </w:pPr>
            <w:r w:rsidRPr="00945A4B">
              <w:rPr>
                <w:sz w:val="23"/>
                <w:szCs w:val="23"/>
              </w:rPr>
              <w:t>4.Беседа</w:t>
            </w:r>
          </w:p>
          <w:p w:rsidR="00E15256" w:rsidRPr="00945A4B" w:rsidRDefault="00E15256" w:rsidP="00646A5B">
            <w:pPr>
              <w:ind w:left="1152" w:hanging="1152"/>
              <w:rPr>
                <w:sz w:val="23"/>
                <w:szCs w:val="23"/>
              </w:rPr>
            </w:pPr>
            <w:r w:rsidRPr="00945A4B">
              <w:rPr>
                <w:sz w:val="23"/>
                <w:szCs w:val="23"/>
              </w:rPr>
              <w:t>5.Разучивание стихов</w:t>
            </w:r>
          </w:p>
          <w:p w:rsidR="00E15256" w:rsidRPr="00945A4B" w:rsidRDefault="00E15256" w:rsidP="00646A5B">
            <w:pPr>
              <w:ind w:left="-51" w:firstLine="51"/>
              <w:rPr>
                <w:sz w:val="23"/>
                <w:szCs w:val="23"/>
              </w:rPr>
            </w:pPr>
          </w:p>
        </w:tc>
        <w:tc>
          <w:tcPr>
            <w:tcW w:w="3010" w:type="dxa"/>
            <w:gridSpan w:val="2"/>
          </w:tcPr>
          <w:p w:rsidR="00E15256" w:rsidRPr="00945A4B" w:rsidRDefault="00E15256" w:rsidP="00646A5B">
            <w:pPr>
              <w:rPr>
                <w:sz w:val="23"/>
                <w:szCs w:val="23"/>
              </w:rPr>
            </w:pPr>
            <w:r w:rsidRPr="00945A4B">
              <w:rPr>
                <w:sz w:val="23"/>
                <w:szCs w:val="23"/>
              </w:rPr>
              <w:t>1.Сценарии активизирующего общения.</w:t>
            </w:r>
          </w:p>
          <w:p w:rsidR="00E15256" w:rsidRPr="00945A4B" w:rsidRDefault="00E15256" w:rsidP="00646A5B">
            <w:pPr>
              <w:rPr>
                <w:sz w:val="23"/>
                <w:szCs w:val="23"/>
              </w:rPr>
            </w:pPr>
            <w:r w:rsidRPr="00945A4B">
              <w:rPr>
                <w:sz w:val="23"/>
                <w:szCs w:val="23"/>
              </w:rPr>
              <w:t>2.Разучивание, пересказ</w:t>
            </w:r>
          </w:p>
          <w:p w:rsidR="00E15256" w:rsidRPr="00945A4B" w:rsidRDefault="00E15256" w:rsidP="00646A5B">
            <w:pPr>
              <w:rPr>
                <w:sz w:val="23"/>
                <w:szCs w:val="23"/>
              </w:rPr>
            </w:pPr>
            <w:r w:rsidRPr="00945A4B">
              <w:rPr>
                <w:sz w:val="23"/>
                <w:szCs w:val="23"/>
              </w:rPr>
              <w:t>3.Досуг</w:t>
            </w:r>
          </w:p>
          <w:p w:rsidR="00E15256" w:rsidRPr="00945A4B" w:rsidRDefault="00E15256" w:rsidP="00646A5B">
            <w:pPr>
              <w:rPr>
                <w:sz w:val="23"/>
                <w:szCs w:val="23"/>
              </w:rPr>
            </w:pPr>
            <w:r w:rsidRPr="00945A4B">
              <w:rPr>
                <w:sz w:val="23"/>
                <w:szCs w:val="23"/>
              </w:rPr>
              <w:t>4.Дидактические игры</w:t>
            </w:r>
          </w:p>
          <w:p w:rsidR="00E15256" w:rsidRPr="00945A4B" w:rsidRDefault="00E15256" w:rsidP="00646A5B">
            <w:pPr>
              <w:rPr>
                <w:sz w:val="23"/>
                <w:szCs w:val="23"/>
              </w:rPr>
            </w:pPr>
            <w:r w:rsidRPr="00945A4B">
              <w:rPr>
                <w:sz w:val="23"/>
                <w:szCs w:val="23"/>
              </w:rPr>
              <w:t>5. Речевые задания и упражнения</w:t>
            </w:r>
          </w:p>
        </w:tc>
        <w:tc>
          <w:tcPr>
            <w:tcW w:w="2508" w:type="dxa"/>
          </w:tcPr>
          <w:p w:rsidR="00E15256" w:rsidRPr="00945A4B" w:rsidRDefault="00E15256" w:rsidP="00646A5B">
            <w:pPr>
              <w:rPr>
                <w:sz w:val="23"/>
                <w:szCs w:val="23"/>
              </w:rPr>
            </w:pPr>
            <w:r w:rsidRPr="00945A4B">
              <w:rPr>
                <w:sz w:val="23"/>
                <w:szCs w:val="23"/>
              </w:rPr>
              <w:t>1.Игра- импровизация по мотивам сказок.</w:t>
            </w:r>
          </w:p>
          <w:p w:rsidR="00E15256" w:rsidRPr="00945A4B" w:rsidRDefault="00E15256" w:rsidP="00646A5B">
            <w:pPr>
              <w:rPr>
                <w:sz w:val="23"/>
                <w:szCs w:val="23"/>
              </w:rPr>
            </w:pPr>
          </w:p>
          <w:p w:rsidR="00E15256" w:rsidRPr="00945A4B" w:rsidRDefault="00E15256" w:rsidP="00646A5B">
            <w:pPr>
              <w:rPr>
                <w:sz w:val="23"/>
                <w:szCs w:val="23"/>
              </w:rPr>
            </w:pPr>
            <w:r w:rsidRPr="00945A4B">
              <w:rPr>
                <w:sz w:val="23"/>
                <w:szCs w:val="23"/>
              </w:rPr>
              <w:t>2. Театрализованная деятельность</w:t>
            </w:r>
          </w:p>
          <w:p w:rsidR="00E15256" w:rsidRPr="00945A4B" w:rsidRDefault="00E15256" w:rsidP="00646A5B">
            <w:pPr>
              <w:ind w:left="1152" w:hanging="1152"/>
              <w:jc w:val="center"/>
              <w:rPr>
                <w:sz w:val="23"/>
                <w:szCs w:val="23"/>
              </w:rPr>
            </w:pPr>
          </w:p>
        </w:tc>
        <w:tc>
          <w:tcPr>
            <w:tcW w:w="2593" w:type="dxa"/>
          </w:tcPr>
          <w:p w:rsidR="00E15256" w:rsidRPr="00945A4B" w:rsidRDefault="00E15256" w:rsidP="00646A5B">
            <w:pPr>
              <w:ind w:left="63" w:hanging="63"/>
              <w:rPr>
                <w:sz w:val="23"/>
                <w:szCs w:val="23"/>
              </w:rPr>
            </w:pPr>
            <w:r w:rsidRPr="00945A4B">
              <w:rPr>
                <w:sz w:val="23"/>
                <w:szCs w:val="23"/>
              </w:rPr>
              <w:t>1.Дидактические игры</w:t>
            </w:r>
          </w:p>
          <w:p w:rsidR="00E15256" w:rsidRPr="00945A4B" w:rsidRDefault="00E15256" w:rsidP="00646A5B">
            <w:pPr>
              <w:ind w:left="63" w:hanging="63"/>
              <w:rPr>
                <w:sz w:val="23"/>
                <w:szCs w:val="23"/>
              </w:rPr>
            </w:pPr>
          </w:p>
          <w:p w:rsidR="00E15256" w:rsidRPr="00945A4B" w:rsidRDefault="00E15256" w:rsidP="00646A5B">
            <w:pPr>
              <w:ind w:left="63" w:hanging="63"/>
              <w:rPr>
                <w:sz w:val="23"/>
                <w:szCs w:val="23"/>
              </w:rPr>
            </w:pPr>
            <w:r w:rsidRPr="00945A4B">
              <w:rPr>
                <w:sz w:val="23"/>
                <w:szCs w:val="23"/>
              </w:rPr>
              <w:t>2. Чтение, разучивание стихов</w:t>
            </w:r>
          </w:p>
          <w:p w:rsidR="00E15256" w:rsidRPr="00945A4B" w:rsidRDefault="00E15256" w:rsidP="00646A5B">
            <w:pPr>
              <w:ind w:left="63" w:hanging="63"/>
              <w:rPr>
                <w:sz w:val="23"/>
                <w:szCs w:val="23"/>
              </w:rPr>
            </w:pPr>
          </w:p>
          <w:p w:rsidR="00E15256" w:rsidRPr="00945A4B" w:rsidRDefault="00E15256" w:rsidP="00646A5B">
            <w:pPr>
              <w:ind w:left="63" w:hanging="63"/>
              <w:rPr>
                <w:sz w:val="23"/>
                <w:szCs w:val="23"/>
              </w:rPr>
            </w:pPr>
            <w:r w:rsidRPr="00945A4B">
              <w:rPr>
                <w:sz w:val="23"/>
                <w:szCs w:val="23"/>
              </w:rPr>
              <w:t>3. Беседа</w:t>
            </w:r>
          </w:p>
          <w:p w:rsidR="00E15256" w:rsidRPr="00945A4B" w:rsidRDefault="00E15256" w:rsidP="00646A5B">
            <w:pPr>
              <w:ind w:left="63" w:hanging="63"/>
              <w:rPr>
                <w:sz w:val="23"/>
                <w:szCs w:val="23"/>
              </w:rPr>
            </w:pPr>
          </w:p>
          <w:p w:rsidR="00E15256" w:rsidRPr="00945A4B" w:rsidRDefault="00E15256" w:rsidP="00977076">
            <w:pPr>
              <w:ind w:left="63" w:hanging="63"/>
              <w:rPr>
                <w:sz w:val="23"/>
                <w:szCs w:val="23"/>
              </w:rPr>
            </w:pPr>
            <w:r w:rsidRPr="00945A4B">
              <w:rPr>
                <w:sz w:val="23"/>
                <w:szCs w:val="23"/>
              </w:rPr>
              <w:t>4. Экскурсии</w:t>
            </w:r>
          </w:p>
        </w:tc>
      </w:tr>
      <w:tr w:rsidR="00E15256" w:rsidRPr="00945A4B" w:rsidTr="00646A5B">
        <w:tc>
          <w:tcPr>
            <w:tcW w:w="3216" w:type="dxa"/>
          </w:tcPr>
          <w:p w:rsidR="00E15256" w:rsidRPr="00945A4B" w:rsidRDefault="00E15256" w:rsidP="00646A5B">
            <w:pPr>
              <w:ind w:left="-33" w:firstLine="33"/>
              <w:rPr>
                <w:sz w:val="23"/>
                <w:szCs w:val="23"/>
              </w:rPr>
            </w:pPr>
            <w:r w:rsidRPr="00945A4B">
              <w:rPr>
                <w:sz w:val="23"/>
                <w:szCs w:val="23"/>
              </w:rPr>
              <w:t>3.  Формирование произносительной стороны речи</w:t>
            </w:r>
          </w:p>
          <w:p w:rsidR="00E15256" w:rsidRPr="00945A4B" w:rsidRDefault="00C40A48" w:rsidP="00646A5B">
            <w:pPr>
              <w:ind w:left="1152" w:hanging="1152"/>
              <w:rPr>
                <w:sz w:val="23"/>
                <w:szCs w:val="23"/>
              </w:rPr>
            </w:pPr>
            <w:r w:rsidRPr="00945A4B">
              <w:rPr>
                <w:sz w:val="23"/>
                <w:szCs w:val="23"/>
              </w:rPr>
              <w:t>Мл</w:t>
            </w:r>
            <w:r>
              <w:rPr>
                <w:sz w:val="23"/>
                <w:szCs w:val="23"/>
              </w:rPr>
              <w:t>.дош.</w:t>
            </w:r>
          </w:p>
        </w:tc>
        <w:tc>
          <w:tcPr>
            <w:tcW w:w="1191" w:type="dxa"/>
          </w:tcPr>
          <w:p w:rsidR="00E15256" w:rsidRPr="00945A4B" w:rsidRDefault="00C40A48" w:rsidP="00646A5B">
            <w:pPr>
              <w:ind w:left="1152" w:hanging="1152"/>
              <w:rPr>
                <w:sz w:val="23"/>
                <w:szCs w:val="23"/>
              </w:rPr>
            </w:pPr>
            <w:r w:rsidRPr="00945A4B">
              <w:rPr>
                <w:sz w:val="23"/>
                <w:szCs w:val="23"/>
              </w:rPr>
              <w:t>Мл</w:t>
            </w:r>
            <w:r>
              <w:rPr>
                <w:sz w:val="23"/>
                <w:szCs w:val="23"/>
              </w:rPr>
              <w:t>.дош.</w:t>
            </w:r>
          </w:p>
        </w:tc>
        <w:tc>
          <w:tcPr>
            <w:tcW w:w="3032" w:type="dxa"/>
          </w:tcPr>
          <w:p w:rsidR="00E15256" w:rsidRPr="00945A4B" w:rsidRDefault="00E15256" w:rsidP="00646A5B">
            <w:pPr>
              <w:rPr>
                <w:sz w:val="23"/>
                <w:szCs w:val="23"/>
              </w:rPr>
            </w:pPr>
            <w:r w:rsidRPr="00945A4B">
              <w:rPr>
                <w:sz w:val="23"/>
                <w:szCs w:val="23"/>
              </w:rPr>
              <w:t>1.Объяснение, повторение, исправление.</w:t>
            </w:r>
          </w:p>
          <w:p w:rsidR="00E15256" w:rsidRPr="00945A4B" w:rsidRDefault="00E15256" w:rsidP="00646A5B">
            <w:pPr>
              <w:rPr>
                <w:sz w:val="23"/>
                <w:szCs w:val="23"/>
              </w:rPr>
            </w:pPr>
          </w:p>
          <w:p w:rsidR="00E15256" w:rsidRPr="00945A4B" w:rsidRDefault="00E15256" w:rsidP="00646A5B">
            <w:pPr>
              <w:rPr>
                <w:sz w:val="23"/>
                <w:szCs w:val="23"/>
              </w:rPr>
            </w:pPr>
            <w:r w:rsidRPr="00945A4B">
              <w:rPr>
                <w:sz w:val="23"/>
                <w:szCs w:val="23"/>
              </w:rPr>
              <w:t>2. Слушание, воспроизведение, имитирование (развитие фонематического слуха)</w:t>
            </w:r>
          </w:p>
          <w:p w:rsidR="00E15256" w:rsidRPr="00945A4B" w:rsidRDefault="00E15256" w:rsidP="00646A5B">
            <w:pPr>
              <w:rPr>
                <w:sz w:val="23"/>
                <w:szCs w:val="23"/>
              </w:rPr>
            </w:pPr>
          </w:p>
          <w:p w:rsidR="00E15256" w:rsidRPr="00945A4B" w:rsidRDefault="00E15256" w:rsidP="00646A5B">
            <w:pPr>
              <w:rPr>
                <w:sz w:val="23"/>
                <w:szCs w:val="23"/>
              </w:rPr>
            </w:pPr>
            <w:r w:rsidRPr="00945A4B">
              <w:rPr>
                <w:sz w:val="23"/>
                <w:szCs w:val="23"/>
              </w:rPr>
              <w:t>3.Артикуляционная гимнастика</w:t>
            </w:r>
          </w:p>
          <w:p w:rsidR="00E15256" w:rsidRPr="00945A4B" w:rsidRDefault="00E15256" w:rsidP="00646A5B">
            <w:pPr>
              <w:rPr>
                <w:sz w:val="23"/>
                <w:szCs w:val="23"/>
              </w:rPr>
            </w:pPr>
            <w:r w:rsidRPr="00945A4B">
              <w:rPr>
                <w:sz w:val="23"/>
                <w:szCs w:val="23"/>
              </w:rPr>
              <w:t>4. Речевые дидактические игры.</w:t>
            </w:r>
          </w:p>
          <w:p w:rsidR="00E15256" w:rsidRPr="00945A4B" w:rsidRDefault="00E15256" w:rsidP="00646A5B">
            <w:pPr>
              <w:rPr>
                <w:sz w:val="23"/>
                <w:szCs w:val="23"/>
              </w:rPr>
            </w:pPr>
          </w:p>
          <w:p w:rsidR="00E15256" w:rsidRPr="00945A4B" w:rsidRDefault="00E15256" w:rsidP="00646A5B">
            <w:pPr>
              <w:rPr>
                <w:sz w:val="23"/>
                <w:szCs w:val="23"/>
              </w:rPr>
            </w:pPr>
            <w:r w:rsidRPr="00945A4B">
              <w:rPr>
                <w:sz w:val="23"/>
                <w:szCs w:val="23"/>
              </w:rPr>
              <w:t xml:space="preserve">5.Тренинги (действия по речевому образцу </w:t>
            </w:r>
            <w:r w:rsidRPr="00945A4B">
              <w:rPr>
                <w:sz w:val="23"/>
                <w:szCs w:val="23"/>
              </w:rPr>
              <w:lastRenderedPageBreak/>
              <w:t>взрослого).</w:t>
            </w:r>
          </w:p>
          <w:p w:rsidR="00E15256" w:rsidRPr="00945A4B" w:rsidRDefault="00E15256" w:rsidP="00646A5B">
            <w:pPr>
              <w:rPr>
                <w:sz w:val="23"/>
                <w:szCs w:val="23"/>
              </w:rPr>
            </w:pPr>
          </w:p>
          <w:p w:rsidR="00E15256" w:rsidRPr="00945A4B" w:rsidRDefault="00E15256" w:rsidP="00646A5B">
            <w:pPr>
              <w:rPr>
                <w:sz w:val="23"/>
                <w:szCs w:val="23"/>
              </w:rPr>
            </w:pPr>
            <w:r w:rsidRPr="00945A4B">
              <w:rPr>
                <w:sz w:val="23"/>
                <w:szCs w:val="23"/>
              </w:rPr>
              <w:t>6. Разучивание скороговорок, чистоговорок.</w:t>
            </w:r>
          </w:p>
          <w:p w:rsidR="00E15256" w:rsidRPr="00945A4B" w:rsidRDefault="00E15256" w:rsidP="00646A5B">
            <w:pPr>
              <w:rPr>
                <w:sz w:val="23"/>
                <w:szCs w:val="23"/>
              </w:rPr>
            </w:pPr>
            <w:r w:rsidRPr="00945A4B">
              <w:rPr>
                <w:sz w:val="23"/>
                <w:szCs w:val="23"/>
              </w:rPr>
              <w:t xml:space="preserve">7. Индивидуальная работа </w:t>
            </w:r>
          </w:p>
        </w:tc>
        <w:tc>
          <w:tcPr>
            <w:tcW w:w="3010" w:type="dxa"/>
            <w:gridSpan w:val="2"/>
          </w:tcPr>
          <w:p w:rsidR="00E15256" w:rsidRPr="00945A4B" w:rsidRDefault="00E15256" w:rsidP="00646A5B">
            <w:pPr>
              <w:ind w:left="52"/>
              <w:jc w:val="both"/>
              <w:rPr>
                <w:sz w:val="23"/>
                <w:szCs w:val="23"/>
              </w:rPr>
            </w:pPr>
            <w:r w:rsidRPr="00945A4B">
              <w:rPr>
                <w:sz w:val="23"/>
                <w:szCs w:val="23"/>
              </w:rPr>
              <w:lastRenderedPageBreak/>
              <w:t>1. Обучение, объяснение, повторение.</w:t>
            </w:r>
          </w:p>
          <w:p w:rsidR="00E15256" w:rsidRPr="00945A4B" w:rsidRDefault="00E15256" w:rsidP="00646A5B">
            <w:pPr>
              <w:ind w:left="52"/>
              <w:jc w:val="both"/>
              <w:rPr>
                <w:sz w:val="23"/>
                <w:szCs w:val="23"/>
              </w:rPr>
            </w:pPr>
          </w:p>
          <w:p w:rsidR="00E15256" w:rsidRPr="00945A4B" w:rsidRDefault="00E15256" w:rsidP="00646A5B">
            <w:pPr>
              <w:ind w:left="52"/>
              <w:jc w:val="both"/>
              <w:rPr>
                <w:sz w:val="23"/>
                <w:szCs w:val="23"/>
              </w:rPr>
            </w:pPr>
            <w:r w:rsidRPr="00945A4B">
              <w:rPr>
                <w:sz w:val="23"/>
                <w:szCs w:val="23"/>
              </w:rPr>
              <w:t>2.Речевые упражнения, задания.</w:t>
            </w:r>
          </w:p>
          <w:p w:rsidR="00E15256" w:rsidRPr="00945A4B" w:rsidRDefault="00E15256" w:rsidP="00646A5B">
            <w:pPr>
              <w:ind w:left="52"/>
              <w:jc w:val="both"/>
              <w:rPr>
                <w:sz w:val="23"/>
                <w:szCs w:val="23"/>
              </w:rPr>
            </w:pPr>
          </w:p>
          <w:p w:rsidR="00E15256" w:rsidRPr="00945A4B" w:rsidRDefault="00E15256" w:rsidP="00646A5B">
            <w:pPr>
              <w:ind w:left="52"/>
              <w:jc w:val="both"/>
              <w:rPr>
                <w:sz w:val="23"/>
                <w:szCs w:val="23"/>
              </w:rPr>
            </w:pPr>
            <w:r w:rsidRPr="00945A4B">
              <w:rPr>
                <w:sz w:val="23"/>
                <w:szCs w:val="23"/>
              </w:rPr>
              <w:t>3. Дидактические игры.</w:t>
            </w:r>
          </w:p>
          <w:p w:rsidR="00E15256" w:rsidRPr="00945A4B" w:rsidRDefault="00E15256" w:rsidP="00646A5B">
            <w:pPr>
              <w:ind w:left="52"/>
              <w:jc w:val="both"/>
              <w:rPr>
                <w:sz w:val="23"/>
                <w:szCs w:val="23"/>
              </w:rPr>
            </w:pPr>
          </w:p>
          <w:p w:rsidR="00E15256" w:rsidRPr="00945A4B" w:rsidRDefault="00E15256" w:rsidP="00646A5B">
            <w:pPr>
              <w:ind w:left="52"/>
              <w:rPr>
                <w:sz w:val="23"/>
                <w:szCs w:val="23"/>
              </w:rPr>
            </w:pPr>
            <w:r w:rsidRPr="00945A4B">
              <w:rPr>
                <w:sz w:val="23"/>
                <w:szCs w:val="23"/>
              </w:rPr>
              <w:t xml:space="preserve">4. Имитационные </w:t>
            </w:r>
          </w:p>
          <w:p w:rsidR="00E15256" w:rsidRPr="00945A4B" w:rsidRDefault="00E15256" w:rsidP="00646A5B">
            <w:pPr>
              <w:ind w:left="52"/>
              <w:rPr>
                <w:sz w:val="23"/>
                <w:szCs w:val="23"/>
              </w:rPr>
            </w:pPr>
            <w:r w:rsidRPr="00945A4B">
              <w:rPr>
                <w:sz w:val="23"/>
                <w:szCs w:val="23"/>
              </w:rPr>
              <w:t>упражнения.</w:t>
            </w:r>
          </w:p>
          <w:p w:rsidR="00E15256" w:rsidRPr="00945A4B" w:rsidRDefault="00E15256" w:rsidP="00646A5B">
            <w:pPr>
              <w:ind w:left="52"/>
              <w:rPr>
                <w:sz w:val="23"/>
                <w:szCs w:val="23"/>
              </w:rPr>
            </w:pPr>
          </w:p>
          <w:p w:rsidR="00E15256" w:rsidRPr="00945A4B" w:rsidRDefault="00E15256" w:rsidP="00646A5B">
            <w:pPr>
              <w:ind w:left="52"/>
              <w:rPr>
                <w:sz w:val="23"/>
                <w:szCs w:val="23"/>
              </w:rPr>
            </w:pPr>
            <w:r w:rsidRPr="00945A4B">
              <w:rPr>
                <w:sz w:val="23"/>
                <w:szCs w:val="23"/>
              </w:rPr>
              <w:t>5. Сценарии активизирующего общения.</w:t>
            </w:r>
          </w:p>
          <w:p w:rsidR="00E15256" w:rsidRPr="00945A4B" w:rsidRDefault="00E15256" w:rsidP="00646A5B">
            <w:pPr>
              <w:ind w:left="52"/>
              <w:rPr>
                <w:sz w:val="23"/>
                <w:szCs w:val="23"/>
              </w:rPr>
            </w:pPr>
          </w:p>
          <w:p w:rsidR="00E15256" w:rsidRPr="00945A4B" w:rsidRDefault="00E15256" w:rsidP="00646A5B">
            <w:pPr>
              <w:ind w:left="52"/>
              <w:rPr>
                <w:sz w:val="23"/>
                <w:szCs w:val="23"/>
              </w:rPr>
            </w:pPr>
            <w:r w:rsidRPr="00945A4B">
              <w:rPr>
                <w:sz w:val="23"/>
                <w:szCs w:val="23"/>
              </w:rPr>
              <w:lastRenderedPageBreak/>
              <w:t xml:space="preserve">6. Досуг </w:t>
            </w:r>
          </w:p>
          <w:p w:rsidR="00E15256" w:rsidRPr="00945A4B" w:rsidRDefault="00E15256" w:rsidP="00646A5B">
            <w:pPr>
              <w:ind w:left="360"/>
              <w:rPr>
                <w:sz w:val="23"/>
                <w:szCs w:val="23"/>
              </w:rPr>
            </w:pPr>
          </w:p>
        </w:tc>
        <w:tc>
          <w:tcPr>
            <w:tcW w:w="2508" w:type="dxa"/>
          </w:tcPr>
          <w:p w:rsidR="00E15256" w:rsidRPr="00945A4B" w:rsidRDefault="00E15256" w:rsidP="00646A5B">
            <w:pPr>
              <w:ind w:left="6"/>
              <w:rPr>
                <w:sz w:val="23"/>
                <w:szCs w:val="23"/>
              </w:rPr>
            </w:pPr>
            <w:r w:rsidRPr="00945A4B">
              <w:rPr>
                <w:sz w:val="23"/>
                <w:szCs w:val="23"/>
              </w:rPr>
              <w:lastRenderedPageBreak/>
              <w:t>1.Игра-драматизация.</w:t>
            </w:r>
          </w:p>
          <w:p w:rsidR="00E15256" w:rsidRPr="00945A4B" w:rsidRDefault="00E15256" w:rsidP="00646A5B">
            <w:pPr>
              <w:ind w:left="6"/>
              <w:rPr>
                <w:sz w:val="23"/>
                <w:szCs w:val="23"/>
              </w:rPr>
            </w:pPr>
          </w:p>
          <w:p w:rsidR="00E15256" w:rsidRPr="00945A4B" w:rsidRDefault="00E15256" w:rsidP="00646A5B">
            <w:pPr>
              <w:ind w:left="6"/>
              <w:rPr>
                <w:sz w:val="23"/>
                <w:szCs w:val="23"/>
              </w:rPr>
            </w:pPr>
            <w:r w:rsidRPr="00945A4B">
              <w:rPr>
                <w:sz w:val="23"/>
                <w:szCs w:val="23"/>
              </w:rPr>
              <w:t>2. Театрализованная деятельность.</w:t>
            </w:r>
          </w:p>
          <w:p w:rsidR="00E15256" w:rsidRPr="00945A4B" w:rsidRDefault="00E15256" w:rsidP="00646A5B">
            <w:pPr>
              <w:tabs>
                <w:tab w:val="num" w:pos="6"/>
              </w:tabs>
              <w:ind w:left="63" w:hanging="57"/>
              <w:rPr>
                <w:sz w:val="23"/>
                <w:szCs w:val="23"/>
              </w:rPr>
            </w:pPr>
          </w:p>
          <w:p w:rsidR="00E15256" w:rsidRPr="00945A4B" w:rsidRDefault="00E15256" w:rsidP="00646A5B">
            <w:pPr>
              <w:ind w:left="1152" w:hanging="1152"/>
              <w:jc w:val="center"/>
              <w:rPr>
                <w:sz w:val="23"/>
                <w:szCs w:val="23"/>
              </w:rPr>
            </w:pPr>
          </w:p>
        </w:tc>
        <w:tc>
          <w:tcPr>
            <w:tcW w:w="2593" w:type="dxa"/>
          </w:tcPr>
          <w:p w:rsidR="00E15256" w:rsidRPr="00945A4B" w:rsidRDefault="00E15256" w:rsidP="00646A5B">
            <w:pPr>
              <w:rPr>
                <w:sz w:val="23"/>
                <w:szCs w:val="23"/>
              </w:rPr>
            </w:pPr>
            <w:r w:rsidRPr="00945A4B">
              <w:rPr>
                <w:sz w:val="23"/>
                <w:szCs w:val="23"/>
              </w:rPr>
              <w:t xml:space="preserve">1.Имитационные упражнения </w:t>
            </w:r>
          </w:p>
          <w:p w:rsidR="00E15256" w:rsidRPr="00945A4B" w:rsidRDefault="00E15256" w:rsidP="00646A5B">
            <w:pPr>
              <w:rPr>
                <w:sz w:val="23"/>
                <w:szCs w:val="23"/>
              </w:rPr>
            </w:pPr>
            <w:r w:rsidRPr="00945A4B">
              <w:rPr>
                <w:sz w:val="23"/>
                <w:szCs w:val="23"/>
              </w:rPr>
              <w:t xml:space="preserve"> </w:t>
            </w:r>
          </w:p>
          <w:p w:rsidR="00E15256" w:rsidRPr="00945A4B" w:rsidRDefault="00E15256" w:rsidP="00646A5B">
            <w:pPr>
              <w:tabs>
                <w:tab w:val="num" w:pos="6"/>
              </w:tabs>
              <w:ind w:left="63" w:hanging="57"/>
              <w:rPr>
                <w:sz w:val="23"/>
                <w:szCs w:val="23"/>
              </w:rPr>
            </w:pPr>
            <w:r w:rsidRPr="00945A4B">
              <w:rPr>
                <w:sz w:val="23"/>
                <w:szCs w:val="23"/>
              </w:rPr>
              <w:t>2 Дидактические игры</w:t>
            </w:r>
          </w:p>
          <w:p w:rsidR="00E15256" w:rsidRPr="00945A4B" w:rsidRDefault="00E15256" w:rsidP="00646A5B">
            <w:pPr>
              <w:tabs>
                <w:tab w:val="num" w:pos="6"/>
              </w:tabs>
              <w:ind w:left="63" w:hanging="57"/>
              <w:rPr>
                <w:sz w:val="23"/>
                <w:szCs w:val="23"/>
              </w:rPr>
            </w:pPr>
          </w:p>
          <w:p w:rsidR="00E15256" w:rsidRPr="00945A4B" w:rsidRDefault="00E15256" w:rsidP="00646A5B">
            <w:pPr>
              <w:tabs>
                <w:tab w:val="num" w:pos="6"/>
              </w:tabs>
              <w:ind w:left="63" w:hanging="57"/>
              <w:rPr>
                <w:sz w:val="23"/>
                <w:szCs w:val="23"/>
              </w:rPr>
            </w:pPr>
            <w:r w:rsidRPr="00945A4B">
              <w:rPr>
                <w:sz w:val="23"/>
                <w:szCs w:val="23"/>
              </w:rPr>
              <w:t>3. Разучивание скороговорок, чистоговорок.</w:t>
            </w:r>
          </w:p>
          <w:p w:rsidR="00E15256" w:rsidRPr="00945A4B" w:rsidRDefault="00E15256" w:rsidP="00646A5B">
            <w:pPr>
              <w:tabs>
                <w:tab w:val="num" w:pos="6"/>
              </w:tabs>
              <w:ind w:left="63" w:hanging="57"/>
              <w:rPr>
                <w:sz w:val="23"/>
                <w:szCs w:val="23"/>
              </w:rPr>
            </w:pPr>
          </w:p>
          <w:p w:rsidR="00E15256" w:rsidRPr="00945A4B" w:rsidRDefault="00E15256" w:rsidP="00646A5B">
            <w:pPr>
              <w:rPr>
                <w:sz w:val="23"/>
                <w:szCs w:val="23"/>
              </w:rPr>
            </w:pPr>
            <w:r w:rsidRPr="00945A4B">
              <w:rPr>
                <w:sz w:val="23"/>
                <w:szCs w:val="23"/>
              </w:rPr>
              <w:t>4. Тренинги (действия по речевому образцу взрослого).</w:t>
            </w:r>
          </w:p>
          <w:p w:rsidR="00E15256" w:rsidRPr="00945A4B" w:rsidRDefault="00E15256" w:rsidP="00646A5B">
            <w:pPr>
              <w:tabs>
                <w:tab w:val="num" w:pos="6"/>
              </w:tabs>
              <w:ind w:left="63" w:hanging="57"/>
              <w:rPr>
                <w:sz w:val="23"/>
                <w:szCs w:val="23"/>
              </w:rPr>
            </w:pPr>
          </w:p>
          <w:p w:rsidR="00E15256" w:rsidRPr="00945A4B" w:rsidRDefault="00E15256" w:rsidP="00646A5B">
            <w:pPr>
              <w:ind w:left="1152" w:hanging="1152"/>
              <w:rPr>
                <w:b/>
                <w:sz w:val="23"/>
                <w:szCs w:val="23"/>
              </w:rPr>
            </w:pPr>
          </w:p>
        </w:tc>
      </w:tr>
      <w:tr w:rsidR="00E15256" w:rsidRPr="00945A4B" w:rsidTr="00646A5B">
        <w:tc>
          <w:tcPr>
            <w:tcW w:w="3216" w:type="dxa"/>
          </w:tcPr>
          <w:p w:rsidR="00E15256" w:rsidRPr="00945A4B" w:rsidRDefault="00E15256" w:rsidP="00646A5B">
            <w:pPr>
              <w:ind w:left="-33" w:firstLine="33"/>
              <w:rPr>
                <w:sz w:val="23"/>
                <w:szCs w:val="23"/>
              </w:rPr>
            </w:pPr>
            <w:r w:rsidRPr="00945A4B">
              <w:rPr>
                <w:sz w:val="23"/>
                <w:szCs w:val="23"/>
              </w:rPr>
              <w:lastRenderedPageBreak/>
              <w:t xml:space="preserve"> Формирование произносительной стороны речи</w:t>
            </w:r>
          </w:p>
          <w:p w:rsidR="00E15256" w:rsidRPr="00945A4B" w:rsidRDefault="00C40A48" w:rsidP="00646A5B">
            <w:pPr>
              <w:ind w:left="-33" w:firstLine="33"/>
              <w:rPr>
                <w:sz w:val="23"/>
                <w:szCs w:val="23"/>
              </w:rPr>
            </w:pPr>
            <w:r>
              <w:rPr>
                <w:sz w:val="23"/>
                <w:szCs w:val="23"/>
              </w:rPr>
              <w:t>Ст.</w:t>
            </w:r>
            <w:r w:rsidRPr="00C40A48">
              <w:rPr>
                <w:sz w:val="23"/>
                <w:szCs w:val="23"/>
              </w:rPr>
              <w:t xml:space="preserve"> дош</w:t>
            </w:r>
            <w:r w:rsidRPr="00945A4B">
              <w:rPr>
                <w:sz w:val="23"/>
                <w:szCs w:val="23"/>
              </w:rPr>
              <w:t xml:space="preserve"> </w:t>
            </w:r>
          </w:p>
        </w:tc>
        <w:tc>
          <w:tcPr>
            <w:tcW w:w="1191" w:type="dxa"/>
          </w:tcPr>
          <w:p w:rsidR="00E15256" w:rsidRPr="00945A4B" w:rsidRDefault="00C40A48" w:rsidP="00646A5B">
            <w:pPr>
              <w:ind w:left="1152" w:hanging="1152"/>
              <w:rPr>
                <w:sz w:val="23"/>
                <w:szCs w:val="23"/>
              </w:rPr>
            </w:pPr>
            <w:r>
              <w:rPr>
                <w:sz w:val="23"/>
                <w:szCs w:val="23"/>
              </w:rPr>
              <w:t>Ст.</w:t>
            </w:r>
            <w:r w:rsidRPr="00C40A48">
              <w:rPr>
                <w:sz w:val="23"/>
                <w:szCs w:val="23"/>
              </w:rPr>
              <w:t xml:space="preserve"> дош</w:t>
            </w:r>
          </w:p>
        </w:tc>
        <w:tc>
          <w:tcPr>
            <w:tcW w:w="3032" w:type="dxa"/>
          </w:tcPr>
          <w:p w:rsidR="00E15256" w:rsidRPr="00945A4B" w:rsidRDefault="00E15256" w:rsidP="00646A5B">
            <w:pPr>
              <w:rPr>
                <w:sz w:val="23"/>
                <w:szCs w:val="23"/>
              </w:rPr>
            </w:pPr>
            <w:r w:rsidRPr="00945A4B">
              <w:rPr>
                <w:sz w:val="23"/>
                <w:szCs w:val="23"/>
              </w:rPr>
              <w:t>1.Артикуляционная гимнастика</w:t>
            </w:r>
          </w:p>
          <w:p w:rsidR="00E15256" w:rsidRPr="00945A4B" w:rsidRDefault="00E15256" w:rsidP="00646A5B">
            <w:pPr>
              <w:rPr>
                <w:sz w:val="23"/>
                <w:szCs w:val="23"/>
              </w:rPr>
            </w:pPr>
          </w:p>
          <w:p w:rsidR="00E15256" w:rsidRPr="00945A4B" w:rsidRDefault="00E15256" w:rsidP="00646A5B">
            <w:pPr>
              <w:rPr>
                <w:sz w:val="23"/>
                <w:szCs w:val="23"/>
              </w:rPr>
            </w:pPr>
            <w:r w:rsidRPr="00945A4B">
              <w:rPr>
                <w:sz w:val="23"/>
                <w:szCs w:val="23"/>
              </w:rPr>
              <w:t>2.Речевые дидактические игры.</w:t>
            </w:r>
          </w:p>
          <w:p w:rsidR="00E15256" w:rsidRPr="00945A4B" w:rsidRDefault="00E15256" w:rsidP="00646A5B">
            <w:pPr>
              <w:rPr>
                <w:sz w:val="23"/>
                <w:szCs w:val="23"/>
              </w:rPr>
            </w:pPr>
          </w:p>
          <w:p w:rsidR="00E15256" w:rsidRPr="00945A4B" w:rsidRDefault="00E15256" w:rsidP="00646A5B">
            <w:pPr>
              <w:rPr>
                <w:sz w:val="23"/>
                <w:szCs w:val="23"/>
              </w:rPr>
            </w:pPr>
            <w:r w:rsidRPr="00945A4B">
              <w:rPr>
                <w:sz w:val="23"/>
                <w:szCs w:val="23"/>
              </w:rPr>
              <w:t>3.Тренинги (действия по речевому образцу взрослого).</w:t>
            </w:r>
          </w:p>
          <w:p w:rsidR="00E15256" w:rsidRPr="00945A4B" w:rsidRDefault="00E15256" w:rsidP="00646A5B">
            <w:pPr>
              <w:rPr>
                <w:sz w:val="23"/>
                <w:szCs w:val="23"/>
              </w:rPr>
            </w:pPr>
          </w:p>
          <w:p w:rsidR="00E15256" w:rsidRPr="00945A4B" w:rsidRDefault="00E15256" w:rsidP="00646A5B">
            <w:pPr>
              <w:rPr>
                <w:sz w:val="23"/>
                <w:szCs w:val="23"/>
              </w:rPr>
            </w:pPr>
            <w:r w:rsidRPr="00945A4B">
              <w:rPr>
                <w:sz w:val="23"/>
                <w:szCs w:val="23"/>
              </w:rPr>
              <w:t>4. Разучивание скороговорок, чистоговорок, четверостиший.</w:t>
            </w:r>
          </w:p>
        </w:tc>
        <w:tc>
          <w:tcPr>
            <w:tcW w:w="3010" w:type="dxa"/>
            <w:gridSpan w:val="2"/>
          </w:tcPr>
          <w:p w:rsidR="00E15256" w:rsidRPr="00945A4B" w:rsidRDefault="00E15256" w:rsidP="00646A5B">
            <w:pPr>
              <w:ind w:left="52"/>
              <w:jc w:val="both"/>
              <w:rPr>
                <w:sz w:val="23"/>
                <w:szCs w:val="23"/>
              </w:rPr>
            </w:pPr>
            <w:r w:rsidRPr="00945A4B">
              <w:rPr>
                <w:sz w:val="23"/>
                <w:szCs w:val="23"/>
              </w:rPr>
              <w:t>1.Речевые упражнения, задания.</w:t>
            </w:r>
          </w:p>
          <w:p w:rsidR="00E15256" w:rsidRPr="00945A4B" w:rsidRDefault="00E15256" w:rsidP="00646A5B">
            <w:pPr>
              <w:ind w:left="52"/>
              <w:jc w:val="both"/>
              <w:rPr>
                <w:sz w:val="23"/>
                <w:szCs w:val="23"/>
              </w:rPr>
            </w:pPr>
          </w:p>
          <w:p w:rsidR="00E15256" w:rsidRPr="00945A4B" w:rsidRDefault="00E15256" w:rsidP="00646A5B">
            <w:pPr>
              <w:ind w:left="52"/>
              <w:jc w:val="both"/>
              <w:rPr>
                <w:sz w:val="23"/>
                <w:szCs w:val="23"/>
              </w:rPr>
            </w:pPr>
            <w:r w:rsidRPr="00945A4B">
              <w:rPr>
                <w:sz w:val="23"/>
                <w:szCs w:val="23"/>
              </w:rPr>
              <w:t>2. Дидактические игры.</w:t>
            </w:r>
          </w:p>
          <w:p w:rsidR="00E15256" w:rsidRPr="00945A4B" w:rsidRDefault="00E15256" w:rsidP="00646A5B">
            <w:pPr>
              <w:ind w:left="52"/>
              <w:jc w:val="both"/>
              <w:rPr>
                <w:sz w:val="23"/>
                <w:szCs w:val="23"/>
              </w:rPr>
            </w:pPr>
          </w:p>
          <w:p w:rsidR="00E15256" w:rsidRPr="00945A4B" w:rsidRDefault="00E15256" w:rsidP="00646A5B">
            <w:pPr>
              <w:ind w:left="52"/>
              <w:rPr>
                <w:sz w:val="23"/>
                <w:szCs w:val="23"/>
              </w:rPr>
            </w:pPr>
            <w:r w:rsidRPr="00945A4B">
              <w:rPr>
                <w:sz w:val="23"/>
                <w:szCs w:val="23"/>
              </w:rPr>
              <w:t xml:space="preserve">3. Имитационные </w:t>
            </w:r>
          </w:p>
          <w:p w:rsidR="00E15256" w:rsidRPr="00945A4B" w:rsidRDefault="00E15256" w:rsidP="00646A5B">
            <w:pPr>
              <w:ind w:left="52"/>
              <w:rPr>
                <w:sz w:val="23"/>
                <w:szCs w:val="23"/>
              </w:rPr>
            </w:pPr>
            <w:r w:rsidRPr="00945A4B">
              <w:rPr>
                <w:sz w:val="23"/>
                <w:szCs w:val="23"/>
              </w:rPr>
              <w:t>упражнения.</w:t>
            </w:r>
          </w:p>
          <w:p w:rsidR="00E15256" w:rsidRPr="00945A4B" w:rsidRDefault="00E15256" w:rsidP="00646A5B">
            <w:pPr>
              <w:ind w:left="52"/>
              <w:rPr>
                <w:sz w:val="23"/>
                <w:szCs w:val="23"/>
              </w:rPr>
            </w:pPr>
          </w:p>
          <w:p w:rsidR="00E15256" w:rsidRPr="00945A4B" w:rsidRDefault="00E15256" w:rsidP="00646A5B">
            <w:pPr>
              <w:ind w:left="52"/>
              <w:rPr>
                <w:sz w:val="23"/>
                <w:szCs w:val="23"/>
              </w:rPr>
            </w:pPr>
            <w:r w:rsidRPr="00945A4B">
              <w:rPr>
                <w:sz w:val="23"/>
                <w:szCs w:val="23"/>
              </w:rPr>
              <w:t>4. Сценарии активизирующего общения.</w:t>
            </w:r>
          </w:p>
          <w:p w:rsidR="00E15256" w:rsidRPr="00945A4B" w:rsidRDefault="00E15256" w:rsidP="00646A5B">
            <w:pPr>
              <w:ind w:left="52"/>
              <w:rPr>
                <w:sz w:val="23"/>
                <w:szCs w:val="23"/>
              </w:rPr>
            </w:pPr>
          </w:p>
          <w:p w:rsidR="00E15256" w:rsidRPr="00945A4B" w:rsidRDefault="00E15256" w:rsidP="00646A5B">
            <w:pPr>
              <w:ind w:left="52"/>
              <w:rPr>
                <w:sz w:val="23"/>
                <w:szCs w:val="23"/>
              </w:rPr>
            </w:pPr>
            <w:r w:rsidRPr="00945A4B">
              <w:rPr>
                <w:sz w:val="23"/>
                <w:szCs w:val="23"/>
              </w:rPr>
              <w:t xml:space="preserve">5. Досуг </w:t>
            </w:r>
          </w:p>
          <w:p w:rsidR="00E15256" w:rsidRPr="00945A4B" w:rsidRDefault="00E15256" w:rsidP="00646A5B">
            <w:pPr>
              <w:ind w:left="52"/>
              <w:jc w:val="both"/>
              <w:rPr>
                <w:sz w:val="23"/>
                <w:szCs w:val="23"/>
              </w:rPr>
            </w:pPr>
          </w:p>
        </w:tc>
        <w:tc>
          <w:tcPr>
            <w:tcW w:w="2508" w:type="dxa"/>
          </w:tcPr>
          <w:p w:rsidR="00E15256" w:rsidRPr="00945A4B" w:rsidRDefault="00E15256" w:rsidP="00646A5B">
            <w:pPr>
              <w:rPr>
                <w:sz w:val="23"/>
                <w:szCs w:val="23"/>
              </w:rPr>
            </w:pPr>
            <w:r w:rsidRPr="00945A4B">
              <w:rPr>
                <w:sz w:val="23"/>
                <w:szCs w:val="23"/>
              </w:rPr>
              <w:t>1.Игра- импровизация по мотивам сказок.</w:t>
            </w:r>
          </w:p>
          <w:p w:rsidR="00E15256" w:rsidRPr="00945A4B" w:rsidRDefault="00E15256" w:rsidP="00646A5B">
            <w:pPr>
              <w:rPr>
                <w:sz w:val="23"/>
                <w:szCs w:val="23"/>
              </w:rPr>
            </w:pPr>
          </w:p>
          <w:p w:rsidR="00E15256" w:rsidRPr="00945A4B" w:rsidRDefault="00E15256" w:rsidP="00646A5B">
            <w:pPr>
              <w:rPr>
                <w:sz w:val="23"/>
                <w:szCs w:val="23"/>
              </w:rPr>
            </w:pPr>
            <w:r w:rsidRPr="00945A4B">
              <w:rPr>
                <w:sz w:val="23"/>
                <w:szCs w:val="23"/>
              </w:rPr>
              <w:t>2. Игра-драматизация</w:t>
            </w:r>
          </w:p>
          <w:p w:rsidR="00E15256" w:rsidRPr="00945A4B" w:rsidRDefault="00E15256" w:rsidP="00646A5B">
            <w:pPr>
              <w:rPr>
                <w:sz w:val="23"/>
                <w:szCs w:val="23"/>
              </w:rPr>
            </w:pPr>
          </w:p>
          <w:p w:rsidR="00E15256" w:rsidRPr="00945A4B" w:rsidRDefault="00E15256" w:rsidP="00646A5B">
            <w:pPr>
              <w:rPr>
                <w:sz w:val="23"/>
                <w:szCs w:val="23"/>
              </w:rPr>
            </w:pPr>
            <w:r w:rsidRPr="00945A4B">
              <w:rPr>
                <w:sz w:val="23"/>
                <w:szCs w:val="23"/>
              </w:rPr>
              <w:t>3. Театрализованная деятельность</w:t>
            </w:r>
          </w:p>
          <w:p w:rsidR="00E15256" w:rsidRPr="00945A4B" w:rsidRDefault="00E15256" w:rsidP="00646A5B">
            <w:pPr>
              <w:ind w:left="6"/>
              <w:rPr>
                <w:sz w:val="23"/>
                <w:szCs w:val="23"/>
              </w:rPr>
            </w:pPr>
          </w:p>
        </w:tc>
        <w:tc>
          <w:tcPr>
            <w:tcW w:w="2593" w:type="dxa"/>
          </w:tcPr>
          <w:p w:rsidR="00E15256" w:rsidRPr="00945A4B" w:rsidRDefault="00E15256" w:rsidP="00646A5B">
            <w:pPr>
              <w:rPr>
                <w:sz w:val="23"/>
                <w:szCs w:val="23"/>
              </w:rPr>
            </w:pPr>
            <w:r w:rsidRPr="00945A4B">
              <w:rPr>
                <w:sz w:val="23"/>
                <w:szCs w:val="23"/>
              </w:rPr>
              <w:t>1.Дидактические игры</w:t>
            </w:r>
          </w:p>
          <w:p w:rsidR="00E15256" w:rsidRPr="00945A4B" w:rsidRDefault="00E15256" w:rsidP="00646A5B">
            <w:pPr>
              <w:rPr>
                <w:sz w:val="23"/>
                <w:szCs w:val="23"/>
              </w:rPr>
            </w:pPr>
          </w:p>
          <w:p w:rsidR="00E15256" w:rsidRPr="00945A4B" w:rsidRDefault="00E15256" w:rsidP="00646A5B">
            <w:pPr>
              <w:rPr>
                <w:sz w:val="23"/>
                <w:szCs w:val="23"/>
              </w:rPr>
            </w:pPr>
            <w:r w:rsidRPr="00945A4B">
              <w:rPr>
                <w:sz w:val="23"/>
                <w:szCs w:val="23"/>
              </w:rPr>
              <w:t>2.Разучивание скороговорок, чистоговорок, стихов</w:t>
            </w:r>
          </w:p>
          <w:p w:rsidR="00E15256" w:rsidRPr="00945A4B" w:rsidRDefault="00E15256" w:rsidP="00646A5B">
            <w:pPr>
              <w:rPr>
                <w:sz w:val="23"/>
                <w:szCs w:val="23"/>
              </w:rPr>
            </w:pPr>
          </w:p>
          <w:p w:rsidR="00E15256" w:rsidRPr="00945A4B" w:rsidRDefault="00E15256" w:rsidP="00646A5B">
            <w:pPr>
              <w:rPr>
                <w:sz w:val="23"/>
                <w:szCs w:val="23"/>
              </w:rPr>
            </w:pPr>
            <w:r w:rsidRPr="00945A4B">
              <w:rPr>
                <w:sz w:val="23"/>
                <w:szCs w:val="23"/>
              </w:rPr>
              <w:t>3. Игра-драматизация</w:t>
            </w:r>
          </w:p>
          <w:p w:rsidR="00E15256" w:rsidRPr="00945A4B" w:rsidRDefault="00E15256" w:rsidP="00646A5B">
            <w:pPr>
              <w:rPr>
                <w:sz w:val="23"/>
                <w:szCs w:val="23"/>
              </w:rPr>
            </w:pPr>
          </w:p>
          <w:p w:rsidR="00E15256" w:rsidRPr="00945A4B" w:rsidRDefault="00E15256" w:rsidP="00646A5B">
            <w:pPr>
              <w:rPr>
                <w:sz w:val="23"/>
                <w:szCs w:val="23"/>
              </w:rPr>
            </w:pPr>
            <w:r w:rsidRPr="00945A4B">
              <w:rPr>
                <w:sz w:val="23"/>
                <w:szCs w:val="23"/>
              </w:rPr>
              <w:t>4. Консультации у логопедов</w:t>
            </w:r>
          </w:p>
        </w:tc>
      </w:tr>
      <w:tr w:rsidR="00E15256" w:rsidRPr="00945A4B" w:rsidTr="00646A5B">
        <w:tc>
          <w:tcPr>
            <w:tcW w:w="3216" w:type="dxa"/>
          </w:tcPr>
          <w:p w:rsidR="00E15256" w:rsidRPr="00945A4B" w:rsidRDefault="00E15256" w:rsidP="00646A5B">
            <w:pPr>
              <w:ind w:left="24" w:hanging="24"/>
              <w:rPr>
                <w:sz w:val="23"/>
                <w:szCs w:val="23"/>
              </w:rPr>
            </w:pPr>
            <w:r w:rsidRPr="00945A4B">
              <w:rPr>
                <w:sz w:val="23"/>
                <w:szCs w:val="23"/>
              </w:rPr>
              <w:t>5. Формирование связной речи (монологической формы)</w:t>
            </w:r>
          </w:p>
          <w:p w:rsidR="00E15256" w:rsidRPr="00945A4B" w:rsidRDefault="00E15256" w:rsidP="00646A5B">
            <w:pPr>
              <w:ind w:left="1152" w:hanging="1152"/>
              <w:rPr>
                <w:sz w:val="23"/>
                <w:szCs w:val="23"/>
              </w:rPr>
            </w:pPr>
          </w:p>
        </w:tc>
        <w:tc>
          <w:tcPr>
            <w:tcW w:w="1191" w:type="dxa"/>
          </w:tcPr>
          <w:p w:rsidR="00E15256" w:rsidRPr="00945A4B" w:rsidRDefault="00C40A48" w:rsidP="00646A5B">
            <w:pPr>
              <w:ind w:left="1152" w:hanging="1152"/>
              <w:rPr>
                <w:sz w:val="23"/>
                <w:szCs w:val="23"/>
              </w:rPr>
            </w:pPr>
            <w:r w:rsidRPr="00945A4B">
              <w:rPr>
                <w:sz w:val="23"/>
                <w:szCs w:val="23"/>
              </w:rPr>
              <w:t>Мл</w:t>
            </w:r>
            <w:r>
              <w:rPr>
                <w:sz w:val="23"/>
                <w:szCs w:val="23"/>
              </w:rPr>
              <w:t>.дош.</w:t>
            </w:r>
          </w:p>
        </w:tc>
        <w:tc>
          <w:tcPr>
            <w:tcW w:w="3032" w:type="dxa"/>
          </w:tcPr>
          <w:p w:rsidR="00E15256" w:rsidRPr="00945A4B" w:rsidRDefault="00E15256" w:rsidP="00646A5B">
            <w:pPr>
              <w:rPr>
                <w:sz w:val="23"/>
                <w:szCs w:val="23"/>
              </w:rPr>
            </w:pPr>
            <w:r w:rsidRPr="00945A4B">
              <w:rPr>
                <w:sz w:val="23"/>
                <w:szCs w:val="23"/>
              </w:rPr>
              <w:t>1. Наблюдение за объектами живой природы, предметным миром</w:t>
            </w:r>
          </w:p>
          <w:p w:rsidR="00E15256" w:rsidRPr="00945A4B" w:rsidRDefault="00E15256" w:rsidP="00646A5B">
            <w:pPr>
              <w:rPr>
                <w:sz w:val="23"/>
                <w:szCs w:val="23"/>
              </w:rPr>
            </w:pPr>
            <w:r w:rsidRPr="00945A4B">
              <w:rPr>
                <w:sz w:val="23"/>
                <w:szCs w:val="23"/>
              </w:rPr>
              <w:t>2.Чтение сказок, рассматривание иллюстраций</w:t>
            </w:r>
          </w:p>
          <w:p w:rsidR="00E15256" w:rsidRPr="00945A4B" w:rsidRDefault="00E15256" w:rsidP="00646A5B">
            <w:pPr>
              <w:rPr>
                <w:sz w:val="23"/>
                <w:szCs w:val="23"/>
              </w:rPr>
            </w:pPr>
            <w:r w:rsidRPr="00945A4B">
              <w:rPr>
                <w:sz w:val="23"/>
                <w:szCs w:val="23"/>
              </w:rPr>
              <w:t>3. Дидактические игры</w:t>
            </w:r>
          </w:p>
          <w:p w:rsidR="00E15256" w:rsidRPr="00945A4B" w:rsidRDefault="00E15256" w:rsidP="00646A5B">
            <w:pPr>
              <w:ind w:left="1152" w:hanging="1152"/>
              <w:jc w:val="right"/>
              <w:rPr>
                <w:sz w:val="23"/>
                <w:szCs w:val="23"/>
              </w:rPr>
            </w:pPr>
          </w:p>
        </w:tc>
        <w:tc>
          <w:tcPr>
            <w:tcW w:w="3010" w:type="dxa"/>
            <w:gridSpan w:val="2"/>
          </w:tcPr>
          <w:p w:rsidR="00E15256" w:rsidRPr="00945A4B" w:rsidRDefault="00E15256" w:rsidP="00646A5B">
            <w:pPr>
              <w:ind w:left="52"/>
              <w:rPr>
                <w:sz w:val="23"/>
                <w:szCs w:val="23"/>
              </w:rPr>
            </w:pPr>
            <w:r w:rsidRPr="00945A4B">
              <w:rPr>
                <w:sz w:val="23"/>
                <w:szCs w:val="23"/>
              </w:rPr>
              <w:t xml:space="preserve">1. Занятия по </w:t>
            </w:r>
          </w:p>
          <w:p w:rsidR="00E15256" w:rsidRPr="00945A4B" w:rsidRDefault="00E15256" w:rsidP="00646A5B">
            <w:pPr>
              <w:ind w:left="52"/>
              <w:rPr>
                <w:sz w:val="23"/>
                <w:szCs w:val="23"/>
              </w:rPr>
            </w:pPr>
            <w:r w:rsidRPr="00945A4B">
              <w:rPr>
                <w:sz w:val="23"/>
                <w:szCs w:val="23"/>
              </w:rPr>
              <w:t>-обучению пересказу с опорой на вопросы воспитателя</w:t>
            </w:r>
          </w:p>
          <w:p w:rsidR="00E15256" w:rsidRPr="00945A4B" w:rsidRDefault="00E15256" w:rsidP="00646A5B">
            <w:pPr>
              <w:ind w:left="52"/>
              <w:rPr>
                <w:sz w:val="23"/>
                <w:szCs w:val="23"/>
              </w:rPr>
            </w:pPr>
            <w:r w:rsidRPr="00945A4B">
              <w:rPr>
                <w:sz w:val="23"/>
                <w:szCs w:val="23"/>
              </w:rPr>
              <w:t xml:space="preserve">-обучению составлению описательного рассказа об игрушке с опорой на речевые схемы </w:t>
            </w:r>
          </w:p>
          <w:p w:rsidR="00E15256" w:rsidRPr="00945A4B" w:rsidRDefault="00E15256" w:rsidP="00646A5B">
            <w:pPr>
              <w:ind w:left="52"/>
              <w:rPr>
                <w:sz w:val="23"/>
                <w:szCs w:val="23"/>
              </w:rPr>
            </w:pPr>
            <w:r w:rsidRPr="00945A4B">
              <w:rPr>
                <w:sz w:val="23"/>
                <w:szCs w:val="23"/>
              </w:rPr>
              <w:t>( сравнение, нахождение ошибок в описании игрушки и исправление)</w:t>
            </w:r>
          </w:p>
          <w:p w:rsidR="00E15256" w:rsidRPr="00945A4B" w:rsidRDefault="00E15256" w:rsidP="00646A5B">
            <w:pPr>
              <w:ind w:left="52"/>
              <w:rPr>
                <w:sz w:val="23"/>
                <w:szCs w:val="23"/>
              </w:rPr>
            </w:pPr>
            <w:r w:rsidRPr="00945A4B">
              <w:rPr>
                <w:sz w:val="23"/>
                <w:szCs w:val="23"/>
              </w:rPr>
              <w:t>-обучению пересказу по серии сюжетных картинок</w:t>
            </w:r>
          </w:p>
          <w:p w:rsidR="00E15256" w:rsidRPr="00945A4B" w:rsidRDefault="00E15256" w:rsidP="00646A5B">
            <w:pPr>
              <w:ind w:left="52"/>
              <w:rPr>
                <w:sz w:val="23"/>
                <w:szCs w:val="23"/>
              </w:rPr>
            </w:pPr>
            <w:r w:rsidRPr="00945A4B">
              <w:rPr>
                <w:sz w:val="23"/>
                <w:szCs w:val="23"/>
              </w:rPr>
              <w:t>(выделение начала и конца действия, придумывать новое окончание сказки)</w:t>
            </w:r>
          </w:p>
          <w:p w:rsidR="00E15256" w:rsidRPr="00945A4B" w:rsidRDefault="00E15256" w:rsidP="00646A5B">
            <w:pPr>
              <w:ind w:left="52"/>
              <w:rPr>
                <w:sz w:val="23"/>
                <w:szCs w:val="23"/>
              </w:rPr>
            </w:pPr>
            <w:r w:rsidRPr="00945A4B">
              <w:rPr>
                <w:sz w:val="23"/>
                <w:szCs w:val="23"/>
              </w:rPr>
              <w:t xml:space="preserve">-обучению пересказу по </w:t>
            </w:r>
            <w:r w:rsidRPr="00945A4B">
              <w:rPr>
                <w:sz w:val="23"/>
                <w:szCs w:val="23"/>
              </w:rPr>
              <w:lastRenderedPageBreak/>
              <w:t>картине</w:t>
            </w:r>
          </w:p>
          <w:p w:rsidR="00E15256" w:rsidRPr="00945A4B" w:rsidRDefault="00E15256" w:rsidP="00646A5B">
            <w:pPr>
              <w:ind w:left="52"/>
              <w:rPr>
                <w:sz w:val="23"/>
                <w:szCs w:val="23"/>
              </w:rPr>
            </w:pPr>
            <w:r w:rsidRPr="00945A4B">
              <w:rPr>
                <w:sz w:val="23"/>
                <w:szCs w:val="23"/>
              </w:rPr>
              <w:t>-обучению пересказу литературного произведения</w:t>
            </w:r>
          </w:p>
          <w:p w:rsidR="00E15256" w:rsidRPr="00945A4B" w:rsidRDefault="00E15256" w:rsidP="00646A5B">
            <w:pPr>
              <w:ind w:left="52"/>
              <w:rPr>
                <w:sz w:val="23"/>
                <w:szCs w:val="23"/>
              </w:rPr>
            </w:pPr>
            <w:r w:rsidRPr="00945A4B">
              <w:rPr>
                <w:sz w:val="23"/>
                <w:szCs w:val="23"/>
              </w:rPr>
              <w:t xml:space="preserve"> ( коллективное рассказывание д/и «Поезд»)</w:t>
            </w:r>
          </w:p>
          <w:p w:rsidR="00E15256" w:rsidRPr="00945A4B" w:rsidRDefault="00E15256" w:rsidP="00646A5B">
            <w:pPr>
              <w:ind w:left="52"/>
              <w:rPr>
                <w:sz w:val="23"/>
                <w:szCs w:val="23"/>
              </w:rPr>
            </w:pPr>
            <w:r w:rsidRPr="00945A4B">
              <w:rPr>
                <w:sz w:val="23"/>
                <w:szCs w:val="23"/>
              </w:rPr>
              <w:t>2. Показ настольного театра или работа с фланелеграфом</w:t>
            </w:r>
          </w:p>
          <w:p w:rsidR="00E15256" w:rsidRPr="00945A4B" w:rsidRDefault="00E15256" w:rsidP="00646A5B">
            <w:pPr>
              <w:ind w:left="52"/>
              <w:rPr>
                <w:sz w:val="23"/>
                <w:szCs w:val="23"/>
              </w:rPr>
            </w:pPr>
            <w:r w:rsidRPr="00945A4B">
              <w:rPr>
                <w:sz w:val="23"/>
                <w:szCs w:val="23"/>
              </w:rPr>
              <w:t>3. Рассматривание иллюстраций,</w:t>
            </w:r>
          </w:p>
          <w:p w:rsidR="00E15256" w:rsidRPr="00945A4B" w:rsidRDefault="00E15256" w:rsidP="00646A5B">
            <w:pPr>
              <w:ind w:left="52"/>
              <w:rPr>
                <w:sz w:val="23"/>
                <w:szCs w:val="23"/>
              </w:rPr>
            </w:pPr>
            <w:r w:rsidRPr="00945A4B">
              <w:rPr>
                <w:sz w:val="23"/>
                <w:szCs w:val="23"/>
              </w:rPr>
              <w:t xml:space="preserve">4. Беседа о персонажах </w:t>
            </w:r>
          </w:p>
          <w:p w:rsidR="00E15256" w:rsidRPr="00945A4B" w:rsidRDefault="00E15256" w:rsidP="00646A5B">
            <w:pPr>
              <w:ind w:left="52"/>
              <w:rPr>
                <w:sz w:val="23"/>
                <w:szCs w:val="23"/>
              </w:rPr>
            </w:pPr>
            <w:r w:rsidRPr="00945A4B">
              <w:rPr>
                <w:sz w:val="23"/>
                <w:szCs w:val="23"/>
              </w:rPr>
              <w:t>5. Чтение потешек, песенок на тему сказки</w:t>
            </w:r>
          </w:p>
          <w:p w:rsidR="00E15256" w:rsidRPr="00945A4B" w:rsidRDefault="00E15256" w:rsidP="00646A5B">
            <w:pPr>
              <w:ind w:left="52"/>
              <w:rPr>
                <w:sz w:val="23"/>
                <w:szCs w:val="23"/>
              </w:rPr>
            </w:pPr>
            <w:r w:rsidRPr="00945A4B">
              <w:rPr>
                <w:sz w:val="23"/>
                <w:szCs w:val="23"/>
              </w:rPr>
              <w:t>6. Игра-инсценировка</w:t>
            </w:r>
          </w:p>
        </w:tc>
        <w:tc>
          <w:tcPr>
            <w:tcW w:w="2508" w:type="dxa"/>
          </w:tcPr>
          <w:p w:rsidR="00E15256" w:rsidRPr="00945A4B" w:rsidRDefault="00E15256" w:rsidP="00646A5B">
            <w:pPr>
              <w:ind w:left="1152" w:hanging="1152"/>
              <w:rPr>
                <w:sz w:val="23"/>
                <w:szCs w:val="23"/>
              </w:rPr>
            </w:pPr>
            <w:r w:rsidRPr="00945A4B">
              <w:rPr>
                <w:sz w:val="23"/>
                <w:szCs w:val="23"/>
              </w:rPr>
              <w:lastRenderedPageBreak/>
              <w:t>1. Игры парами</w:t>
            </w:r>
          </w:p>
          <w:p w:rsidR="00E15256" w:rsidRPr="00945A4B" w:rsidRDefault="00E15256" w:rsidP="00646A5B">
            <w:pPr>
              <w:ind w:left="63" w:hanging="63"/>
              <w:rPr>
                <w:sz w:val="23"/>
                <w:szCs w:val="23"/>
              </w:rPr>
            </w:pPr>
            <w:r w:rsidRPr="00945A4B">
              <w:rPr>
                <w:sz w:val="23"/>
                <w:szCs w:val="23"/>
              </w:rPr>
              <w:t>2.Театрализованная деятельность</w:t>
            </w:r>
          </w:p>
          <w:p w:rsidR="00E15256" w:rsidRPr="00945A4B" w:rsidRDefault="00E15256" w:rsidP="00646A5B">
            <w:pPr>
              <w:ind w:left="6" w:hanging="6"/>
              <w:rPr>
                <w:sz w:val="23"/>
                <w:szCs w:val="23"/>
              </w:rPr>
            </w:pPr>
          </w:p>
        </w:tc>
        <w:tc>
          <w:tcPr>
            <w:tcW w:w="2593" w:type="dxa"/>
          </w:tcPr>
          <w:p w:rsidR="00E15256" w:rsidRPr="00945A4B" w:rsidRDefault="00E15256" w:rsidP="00646A5B">
            <w:pPr>
              <w:ind w:left="63" w:hanging="63"/>
              <w:rPr>
                <w:sz w:val="23"/>
                <w:szCs w:val="23"/>
              </w:rPr>
            </w:pPr>
            <w:r w:rsidRPr="00945A4B">
              <w:rPr>
                <w:sz w:val="23"/>
                <w:szCs w:val="23"/>
              </w:rPr>
              <w:t>1.Открытый показ занятий по обучению рассказыванию.</w:t>
            </w:r>
          </w:p>
          <w:p w:rsidR="00E15256" w:rsidRPr="00945A4B" w:rsidRDefault="00E15256" w:rsidP="00646A5B">
            <w:pPr>
              <w:ind w:left="63" w:hanging="63"/>
              <w:rPr>
                <w:sz w:val="23"/>
                <w:szCs w:val="23"/>
              </w:rPr>
            </w:pPr>
            <w:r w:rsidRPr="00945A4B">
              <w:rPr>
                <w:sz w:val="23"/>
                <w:szCs w:val="23"/>
              </w:rPr>
              <w:t>2. Информационная поддержка родителей</w:t>
            </w:r>
          </w:p>
          <w:p w:rsidR="00E15256" w:rsidRPr="00945A4B" w:rsidRDefault="00E15256" w:rsidP="00646A5B">
            <w:pPr>
              <w:ind w:left="63" w:hanging="63"/>
              <w:rPr>
                <w:sz w:val="23"/>
                <w:szCs w:val="23"/>
              </w:rPr>
            </w:pPr>
            <w:r w:rsidRPr="00945A4B">
              <w:rPr>
                <w:sz w:val="23"/>
                <w:szCs w:val="23"/>
              </w:rPr>
              <w:t xml:space="preserve">3.Экскурссии с детьми </w:t>
            </w:r>
          </w:p>
          <w:p w:rsidR="00E15256" w:rsidRPr="00945A4B" w:rsidRDefault="00E15256" w:rsidP="00646A5B">
            <w:pPr>
              <w:ind w:left="63" w:hanging="63"/>
              <w:rPr>
                <w:sz w:val="23"/>
                <w:szCs w:val="23"/>
              </w:rPr>
            </w:pPr>
          </w:p>
        </w:tc>
      </w:tr>
      <w:tr w:rsidR="00E15256" w:rsidRPr="00945A4B" w:rsidTr="00646A5B">
        <w:tc>
          <w:tcPr>
            <w:tcW w:w="3216" w:type="dxa"/>
          </w:tcPr>
          <w:p w:rsidR="00E15256" w:rsidRPr="00945A4B" w:rsidRDefault="00E15256" w:rsidP="00646A5B">
            <w:pPr>
              <w:ind w:left="24" w:hanging="24"/>
              <w:rPr>
                <w:sz w:val="23"/>
                <w:szCs w:val="23"/>
              </w:rPr>
            </w:pPr>
          </w:p>
        </w:tc>
        <w:tc>
          <w:tcPr>
            <w:tcW w:w="1191" w:type="dxa"/>
          </w:tcPr>
          <w:p w:rsidR="00E15256" w:rsidRPr="00945A4B" w:rsidRDefault="00C40A48" w:rsidP="00646A5B">
            <w:pPr>
              <w:ind w:left="1152" w:hanging="1152"/>
              <w:rPr>
                <w:sz w:val="23"/>
                <w:szCs w:val="23"/>
              </w:rPr>
            </w:pPr>
            <w:r>
              <w:rPr>
                <w:sz w:val="23"/>
                <w:szCs w:val="23"/>
              </w:rPr>
              <w:t>Ст.</w:t>
            </w:r>
            <w:r w:rsidRPr="00C40A48">
              <w:rPr>
                <w:sz w:val="23"/>
                <w:szCs w:val="23"/>
              </w:rPr>
              <w:t xml:space="preserve"> дош</w:t>
            </w:r>
          </w:p>
        </w:tc>
        <w:tc>
          <w:tcPr>
            <w:tcW w:w="3032" w:type="dxa"/>
          </w:tcPr>
          <w:p w:rsidR="00E15256" w:rsidRPr="00945A4B" w:rsidRDefault="00E15256" w:rsidP="00646A5B">
            <w:pPr>
              <w:rPr>
                <w:sz w:val="23"/>
                <w:szCs w:val="23"/>
              </w:rPr>
            </w:pPr>
            <w:r w:rsidRPr="00945A4B">
              <w:rPr>
                <w:sz w:val="23"/>
                <w:szCs w:val="23"/>
              </w:rPr>
              <w:t>1. Наблюдение за объектами живой природы, предметным миром</w:t>
            </w:r>
          </w:p>
          <w:p w:rsidR="00E15256" w:rsidRPr="00945A4B" w:rsidRDefault="00E15256" w:rsidP="00646A5B">
            <w:pPr>
              <w:rPr>
                <w:sz w:val="23"/>
                <w:szCs w:val="23"/>
              </w:rPr>
            </w:pPr>
            <w:r w:rsidRPr="00945A4B">
              <w:rPr>
                <w:sz w:val="23"/>
                <w:szCs w:val="23"/>
              </w:rPr>
              <w:t>2.Чтение сказок, рассматривание иллюстраций</w:t>
            </w:r>
          </w:p>
          <w:p w:rsidR="00E15256" w:rsidRPr="00945A4B" w:rsidRDefault="00E15256" w:rsidP="00646A5B">
            <w:pPr>
              <w:ind w:left="1152" w:hanging="1152"/>
              <w:rPr>
                <w:sz w:val="23"/>
                <w:szCs w:val="23"/>
              </w:rPr>
            </w:pPr>
            <w:r w:rsidRPr="00945A4B">
              <w:rPr>
                <w:sz w:val="23"/>
                <w:szCs w:val="23"/>
              </w:rPr>
              <w:t>3. Дидактические игры</w:t>
            </w:r>
          </w:p>
        </w:tc>
        <w:tc>
          <w:tcPr>
            <w:tcW w:w="3010" w:type="dxa"/>
            <w:gridSpan w:val="2"/>
          </w:tcPr>
          <w:p w:rsidR="00E15256" w:rsidRPr="00945A4B" w:rsidRDefault="00E15256" w:rsidP="00646A5B">
            <w:pPr>
              <w:ind w:left="1152" w:hanging="1152"/>
              <w:rPr>
                <w:sz w:val="23"/>
                <w:szCs w:val="23"/>
              </w:rPr>
            </w:pPr>
            <w:r w:rsidRPr="00945A4B">
              <w:rPr>
                <w:sz w:val="23"/>
                <w:szCs w:val="23"/>
              </w:rPr>
              <w:t>1.Творческие задания</w:t>
            </w:r>
          </w:p>
          <w:p w:rsidR="00E15256" w:rsidRPr="00945A4B" w:rsidRDefault="00E15256" w:rsidP="00646A5B">
            <w:pPr>
              <w:ind w:left="52"/>
              <w:rPr>
                <w:sz w:val="23"/>
                <w:szCs w:val="23"/>
              </w:rPr>
            </w:pPr>
            <w:r w:rsidRPr="00945A4B">
              <w:rPr>
                <w:sz w:val="23"/>
                <w:szCs w:val="23"/>
              </w:rPr>
              <w:t>2.Дидактические игры</w:t>
            </w:r>
          </w:p>
          <w:p w:rsidR="00E15256" w:rsidRPr="00945A4B" w:rsidRDefault="00E15256" w:rsidP="00646A5B">
            <w:pPr>
              <w:ind w:left="52"/>
              <w:rPr>
                <w:sz w:val="23"/>
                <w:szCs w:val="23"/>
              </w:rPr>
            </w:pPr>
            <w:r w:rsidRPr="00945A4B">
              <w:rPr>
                <w:sz w:val="23"/>
                <w:szCs w:val="23"/>
              </w:rPr>
              <w:t>3. Экскурсии</w:t>
            </w:r>
          </w:p>
          <w:p w:rsidR="00E15256" w:rsidRPr="00945A4B" w:rsidRDefault="00E15256" w:rsidP="00646A5B">
            <w:pPr>
              <w:ind w:left="52"/>
              <w:rPr>
                <w:sz w:val="23"/>
                <w:szCs w:val="23"/>
              </w:rPr>
            </w:pPr>
            <w:r w:rsidRPr="00945A4B">
              <w:rPr>
                <w:sz w:val="23"/>
                <w:szCs w:val="23"/>
              </w:rPr>
              <w:t>4. Проектная деятельность</w:t>
            </w:r>
          </w:p>
          <w:p w:rsidR="00E15256" w:rsidRPr="00945A4B" w:rsidRDefault="00E15256" w:rsidP="00646A5B">
            <w:pPr>
              <w:ind w:left="52"/>
              <w:rPr>
                <w:sz w:val="23"/>
                <w:szCs w:val="23"/>
              </w:rPr>
            </w:pPr>
            <w:r w:rsidRPr="00945A4B">
              <w:rPr>
                <w:sz w:val="23"/>
                <w:szCs w:val="23"/>
              </w:rPr>
              <w:t>5. Досуги и праздники</w:t>
            </w:r>
          </w:p>
          <w:p w:rsidR="00E15256" w:rsidRPr="00945A4B" w:rsidRDefault="00E15256" w:rsidP="00646A5B">
            <w:pPr>
              <w:ind w:left="52"/>
              <w:rPr>
                <w:sz w:val="23"/>
                <w:szCs w:val="23"/>
              </w:rPr>
            </w:pPr>
            <w:r w:rsidRPr="00945A4B">
              <w:rPr>
                <w:sz w:val="23"/>
                <w:szCs w:val="23"/>
              </w:rPr>
              <w:t>6. Экспериментирование</w:t>
            </w:r>
          </w:p>
        </w:tc>
        <w:tc>
          <w:tcPr>
            <w:tcW w:w="2508" w:type="dxa"/>
          </w:tcPr>
          <w:p w:rsidR="00E15256" w:rsidRPr="00945A4B" w:rsidRDefault="00E15256" w:rsidP="00646A5B">
            <w:pPr>
              <w:ind w:left="6" w:hanging="6"/>
              <w:rPr>
                <w:sz w:val="23"/>
                <w:szCs w:val="23"/>
              </w:rPr>
            </w:pPr>
            <w:r w:rsidRPr="00945A4B">
              <w:rPr>
                <w:sz w:val="23"/>
                <w:szCs w:val="23"/>
              </w:rPr>
              <w:t xml:space="preserve">1.Игры-импровизации по мотивам сказок </w:t>
            </w:r>
          </w:p>
          <w:p w:rsidR="00E15256" w:rsidRPr="00945A4B" w:rsidRDefault="00E15256" w:rsidP="00646A5B">
            <w:pPr>
              <w:ind w:left="6" w:hanging="6"/>
              <w:rPr>
                <w:sz w:val="23"/>
                <w:szCs w:val="23"/>
              </w:rPr>
            </w:pPr>
            <w:r w:rsidRPr="00945A4B">
              <w:rPr>
                <w:sz w:val="23"/>
                <w:szCs w:val="23"/>
              </w:rPr>
              <w:t>2. Проектная деятельность</w:t>
            </w:r>
          </w:p>
        </w:tc>
        <w:tc>
          <w:tcPr>
            <w:tcW w:w="2593" w:type="dxa"/>
          </w:tcPr>
          <w:p w:rsidR="00E15256" w:rsidRPr="00945A4B" w:rsidRDefault="00E15256" w:rsidP="00646A5B">
            <w:pPr>
              <w:ind w:left="63" w:hanging="63"/>
              <w:rPr>
                <w:sz w:val="23"/>
                <w:szCs w:val="23"/>
              </w:rPr>
            </w:pPr>
            <w:r w:rsidRPr="00945A4B">
              <w:rPr>
                <w:sz w:val="23"/>
                <w:szCs w:val="23"/>
              </w:rPr>
              <w:t>1.Открытый показ занятий по обучению рассказыванию.</w:t>
            </w:r>
          </w:p>
          <w:p w:rsidR="00E15256" w:rsidRPr="00945A4B" w:rsidRDefault="00E15256" w:rsidP="00646A5B">
            <w:pPr>
              <w:ind w:left="63" w:hanging="63"/>
              <w:rPr>
                <w:sz w:val="23"/>
                <w:szCs w:val="23"/>
              </w:rPr>
            </w:pPr>
            <w:r w:rsidRPr="00945A4B">
              <w:rPr>
                <w:sz w:val="23"/>
                <w:szCs w:val="23"/>
              </w:rPr>
              <w:t>2. Информационная поддержка родителей</w:t>
            </w:r>
          </w:p>
          <w:p w:rsidR="00E15256" w:rsidRPr="00945A4B" w:rsidRDefault="00E15256" w:rsidP="00646A5B">
            <w:pPr>
              <w:ind w:left="63" w:hanging="63"/>
              <w:rPr>
                <w:sz w:val="23"/>
                <w:szCs w:val="23"/>
              </w:rPr>
            </w:pPr>
            <w:r w:rsidRPr="00945A4B">
              <w:rPr>
                <w:sz w:val="23"/>
                <w:szCs w:val="23"/>
              </w:rPr>
              <w:t xml:space="preserve">3.Экскурссии с детьми </w:t>
            </w:r>
          </w:p>
          <w:p w:rsidR="00E15256" w:rsidRPr="00945A4B" w:rsidRDefault="00E15256" w:rsidP="00646A5B">
            <w:pPr>
              <w:ind w:left="-51"/>
              <w:rPr>
                <w:b/>
                <w:sz w:val="23"/>
                <w:szCs w:val="23"/>
              </w:rPr>
            </w:pPr>
            <w:r w:rsidRPr="00945A4B">
              <w:rPr>
                <w:sz w:val="23"/>
                <w:szCs w:val="23"/>
              </w:rPr>
              <w:t>4. Участие в проектной деятельности</w:t>
            </w:r>
          </w:p>
        </w:tc>
      </w:tr>
      <w:tr w:rsidR="00E15256" w:rsidRPr="00945A4B" w:rsidTr="00646A5B">
        <w:tc>
          <w:tcPr>
            <w:tcW w:w="15550" w:type="dxa"/>
            <w:gridSpan w:val="7"/>
          </w:tcPr>
          <w:p w:rsidR="00E15256" w:rsidRPr="00945A4B" w:rsidRDefault="00E15256" w:rsidP="00646A5B">
            <w:pPr>
              <w:pStyle w:val="a8"/>
              <w:jc w:val="center"/>
              <w:rPr>
                <w:b/>
                <w:sz w:val="23"/>
                <w:szCs w:val="23"/>
              </w:rPr>
            </w:pPr>
            <w:r w:rsidRPr="00945A4B">
              <w:rPr>
                <w:b/>
                <w:sz w:val="23"/>
                <w:szCs w:val="23"/>
                <w:lang w:val="en-US"/>
              </w:rPr>
              <w:t>I</w:t>
            </w:r>
            <w:r w:rsidRPr="00945A4B">
              <w:rPr>
                <w:b/>
                <w:sz w:val="23"/>
                <w:szCs w:val="23"/>
              </w:rPr>
              <w:t xml:space="preserve"> </w:t>
            </w:r>
            <w:r w:rsidRPr="00945A4B">
              <w:rPr>
                <w:b/>
                <w:sz w:val="23"/>
                <w:szCs w:val="23"/>
                <w:lang w:val="en-US"/>
              </w:rPr>
              <w:t>I</w:t>
            </w:r>
            <w:r w:rsidRPr="00945A4B">
              <w:rPr>
                <w:b/>
                <w:sz w:val="23"/>
                <w:szCs w:val="23"/>
              </w:rPr>
              <w:t xml:space="preserve"> </w:t>
            </w:r>
            <w:r w:rsidRPr="00945A4B">
              <w:rPr>
                <w:b/>
                <w:sz w:val="23"/>
                <w:szCs w:val="23"/>
                <w:lang w:val="en-US"/>
              </w:rPr>
              <w:t>I</w:t>
            </w:r>
            <w:r w:rsidRPr="00945A4B">
              <w:rPr>
                <w:b/>
                <w:sz w:val="23"/>
                <w:szCs w:val="23"/>
              </w:rPr>
              <w:t>. Практическое овладение нормами речи (речевой этикет)</w:t>
            </w:r>
          </w:p>
        </w:tc>
      </w:tr>
      <w:tr w:rsidR="00E15256" w:rsidRPr="00945A4B" w:rsidTr="00646A5B">
        <w:tc>
          <w:tcPr>
            <w:tcW w:w="3216" w:type="dxa"/>
          </w:tcPr>
          <w:p w:rsidR="00E15256" w:rsidRPr="00945A4B" w:rsidRDefault="00E15256" w:rsidP="00646A5B">
            <w:pPr>
              <w:ind w:left="1152" w:hanging="1152"/>
              <w:rPr>
                <w:sz w:val="23"/>
                <w:szCs w:val="23"/>
              </w:rPr>
            </w:pPr>
          </w:p>
        </w:tc>
        <w:tc>
          <w:tcPr>
            <w:tcW w:w="1191" w:type="dxa"/>
          </w:tcPr>
          <w:p w:rsidR="00E15256" w:rsidRPr="00945A4B" w:rsidRDefault="00C40A48" w:rsidP="00646A5B">
            <w:pPr>
              <w:ind w:left="1152" w:hanging="1152"/>
              <w:rPr>
                <w:sz w:val="23"/>
                <w:szCs w:val="23"/>
              </w:rPr>
            </w:pPr>
            <w:r w:rsidRPr="00945A4B">
              <w:rPr>
                <w:sz w:val="23"/>
                <w:szCs w:val="23"/>
              </w:rPr>
              <w:t>Мл</w:t>
            </w:r>
            <w:r>
              <w:rPr>
                <w:sz w:val="23"/>
                <w:szCs w:val="23"/>
              </w:rPr>
              <w:t>.дош.</w:t>
            </w:r>
          </w:p>
        </w:tc>
        <w:tc>
          <w:tcPr>
            <w:tcW w:w="3032" w:type="dxa"/>
          </w:tcPr>
          <w:p w:rsidR="00E15256" w:rsidRPr="00945A4B" w:rsidRDefault="00E15256" w:rsidP="00646A5B">
            <w:pPr>
              <w:jc w:val="both"/>
              <w:rPr>
                <w:sz w:val="23"/>
                <w:szCs w:val="23"/>
              </w:rPr>
            </w:pPr>
            <w:r w:rsidRPr="00945A4B">
              <w:rPr>
                <w:sz w:val="23"/>
                <w:szCs w:val="23"/>
              </w:rPr>
              <w:t>1.Образцы                                                                                                                                                                                                                                                                                                                                                                                   коммуникативных</w:t>
            </w:r>
          </w:p>
          <w:p w:rsidR="00E15256" w:rsidRPr="00945A4B" w:rsidRDefault="00E15256" w:rsidP="00646A5B">
            <w:pPr>
              <w:jc w:val="both"/>
              <w:rPr>
                <w:sz w:val="23"/>
                <w:szCs w:val="23"/>
              </w:rPr>
            </w:pPr>
            <w:r w:rsidRPr="00945A4B">
              <w:rPr>
                <w:sz w:val="23"/>
                <w:szCs w:val="23"/>
              </w:rPr>
              <w:t xml:space="preserve"> кодов взрослого.</w:t>
            </w:r>
          </w:p>
          <w:p w:rsidR="00E15256" w:rsidRPr="00945A4B" w:rsidRDefault="00E15256" w:rsidP="00646A5B">
            <w:pPr>
              <w:tabs>
                <w:tab w:val="left" w:pos="63"/>
              </w:tabs>
              <w:ind w:left="63"/>
              <w:rPr>
                <w:sz w:val="23"/>
                <w:szCs w:val="23"/>
              </w:rPr>
            </w:pPr>
            <w:r w:rsidRPr="00945A4B">
              <w:rPr>
                <w:sz w:val="23"/>
                <w:szCs w:val="23"/>
              </w:rPr>
              <w:t xml:space="preserve">2.Освоение формул речевого этикета </w:t>
            </w:r>
          </w:p>
          <w:p w:rsidR="00E15256" w:rsidRPr="00945A4B" w:rsidRDefault="00E15256" w:rsidP="00646A5B">
            <w:pPr>
              <w:ind w:left="1152" w:hanging="1152"/>
              <w:rPr>
                <w:sz w:val="23"/>
                <w:szCs w:val="23"/>
              </w:rPr>
            </w:pPr>
            <w:r w:rsidRPr="00945A4B">
              <w:rPr>
                <w:sz w:val="23"/>
                <w:szCs w:val="23"/>
              </w:rPr>
              <w:t>( пассивное)</w:t>
            </w:r>
          </w:p>
        </w:tc>
        <w:tc>
          <w:tcPr>
            <w:tcW w:w="3010" w:type="dxa"/>
            <w:gridSpan w:val="2"/>
          </w:tcPr>
          <w:p w:rsidR="00E15256" w:rsidRPr="00945A4B" w:rsidRDefault="00E15256" w:rsidP="00BD4DA3">
            <w:pPr>
              <w:numPr>
                <w:ilvl w:val="0"/>
                <w:numId w:val="39"/>
              </w:numPr>
              <w:rPr>
                <w:sz w:val="23"/>
                <w:szCs w:val="23"/>
              </w:rPr>
            </w:pPr>
            <w:r w:rsidRPr="00945A4B">
              <w:rPr>
                <w:sz w:val="23"/>
                <w:szCs w:val="23"/>
              </w:rPr>
              <w:t>Сюжетно-ролевые игры</w:t>
            </w:r>
          </w:p>
          <w:p w:rsidR="00E15256" w:rsidRPr="00945A4B" w:rsidRDefault="00E15256" w:rsidP="00BD4DA3">
            <w:pPr>
              <w:numPr>
                <w:ilvl w:val="0"/>
                <w:numId w:val="39"/>
              </w:numPr>
              <w:rPr>
                <w:sz w:val="23"/>
                <w:szCs w:val="23"/>
              </w:rPr>
            </w:pPr>
            <w:r w:rsidRPr="00945A4B">
              <w:rPr>
                <w:sz w:val="23"/>
                <w:szCs w:val="23"/>
              </w:rPr>
              <w:t>Чтение художественной литературы</w:t>
            </w:r>
          </w:p>
          <w:p w:rsidR="00E15256" w:rsidRPr="00945A4B" w:rsidRDefault="00E15256" w:rsidP="00BD4DA3">
            <w:pPr>
              <w:numPr>
                <w:ilvl w:val="0"/>
                <w:numId w:val="39"/>
              </w:numPr>
              <w:rPr>
                <w:sz w:val="23"/>
                <w:szCs w:val="23"/>
              </w:rPr>
            </w:pPr>
            <w:r w:rsidRPr="00945A4B">
              <w:rPr>
                <w:sz w:val="23"/>
                <w:szCs w:val="23"/>
              </w:rPr>
              <w:t xml:space="preserve"> Досуги</w:t>
            </w:r>
          </w:p>
        </w:tc>
        <w:tc>
          <w:tcPr>
            <w:tcW w:w="2508" w:type="dxa"/>
          </w:tcPr>
          <w:p w:rsidR="00E15256" w:rsidRPr="00945A4B" w:rsidRDefault="00E15256" w:rsidP="00646A5B">
            <w:pPr>
              <w:tabs>
                <w:tab w:val="num" w:pos="6"/>
              </w:tabs>
              <w:ind w:left="63" w:hanging="57"/>
              <w:rPr>
                <w:sz w:val="23"/>
                <w:szCs w:val="23"/>
              </w:rPr>
            </w:pPr>
            <w:r w:rsidRPr="00945A4B">
              <w:rPr>
                <w:b/>
                <w:sz w:val="23"/>
                <w:szCs w:val="23"/>
              </w:rPr>
              <w:t xml:space="preserve"> </w:t>
            </w:r>
            <w:r w:rsidRPr="00945A4B">
              <w:rPr>
                <w:sz w:val="23"/>
                <w:szCs w:val="23"/>
              </w:rPr>
              <w:t xml:space="preserve">Совместная </w:t>
            </w:r>
          </w:p>
          <w:p w:rsidR="00E15256" w:rsidRPr="00945A4B" w:rsidRDefault="00E15256" w:rsidP="00646A5B">
            <w:pPr>
              <w:tabs>
                <w:tab w:val="num" w:pos="6"/>
              </w:tabs>
              <w:ind w:left="63" w:hanging="57"/>
              <w:rPr>
                <w:sz w:val="23"/>
                <w:szCs w:val="23"/>
              </w:rPr>
            </w:pPr>
            <w:r w:rsidRPr="00945A4B">
              <w:rPr>
                <w:sz w:val="23"/>
                <w:szCs w:val="23"/>
              </w:rPr>
              <w:t>продуктивная и игровая деятельность детей.</w:t>
            </w:r>
          </w:p>
          <w:p w:rsidR="00E15256" w:rsidRPr="00945A4B" w:rsidRDefault="00E15256" w:rsidP="00646A5B">
            <w:pPr>
              <w:ind w:left="6" w:hanging="6"/>
              <w:rPr>
                <w:b/>
                <w:sz w:val="23"/>
                <w:szCs w:val="23"/>
              </w:rPr>
            </w:pPr>
          </w:p>
        </w:tc>
        <w:tc>
          <w:tcPr>
            <w:tcW w:w="2593" w:type="dxa"/>
          </w:tcPr>
          <w:p w:rsidR="00E15256" w:rsidRPr="00945A4B" w:rsidRDefault="00E15256" w:rsidP="00977076">
            <w:pPr>
              <w:ind w:left="53" w:hanging="53"/>
              <w:rPr>
                <w:sz w:val="23"/>
                <w:szCs w:val="23"/>
              </w:rPr>
            </w:pPr>
            <w:r w:rsidRPr="00945A4B">
              <w:rPr>
                <w:sz w:val="23"/>
                <w:szCs w:val="23"/>
              </w:rPr>
              <w:t>1.Информационная поддержка родителей</w:t>
            </w:r>
          </w:p>
        </w:tc>
      </w:tr>
      <w:tr w:rsidR="00E15256" w:rsidRPr="00945A4B" w:rsidTr="00646A5B">
        <w:tc>
          <w:tcPr>
            <w:tcW w:w="3216" w:type="dxa"/>
          </w:tcPr>
          <w:p w:rsidR="00E15256" w:rsidRPr="00945A4B" w:rsidRDefault="00E15256" w:rsidP="00646A5B">
            <w:pPr>
              <w:ind w:left="1152" w:hanging="1152"/>
              <w:rPr>
                <w:sz w:val="23"/>
                <w:szCs w:val="23"/>
              </w:rPr>
            </w:pPr>
          </w:p>
        </w:tc>
        <w:tc>
          <w:tcPr>
            <w:tcW w:w="1191" w:type="dxa"/>
          </w:tcPr>
          <w:p w:rsidR="00E15256" w:rsidRPr="00945A4B" w:rsidRDefault="00C40A48" w:rsidP="00646A5B">
            <w:pPr>
              <w:ind w:left="1152" w:hanging="1152"/>
              <w:rPr>
                <w:sz w:val="23"/>
                <w:szCs w:val="23"/>
              </w:rPr>
            </w:pPr>
            <w:r>
              <w:rPr>
                <w:sz w:val="23"/>
                <w:szCs w:val="23"/>
              </w:rPr>
              <w:t>Ст.</w:t>
            </w:r>
            <w:r w:rsidRPr="00C40A48">
              <w:rPr>
                <w:sz w:val="23"/>
                <w:szCs w:val="23"/>
              </w:rPr>
              <w:t xml:space="preserve"> дош</w:t>
            </w:r>
          </w:p>
        </w:tc>
        <w:tc>
          <w:tcPr>
            <w:tcW w:w="3032" w:type="dxa"/>
          </w:tcPr>
          <w:p w:rsidR="00E15256" w:rsidRPr="00945A4B" w:rsidRDefault="00E15256" w:rsidP="00646A5B">
            <w:pPr>
              <w:jc w:val="both"/>
              <w:rPr>
                <w:sz w:val="23"/>
                <w:szCs w:val="23"/>
              </w:rPr>
            </w:pPr>
            <w:r w:rsidRPr="00945A4B">
              <w:rPr>
                <w:sz w:val="23"/>
                <w:szCs w:val="23"/>
              </w:rPr>
              <w:t>1.Образцы                                                                                                                                                                                                                                                                                                                                                                                   коммуникативных</w:t>
            </w:r>
          </w:p>
          <w:p w:rsidR="00E15256" w:rsidRPr="00945A4B" w:rsidRDefault="00E15256" w:rsidP="00646A5B">
            <w:pPr>
              <w:jc w:val="both"/>
              <w:rPr>
                <w:sz w:val="23"/>
                <w:szCs w:val="23"/>
              </w:rPr>
            </w:pPr>
            <w:r w:rsidRPr="00945A4B">
              <w:rPr>
                <w:sz w:val="23"/>
                <w:szCs w:val="23"/>
              </w:rPr>
              <w:t xml:space="preserve"> кодов взрослого.</w:t>
            </w:r>
          </w:p>
          <w:p w:rsidR="00E15256" w:rsidRPr="00945A4B" w:rsidRDefault="00E15256" w:rsidP="00646A5B">
            <w:pPr>
              <w:jc w:val="both"/>
              <w:rPr>
                <w:sz w:val="23"/>
                <w:szCs w:val="23"/>
              </w:rPr>
            </w:pPr>
            <w:r w:rsidRPr="00945A4B">
              <w:rPr>
                <w:sz w:val="23"/>
                <w:szCs w:val="23"/>
              </w:rPr>
              <w:t>2.Использование в повседневной жизни формул речевого этикета</w:t>
            </w:r>
          </w:p>
          <w:p w:rsidR="00E15256" w:rsidRPr="00945A4B" w:rsidRDefault="00E15256" w:rsidP="00646A5B">
            <w:pPr>
              <w:jc w:val="both"/>
              <w:rPr>
                <w:sz w:val="23"/>
                <w:szCs w:val="23"/>
              </w:rPr>
            </w:pPr>
            <w:r w:rsidRPr="00945A4B">
              <w:rPr>
                <w:sz w:val="23"/>
                <w:szCs w:val="23"/>
              </w:rPr>
              <w:lastRenderedPageBreak/>
              <w:t>3.Беседы</w:t>
            </w:r>
          </w:p>
          <w:p w:rsidR="00E15256" w:rsidRPr="00945A4B" w:rsidRDefault="00E15256" w:rsidP="00646A5B">
            <w:pPr>
              <w:jc w:val="both"/>
              <w:rPr>
                <w:sz w:val="23"/>
                <w:szCs w:val="23"/>
              </w:rPr>
            </w:pPr>
          </w:p>
        </w:tc>
        <w:tc>
          <w:tcPr>
            <w:tcW w:w="3010" w:type="dxa"/>
            <w:gridSpan w:val="2"/>
          </w:tcPr>
          <w:p w:rsidR="00E15256" w:rsidRPr="00945A4B" w:rsidRDefault="00E15256" w:rsidP="00BD4DA3">
            <w:pPr>
              <w:numPr>
                <w:ilvl w:val="0"/>
                <w:numId w:val="38"/>
              </w:numPr>
              <w:tabs>
                <w:tab w:val="clear" w:pos="720"/>
                <w:tab w:val="num" w:pos="-62"/>
              </w:tabs>
              <w:ind w:left="0" w:firstLine="0"/>
              <w:jc w:val="both"/>
              <w:rPr>
                <w:sz w:val="23"/>
                <w:szCs w:val="23"/>
              </w:rPr>
            </w:pPr>
            <w:r w:rsidRPr="00945A4B">
              <w:rPr>
                <w:sz w:val="23"/>
                <w:szCs w:val="23"/>
              </w:rPr>
              <w:lastRenderedPageBreak/>
              <w:t xml:space="preserve">Интегрированные занятия </w:t>
            </w:r>
          </w:p>
          <w:p w:rsidR="00E15256" w:rsidRPr="00945A4B" w:rsidRDefault="00E15256" w:rsidP="00BD4DA3">
            <w:pPr>
              <w:numPr>
                <w:ilvl w:val="0"/>
                <w:numId w:val="38"/>
              </w:numPr>
              <w:tabs>
                <w:tab w:val="clear" w:pos="720"/>
                <w:tab w:val="num" w:pos="-62"/>
              </w:tabs>
              <w:ind w:left="0" w:firstLine="0"/>
              <w:jc w:val="both"/>
              <w:rPr>
                <w:sz w:val="23"/>
                <w:szCs w:val="23"/>
              </w:rPr>
            </w:pPr>
            <w:r w:rsidRPr="00945A4B">
              <w:rPr>
                <w:sz w:val="23"/>
                <w:szCs w:val="23"/>
              </w:rPr>
              <w:t>Тематические досуги</w:t>
            </w:r>
          </w:p>
          <w:p w:rsidR="00E15256" w:rsidRPr="00945A4B" w:rsidRDefault="00E15256" w:rsidP="00BD4DA3">
            <w:pPr>
              <w:numPr>
                <w:ilvl w:val="0"/>
                <w:numId w:val="38"/>
              </w:numPr>
              <w:tabs>
                <w:tab w:val="clear" w:pos="720"/>
                <w:tab w:val="num" w:pos="-62"/>
              </w:tabs>
              <w:ind w:left="0" w:firstLine="0"/>
              <w:jc w:val="both"/>
              <w:rPr>
                <w:sz w:val="23"/>
                <w:szCs w:val="23"/>
              </w:rPr>
            </w:pPr>
            <w:r w:rsidRPr="00945A4B">
              <w:rPr>
                <w:sz w:val="23"/>
                <w:szCs w:val="23"/>
              </w:rPr>
              <w:t xml:space="preserve">Чтение художественной </w:t>
            </w:r>
            <w:r w:rsidRPr="00945A4B">
              <w:rPr>
                <w:sz w:val="23"/>
                <w:szCs w:val="23"/>
              </w:rPr>
              <w:lastRenderedPageBreak/>
              <w:t>литературы</w:t>
            </w:r>
          </w:p>
          <w:p w:rsidR="00E15256" w:rsidRPr="00945A4B" w:rsidRDefault="00E15256" w:rsidP="00646A5B">
            <w:pPr>
              <w:rPr>
                <w:sz w:val="23"/>
                <w:szCs w:val="23"/>
              </w:rPr>
            </w:pPr>
            <w:r w:rsidRPr="00945A4B">
              <w:rPr>
                <w:sz w:val="23"/>
                <w:szCs w:val="23"/>
              </w:rPr>
              <w:t>4. Моделирование и обыгрывание    проблемных ситуаций</w:t>
            </w:r>
          </w:p>
        </w:tc>
        <w:tc>
          <w:tcPr>
            <w:tcW w:w="2508" w:type="dxa"/>
          </w:tcPr>
          <w:p w:rsidR="00E15256" w:rsidRPr="00945A4B" w:rsidRDefault="00E15256" w:rsidP="00646A5B">
            <w:pPr>
              <w:ind w:left="6" w:hanging="6"/>
              <w:rPr>
                <w:sz w:val="23"/>
                <w:szCs w:val="23"/>
              </w:rPr>
            </w:pPr>
            <w:r w:rsidRPr="00945A4B">
              <w:rPr>
                <w:sz w:val="23"/>
                <w:szCs w:val="23"/>
              </w:rPr>
              <w:lastRenderedPageBreak/>
              <w:t>1.Самостоятельная художественно-речевая деятельность</w:t>
            </w:r>
          </w:p>
          <w:p w:rsidR="00E15256" w:rsidRPr="00945A4B" w:rsidRDefault="00E15256" w:rsidP="00646A5B">
            <w:pPr>
              <w:tabs>
                <w:tab w:val="num" w:pos="6"/>
              </w:tabs>
              <w:ind w:left="63" w:hanging="57"/>
              <w:rPr>
                <w:sz w:val="23"/>
                <w:szCs w:val="23"/>
              </w:rPr>
            </w:pPr>
            <w:r w:rsidRPr="00945A4B">
              <w:rPr>
                <w:sz w:val="23"/>
                <w:szCs w:val="23"/>
              </w:rPr>
              <w:t xml:space="preserve">2. Совместная </w:t>
            </w:r>
          </w:p>
          <w:p w:rsidR="00E15256" w:rsidRPr="00945A4B" w:rsidRDefault="00E15256" w:rsidP="00646A5B">
            <w:pPr>
              <w:tabs>
                <w:tab w:val="num" w:pos="6"/>
              </w:tabs>
              <w:ind w:left="63" w:hanging="57"/>
              <w:rPr>
                <w:sz w:val="23"/>
                <w:szCs w:val="23"/>
              </w:rPr>
            </w:pPr>
            <w:r w:rsidRPr="00945A4B">
              <w:rPr>
                <w:sz w:val="23"/>
                <w:szCs w:val="23"/>
              </w:rPr>
              <w:t xml:space="preserve">продуктивная и игровая деятельность </w:t>
            </w:r>
            <w:r w:rsidRPr="00945A4B">
              <w:rPr>
                <w:sz w:val="23"/>
                <w:szCs w:val="23"/>
              </w:rPr>
              <w:lastRenderedPageBreak/>
              <w:t>детей.</w:t>
            </w:r>
          </w:p>
          <w:p w:rsidR="00E15256" w:rsidRPr="00945A4B" w:rsidRDefault="00E15256" w:rsidP="00646A5B">
            <w:pPr>
              <w:ind w:left="-51"/>
              <w:rPr>
                <w:sz w:val="23"/>
                <w:szCs w:val="23"/>
              </w:rPr>
            </w:pPr>
            <w:r w:rsidRPr="00945A4B">
              <w:rPr>
                <w:sz w:val="23"/>
                <w:szCs w:val="23"/>
              </w:rPr>
              <w:t>3.Сжетно-ролевые игры</w:t>
            </w:r>
          </w:p>
          <w:p w:rsidR="00E15256" w:rsidRPr="00945A4B" w:rsidRDefault="00E15256" w:rsidP="00646A5B">
            <w:pPr>
              <w:ind w:left="6" w:hanging="6"/>
              <w:jc w:val="center"/>
              <w:rPr>
                <w:b/>
                <w:sz w:val="23"/>
                <w:szCs w:val="23"/>
              </w:rPr>
            </w:pPr>
          </w:p>
        </w:tc>
        <w:tc>
          <w:tcPr>
            <w:tcW w:w="2593" w:type="dxa"/>
          </w:tcPr>
          <w:p w:rsidR="00E15256" w:rsidRPr="00945A4B" w:rsidRDefault="00E15256" w:rsidP="00B30E25">
            <w:pPr>
              <w:ind w:left="53" w:hanging="53"/>
              <w:rPr>
                <w:sz w:val="23"/>
                <w:szCs w:val="23"/>
              </w:rPr>
            </w:pPr>
            <w:r w:rsidRPr="00945A4B">
              <w:rPr>
                <w:sz w:val="23"/>
                <w:szCs w:val="23"/>
              </w:rPr>
              <w:lastRenderedPageBreak/>
              <w:t>1.Информационная поддержка родителей</w:t>
            </w:r>
          </w:p>
          <w:p w:rsidR="00E15256" w:rsidRPr="00945A4B" w:rsidRDefault="00E15256" w:rsidP="00646A5B">
            <w:pPr>
              <w:ind w:left="1152" w:hanging="1152"/>
              <w:rPr>
                <w:b/>
                <w:sz w:val="23"/>
                <w:szCs w:val="23"/>
              </w:rPr>
            </w:pPr>
            <w:r w:rsidRPr="00945A4B">
              <w:rPr>
                <w:sz w:val="23"/>
                <w:szCs w:val="23"/>
              </w:rPr>
              <w:t>2.Экскурсии с детьми</w:t>
            </w:r>
          </w:p>
        </w:tc>
      </w:tr>
    </w:tbl>
    <w:p w:rsidR="00EE7050" w:rsidRPr="00945A4B" w:rsidRDefault="00EE7050" w:rsidP="003834D8">
      <w:pPr>
        <w:ind w:rightChars="46" w:right="110"/>
        <w:rPr>
          <w:b/>
          <w:sz w:val="23"/>
          <w:szCs w:val="23"/>
        </w:rPr>
      </w:pPr>
    </w:p>
    <w:p w:rsidR="00545B00" w:rsidRPr="00945A4B" w:rsidRDefault="00545B00" w:rsidP="00545B00">
      <w:pPr>
        <w:jc w:val="center"/>
        <w:rPr>
          <w:b/>
          <w:sz w:val="23"/>
          <w:szCs w:val="23"/>
        </w:rPr>
      </w:pPr>
    </w:p>
    <w:p w:rsidR="002A23A6" w:rsidRPr="00945A4B" w:rsidRDefault="002A23A6" w:rsidP="00545B00">
      <w:pPr>
        <w:jc w:val="center"/>
        <w:rPr>
          <w:b/>
          <w:sz w:val="23"/>
          <w:szCs w:val="23"/>
        </w:rPr>
      </w:pPr>
      <w:r w:rsidRPr="00945A4B">
        <w:rPr>
          <w:b/>
          <w:sz w:val="23"/>
          <w:szCs w:val="23"/>
        </w:rPr>
        <w:t>Программное обеспечение образовательной области «Коммуникация»</w:t>
      </w:r>
    </w:p>
    <w:p w:rsidR="002A23A6" w:rsidRPr="00945A4B" w:rsidRDefault="002A23A6" w:rsidP="002A23A6">
      <w:pPr>
        <w:pStyle w:val="af5"/>
        <w:ind w:left="1854"/>
        <w:rPr>
          <w:sz w:val="23"/>
          <w:szCs w:val="23"/>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3"/>
      </w:tblGrid>
      <w:tr w:rsidR="002A23A6" w:rsidRPr="00945A4B" w:rsidTr="002A23A6">
        <w:tc>
          <w:tcPr>
            <w:tcW w:w="14283" w:type="dxa"/>
          </w:tcPr>
          <w:p w:rsidR="002A23A6" w:rsidRPr="00945A4B" w:rsidRDefault="002A23A6" w:rsidP="00331426">
            <w:pPr>
              <w:numPr>
                <w:ilvl w:val="0"/>
                <w:numId w:val="2"/>
              </w:numPr>
              <w:tabs>
                <w:tab w:val="clear" w:pos="720"/>
                <w:tab w:val="num" w:pos="426"/>
              </w:tabs>
              <w:ind w:left="426" w:rightChars="46" w:right="110" w:hanging="426"/>
              <w:rPr>
                <w:sz w:val="23"/>
                <w:szCs w:val="23"/>
              </w:rPr>
            </w:pPr>
            <w:r w:rsidRPr="00945A4B">
              <w:rPr>
                <w:sz w:val="23"/>
                <w:szCs w:val="23"/>
              </w:rPr>
              <w:t>Т.Н. Доронова, Т.И. Гризик, Л.Ф. Климанова «Радуга» «На пороге школы». Москва.:  Просвещение, 2002 г.</w:t>
            </w:r>
          </w:p>
          <w:p w:rsidR="002A23A6" w:rsidRPr="00945A4B" w:rsidRDefault="002A23A6" w:rsidP="00331426">
            <w:pPr>
              <w:numPr>
                <w:ilvl w:val="0"/>
                <w:numId w:val="2"/>
              </w:numPr>
              <w:tabs>
                <w:tab w:val="clear" w:pos="720"/>
                <w:tab w:val="num" w:pos="426"/>
              </w:tabs>
              <w:ind w:left="426" w:rightChars="46" w:right="110" w:hanging="426"/>
              <w:rPr>
                <w:sz w:val="23"/>
                <w:szCs w:val="23"/>
              </w:rPr>
            </w:pPr>
            <w:r w:rsidRPr="00945A4B">
              <w:rPr>
                <w:sz w:val="23"/>
                <w:szCs w:val="23"/>
              </w:rPr>
              <w:t>В.В. Гербова, «Занятия по развитию речи в первой младшей группе», М.: Издательство «Мозаика  - Синтез», 2007.</w:t>
            </w:r>
          </w:p>
          <w:p w:rsidR="002A23A6" w:rsidRPr="00945A4B" w:rsidRDefault="002A23A6" w:rsidP="00331426">
            <w:pPr>
              <w:numPr>
                <w:ilvl w:val="0"/>
                <w:numId w:val="2"/>
              </w:numPr>
              <w:tabs>
                <w:tab w:val="clear" w:pos="720"/>
                <w:tab w:val="num" w:pos="426"/>
              </w:tabs>
              <w:ind w:left="426" w:rightChars="46" w:right="110" w:hanging="426"/>
              <w:rPr>
                <w:sz w:val="23"/>
                <w:szCs w:val="23"/>
              </w:rPr>
            </w:pPr>
            <w:r w:rsidRPr="00945A4B">
              <w:rPr>
                <w:sz w:val="23"/>
                <w:szCs w:val="23"/>
              </w:rPr>
              <w:t>В.В. Гербова, «Учусь говорить» (Радуга), М.: Просвещение, 2004.</w:t>
            </w:r>
          </w:p>
          <w:p w:rsidR="002A23A6" w:rsidRPr="00945A4B" w:rsidRDefault="002A23A6" w:rsidP="00331426">
            <w:pPr>
              <w:numPr>
                <w:ilvl w:val="0"/>
                <w:numId w:val="2"/>
              </w:numPr>
              <w:tabs>
                <w:tab w:val="clear" w:pos="720"/>
                <w:tab w:val="num" w:pos="426"/>
              </w:tabs>
              <w:ind w:left="426" w:rightChars="46" w:right="110" w:hanging="426"/>
              <w:rPr>
                <w:sz w:val="23"/>
                <w:szCs w:val="23"/>
              </w:rPr>
            </w:pPr>
            <w:r w:rsidRPr="00945A4B">
              <w:rPr>
                <w:sz w:val="23"/>
                <w:szCs w:val="23"/>
              </w:rPr>
              <w:t>Гербова В.В.  «Радуга»  Рабочие тетради «Учусь говорить» (младший, средний, старший возраст).- Москва.: Просвещение , 2003 г.</w:t>
            </w:r>
          </w:p>
          <w:p w:rsidR="002A23A6" w:rsidRPr="00945A4B" w:rsidRDefault="002A23A6" w:rsidP="00331426">
            <w:pPr>
              <w:numPr>
                <w:ilvl w:val="0"/>
                <w:numId w:val="2"/>
              </w:numPr>
              <w:tabs>
                <w:tab w:val="clear" w:pos="720"/>
                <w:tab w:val="num" w:pos="426"/>
              </w:tabs>
              <w:ind w:left="426" w:rightChars="46" w:right="110" w:hanging="426"/>
              <w:rPr>
                <w:sz w:val="23"/>
                <w:szCs w:val="23"/>
              </w:rPr>
            </w:pPr>
            <w:r w:rsidRPr="00945A4B">
              <w:rPr>
                <w:sz w:val="23"/>
                <w:szCs w:val="23"/>
              </w:rPr>
              <w:t>О.С Ушакова «Развитие речи и творческих способностей у дошкольников: игры, упражнения, комплексные занятия», М.: Творческий Центр Сфера, 2002.</w:t>
            </w:r>
          </w:p>
          <w:p w:rsidR="002A23A6" w:rsidRPr="00945A4B" w:rsidRDefault="002A23A6" w:rsidP="00331426">
            <w:pPr>
              <w:numPr>
                <w:ilvl w:val="0"/>
                <w:numId w:val="2"/>
              </w:numPr>
              <w:tabs>
                <w:tab w:val="clear" w:pos="720"/>
                <w:tab w:val="num" w:pos="426"/>
              </w:tabs>
              <w:ind w:left="426" w:rightChars="46" w:right="110" w:hanging="426"/>
              <w:rPr>
                <w:sz w:val="23"/>
                <w:szCs w:val="23"/>
              </w:rPr>
            </w:pPr>
            <w:r w:rsidRPr="00945A4B">
              <w:rPr>
                <w:sz w:val="23"/>
                <w:szCs w:val="23"/>
              </w:rPr>
              <w:t>О.С. Ушакова, «Занятия по развитию речи в детском саду» М.: Просвещение, 1993.</w:t>
            </w:r>
          </w:p>
          <w:p w:rsidR="002A23A6" w:rsidRPr="00945A4B" w:rsidRDefault="002A23A6" w:rsidP="00331426">
            <w:pPr>
              <w:numPr>
                <w:ilvl w:val="0"/>
                <w:numId w:val="2"/>
              </w:numPr>
              <w:tabs>
                <w:tab w:val="clear" w:pos="720"/>
                <w:tab w:val="num" w:pos="426"/>
              </w:tabs>
              <w:ind w:left="426" w:rightChars="46" w:right="110" w:hanging="426"/>
              <w:rPr>
                <w:sz w:val="23"/>
                <w:szCs w:val="23"/>
              </w:rPr>
            </w:pPr>
            <w:r w:rsidRPr="00945A4B">
              <w:rPr>
                <w:sz w:val="23"/>
                <w:szCs w:val="23"/>
              </w:rPr>
              <w:t>О.И. Бочкарева, «Игровая деятельность на занятиях по развитию речи: средняя группа», Волгоград, Издательский дом «Корифей», 2008.</w:t>
            </w:r>
          </w:p>
          <w:p w:rsidR="002A23A6" w:rsidRPr="00945A4B" w:rsidRDefault="002A23A6" w:rsidP="00331426">
            <w:pPr>
              <w:numPr>
                <w:ilvl w:val="0"/>
                <w:numId w:val="2"/>
              </w:numPr>
              <w:tabs>
                <w:tab w:val="clear" w:pos="720"/>
                <w:tab w:val="num" w:pos="426"/>
              </w:tabs>
              <w:ind w:left="426" w:rightChars="46" w:right="110" w:hanging="426"/>
              <w:rPr>
                <w:sz w:val="23"/>
                <w:szCs w:val="23"/>
              </w:rPr>
            </w:pPr>
            <w:r w:rsidRPr="00945A4B">
              <w:rPr>
                <w:sz w:val="23"/>
                <w:szCs w:val="23"/>
              </w:rPr>
              <w:t>О.А. Шорохова, «Играем в сказку: Сказкотерапия и занятия по развитию речи дощкольников», М.: Творческий Центр Сфера, 2006.</w:t>
            </w:r>
          </w:p>
          <w:p w:rsidR="002A23A6" w:rsidRPr="00945A4B" w:rsidRDefault="002A23A6" w:rsidP="00331426">
            <w:pPr>
              <w:numPr>
                <w:ilvl w:val="0"/>
                <w:numId w:val="2"/>
              </w:numPr>
              <w:tabs>
                <w:tab w:val="clear" w:pos="720"/>
                <w:tab w:val="num" w:pos="426"/>
              </w:tabs>
              <w:ind w:left="426" w:rightChars="46" w:right="110" w:hanging="426"/>
              <w:rPr>
                <w:sz w:val="23"/>
                <w:szCs w:val="23"/>
              </w:rPr>
            </w:pPr>
            <w:r w:rsidRPr="00945A4B">
              <w:rPr>
                <w:sz w:val="23"/>
                <w:szCs w:val="23"/>
              </w:rPr>
              <w:t>А.В. Аджи, «Конспекты интегрированных занятий в средней группе детского сада», Воронеж: Творческий Центр «Учитель», 2008.</w:t>
            </w:r>
          </w:p>
          <w:p w:rsidR="002A23A6" w:rsidRPr="00945A4B" w:rsidRDefault="002A23A6" w:rsidP="00331426">
            <w:pPr>
              <w:numPr>
                <w:ilvl w:val="0"/>
                <w:numId w:val="2"/>
              </w:numPr>
              <w:tabs>
                <w:tab w:val="clear" w:pos="720"/>
                <w:tab w:val="num" w:pos="426"/>
              </w:tabs>
              <w:ind w:left="426" w:rightChars="46" w:right="110" w:hanging="426"/>
              <w:rPr>
                <w:sz w:val="23"/>
                <w:szCs w:val="23"/>
              </w:rPr>
            </w:pPr>
            <w:r w:rsidRPr="00945A4B">
              <w:rPr>
                <w:sz w:val="23"/>
                <w:szCs w:val="23"/>
              </w:rPr>
              <w:t>Т.И. Подрезова, «Материал к занятиям по развитию речи: Времена года, Лес, Грибы», М.: Айрис Пресс, 2008</w:t>
            </w:r>
          </w:p>
          <w:p w:rsidR="002A23A6" w:rsidRPr="00945A4B" w:rsidRDefault="002A23A6" w:rsidP="00331426">
            <w:pPr>
              <w:numPr>
                <w:ilvl w:val="0"/>
                <w:numId w:val="2"/>
              </w:numPr>
              <w:tabs>
                <w:tab w:val="clear" w:pos="720"/>
                <w:tab w:val="num" w:pos="426"/>
              </w:tabs>
              <w:ind w:left="426" w:rightChars="46" w:right="110" w:hanging="426"/>
              <w:rPr>
                <w:sz w:val="23"/>
                <w:szCs w:val="23"/>
              </w:rPr>
            </w:pPr>
            <w:r w:rsidRPr="00945A4B">
              <w:rPr>
                <w:sz w:val="23"/>
                <w:szCs w:val="23"/>
              </w:rPr>
              <w:t>Т.И. Подрезова, «Материал к занятиям по развитию речи: Домашние и дикие животные», М.: Айрис Пресс, 2008.</w:t>
            </w:r>
          </w:p>
          <w:p w:rsidR="002A23A6" w:rsidRPr="00945A4B" w:rsidRDefault="002A23A6" w:rsidP="00331426">
            <w:pPr>
              <w:numPr>
                <w:ilvl w:val="0"/>
                <w:numId w:val="2"/>
              </w:numPr>
              <w:tabs>
                <w:tab w:val="clear" w:pos="720"/>
                <w:tab w:val="num" w:pos="426"/>
              </w:tabs>
              <w:ind w:left="426" w:rightChars="46" w:right="110" w:hanging="426"/>
              <w:rPr>
                <w:sz w:val="23"/>
                <w:szCs w:val="23"/>
              </w:rPr>
            </w:pPr>
            <w:r w:rsidRPr="00945A4B">
              <w:rPr>
                <w:sz w:val="23"/>
                <w:szCs w:val="23"/>
              </w:rPr>
              <w:t>А.Х. Бубнова, «Развитие речи», М.:»Мой мир», 2008.</w:t>
            </w:r>
          </w:p>
          <w:p w:rsidR="002A23A6" w:rsidRPr="00945A4B" w:rsidRDefault="002A23A6" w:rsidP="00331426">
            <w:pPr>
              <w:numPr>
                <w:ilvl w:val="0"/>
                <w:numId w:val="2"/>
              </w:numPr>
              <w:tabs>
                <w:tab w:val="clear" w:pos="720"/>
                <w:tab w:val="num" w:pos="426"/>
              </w:tabs>
              <w:ind w:left="426" w:rightChars="46" w:right="110" w:hanging="426"/>
              <w:rPr>
                <w:sz w:val="23"/>
                <w:szCs w:val="23"/>
              </w:rPr>
            </w:pPr>
            <w:r w:rsidRPr="00945A4B">
              <w:rPr>
                <w:sz w:val="23"/>
                <w:szCs w:val="23"/>
              </w:rPr>
              <w:t>Л.М. Козырева, «Развитие речи детей до 5 лет», Ярославль,</w:t>
            </w:r>
            <w:r w:rsidR="00C358B5" w:rsidRPr="00945A4B">
              <w:rPr>
                <w:sz w:val="23"/>
                <w:szCs w:val="23"/>
              </w:rPr>
              <w:t xml:space="preserve"> </w:t>
            </w:r>
            <w:r w:rsidRPr="00945A4B">
              <w:rPr>
                <w:sz w:val="23"/>
                <w:szCs w:val="23"/>
              </w:rPr>
              <w:t>Академия развития,2007</w:t>
            </w:r>
          </w:p>
          <w:p w:rsidR="002A23A6" w:rsidRPr="00945A4B" w:rsidRDefault="002A23A6" w:rsidP="00331426">
            <w:pPr>
              <w:numPr>
                <w:ilvl w:val="0"/>
                <w:numId w:val="2"/>
              </w:numPr>
              <w:tabs>
                <w:tab w:val="clear" w:pos="720"/>
                <w:tab w:val="num" w:pos="426"/>
              </w:tabs>
              <w:ind w:left="426" w:rightChars="46" w:right="110" w:hanging="426"/>
              <w:rPr>
                <w:sz w:val="23"/>
                <w:szCs w:val="23"/>
              </w:rPr>
            </w:pPr>
            <w:r w:rsidRPr="00945A4B">
              <w:rPr>
                <w:sz w:val="23"/>
                <w:szCs w:val="23"/>
              </w:rPr>
              <w:t>Е.В. Колесникова, «Развитие фонематического слуха у детей 4-5  лет», М.: «Ювента», 2007.</w:t>
            </w:r>
          </w:p>
          <w:p w:rsidR="002A23A6" w:rsidRPr="00945A4B" w:rsidRDefault="002A23A6" w:rsidP="00331426">
            <w:pPr>
              <w:numPr>
                <w:ilvl w:val="0"/>
                <w:numId w:val="2"/>
              </w:numPr>
              <w:tabs>
                <w:tab w:val="clear" w:pos="720"/>
                <w:tab w:val="num" w:pos="426"/>
              </w:tabs>
              <w:ind w:left="426" w:rightChars="46" w:right="110" w:hanging="426"/>
              <w:rPr>
                <w:sz w:val="23"/>
                <w:szCs w:val="23"/>
              </w:rPr>
            </w:pPr>
            <w:r w:rsidRPr="00945A4B">
              <w:rPr>
                <w:sz w:val="23"/>
                <w:szCs w:val="23"/>
              </w:rPr>
              <w:t>Е.В. Колесникова, «Развитие звуко  – буквенного анализа у детей 5-6 лет», М.: «Ювента», 2008.</w:t>
            </w:r>
          </w:p>
          <w:p w:rsidR="002A23A6" w:rsidRPr="00945A4B" w:rsidRDefault="002A23A6" w:rsidP="00331426">
            <w:pPr>
              <w:numPr>
                <w:ilvl w:val="0"/>
                <w:numId w:val="2"/>
              </w:numPr>
              <w:tabs>
                <w:tab w:val="clear" w:pos="720"/>
                <w:tab w:val="num" w:pos="426"/>
              </w:tabs>
              <w:ind w:left="426" w:rightChars="46" w:right="110" w:hanging="426"/>
              <w:rPr>
                <w:sz w:val="23"/>
                <w:szCs w:val="23"/>
              </w:rPr>
            </w:pPr>
            <w:r w:rsidRPr="00945A4B">
              <w:rPr>
                <w:sz w:val="23"/>
                <w:szCs w:val="23"/>
              </w:rPr>
              <w:t xml:space="preserve">Е.В. Колесникова, «Развитие интереса и способностей к чтению у детей 6-7  лет», М.: «Ювента», 2008. </w:t>
            </w:r>
          </w:p>
          <w:p w:rsidR="002A23A6" w:rsidRPr="00945A4B" w:rsidRDefault="002A23A6" w:rsidP="00331426">
            <w:pPr>
              <w:numPr>
                <w:ilvl w:val="0"/>
                <w:numId w:val="2"/>
              </w:numPr>
              <w:tabs>
                <w:tab w:val="clear" w:pos="720"/>
                <w:tab w:val="num" w:pos="426"/>
              </w:tabs>
              <w:ind w:left="426" w:rightChars="46" w:right="110" w:hanging="426"/>
              <w:rPr>
                <w:sz w:val="23"/>
                <w:szCs w:val="23"/>
              </w:rPr>
            </w:pPr>
            <w:r w:rsidRPr="00945A4B">
              <w:rPr>
                <w:sz w:val="23"/>
                <w:szCs w:val="23"/>
              </w:rPr>
              <w:t>Е.А Алябьева «Развитие воображения и речи детей 4-7 лет». Игровые технологии. Москва-2006 г.</w:t>
            </w:r>
          </w:p>
          <w:p w:rsidR="002A23A6" w:rsidRPr="00945A4B" w:rsidRDefault="002A23A6" w:rsidP="00BD4DA3">
            <w:pPr>
              <w:numPr>
                <w:ilvl w:val="0"/>
                <w:numId w:val="48"/>
              </w:numPr>
              <w:tabs>
                <w:tab w:val="num" w:pos="426"/>
              </w:tabs>
              <w:ind w:left="426" w:hanging="426"/>
              <w:rPr>
                <w:sz w:val="23"/>
                <w:szCs w:val="23"/>
              </w:rPr>
            </w:pPr>
            <w:r w:rsidRPr="00945A4B">
              <w:rPr>
                <w:sz w:val="23"/>
                <w:szCs w:val="23"/>
              </w:rPr>
              <w:t>О.Ю. Безгина «Речевой этикет старших дошкольников».Пособие для воспитателей М.:Мозаика-синтез,2005 г.</w:t>
            </w:r>
          </w:p>
          <w:p w:rsidR="002A23A6" w:rsidRPr="00945A4B" w:rsidRDefault="002A23A6" w:rsidP="00331426">
            <w:pPr>
              <w:numPr>
                <w:ilvl w:val="0"/>
                <w:numId w:val="2"/>
              </w:numPr>
              <w:tabs>
                <w:tab w:val="clear" w:pos="720"/>
                <w:tab w:val="num" w:pos="426"/>
              </w:tabs>
              <w:ind w:left="426" w:rightChars="46" w:right="110" w:hanging="426"/>
              <w:rPr>
                <w:sz w:val="23"/>
                <w:szCs w:val="23"/>
              </w:rPr>
            </w:pPr>
            <w:r w:rsidRPr="00945A4B">
              <w:rPr>
                <w:sz w:val="23"/>
                <w:szCs w:val="23"/>
              </w:rPr>
              <w:t>Н.Ф. Сорокина, Л.Г. Миланович, «Развитие творческих способностей у детей от 1 года до 3 лет средствами кукольного театра», М.: Айрис – дидактика, 2008.</w:t>
            </w:r>
          </w:p>
          <w:p w:rsidR="002A23A6" w:rsidRPr="00945A4B" w:rsidRDefault="002A23A6" w:rsidP="00331426">
            <w:pPr>
              <w:numPr>
                <w:ilvl w:val="0"/>
                <w:numId w:val="2"/>
              </w:numPr>
              <w:tabs>
                <w:tab w:val="clear" w:pos="720"/>
                <w:tab w:val="num" w:pos="426"/>
              </w:tabs>
              <w:ind w:left="426" w:rightChars="46" w:right="110" w:hanging="426"/>
              <w:rPr>
                <w:sz w:val="23"/>
                <w:szCs w:val="23"/>
              </w:rPr>
            </w:pPr>
            <w:r w:rsidRPr="00945A4B">
              <w:rPr>
                <w:sz w:val="23"/>
                <w:szCs w:val="23"/>
              </w:rPr>
              <w:t>Т. Зинкевич-Евстигнеева «Тренинг по сказкотерапии», СПб «Речь», 2006.</w:t>
            </w:r>
          </w:p>
          <w:p w:rsidR="002A23A6" w:rsidRPr="00945A4B" w:rsidRDefault="002A23A6" w:rsidP="00331426">
            <w:pPr>
              <w:numPr>
                <w:ilvl w:val="0"/>
                <w:numId w:val="2"/>
              </w:numPr>
              <w:tabs>
                <w:tab w:val="clear" w:pos="720"/>
                <w:tab w:val="num" w:pos="426"/>
              </w:tabs>
              <w:ind w:left="426" w:rightChars="46" w:right="110" w:hanging="426"/>
              <w:rPr>
                <w:sz w:val="23"/>
                <w:szCs w:val="23"/>
              </w:rPr>
            </w:pPr>
            <w:r w:rsidRPr="00945A4B">
              <w:rPr>
                <w:sz w:val="23"/>
                <w:szCs w:val="23"/>
              </w:rPr>
              <w:t>Т. Зинкевич-Евстигнеева «Путь к волшебству», СПб.: "Златоуст", 1998</w:t>
            </w:r>
          </w:p>
          <w:p w:rsidR="002A23A6" w:rsidRPr="00945A4B" w:rsidRDefault="002A23A6" w:rsidP="00331426">
            <w:pPr>
              <w:numPr>
                <w:ilvl w:val="0"/>
                <w:numId w:val="2"/>
              </w:numPr>
              <w:tabs>
                <w:tab w:val="clear" w:pos="720"/>
                <w:tab w:val="num" w:pos="426"/>
              </w:tabs>
              <w:ind w:left="426" w:rightChars="46" w:right="110" w:hanging="426"/>
              <w:rPr>
                <w:sz w:val="23"/>
                <w:szCs w:val="23"/>
              </w:rPr>
            </w:pPr>
            <w:r w:rsidRPr="00945A4B">
              <w:rPr>
                <w:sz w:val="23"/>
                <w:szCs w:val="23"/>
              </w:rPr>
              <w:t>М. Г. Борисенко, Н. А. Лукина,  «Конспекты комплексных занятий по сказкам с детьми 2-3 лет».—СПб.: Паритет, 2006.</w:t>
            </w:r>
          </w:p>
          <w:p w:rsidR="002A23A6" w:rsidRPr="00945A4B" w:rsidRDefault="002A23A6" w:rsidP="00331426">
            <w:pPr>
              <w:numPr>
                <w:ilvl w:val="0"/>
                <w:numId w:val="2"/>
              </w:numPr>
              <w:tabs>
                <w:tab w:val="clear" w:pos="720"/>
                <w:tab w:val="num" w:pos="426"/>
              </w:tabs>
              <w:ind w:left="426" w:rightChars="46" w:right="110" w:hanging="426"/>
              <w:rPr>
                <w:sz w:val="23"/>
                <w:szCs w:val="23"/>
              </w:rPr>
            </w:pPr>
            <w:r w:rsidRPr="00945A4B">
              <w:rPr>
                <w:sz w:val="23"/>
                <w:szCs w:val="23"/>
              </w:rPr>
              <w:t>М. Г. Борисенко, Н. А. Лукина,  «Конспекты комплексных занятий по сказкам с детьми 3-4 лет».—СПб.: Паритет, 2006.</w:t>
            </w:r>
          </w:p>
          <w:p w:rsidR="002A23A6" w:rsidRPr="00945A4B" w:rsidRDefault="002A23A6" w:rsidP="00331426">
            <w:pPr>
              <w:numPr>
                <w:ilvl w:val="0"/>
                <w:numId w:val="2"/>
              </w:numPr>
              <w:tabs>
                <w:tab w:val="clear" w:pos="720"/>
                <w:tab w:val="num" w:pos="426"/>
              </w:tabs>
              <w:ind w:left="426" w:rightChars="46" w:right="110" w:hanging="426"/>
              <w:rPr>
                <w:sz w:val="23"/>
                <w:szCs w:val="23"/>
              </w:rPr>
            </w:pPr>
            <w:r w:rsidRPr="00945A4B">
              <w:rPr>
                <w:sz w:val="23"/>
                <w:szCs w:val="23"/>
              </w:rPr>
              <w:t>М. Г. Борисенко, Н. А. Лукина,  «Конспекты комплексных занятий по сказкам с детьми 4-5 лет».—СПб.: Паритет, 2007</w:t>
            </w:r>
          </w:p>
          <w:p w:rsidR="002A23A6" w:rsidRPr="00945A4B" w:rsidRDefault="002A23A6" w:rsidP="00331426">
            <w:pPr>
              <w:numPr>
                <w:ilvl w:val="0"/>
                <w:numId w:val="2"/>
              </w:numPr>
              <w:tabs>
                <w:tab w:val="clear" w:pos="720"/>
                <w:tab w:val="num" w:pos="426"/>
              </w:tabs>
              <w:ind w:left="426" w:rightChars="46" w:right="110" w:hanging="426"/>
              <w:rPr>
                <w:sz w:val="23"/>
                <w:szCs w:val="23"/>
              </w:rPr>
            </w:pPr>
            <w:r w:rsidRPr="00945A4B">
              <w:rPr>
                <w:sz w:val="23"/>
                <w:szCs w:val="23"/>
              </w:rPr>
              <w:t>М.Д Маханева, «Занятия по театрализованной деятельности в детском саду», М.: Творческий Центр Сфера, 2009.</w:t>
            </w:r>
          </w:p>
        </w:tc>
      </w:tr>
    </w:tbl>
    <w:p w:rsidR="00102778" w:rsidRPr="00945A4B" w:rsidRDefault="00102778" w:rsidP="003834D8">
      <w:pPr>
        <w:ind w:rightChars="46" w:right="110"/>
        <w:rPr>
          <w:b/>
          <w:sz w:val="23"/>
          <w:szCs w:val="23"/>
        </w:rPr>
      </w:pPr>
    </w:p>
    <w:p w:rsidR="00102778" w:rsidRPr="00945A4B" w:rsidRDefault="00102778" w:rsidP="003834D8">
      <w:pPr>
        <w:ind w:rightChars="46" w:right="110"/>
        <w:rPr>
          <w:b/>
          <w:sz w:val="23"/>
          <w:szCs w:val="23"/>
        </w:rPr>
      </w:pPr>
    </w:p>
    <w:p w:rsidR="00102778" w:rsidRPr="00945A4B" w:rsidRDefault="00AD710B" w:rsidP="00724E1D">
      <w:pPr>
        <w:ind w:rightChars="46" w:right="110"/>
        <w:jc w:val="center"/>
        <w:rPr>
          <w:b/>
          <w:sz w:val="23"/>
          <w:szCs w:val="23"/>
        </w:rPr>
      </w:pPr>
      <w:r w:rsidRPr="00945A4B">
        <w:rPr>
          <w:b/>
          <w:sz w:val="23"/>
          <w:szCs w:val="23"/>
        </w:rPr>
        <w:lastRenderedPageBreak/>
        <w:t xml:space="preserve">1.2.8. </w:t>
      </w:r>
      <w:r w:rsidR="00102778" w:rsidRPr="00945A4B">
        <w:rPr>
          <w:b/>
          <w:sz w:val="23"/>
          <w:szCs w:val="23"/>
        </w:rPr>
        <w:t xml:space="preserve"> Содержание психолого-педагогической работы по освоению образовательной области</w:t>
      </w:r>
    </w:p>
    <w:p w:rsidR="00102778" w:rsidRPr="00945A4B" w:rsidRDefault="00102778" w:rsidP="00463A27">
      <w:pPr>
        <w:ind w:rightChars="46" w:right="110"/>
        <w:jc w:val="center"/>
        <w:rPr>
          <w:b/>
          <w:sz w:val="23"/>
          <w:szCs w:val="23"/>
        </w:rPr>
      </w:pPr>
      <w:r w:rsidRPr="00945A4B">
        <w:rPr>
          <w:b/>
          <w:sz w:val="23"/>
          <w:szCs w:val="23"/>
        </w:rPr>
        <w:t>«Чтение художественной литературы»</w:t>
      </w:r>
    </w:p>
    <w:p w:rsidR="00463A27" w:rsidRPr="00945A4B" w:rsidRDefault="00463A27" w:rsidP="00463A27">
      <w:pPr>
        <w:ind w:rightChars="46" w:right="110"/>
        <w:jc w:val="center"/>
        <w:rPr>
          <w:b/>
          <w:sz w:val="23"/>
          <w:szCs w:val="23"/>
        </w:rPr>
      </w:pPr>
    </w:p>
    <w:p w:rsidR="00B600A2" w:rsidRPr="00945A4B" w:rsidRDefault="00B600A2" w:rsidP="00463A27">
      <w:pPr>
        <w:autoSpaceDE w:val="0"/>
        <w:autoSpaceDN w:val="0"/>
        <w:ind w:rightChars="46" w:right="110" w:firstLine="708"/>
        <w:rPr>
          <w:sz w:val="23"/>
          <w:szCs w:val="23"/>
        </w:rPr>
      </w:pPr>
      <w:r w:rsidRPr="00945A4B">
        <w:rPr>
          <w:sz w:val="23"/>
          <w:szCs w:val="23"/>
        </w:rPr>
        <w:t>Художественная литература, являясь видом искусства, выполняет эстетическую и этическую функции образования детей дошкольного возраста, что, безусловно, способствует интеграции данной области с направлением «Художественно-эстетическое развитие». Однако особенности восприятия детьми дошкольного возраста художественного текста таковы, что с помощью книги ребенок, в первую очередь, открывает  мир во всех его взаимосвязях и взаимозависимостях, начинает больше и лучше понимать жизнь и людей, переживая и проживая прочитанное. Главная миссия области - воспитание в ребенке читателя, который «начинается»  в дошкольном детстве. Процесс общения с книгой является определяющим в интеллектуальном и личностном (в т. ч.  мировоззренческом) становлении человека, в его способности к самореализации, в сохранении и передаче опыта, накопленного человечеством.</w:t>
      </w:r>
    </w:p>
    <w:p w:rsidR="00B600A2" w:rsidRPr="00945A4B" w:rsidRDefault="00B600A2" w:rsidP="00463A27">
      <w:pPr>
        <w:autoSpaceDE w:val="0"/>
        <w:autoSpaceDN w:val="0"/>
        <w:ind w:rightChars="46" w:right="110" w:firstLine="708"/>
        <w:rPr>
          <w:sz w:val="23"/>
          <w:szCs w:val="23"/>
        </w:rPr>
      </w:pPr>
      <w:r w:rsidRPr="00945A4B">
        <w:rPr>
          <w:sz w:val="23"/>
          <w:szCs w:val="23"/>
        </w:rPr>
        <w:t xml:space="preserve"> Чтение – условное понятие по отношению к детям дошкольного возраста. Читатель-дошкольник зависим от взрослого в выборе книг для чтения, периодичности и длительности процесса чтения, способах, формах и степени выразительности. Поэтому важными моментами деятельности взрослого при реализации данной области Программы являются: 1) формирование круга детского чтения; 2) организация процесса чтения.</w:t>
      </w:r>
    </w:p>
    <w:p w:rsidR="00B600A2" w:rsidRPr="00945A4B" w:rsidRDefault="00B600A2" w:rsidP="00463A27">
      <w:pPr>
        <w:autoSpaceDE w:val="0"/>
        <w:autoSpaceDN w:val="0"/>
        <w:ind w:rightChars="46" w:right="110" w:firstLine="708"/>
        <w:rPr>
          <w:sz w:val="23"/>
          <w:szCs w:val="23"/>
        </w:rPr>
      </w:pPr>
      <w:r w:rsidRPr="00945A4B">
        <w:rPr>
          <w:sz w:val="23"/>
          <w:szCs w:val="23"/>
        </w:rPr>
        <w:t>При формировании круга детского чтения педагогам и родителям необходимо, в первую очередь,  руководствоваться принципом всестороннего развития ребенка (социально-личностного, познавательно-речевого,  художественно-эстетического), так как подбор художественной литературы в соответствии с прикладными принципами (по жанрам, периодам, писателям) ориентирован в большей степени на изучение литературы, или литературное образование детей.  Условия эффективности организации процесса чтения: систематичность (ежедневное чтение),  выразительность  и организация чтения  как совместной деятельности взрослого и детей (а не в рамках регламентированного занятия). Критерий эффективности – радость детей при встрече с книгой, «чтение» ее с непосредственным интересом и увлечением.</w:t>
      </w:r>
    </w:p>
    <w:p w:rsidR="00102778" w:rsidRPr="00945A4B" w:rsidRDefault="00102778" w:rsidP="003834D8">
      <w:pPr>
        <w:ind w:rightChars="46" w:right="110"/>
        <w:rPr>
          <w:b/>
          <w:sz w:val="23"/>
          <w:szCs w:val="23"/>
        </w:rPr>
      </w:pPr>
    </w:p>
    <w:p w:rsidR="00102778" w:rsidRPr="00945A4B" w:rsidRDefault="00102778" w:rsidP="003834D8">
      <w:pPr>
        <w:ind w:rightChars="46" w:right="110"/>
        <w:rPr>
          <w:sz w:val="23"/>
          <w:szCs w:val="23"/>
        </w:rPr>
      </w:pPr>
      <w:r w:rsidRPr="00945A4B">
        <w:rPr>
          <w:b/>
          <w:sz w:val="23"/>
          <w:szCs w:val="23"/>
          <w:u w:val="single"/>
        </w:rPr>
        <w:t>Цели</w:t>
      </w:r>
      <w:r w:rsidRPr="00945A4B">
        <w:rPr>
          <w:b/>
          <w:sz w:val="23"/>
          <w:szCs w:val="23"/>
        </w:rPr>
        <w:t xml:space="preserve">: формирование интереса и потребности в чтении (восприятии) книг </w:t>
      </w:r>
      <w:r w:rsidRPr="00945A4B">
        <w:rPr>
          <w:sz w:val="23"/>
          <w:szCs w:val="23"/>
        </w:rPr>
        <w:t>через решение следующих задач:</w:t>
      </w:r>
    </w:p>
    <w:p w:rsidR="00102778" w:rsidRPr="00945A4B" w:rsidRDefault="00102778" w:rsidP="003834D8">
      <w:pPr>
        <w:ind w:rightChars="46" w:right="110"/>
        <w:rPr>
          <w:sz w:val="23"/>
          <w:szCs w:val="23"/>
        </w:rPr>
      </w:pPr>
      <w:r w:rsidRPr="00945A4B">
        <w:rPr>
          <w:sz w:val="23"/>
          <w:szCs w:val="23"/>
        </w:rPr>
        <w:t>– формирование целостной картины мира, в том числе первичных ценностных представлений;</w:t>
      </w:r>
    </w:p>
    <w:p w:rsidR="00102778" w:rsidRPr="00945A4B" w:rsidRDefault="00102778" w:rsidP="003834D8">
      <w:pPr>
        <w:ind w:rightChars="46" w:right="110"/>
        <w:rPr>
          <w:sz w:val="23"/>
          <w:szCs w:val="23"/>
        </w:rPr>
      </w:pPr>
      <w:r w:rsidRPr="00945A4B">
        <w:rPr>
          <w:sz w:val="23"/>
          <w:szCs w:val="23"/>
        </w:rPr>
        <w:t>– развитие литературной речи;</w:t>
      </w:r>
    </w:p>
    <w:p w:rsidR="00102778" w:rsidRPr="00945A4B" w:rsidRDefault="00102778" w:rsidP="003834D8">
      <w:pPr>
        <w:ind w:rightChars="46" w:right="110"/>
        <w:rPr>
          <w:b/>
          <w:sz w:val="23"/>
          <w:szCs w:val="23"/>
        </w:rPr>
      </w:pPr>
      <w:r w:rsidRPr="00945A4B">
        <w:rPr>
          <w:sz w:val="23"/>
          <w:szCs w:val="23"/>
        </w:rPr>
        <w:t>– приобщение к словесному искусству, в том числе развитие художественного восприятия и эстетического вкуса.</w:t>
      </w:r>
    </w:p>
    <w:p w:rsidR="00463A27" w:rsidRPr="00945A4B" w:rsidRDefault="00463A27" w:rsidP="003834D8">
      <w:pPr>
        <w:ind w:rightChars="46" w:right="110"/>
        <w:rPr>
          <w:b/>
          <w:sz w:val="23"/>
          <w:szCs w:val="23"/>
        </w:rPr>
      </w:pPr>
    </w:p>
    <w:p w:rsidR="00545B00" w:rsidRPr="00945A4B" w:rsidRDefault="00545B00" w:rsidP="00463A27">
      <w:pPr>
        <w:ind w:rightChars="46" w:right="110"/>
        <w:jc w:val="center"/>
        <w:rPr>
          <w:b/>
          <w:sz w:val="23"/>
          <w:szCs w:val="23"/>
        </w:rPr>
      </w:pPr>
    </w:p>
    <w:p w:rsidR="00B600A2" w:rsidRPr="00945A4B" w:rsidRDefault="00E77083" w:rsidP="00E77083">
      <w:pPr>
        <w:autoSpaceDE w:val="0"/>
        <w:autoSpaceDN w:val="0"/>
        <w:ind w:rightChars="46" w:right="110"/>
        <w:jc w:val="center"/>
        <w:rPr>
          <w:sz w:val="23"/>
          <w:szCs w:val="23"/>
        </w:rPr>
      </w:pPr>
      <w:r w:rsidRPr="00945A4B">
        <w:rPr>
          <w:b/>
          <w:sz w:val="23"/>
          <w:szCs w:val="23"/>
        </w:rPr>
        <w:t>Виды интеграции образовательной  области  «Чтение детям художественной литературы»</w:t>
      </w:r>
    </w:p>
    <w:p w:rsidR="00B600A2" w:rsidRPr="00945A4B" w:rsidRDefault="00B600A2" w:rsidP="003834D8">
      <w:pPr>
        <w:autoSpaceDE w:val="0"/>
        <w:autoSpaceDN w:val="0"/>
        <w:ind w:rightChars="46" w:right="110"/>
        <w:rPr>
          <w:sz w:val="23"/>
          <w:szCs w:val="23"/>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29"/>
        <w:gridCol w:w="6990"/>
      </w:tblGrid>
      <w:tr w:rsidR="00B600A2" w:rsidRPr="00945A4B" w:rsidTr="00E77083">
        <w:tc>
          <w:tcPr>
            <w:tcW w:w="15026" w:type="dxa"/>
            <w:gridSpan w:val="2"/>
            <w:tcBorders>
              <w:top w:val="single" w:sz="4" w:space="0" w:color="000000"/>
              <w:left w:val="single" w:sz="4" w:space="0" w:color="000000"/>
              <w:bottom w:val="single" w:sz="4" w:space="0" w:color="000000"/>
              <w:right w:val="single" w:sz="4" w:space="0" w:color="000000"/>
            </w:tcBorders>
          </w:tcPr>
          <w:p w:rsidR="00B600A2" w:rsidRPr="00945A4B" w:rsidRDefault="00B600A2" w:rsidP="00463A27">
            <w:pPr>
              <w:autoSpaceDE w:val="0"/>
              <w:autoSpaceDN w:val="0"/>
              <w:ind w:rightChars="46" w:right="110"/>
              <w:jc w:val="center"/>
              <w:rPr>
                <w:sz w:val="23"/>
                <w:szCs w:val="23"/>
              </w:rPr>
            </w:pPr>
            <w:r w:rsidRPr="00945A4B">
              <w:rPr>
                <w:b/>
                <w:sz w:val="23"/>
                <w:szCs w:val="23"/>
              </w:rPr>
              <w:t>Примерные виды интеграции области  «Чтение детям художественной литературы»</w:t>
            </w:r>
          </w:p>
        </w:tc>
      </w:tr>
      <w:tr w:rsidR="00B600A2" w:rsidRPr="00945A4B" w:rsidTr="00E77083">
        <w:tc>
          <w:tcPr>
            <w:tcW w:w="7797" w:type="dxa"/>
            <w:tcBorders>
              <w:top w:val="single" w:sz="4" w:space="0" w:color="000000"/>
              <w:left w:val="single" w:sz="4" w:space="0" w:color="000000"/>
              <w:bottom w:val="single" w:sz="4" w:space="0" w:color="000000"/>
              <w:right w:val="single" w:sz="4" w:space="0" w:color="000000"/>
            </w:tcBorders>
          </w:tcPr>
          <w:p w:rsidR="00B600A2" w:rsidRPr="00945A4B" w:rsidRDefault="00B600A2" w:rsidP="00463A27">
            <w:pPr>
              <w:autoSpaceDE w:val="0"/>
              <w:autoSpaceDN w:val="0"/>
              <w:ind w:rightChars="46" w:right="110"/>
              <w:jc w:val="center"/>
              <w:rPr>
                <w:sz w:val="23"/>
                <w:szCs w:val="23"/>
              </w:rPr>
            </w:pPr>
            <w:r w:rsidRPr="00945A4B">
              <w:rPr>
                <w:b/>
                <w:sz w:val="23"/>
                <w:szCs w:val="23"/>
              </w:rPr>
              <w:t>По задачам и содержанию психолого-педагогической работы</w:t>
            </w:r>
          </w:p>
        </w:tc>
        <w:tc>
          <w:tcPr>
            <w:tcW w:w="7229" w:type="dxa"/>
            <w:tcBorders>
              <w:top w:val="single" w:sz="4" w:space="0" w:color="000000"/>
              <w:left w:val="single" w:sz="4" w:space="0" w:color="000000"/>
              <w:bottom w:val="single" w:sz="4" w:space="0" w:color="000000"/>
              <w:right w:val="single" w:sz="4" w:space="0" w:color="000000"/>
            </w:tcBorders>
          </w:tcPr>
          <w:p w:rsidR="00B600A2" w:rsidRPr="00945A4B" w:rsidRDefault="00B600A2" w:rsidP="00463A27">
            <w:pPr>
              <w:autoSpaceDE w:val="0"/>
              <w:autoSpaceDN w:val="0"/>
              <w:ind w:rightChars="46" w:right="110"/>
              <w:jc w:val="center"/>
              <w:rPr>
                <w:sz w:val="23"/>
                <w:szCs w:val="23"/>
              </w:rPr>
            </w:pPr>
            <w:r w:rsidRPr="00945A4B">
              <w:rPr>
                <w:b/>
                <w:sz w:val="23"/>
                <w:szCs w:val="23"/>
              </w:rPr>
              <w:t>По  средствам организации и оптимизации образовательного процесса</w:t>
            </w:r>
          </w:p>
        </w:tc>
      </w:tr>
      <w:tr w:rsidR="00B600A2" w:rsidRPr="00945A4B" w:rsidTr="00E77083">
        <w:tc>
          <w:tcPr>
            <w:tcW w:w="7797" w:type="dxa"/>
            <w:tcBorders>
              <w:top w:val="single" w:sz="4" w:space="0" w:color="000000"/>
              <w:left w:val="single" w:sz="4" w:space="0" w:color="000000"/>
              <w:bottom w:val="single" w:sz="4" w:space="0" w:color="000000"/>
              <w:right w:val="single" w:sz="4" w:space="0" w:color="000000"/>
            </w:tcBorders>
          </w:tcPr>
          <w:p w:rsidR="00B600A2" w:rsidRPr="00945A4B" w:rsidRDefault="00B600A2" w:rsidP="003834D8">
            <w:pPr>
              <w:autoSpaceDE w:val="0"/>
              <w:autoSpaceDN w:val="0"/>
              <w:ind w:rightChars="46" w:right="110"/>
              <w:rPr>
                <w:sz w:val="23"/>
                <w:szCs w:val="23"/>
              </w:rPr>
            </w:pPr>
            <w:r w:rsidRPr="00945A4B">
              <w:rPr>
                <w:sz w:val="23"/>
                <w:szCs w:val="23"/>
              </w:rPr>
              <w:t xml:space="preserve"> </w:t>
            </w:r>
            <w:r w:rsidRPr="00945A4B">
              <w:rPr>
                <w:i/>
                <w:sz w:val="23"/>
                <w:szCs w:val="23"/>
              </w:rPr>
              <w:t>«Коммуникация»</w:t>
            </w:r>
            <w:r w:rsidRPr="00945A4B">
              <w:rPr>
                <w:sz w:val="23"/>
                <w:szCs w:val="23"/>
              </w:rPr>
              <w:t xml:space="preserve"> (развитие свободного общения со взрослыми и детьми по поводу прочитанного, практическое овладение нормами русской речи)</w:t>
            </w:r>
          </w:p>
          <w:p w:rsidR="00B600A2" w:rsidRPr="00945A4B" w:rsidRDefault="00B600A2" w:rsidP="003834D8">
            <w:pPr>
              <w:autoSpaceDE w:val="0"/>
              <w:autoSpaceDN w:val="0"/>
              <w:ind w:rightChars="46" w:right="110"/>
              <w:rPr>
                <w:sz w:val="23"/>
                <w:szCs w:val="23"/>
              </w:rPr>
            </w:pPr>
            <w:r w:rsidRPr="00945A4B">
              <w:rPr>
                <w:sz w:val="23"/>
                <w:szCs w:val="23"/>
              </w:rPr>
              <w:t>«</w:t>
            </w:r>
            <w:r w:rsidRPr="00945A4B">
              <w:rPr>
                <w:i/>
                <w:sz w:val="23"/>
                <w:szCs w:val="23"/>
              </w:rPr>
              <w:t xml:space="preserve">Познание» </w:t>
            </w:r>
            <w:r w:rsidRPr="00945A4B">
              <w:rPr>
                <w:sz w:val="23"/>
                <w:szCs w:val="23"/>
              </w:rPr>
              <w:t xml:space="preserve">(формирование целостной картины мира, расширение </w:t>
            </w:r>
            <w:r w:rsidRPr="00945A4B">
              <w:rPr>
                <w:sz w:val="23"/>
                <w:szCs w:val="23"/>
              </w:rPr>
              <w:lastRenderedPageBreak/>
              <w:t>кругозора детей)</w:t>
            </w:r>
          </w:p>
          <w:p w:rsidR="00B600A2" w:rsidRPr="00945A4B" w:rsidRDefault="00B600A2" w:rsidP="003834D8">
            <w:pPr>
              <w:autoSpaceDE w:val="0"/>
              <w:autoSpaceDN w:val="0"/>
              <w:ind w:rightChars="46" w:right="110"/>
              <w:rPr>
                <w:sz w:val="23"/>
                <w:szCs w:val="23"/>
              </w:rPr>
            </w:pPr>
            <w:r w:rsidRPr="00945A4B">
              <w:rPr>
                <w:i/>
                <w:sz w:val="23"/>
                <w:szCs w:val="23"/>
              </w:rPr>
              <w:t>«Социализация»</w:t>
            </w:r>
            <w:r w:rsidRPr="00945A4B">
              <w:rPr>
                <w:sz w:val="23"/>
                <w:szCs w:val="23"/>
              </w:rPr>
              <w:t xml:space="preserve"> (формирование первичных представлений о себе, своих чувствах и эмоциях,   окружающем мире людей, природы, а также формирование первичных ценностных представлений)</w:t>
            </w:r>
          </w:p>
          <w:p w:rsidR="00B600A2" w:rsidRPr="00945A4B" w:rsidRDefault="00B600A2" w:rsidP="003834D8">
            <w:pPr>
              <w:autoSpaceDE w:val="0"/>
              <w:autoSpaceDN w:val="0"/>
              <w:ind w:rightChars="46" w:right="110"/>
              <w:rPr>
                <w:sz w:val="23"/>
                <w:szCs w:val="23"/>
              </w:rPr>
            </w:pPr>
            <w:r w:rsidRPr="00945A4B">
              <w:rPr>
                <w:i/>
                <w:sz w:val="23"/>
                <w:szCs w:val="23"/>
              </w:rPr>
              <w:t>«Художественное творчество»</w:t>
            </w:r>
            <w:r w:rsidRPr="00945A4B">
              <w:rPr>
                <w:sz w:val="23"/>
                <w:szCs w:val="23"/>
              </w:rPr>
              <w:t xml:space="preserve"> (развитие детского творчества)</w:t>
            </w:r>
          </w:p>
        </w:tc>
        <w:tc>
          <w:tcPr>
            <w:tcW w:w="7229" w:type="dxa"/>
            <w:tcBorders>
              <w:top w:val="single" w:sz="4" w:space="0" w:color="000000"/>
              <w:left w:val="single" w:sz="4" w:space="0" w:color="000000"/>
              <w:bottom w:val="single" w:sz="4" w:space="0" w:color="000000"/>
              <w:right w:val="single" w:sz="4" w:space="0" w:color="000000"/>
            </w:tcBorders>
          </w:tcPr>
          <w:p w:rsidR="00B600A2" w:rsidRPr="00945A4B" w:rsidRDefault="00B600A2" w:rsidP="003834D8">
            <w:pPr>
              <w:autoSpaceDE w:val="0"/>
              <w:autoSpaceDN w:val="0"/>
              <w:ind w:rightChars="46" w:right="110"/>
              <w:rPr>
                <w:sz w:val="23"/>
                <w:szCs w:val="23"/>
              </w:rPr>
            </w:pPr>
            <w:r w:rsidRPr="00945A4B">
              <w:rPr>
                <w:i/>
                <w:sz w:val="23"/>
                <w:szCs w:val="23"/>
              </w:rPr>
              <w:lastRenderedPageBreak/>
              <w:t>«Музыка»</w:t>
            </w:r>
            <w:r w:rsidRPr="00945A4B">
              <w:rPr>
                <w:sz w:val="23"/>
                <w:szCs w:val="23"/>
              </w:rPr>
              <w:t xml:space="preserve"> (использование музыкальных произведений как средства обогащения образовательного процесса, усиления эмоционального восприятия художественных произведений)</w:t>
            </w:r>
          </w:p>
          <w:p w:rsidR="00B600A2" w:rsidRPr="00945A4B" w:rsidRDefault="00B600A2" w:rsidP="003834D8">
            <w:pPr>
              <w:autoSpaceDE w:val="0"/>
              <w:autoSpaceDN w:val="0"/>
              <w:ind w:rightChars="46" w:right="110"/>
              <w:rPr>
                <w:sz w:val="23"/>
                <w:szCs w:val="23"/>
              </w:rPr>
            </w:pPr>
            <w:r w:rsidRPr="00945A4B">
              <w:rPr>
                <w:i/>
                <w:sz w:val="23"/>
                <w:szCs w:val="23"/>
              </w:rPr>
              <w:t>«Художественное творчество»</w:t>
            </w:r>
            <w:r w:rsidRPr="00945A4B">
              <w:rPr>
                <w:sz w:val="23"/>
                <w:szCs w:val="23"/>
              </w:rPr>
              <w:t xml:space="preserve"> (использование средств </w:t>
            </w:r>
            <w:r w:rsidRPr="00945A4B">
              <w:rPr>
                <w:sz w:val="23"/>
                <w:szCs w:val="23"/>
              </w:rPr>
              <w:lastRenderedPageBreak/>
              <w:t>продуктивных видов деятельности для обогащения  содержания области «Чтение  детям художественной литературы», закрепления результатов восприятия художественных произведений)</w:t>
            </w:r>
          </w:p>
        </w:tc>
      </w:tr>
    </w:tbl>
    <w:p w:rsidR="008823A4" w:rsidRDefault="008823A4" w:rsidP="008823A4">
      <w:pPr>
        <w:shd w:val="clear" w:color="auto" w:fill="FFFFFF"/>
        <w:autoSpaceDE w:val="0"/>
        <w:autoSpaceDN w:val="0"/>
        <w:adjustRightInd w:val="0"/>
        <w:ind w:firstLine="284"/>
        <w:jc w:val="both"/>
        <w:rPr>
          <w:b/>
          <w:i/>
          <w:iCs/>
          <w:color w:val="000000"/>
        </w:rPr>
      </w:pPr>
    </w:p>
    <w:p w:rsidR="008823A4" w:rsidRPr="008823A4" w:rsidRDefault="008823A4" w:rsidP="008823A4">
      <w:pPr>
        <w:shd w:val="clear" w:color="auto" w:fill="FFFFFF"/>
        <w:tabs>
          <w:tab w:val="left" w:pos="7020"/>
        </w:tabs>
        <w:autoSpaceDE w:val="0"/>
        <w:autoSpaceDN w:val="0"/>
        <w:adjustRightInd w:val="0"/>
        <w:ind w:firstLine="284"/>
        <w:jc w:val="center"/>
        <w:rPr>
          <w:b/>
          <w:iCs/>
          <w:color w:val="000000"/>
        </w:rPr>
      </w:pPr>
      <w:r>
        <w:rPr>
          <w:b/>
          <w:iCs/>
          <w:color w:val="000000"/>
        </w:rPr>
        <w:t>1-3 лет</w:t>
      </w:r>
    </w:p>
    <w:p w:rsidR="008823A4" w:rsidRPr="009A16CA" w:rsidRDefault="008823A4" w:rsidP="008823A4">
      <w:pPr>
        <w:shd w:val="clear" w:color="auto" w:fill="FFFFFF"/>
        <w:autoSpaceDE w:val="0"/>
        <w:autoSpaceDN w:val="0"/>
        <w:adjustRightInd w:val="0"/>
        <w:ind w:firstLine="284"/>
        <w:jc w:val="both"/>
      </w:pPr>
      <w:r w:rsidRPr="009A16CA">
        <w:rPr>
          <w:b/>
          <w:i/>
          <w:iCs/>
          <w:color w:val="000000"/>
        </w:rPr>
        <w:t xml:space="preserve">Образовательные  </w:t>
      </w:r>
      <w:r w:rsidRPr="009A16CA">
        <w:rPr>
          <w:b/>
          <w:bCs/>
          <w:i/>
          <w:iCs/>
          <w:color w:val="000000"/>
        </w:rPr>
        <w:t>задачи</w:t>
      </w:r>
    </w:p>
    <w:p w:rsidR="008823A4" w:rsidRPr="009A16CA" w:rsidRDefault="008823A4" w:rsidP="008823A4">
      <w:pPr>
        <w:shd w:val="clear" w:color="auto" w:fill="FFFFFF"/>
        <w:autoSpaceDE w:val="0"/>
        <w:autoSpaceDN w:val="0"/>
        <w:adjustRightInd w:val="0"/>
        <w:ind w:firstLine="284"/>
        <w:jc w:val="both"/>
      </w:pPr>
      <w:r w:rsidRPr="009A16CA">
        <w:rPr>
          <w:i/>
          <w:iCs/>
          <w:color w:val="000000"/>
        </w:rPr>
        <w:t>Второй год жизни:</w:t>
      </w:r>
    </w:p>
    <w:p w:rsidR="008823A4" w:rsidRPr="009A16CA" w:rsidRDefault="008823A4" w:rsidP="008823A4">
      <w:pPr>
        <w:shd w:val="clear" w:color="auto" w:fill="FFFFFF"/>
        <w:autoSpaceDE w:val="0"/>
        <w:autoSpaceDN w:val="0"/>
        <w:adjustRightInd w:val="0"/>
        <w:ind w:firstLine="284"/>
        <w:jc w:val="both"/>
      </w:pPr>
      <w:r w:rsidRPr="009A16CA">
        <w:rPr>
          <w:color w:val="000000"/>
        </w:rPr>
        <w:t>—  развивать способность слушать художественный текст и активно (эмо</w:t>
      </w:r>
      <w:r w:rsidRPr="009A16CA">
        <w:rPr>
          <w:color w:val="000000"/>
        </w:rPr>
        <w:softHyphen/>
        <w:t>ционально) реагировать на его содержание;</w:t>
      </w:r>
    </w:p>
    <w:p w:rsidR="008823A4" w:rsidRPr="009A16CA" w:rsidRDefault="008823A4" w:rsidP="008823A4">
      <w:pPr>
        <w:shd w:val="clear" w:color="auto" w:fill="FFFFFF"/>
        <w:autoSpaceDE w:val="0"/>
        <w:autoSpaceDN w:val="0"/>
        <w:adjustRightInd w:val="0"/>
        <w:ind w:firstLine="284"/>
        <w:jc w:val="both"/>
      </w:pPr>
      <w:r w:rsidRPr="009A16CA">
        <w:rPr>
          <w:color w:val="000000"/>
        </w:rPr>
        <w:t>—  знакомить с произведениями, в которых отражены явления природы, уз</w:t>
      </w:r>
      <w:r w:rsidRPr="009A16CA">
        <w:rPr>
          <w:color w:val="000000"/>
        </w:rPr>
        <w:softHyphen/>
        <w:t>наваемые ребенком эпизоды, игровые и бытовые ситуации;</w:t>
      </w:r>
    </w:p>
    <w:p w:rsidR="008823A4" w:rsidRPr="009A16CA" w:rsidRDefault="008823A4" w:rsidP="008823A4">
      <w:pPr>
        <w:shd w:val="clear" w:color="auto" w:fill="FFFFFF"/>
        <w:autoSpaceDE w:val="0"/>
        <w:autoSpaceDN w:val="0"/>
        <w:adjustRightInd w:val="0"/>
        <w:ind w:firstLine="284"/>
        <w:jc w:val="both"/>
      </w:pPr>
      <w:r w:rsidRPr="009A16CA">
        <w:rPr>
          <w:color w:val="000000"/>
        </w:rPr>
        <w:t>—  учить выполнять игровые действия, соответствующие тексту знакомых потешек, сказок;</w:t>
      </w:r>
    </w:p>
    <w:p w:rsidR="008823A4" w:rsidRPr="009A16CA" w:rsidRDefault="008823A4" w:rsidP="008823A4">
      <w:pPr>
        <w:shd w:val="clear" w:color="auto" w:fill="FFFFFF"/>
        <w:autoSpaceDE w:val="0"/>
        <w:autoSpaceDN w:val="0"/>
        <w:adjustRightInd w:val="0"/>
        <w:ind w:firstLine="284"/>
        <w:jc w:val="both"/>
      </w:pPr>
      <w:r w:rsidRPr="009A16CA">
        <w:rPr>
          <w:color w:val="000000"/>
        </w:rPr>
        <w:t>—  помогать узнавать литературные произведения и их героев при много</w:t>
      </w:r>
      <w:r w:rsidRPr="009A16CA">
        <w:rPr>
          <w:color w:val="000000"/>
        </w:rPr>
        <w:softHyphen/>
        <w:t>кратном чтении и рассказывании;</w:t>
      </w:r>
    </w:p>
    <w:p w:rsidR="008823A4" w:rsidRPr="009A16CA" w:rsidRDefault="008823A4" w:rsidP="008823A4">
      <w:pPr>
        <w:shd w:val="clear" w:color="auto" w:fill="FFFFFF"/>
        <w:autoSpaceDE w:val="0"/>
        <w:autoSpaceDN w:val="0"/>
        <w:adjustRightInd w:val="0"/>
        <w:ind w:firstLine="284"/>
        <w:jc w:val="both"/>
      </w:pPr>
      <w:r w:rsidRPr="009A16CA">
        <w:rPr>
          <w:color w:val="000000"/>
        </w:rPr>
        <w:t>—  побуждать самостоятельно рассматривать книги, специально изданные для детей раннего возраста, соотносить предметы, живые объекты с ри</w:t>
      </w:r>
      <w:r w:rsidRPr="009A16CA">
        <w:rPr>
          <w:color w:val="000000"/>
        </w:rPr>
        <w:softHyphen/>
        <w:t>сунками и иллюстрациями, отвечая на элементарные вопросы («Кто это?», «Где у зайки ушки?» и пр.).</w:t>
      </w:r>
    </w:p>
    <w:p w:rsidR="008823A4" w:rsidRPr="009A16CA" w:rsidRDefault="008823A4" w:rsidP="008823A4">
      <w:pPr>
        <w:shd w:val="clear" w:color="auto" w:fill="FFFFFF"/>
        <w:autoSpaceDE w:val="0"/>
        <w:autoSpaceDN w:val="0"/>
        <w:adjustRightInd w:val="0"/>
        <w:ind w:firstLine="284"/>
        <w:jc w:val="both"/>
      </w:pPr>
      <w:r w:rsidRPr="009A16CA">
        <w:rPr>
          <w:i/>
          <w:iCs/>
          <w:color w:val="000000"/>
        </w:rPr>
        <w:t>Третий год жизни:</w:t>
      </w:r>
    </w:p>
    <w:p w:rsidR="008823A4" w:rsidRPr="009A16CA" w:rsidRDefault="008823A4" w:rsidP="008823A4">
      <w:pPr>
        <w:shd w:val="clear" w:color="auto" w:fill="FFFFFF"/>
        <w:autoSpaceDE w:val="0"/>
        <w:autoSpaceDN w:val="0"/>
        <w:adjustRightInd w:val="0"/>
        <w:ind w:firstLine="284"/>
        <w:jc w:val="both"/>
      </w:pPr>
      <w:r w:rsidRPr="009A16CA">
        <w:rPr>
          <w:i/>
          <w:iCs/>
          <w:color w:val="000000"/>
        </w:rPr>
        <w:t xml:space="preserve">—  </w:t>
      </w:r>
      <w:r w:rsidRPr="009A16CA">
        <w:rPr>
          <w:color w:val="000000"/>
        </w:rPr>
        <w:t>развивать эмоциональную отзывчивость на литературные произведения и интерес к ним;</w:t>
      </w:r>
    </w:p>
    <w:p w:rsidR="008823A4" w:rsidRPr="009A16CA" w:rsidRDefault="008823A4" w:rsidP="008823A4">
      <w:pPr>
        <w:shd w:val="clear" w:color="auto" w:fill="FFFFFF"/>
        <w:autoSpaceDE w:val="0"/>
        <w:autoSpaceDN w:val="0"/>
        <w:adjustRightInd w:val="0"/>
        <w:ind w:firstLine="284"/>
        <w:jc w:val="both"/>
      </w:pPr>
      <w:r w:rsidRPr="009A16CA">
        <w:rPr>
          <w:color w:val="000000"/>
        </w:rPr>
        <w:t>—  вырабатывать умение слушать чтение вместе с группой сверстников, ког</w:t>
      </w:r>
      <w:r w:rsidRPr="009A16CA">
        <w:rPr>
          <w:color w:val="000000"/>
        </w:rPr>
        <w:softHyphen/>
        <w:t>да воспитатель читает или рассказывает;</w:t>
      </w:r>
    </w:p>
    <w:p w:rsidR="008823A4" w:rsidRPr="009A16CA" w:rsidRDefault="008823A4" w:rsidP="008823A4">
      <w:pPr>
        <w:shd w:val="clear" w:color="auto" w:fill="FFFFFF"/>
        <w:autoSpaceDE w:val="0"/>
        <w:autoSpaceDN w:val="0"/>
        <w:adjustRightInd w:val="0"/>
        <w:ind w:firstLine="284"/>
        <w:jc w:val="both"/>
      </w:pPr>
      <w:r w:rsidRPr="009A16CA">
        <w:rPr>
          <w:color w:val="000000"/>
        </w:rPr>
        <w:t>—  стимулировать ребенка повторять отдельные слова и выражения из сти</w:t>
      </w:r>
      <w:r w:rsidRPr="009A16CA">
        <w:rPr>
          <w:color w:val="000000"/>
        </w:rPr>
        <w:softHyphen/>
        <w:t>хов и сказок, испытывать радость от игр со звуками, словами, рифмами;</w:t>
      </w:r>
    </w:p>
    <w:p w:rsidR="008823A4" w:rsidRPr="009A16CA" w:rsidRDefault="008823A4" w:rsidP="008823A4">
      <w:pPr>
        <w:shd w:val="clear" w:color="auto" w:fill="FFFFFF"/>
        <w:autoSpaceDE w:val="0"/>
        <w:autoSpaceDN w:val="0"/>
        <w:adjustRightInd w:val="0"/>
        <w:ind w:firstLine="284"/>
        <w:jc w:val="both"/>
      </w:pPr>
      <w:r w:rsidRPr="009A16CA">
        <w:rPr>
          <w:color w:val="000000"/>
        </w:rPr>
        <w:t>—  учить следить за развитием действия в коротких стихотворениях, потеш</w:t>
      </w:r>
      <w:r w:rsidRPr="009A16CA">
        <w:rPr>
          <w:color w:val="000000"/>
        </w:rPr>
        <w:softHyphen/>
        <w:t>ках, сказках с наглядным сопровождением (картинки, игрушки, действия), а затем без него;</w:t>
      </w:r>
    </w:p>
    <w:p w:rsidR="008823A4" w:rsidRDefault="008823A4" w:rsidP="008823A4">
      <w:pPr>
        <w:ind w:firstLine="284"/>
        <w:jc w:val="both"/>
        <w:rPr>
          <w:color w:val="000000"/>
        </w:rPr>
      </w:pPr>
      <w:r w:rsidRPr="009A16CA">
        <w:rPr>
          <w:color w:val="000000"/>
        </w:rPr>
        <w:t>—  побуждать самостоятельно рассматривать книги, узнавать героев литера</w:t>
      </w:r>
      <w:r w:rsidRPr="009A16CA">
        <w:rPr>
          <w:color w:val="000000"/>
        </w:rPr>
        <w:softHyphen/>
        <w:t>турных произведений и их действия при многократном чтении, расска</w:t>
      </w:r>
      <w:r w:rsidRPr="009A16CA">
        <w:rPr>
          <w:color w:val="000000"/>
        </w:rPr>
        <w:softHyphen/>
        <w:t>зывании, рассматривании иллюстраций;</w:t>
      </w:r>
    </w:p>
    <w:p w:rsidR="008823A4" w:rsidRPr="009A16CA" w:rsidRDefault="008823A4" w:rsidP="008823A4">
      <w:pPr>
        <w:ind w:firstLine="284"/>
        <w:jc w:val="both"/>
        <w:rPr>
          <w:rFonts w:ascii="Arial" w:hAnsi="Arial" w:cs="Arial"/>
        </w:rPr>
      </w:pPr>
      <w:r w:rsidRPr="009A16CA">
        <w:rPr>
          <w:color w:val="000000"/>
        </w:rPr>
        <w:t>— активно выражать свои впечатления, отвечать на элементарные вопросы по содержанию иллюстраций («Кто это?», «Где у зайки ушки?», «Что он делает?», «Где мышка?-», «А это что?»).</w:t>
      </w:r>
    </w:p>
    <w:p w:rsidR="00B600A2" w:rsidRPr="00945A4B" w:rsidRDefault="00B600A2" w:rsidP="008823A4">
      <w:pPr>
        <w:autoSpaceDE w:val="0"/>
        <w:autoSpaceDN w:val="0"/>
        <w:ind w:rightChars="46" w:right="110" w:firstLine="708"/>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7"/>
        <w:gridCol w:w="11360"/>
      </w:tblGrid>
      <w:tr w:rsidR="00D31D0B" w:rsidRPr="00945A4B" w:rsidTr="00233E03">
        <w:tc>
          <w:tcPr>
            <w:tcW w:w="3348" w:type="dxa"/>
          </w:tcPr>
          <w:p w:rsidR="00D31D0B" w:rsidRPr="00945A4B" w:rsidRDefault="00D31D0B" w:rsidP="00233E03">
            <w:pPr>
              <w:jc w:val="center"/>
              <w:rPr>
                <w:b/>
                <w:sz w:val="23"/>
                <w:szCs w:val="23"/>
              </w:rPr>
            </w:pPr>
            <w:r w:rsidRPr="00945A4B">
              <w:rPr>
                <w:b/>
                <w:sz w:val="23"/>
                <w:szCs w:val="23"/>
              </w:rPr>
              <w:t>Образовательные области</w:t>
            </w:r>
          </w:p>
        </w:tc>
        <w:tc>
          <w:tcPr>
            <w:tcW w:w="12004" w:type="dxa"/>
          </w:tcPr>
          <w:p w:rsidR="00D31D0B" w:rsidRPr="00945A4B" w:rsidRDefault="00D31D0B" w:rsidP="00233E03">
            <w:pPr>
              <w:jc w:val="center"/>
              <w:rPr>
                <w:b/>
                <w:sz w:val="23"/>
                <w:szCs w:val="23"/>
              </w:rPr>
            </w:pPr>
            <w:r w:rsidRPr="00945A4B">
              <w:rPr>
                <w:b/>
                <w:sz w:val="23"/>
                <w:szCs w:val="23"/>
              </w:rPr>
              <w:t>Программное содержание</w:t>
            </w:r>
          </w:p>
        </w:tc>
      </w:tr>
      <w:tr w:rsidR="00D31D0B" w:rsidRPr="00945A4B" w:rsidTr="00233E03">
        <w:tc>
          <w:tcPr>
            <w:tcW w:w="3348" w:type="dxa"/>
          </w:tcPr>
          <w:p w:rsidR="00D31D0B" w:rsidRPr="00945A4B" w:rsidRDefault="00D31D0B" w:rsidP="00D31D0B">
            <w:pPr>
              <w:autoSpaceDE w:val="0"/>
              <w:autoSpaceDN w:val="0"/>
              <w:ind w:rightChars="46" w:right="110"/>
              <w:jc w:val="center"/>
              <w:rPr>
                <w:sz w:val="23"/>
                <w:szCs w:val="23"/>
              </w:rPr>
            </w:pPr>
            <w:r w:rsidRPr="00945A4B">
              <w:rPr>
                <w:b/>
                <w:sz w:val="23"/>
                <w:szCs w:val="23"/>
              </w:rPr>
              <w:t>«Чтение детям художественной литературы»</w:t>
            </w:r>
          </w:p>
          <w:p w:rsidR="00D31D0B" w:rsidRPr="00945A4B" w:rsidRDefault="00D31D0B" w:rsidP="00233E03">
            <w:pPr>
              <w:jc w:val="center"/>
              <w:rPr>
                <w:b/>
                <w:sz w:val="23"/>
                <w:szCs w:val="23"/>
              </w:rPr>
            </w:pPr>
          </w:p>
        </w:tc>
        <w:tc>
          <w:tcPr>
            <w:tcW w:w="12004" w:type="dxa"/>
          </w:tcPr>
          <w:p w:rsidR="00D31D0B" w:rsidRPr="009A16CA" w:rsidRDefault="00D31D0B" w:rsidP="00D31D0B">
            <w:pPr>
              <w:shd w:val="clear" w:color="auto" w:fill="FFFFFF"/>
              <w:autoSpaceDE w:val="0"/>
              <w:autoSpaceDN w:val="0"/>
              <w:adjustRightInd w:val="0"/>
              <w:ind w:firstLine="284"/>
              <w:jc w:val="both"/>
              <w:rPr>
                <w:rFonts w:ascii="Arial" w:hAnsi="Arial" w:cs="Arial"/>
              </w:rPr>
            </w:pPr>
            <w:r>
              <w:rPr>
                <w:color w:val="000000"/>
              </w:rPr>
              <w:t>С</w:t>
            </w:r>
            <w:r w:rsidRPr="009A16CA">
              <w:rPr>
                <w:color w:val="000000"/>
              </w:rPr>
              <w:t>оздавать условия, в которых дети испытывают удо</w:t>
            </w:r>
            <w:r w:rsidRPr="009A16CA">
              <w:rPr>
                <w:color w:val="000000"/>
              </w:rPr>
              <w:softHyphen/>
              <w:t>вольствие от общения со взрослым по поводу литературных произведений, читать и рассказывать систематически, повторять многократно одно и то же произве</w:t>
            </w:r>
            <w:r w:rsidRPr="009A16CA">
              <w:rPr>
                <w:color w:val="000000"/>
              </w:rPr>
              <w:softHyphen/>
              <w:t>дение: воспитатель читает «Репку» по книжке с картинками, которая затем остается на столе в группе, рассказывает без книги, разыгрывает с игрушками, снова рассматривает с детьми картинки в книге, приносит в группу новое из</w:t>
            </w:r>
            <w:r w:rsidRPr="009A16CA">
              <w:rPr>
                <w:color w:val="000000"/>
              </w:rPr>
              <w:softHyphen/>
              <w:t>дание сказки с иллюстрациями другого художника, читает и рассматривает его с детьми (2,5—3 года).</w:t>
            </w:r>
          </w:p>
          <w:p w:rsidR="00D31D0B" w:rsidRPr="00945A4B" w:rsidRDefault="00D31D0B" w:rsidP="00D31D0B">
            <w:pPr>
              <w:jc w:val="both"/>
              <w:rPr>
                <w:sz w:val="23"/>
                <w:szCs w:val="23"/>
              </w:rPr>
            </w:pPr>
            <w:r w:rsidRPr="009A16CA">
              <w:rPr>
                <w:color w:val="000000"/>
              </w:rPr>
              <w:t>Воспитатель знакомит детей с произведениями, отражающими явления при</w:t>
            </w:r>
            <w:r w:rsidRPr="009A16CA">
              <w:rPr>
                <w:color w:val="000000"/>
              </w:rPr>
              <w:softHyphen/>
              <w:t>роды, известные ребенку эпизоды, игровые и бытовые ситуации.</w:t>
            </w:r>
          </w:p>
        </w:tc>
      </w:tr>
    </w:tbl>
    <w:p w:rsidR="00463A27" w:rsidRDefault="00463A27" w:rsidP="00D31D0B">
      <w:pPr>
        <w:ind w:rightChars="46" w:right="110"/>
        <w:rPr>
          <w:b/>
          <w:i/>
          <w:sz w:val="23"/>
          <w:szCs w:val="23"/>
        </w:rPr>
      </w:pPr>
    </w:p>
    <w:p w:rsidR="00D31D0B" w:rsidRDefault="00D31D0B" w:rsidP="00D31D0B">
      <w:pPr>
        <w:ind w:rightChars="46" w:right="110"/>
        <w:rPr>
          <w:b/>
          <w:i/>
          <w:sz w:val="23"/>
          <w:szCs w:val="23"/>
        </w:rPr>
      </w:pPr>
    </w:p>
    <w:p w:rsidR="00D31D0B" w:rsidRPr="00945A4B" w:rsidRDefault="00D31D0B" w:rsidP="00D31D0B">
      <w:pPr>
        <w:ind w:rightChars="46" w:right="110"/>
        <w:rPr>
          <w:b/>
          <w:i/>
          <w:sz w:val="23"/>
          <w:szCs w:val="23"/>
        </w:rPr>
      </w:pPr>
    </w:p>
    <w:p w:rsidR="00B600A2" w:rsidRPr="00945A4B" w:rsidRDefault="00B600A2" w:rsidP="00463A27">
      <w:pPr>
        <w:ind w:rightChars="46" w:right="110"/>
        <w:jc w:val="center"/>
        <w:rPr>
          <w:b/>
          <w:sz w:val="23"/>
          <w:szCs w:val="23"/>
        </w:rPr>
      </w:pPr>
      <w:r w:rsidRPr="00945A4B">
        <w:rPr>
          <w:b/>
          <w:sz w:val="23"/>
          <w:szCs w:val="23"/>
        </w:rPr>
        <w:t>3-</w:t>
      </w:r>
      <w:r w:rsidR="00C40A48">
        <w:rPr>
          <w:b/>
          <w:sz w:val="23"/>
          <w:szCs w:val="23"/>
        </w:rPr>
        <w:t>5</w:t>
      </w:r>
      <w:r w:rsidRPr="00945A4B">
        <w:rPr>
          <w:b/>
          <w:sz w:val="23"/>
          <w:szCs w:val="23"/>
        </w:rPr>
        <w:t xml:space="preserve"> </w:t>
      </w:r>
      <w:r w:rsidR="00C40A48">
        <w:rPr>
          <w:b/>
          <w:sz w:val="23"/>
          <w:szCs w:val="23"/>
        </w:rPr>
        <w:t>лет</w:t>
      </w:r>
    </w:p>
    <w:p w:rsidR="00C40A48" w:rsidRPr="00D7037B" w:rsidRDefault="00C40A48" w:rsidP="00C40A48">
      <w:pPr>
        <w:shd w:val="clear" w:color="auto" w:fill="FFFFFF"/>
        <w:autoSpaceDE w:val="0"/>
        <w:autoSpaceDN w:val="0"/>
        <w:adjustRightInd w:val="0"/>
        <w:ind w:firstLine="284"/>
        <w:jc w:val="both"/>
        <w:rPr>
          <w:b/>
        </w:rPr>
      </w:pPr>
      <w:r w:rsidRPr="00D7037B">
        <w:rPr>
          <w:b/>
          <w:i/>
          <w:iCs/>
          <w:color w:val="000000"/>
        </w:rPr>
        <w:t>Образовательные задачи</w:t>
      </w:r>
    </w:p>
    <w:p w:rsidR="00C40A48" w:rsidRDefault="00C40A48" w:rsidP="00C40A48">
      <w:pPr>
        <w:shd w:val="clear" w:color="auto" w:fill="FFFFFF"/>
        <w:autoSpaceDE w:val="0"/>
        <w:autoSpaceDN w:val="0"/>
        <w:adjustRightInd w:val="0"/>
        <w:ind w:firstLine="284"/>
        <w:jc w:val="both"/>
        <w:rPr>
          <w:i/>
          <w:iCs/>
          <w:color w:val="000000"/>
        </w:rPr>
      </w:pPr>
    </w:p>
    <w:p w:rsidR="00C40A48" w:rsidRPr="00D7037B" w:rsidRDefault="00C40A48" w:rsidP="00C40A48">
      <w:pPr>
        <w:shd w:val="clear" w:color="auto" w:fill="FFFFFF"/>
        <w:autoSpaceDE w:val="0"/>
        <w:autoSpaceDN w:val="0"/>
        <w:adjustRightInd w:val="0"/>
        <w:ind w:firstLine="284"/>
        <w:jc w:val="both"/>
      </w:pPr>
      <w:r w:rsidRPr="00D7037B">
        <w:rPr>
          <w:i/>
          <w:iCs/>
          <w:color w:val="000000"/>
        </w:rPr>
        <w:t>Четвертый год жизни:</w:t>
      </w:r>
    </w:p>
    <w:p w:rsidR="00C40A48" w:rsidRPr="00D7037B" w:rsidRDefault="00C40A48" w:rsidP="00C40A48">
      <w:pPr>
        <w:shd w:val="clear" w:color="auto" w:fill="FFFFFF"/>
        <w:autoSpaceDE w:val="0"/>
        <w:autoSpaceDN w:val="0"/>
        <w:adjustRightInd w:val="0"/>
        <w:ind w:firstLine="284"/>
        <w:jc w:val="both"/>
      </w:pPr>
      <w:r w:rsidRPr="00D7037B">
        <w:rPr>
          <w:color w:val="000000"/>
        </w:rPr>
        <w:t>формировать привычку к книге как постоянному элементу жизни, источ</w:t>
      </w:r>
      <w:r w:rsidRPr="00D7037B">
        <w:rPr>
          <w:color w:val="000000"/>
        </w:rPr>
        <w:softHyphen/>
        <w:t>нику ярких эмоций и поводу к позитивно окрашенному общению со взрослым;</w:t>
      </w:r>
    </w:p>
    <w:p w:rsidR="00C40A48" w:rsidRPr="00D7037B" w:rsidRDefault="00C40A48" w:rsidP="00C40A48">
      <w:pPr>
        <w:shd w:val="clear" w:color="auto" w:fill="FFFFFF"/>
        <w:autoSpaceDE w:val="0"/>
        <w:autoSpaceDN w:val="0"/>
        <w:adjustRightInd w:val="0"/>
        <w:ind w:firstLine="284"/>
        <w:jc w:val="both"/>
      </w:pPr>
      <w:r w:rsidRPr="00D7037B">
        <w:rPr>
          <w:color w:val="000000"/>
        </w:rPr>
        <w:t>развивать эмоциональную отзывчивость на литературные произведения и интерес к художественному слову, желание участвовать в соответствую</w:t>
      </w:r>
      <w:r w:rsidRPr="00D7037B">
        <w:rPr>
          <w:color w:val="000000"/>
        </w:rPr>
        <w:softHyphen/>
        <w:t>щих игровых действиях, отвечать на простые вопросы, высказывать свое отношение к персонажам, вступать в ролевой диалог; вырабатывать умение слушать вместе с группой сверстников выразитель</w:t>
      </w:r>
      <w:r w:rsidRPr="00D7037B">
        <w:rPr>
          <w:color w:val="000000"/>
        </w:rPr>
        <w:softHyphen/>
        <w:t>ное чтение или рассказы воспитателя;</w:t>
      </w:r>
    </w:p>
    <w:p w:rsidR="00C40A48" w:rsidRPr="00D7037B" w:rsidRDefault="00C40A48" w:rsidP="00C40A48">
      <w:pPr>
        <w:shd w:val="clear" w:color="auto" w:fill="FFFFFF"/>
        <w:autoSpaceDE w:val="0"/>
        <w:autoSpaceDN w:val="0"/>
        <w:adjustRightInd w:val="0"/>
        <w:ind w:firstLine="284"/>
        <w:jc w:val="both"/>
      </w:pPr>
      <w:r w:rsidRPr="00D7037B">
        <w:rPr>
          <w:color w:val="000000"/>
        </w:rPr>
        <w:t>учить следить за развитием действия в коротких стихотворениях, потеш</w:t>
      </w:r>
      <w:r w:rsidRPr="00D7037B">
        <w:rPr>
          <w:color w:val="000000"/>
        </w:rPr>
        <w:softHyphen/>
        <w:t>ках, сказках с наглядным сопровождением (картинки, игрушки, действия), передавать словами, действиями, жестами содержание произведения; поддерживать стремление повторять ритмически организованные стро</w:t>
      </w:r>
      <w:r w:rsidRPr="00D7037B">
        <w:rPr>
          <w:color w:val="000000"/>
        </w:rPr>
        <w:softHyphen/>
        <w:t>ки и воспроизводить небольшие стихотворения;</w:t>
      </w:r>
    </w:p>
    <w:p w:rsidR="00C40A48" w:rsidRPr="00D7037B" w:rsidRDefault="00C40A48" w:rsidP="00C40A48">
      <w:pPr>
        <w:shd w:val="clear" w:color="auto" w:fill="FFFFFF"/>
        <w:autoSpaceDE w:val="0"/>
        <w:autoSpaceDN w:val="0"/>
        <w:adjustRightInd w:val="0"/>
        <w:ind w:firstLine="284"/>
        <w:jc w:val="both"/>
      </w:pPr>
      <w:r w:rsidRPr="00D7037B">
        <w:rPr>
          <w:color w:val="000000"/>
        </w:rPr>
        <w:t>помогать узнавать героев литературных произведений и их действия при многократном чтении и рассказывании, драматизации, в иллюстрациях в знакомых и незнакомых книгах, игрушках (колобок, волк, козлята, Маша, медведь, лиса и др.).</w:t>
      </w:r>
    </w:p>
    <w:p w:rsidR="00C40A48" w:rsidRPr="00D7037B" w:rsidRDefault="00C40A48" w:rsidP="00C40A48">
      <w:pPr>
        <w:shd w:val="clear" w:color="auto" w:fill="FFFFFF"/>
        <w:autoSpaceDE w:val="0"/>
        <w:autoSpaceDN w:val="0"/>
        <w:adjustRightInd w:val="0"/>
        <w:ind w:firstLine="284"/>
        <w:jc w:val="both"/>
      </w:pPr>
      <w:r w:rsidRPr="00D7037B">
        <w:rPr>
          <w:i/>
          <w:iCs/>
          <w:color w:val="000000"/>
        </w:rPr>
        <w:t>Пятый год жизни:</w:t>
      </w:r>
    </w:p>
    <w:p w:rsidR="00C40A48" w:rsidRPr="00D7037B" w:rsidRDefault="00C40A48" w:rsidP="00C40A48">
      <w:pPr>
        <w:shd w:val="clear" w:color="auto" w:fill="FFFFFF"/>
        <w:autoSpaceDE w:val="0"/>
        <w:autoSpaceDN w:val="0"/>
        <w:adjustRightInd w:val="0"/>
        <w:ind w:firstLine="284"/>
        <w:jc w:val="both"/>
      </w:pPr>
      <w:r w:rsidRPr="00D7037B">
        <w:rPr>
          <w:color w:val="000000"/>
        </w:rPr>
        <w:t>развивать способность слушать литературные произведения различных жанров и тематики — сказку, рассказ, стихотворение, малые формы по</w:t>
      </w:r>
      <w:r w:rsidRPr="00D7037B">
        <w:rPr>
          <w:color w:val="000000"/>
        </w:rPr>
        <w:softHyphen/>
        <w:t>этического фольклора, эмоционально реагировать на их содержание; расширять и обогащать мир ребенка представлениями о близком и дале</w:t>
      </w:r>
      <w:r w:rsidRPr="00D7037B">
        <w:rPr>
          <w:color w:val="000000"/>
        </w:rPr>
        <w:softHyphen/>
        <w:t>ком, сказочных героях и их характерах, реалистических событиях, поступ</w:t>
      </w:r>
      <w:r w:rsidRPr="00D7037B">
        <w:rPr>
          <w:color w:val="000000"/>
        </w:rPr>
        <w:softHyphen/>
        <w:t>ках взрослых и детей, задавать вопросы на понимание прочитанного и обсуждать его;</w:t>
      </w:r>
    </w:p>
    <w:p w:rsidR="00C40A48" w:rsidRPr="00D7037B" w:rsidRDefault="00C40A48" w:rsidP="00C40A48">
      <w:pPr>
        <w:shd w:val="clear" w:color="auto" w:fill="FFFFFF"/>
        <w:autoSpaceDE w:val="0"/>
        <w:autoSpaceDN w:val="0"/>
        <w:adjustRightInd w:val="0"/>
        <w:ind w:firstLine="284"/>
        <w:jc w:val="both"/>
      </w:pPr>
      <w:r w:rsidRPr="00D7037B">
        <w:rPr>
          <w:color w:val="000000"/>
        </w:rPr>
        <w:t>знакомить как с разнообразием отдельных произведений, так и с цикла</w:t>
      </w:r>
      <w:r w:rsidRPr="00D7037B">
        <w:rPr>
          <w:color w:val="000000"/>
        </w:rPr>
        <w:softHyphen/>
        <w:t>ми, объединенными одними и теми же героями;</w:t>
      </w:r>
    </w:p>
    <w:p w:rsidR="00C40A48" w:rsidRPr="00C40A48" w:rsidRDefault="00C40A48" w:rsidP="00C40A48">
      <w:pPr>
        <w:ind w:firstLine="284"/>
        <w:jc w:val="both"/>
        <w:rPr>
          <w:color w:val="000000"/>
        </w:rPr>
      </w:pPr>
      <w:r w:rsidRPr="00D7037B">
        <w:rPr>
          <w:color w:val="000000"/>
        </w:rPr>
        <w:t>привлекать к участию в совместном с воспитателем рассказывании зна</w:t>
      </w:r>
      <w:r w:rsidRPr="00D7037B">
        <w:rPr>
          <w:color w:val="000000"/>
        </w:rPr>
        <w:softHyphen/>
        <w:t>комых произведений, их полной или частичной драматизации, выраже</w:t>
      </w:r>
      <w:r w:rsidRPr="00D7037B">
        <w:rPr>
          <w:color w:val="000000"/>
        </w:rPr>
        <w:softHyphen/>
        <w:t>нию смысла художественного текста во внешних действиях; создавать благоприятную атмосферу для детского словотворчества, игро</w:t>
      </w:r>
      <w:r w:rsidRPr="00D7037B">
        <w:rPr>
          <w:color w:val="000000"/>
        </w:rPr>
        <w:softHyphen/>
        <w:t>вых и юмористических вариаций стихот</w:t>
      </w:r>
      <w:r>
        <w:rPr>
          <w:color w:val="000000"/>
        </w:rPr>
        <w:t>ворных текстов, в частности произведении</w:t>
      </w:r>
      <w:r w:rsidRPr="00D7037B">
        <w:rPr>
          <w:color w:val="000000"/>
        </w:rPr>
        <w:t xml:space="preserve"> поэтического фольклора, различных импровизаций на основе литературных произведений;</w:t>
      </w:r>
    </w:p>
    <w:p w:rsidR="00C40A48" w:rsidRPr="00D7037B" w:rsidRDefault="00C40A48" w:rsidP="00C40A48">
      <w:pPr>
        <w:shd w:val="clear" w:color="auto" w:fill="FFFFFF"/>
        <w:autoSpaceDE w:val="0"/>
        <w:autoSpaceDN w:val="0"/>
        <w:adjustRightInd w:val="0"/>
        <w:ind w:firstLine="284"/>
        <w:jc w:val="both"/>
        <w:rPr>
          <w:rFonts w:ascii="Arial" w:hAnsi="Arial" w:cs="Arial"/>
        </w:rPr>
      </w:pPr>
      <w:r w:rsidRPr="00D7037B">
        <w:rPr>
          <w:color w:val="000000"/>
        </w:rPr>
        <w:t>—  с помощью высокохудожественных иллюстраций учить следить за раз</w:t>
      </w:r>
      <w:r w:rsidRPr="00D7037B">
        <w:rPr>
          <w:color w:val="000000"/>
        </w:rPr>
        <w:softHyphen/>
        <w:t>витием действия, понимать и воспроизводить текст, представлять ребен</w:t>
      </w:r>
      <w:r w:rsidRPr="00D7037B">
        <w:rPr>
          <w:color w:val="000000"/>
        </w:rPr>
        <w:softHyphen/>
        <w:t>ку некоторые произведения без зрительной опоры с целью развития его воображения;</w:t>
      </w:r>
    </w:p>
    <w:p w:rsidR="00C40A48" w:rsidRPr="00D7037B" w:rsidRDefault="00C40A48" w:rsidP="00C40A48">
      <w:pPr>
        <w:shd w:val="clear" w:color="auto" w:fill="FFFFFF"/>
        <w:autoSpaceDE w:val="0"/>
        <w:autoSpaceDN w:val="0"/>
        <w:adjustRightInd w:val="0"/>
        <w:ind w:firstLine="284"/>
        <w:jc w:val="both"/>
        <w:rPr>
          <w:rFonts w:ascii="Arial" w:hAnsi="Arial" w:cs="Arial"/>
        </w:rPr>
      </w:pPr>
      <w:r w:rsidRPr="00D7037B">
        <w:rPr>
          <w:color w:val="000000"/>
        </w:rPr>
        <w:t>—  развивать умение слушать и воспринимать художественную речь;</w:t>
      </w:r>
    </w:p>
    <w:p w:rsidR="00C40A48" w:rsidRPr="00D7037B" w:rsidRDefault="00C40A48" w:rsidP="00C40A48">
      <w:pPr>
        <w:shd w:val="clear" w:color="auto" w:fill="FFFFFF"/>
        <w:autoSpaceDE w:val="0"/>
        <w:autoSpaceDN w:val="0"/>
        <w:adjustRightInd w:val="0"/>
        <w:ind w:firstLine="284"/>
        <w:jc w:val="both"/>
        <w:rPr>
          <w:rFonts w:ascii="Arial" w:hAnsi="Arial" w:cs="Arial"/>
        </w:rPr>
      </w:pPr>
      <w:r w:rsidRPr="00D7037B">
        <w:rPr>
          <w:color w:val="000000"/>
        </w:rPr>
        <w:t>—  обогащать литературными образами игровую, изобразительную деятель</w:t>
      </w:r>
      <w:r w:rsidRPr="00D7037B">
        <w:rPr>
          <w:color w:val="000000"/>
        </w:rPr>
        <w:softHyphen/>
        <w:t>ность, конструирование и др.;</w:t>
      </w:r>
    </w:p>
    <w:p w:rsidR="00C40A48" w:rsidRDefault="00C40A48" w:rsidP="00C40A48">
      <w:pPr>
        <w:shd w:val="clear" w:color="auto" w:fill="FFFFFF"/>
        <w:autoSpaceDE w:val="0"/>
        <w:autoSpaceDN w:val="0"/>
        <w:adjustRightInd w:val="0"/>
        <w:ind w:firstLine="284"/>
        <w:jc w:val="both"/>
        <w:rPr>
          <w:color w:val="000000"/>
        </w:rPr>
      </w:pPr>
      <w:r w:rsidRPr="00D7037B">
        <w:rPr>
          <w:color w:val="000000"/>
        </w:rPr>
        <w:t>—  вырабатывать отношение к книге как к произведению эстетической куль</w:t>
      </w:r>
      <w:r w:rsidRPr="00D7037B">
        <w:rPr>
          <w:color w:val="000000"/>
        </w:rPr>
        <w:softHyphen/>
        <w:t>туры — бережное обращение, стремление самостоятельно и повторно рас</w:t>
      </w:r>
      <w:r w:rsidRPr="00D7037B">
        <w:rPr>
          <w:color w:val="000000"/>
        </w:rPr>
        <w:softHyphen/>
        <w:t>сматривать иллюстрации, желание повторно послушать именно эту книгу.</w:t>
      </w:r>
    </w:p>
    <w:p w:rsidR="00B600A2" w:rsidRPr="00945A4B" w:rsidRDefault="00B600A2" w:rsidP="00463A27">
      <w:pPr>
        <w:ind w:rightChars="46" w:right="110"/>
        <w:jc w:val="center"/>
        <w:rPr>
          <w:b/>
          <w:sz w:val="23"/>
          <w:szCs w:val="23"/>
        </w:rPr>
      </w:pPr>
      <w:r w:rsidRPr="00945A4B">
        <w:rPr>
          <w:b/>
          <w:sz w:val="23"/>
          <w:szCs w:val="23"/>
        </w:rPr>
        <w:t>5-</w:t>
      </w:r>
      <w:r w:rsidR="00D2392E">
        <w:rPr>
          <w:b/>
          <w:sz w:val="23"/>
          <w:szCs w:val="23"/>
        </w:rPr>
        <w:t>7</w:t>
      </w:r>
      <w:r w:rsidRPr="00945A4B">
        <w:rPr>
          <w:b/>
          <w:sz w:val="23"/>
          <w:szCs w:val="23"/>
        </w:rPr>
        <w:t xml:space="preserve"> лет</w:t>
      </w:r>
    </w:p>
    <w:p w:rsidR="00D2392E" w:rsidRPr="00CC6CC0" w:rsidRDefault="00D2392E" w:rsidP="00D2392E">
      <w:pPr>
        <w:shd w:val="clear" w:color="auto" w:fill="FFFFFF"/>
        <w:autoSpaceDE w:val="0"/>
        <w:autoSpaceDN w:val="0"/>
        <w:adjustRightInd w:val="0"/>
        <w:ind w:firstLine="284"/>
        <w:jc w:val="both"/>
      </w:pPr>
      <w:r w:rsidRPr="00CC6CC0">
        <w:rPr>
          <w:i/>
          <w:iCs/>
          <w:color w:val="000000"/>
        </w:rPr>
        <w:t>Шестой год жизни:</w:t>
      </w:r>
    </w:p>
    <w:p w:rsidR="00D2392E" w:rsidRPr="00CC6CC0" w:rsidRDefault="00D2392E" w:rsidP="00D2392E">
      <w:pPr>
        <w:shd w:val="clear" w:color="auto" w:fill="FFFFFF"/>
        <w:autoSpaceDE w:val="0"/>
        <w:autoSpaceDN w:val="0"/>
        <w:adjustRightInd w:val="0"/>
        <w:ind w:firstLine="284"/>
        <w:jc w:val="both"/>
      </w:pPr>
      <w:r w:rsidRPr="00CC6CC0">
        <w:rPr>
          <w:color w:val="000000"/>
        </w:rPr>
        <w:t>—  приобщать к художественной литературе, формировать запас литератур</w:t>
      </w:r>
      <w:r w:rsidRPr="00CC6CC0">
        <w:rPr>
          <w:color w:val="000000"/>
        </w:rPr>
        <w:softHyphen/>
        <w:t>ных впечатлений;</w:t>
      </w:r>
    </w:p>
    <w:p w:rsidR="00D2392E" w:rsidRPr="00CC6CC0" w:rsidRDefault="00D2392E" w:rsidP="00D2392E">
      <w:pPr>
        <w:shd w:val="clear" w:color="auto" w:fill="FFFFFF"/>
        <w:autoSpaceDE w:val="0"/>
        <w:autoSpaceDN w:val="0"/>
        <w:adjustRightInd w:val="0"/>
        <w:ind w:firstLine="284"/>
        <w:jc w:val="both"/>
      </w:pPr>
      <w:r w:rsidRPr="00CC6CC0">
        <w:rPr>
          <w:color w:val="000000"/>
        </w:rPr>
        <w:lastRenderedPageBreak/>
        <w:t>—  развивать эстетический вкус, отношение к книге как к произведению эстетической культуры, индивидуальные литературные предпочтения:</w:t>
      </w:r>
    </w:p>
    <w:p w:rsidR="00D2392E" w:rsidRPr="00CC6CC0" w:rsidRDefault="00D2392E" w:rsidP="00D2392E">
      <w:pPr>
        <w:shd w:val="clear" w:color="auto" w:fill="FFFFFF"/>
        <w:autoSpaceDE w:val="0"/>
        <w:autoSpaceDN w:val="0"/>
        <w:adjustRightInd w:val="0"/>
        <w:ind w:firstLine="284"/>
        <w:jc w:val="both"/>
      </w:pPr>
      <w:r w:rsidRPr="00CC6CC0">
        <w:rPr>
          <w:color w:val="000000"/>
        </w:rPr>
        <w:t>—  формировать интерес и потребность в постоянном чтении книг и га обсуждении со взрослыми и сверстниками;</w:t>
      </w:r>
    </w:p>
    <w:p w:rsidR="00D2392E" w:rsidRPr="00D2392E" w:rsidRDefault="00D2392E" w:rsidP="00D2392E">
      <w:pPr>
        <w:ind w:firstLine="284"/>
        <w:jc w:val="both"/>
        <w:rPr>
          <w:color w:val="000000"/>
        </w:rPr>
      </w:pPr>
      <w:r w:rsidRPr="00CC6CC0">
        <w:rPr>
          <w:color w:val="000000"/>
        </w:rPr>
        <w:t>—  расширять представления о природе, праздничных датах, современных событиях, мире людей, типах взаим</w:t>
      </w:r>
      <w:r>
        <w:rPr>
          <w:color w:val="000000"/>
        </w:rPr>
        <w:t>оотношений между ними, обогащать</w:t>
      </w:r>
      <w:r w:rsidRPr="00CC6CC0">
        <w:rPr>
          <w:color w:val="000000"/>
        </w:rPr>
        <w:t xml:space="preserve"> понятия доброты, дружбы, любви, хитр</w:t>
      </w:r>
      <w:r>
        <w:rPr>
          <w:color w:val="000000"/>
        </w:rPr>
        <w:t xml:space="preserve">ости, жадности и других ценностных </w:t>
      </w:r>
      <w:r w:rsidRPr="00CC6CC0">
        <w:rPr>
          <w:color w:val="000000"/>
        </w:rPr>
        <w:t>представлениях, подбирать произведения, по-разному рассказываю</w:t>
      </w:r>
      <w:r w:rsidRPr="00CC6CC0">
        <w:rPr>
          <w:color w:val="000000"/>
        </w:rPr>
        <w:softHyphen/>
        <w:t>щие о сходных событиях;</w:t>
      </w:r>
    </w:p>
    <w:p w:rsidR="00D2392E" w:rsidRPr="00CC6CC0" w:rsidRDefault="00D2392E" w:rsidP="00D2392E">
      <w:pPr>
        <w:shd w:val="clear" w:color="auto" w:fill="FFFFFF"/>
        <w:autoSpaceDE w:val="0"/>
        <w:autoSpaceDN w:val="0"/>
        <w:adjustRightInd w:val="0"/>
        <w:ind w:firstLine="284"/>
        <w:jc w:val="both"/>
        <w:rPr>
          <w:rFonts w:ascii="Arial" w:hAnsi="Arial" w:cs="Arial"/>
        </w:rPr>
      </w:pPr>
      <w:r w:rsidRPr="00CC6CC0">
        <w:rPr>
          <w:color w:val="000000"/>
        </w:rPr>
        <w:t>—  формировать представления о характерной структуре, типичных персо</w:t>
      </w:r>
      <w:r w:rsidRPr="00CC6CC0">
        <w:rPr>
          <w:color w:val="000000"/>
        </w:rPr>
        <w:softHyphen/>
        <w:t>нажах и сюжетно-тематических единицах литературных произведений и способы их творческого применения;</w:t>
      </w:r>
    </w:p>
    <w:p w:rsidR="00D2392E" w:rsidRPr="00CC6CC0" w:rsidRDefault="00D2392E" w:rsidP="00D2392E">
      <w:pPr>
        <w:shd w:val="clear" w:color="auto" w:fill="FFFFFF"/>
        <w:autoSpaceDE w:val="0"/>
        <w:autoSpaceDN w:val="0"/>
        <w:adjustRightInd w:val="0"/>
        <w:ind w:firstLine="284"/>
        <w:jc w:val="both"/>
        <w:rPr>
          <w:rFonts w:ascii="Arial" w:hAnsi="Arial" w:cs="Arial"/>
        </w:rPr>
      </w:pPr>
      <w:r w:rsidRPr="00CC6CC0">
        <w:rPr>
          <w:color w:val="000000"/>
        </w:rPr>
        <w:t>—  формировать динамичные представления о развитии и изменении худо</w:t>
      </w:r>
      <w:r w:rsidRPr="00CC6CC0">
        <w:rPr>
          <w:color w:val="000000"/>
        </w:rPr>
        <w:softHyphen/>
        <w:t>жественного образа, его многогранности и многосвязности. Через раз</w:t>
      </w:r>
      <w:r w:rsidRPr="00CC6CC0">
        <w:rPr>
          <w:color w:val="000000"/>
        </w:rPr>
        <w:softHyphen/>
        <w:t>личные виды активного проживания помогать осмысливать литератур</w:t>
      </w:r>
      <w:r w:rsidRPr="00CC6CC0">
        <w:rPr>
          <w:color w:val="000000"/>
        </w:rPr>
        <w:softHyphen/>
        <w:t>ные образы (например, образ дождя из стихов, сказок, загадок может ожить в движениях, звуках, коллективных рисунках, песенках-импровизациях);</w:t>
      </w:r>
    </w:p>
    <w:p w:rsidR="00D2392E" w:rsidRPr="00CC6CC0" w:rsidRDefault="00D2392E" w:rsidP="00D2392E">
      <w:pPr>
        <w:shd w:val="clear" w:color="auto" w:fill="FFFFFF"/>
        <w:autoSpaceDE w:val="0"/>
        <w:autoSpaceDN w:val="0"/>
        <w:adjustRightInd w:val="0"/>
        <w:ind w:firstLine="284"/>
        <w:jc w:val="both"/>
        <w:rPr>
          <w:rFonts w:ascii="Arial" w:hAnsi="Arial" w:cs="Arial"/>
        </w:rPr>
      </w:pPr>
      <w:r w:rsidRPr="00CC6CC0">
        <w:rPr>
          <w:color w:val="000000"/>
        </w:rPr>
        <w:t>—  развивать чуткость к художественному слову, эпитетам, описаниям, образ</w:t>
      </w:r>
      <w:r w:rsidRPr="00CC6CC0">
        <w:rPr>
          <w:color w:val="000000"/>
        </w:rPr>
        <w:softHyphen/>
        <w:t>ным словам, обеспечивающим красоту и выразительность русского языка;</w:t>
      </w:r>
    </w:p>
    <w:p w:rsidR="00D2392E" w:rsidRPr="00CC6CC0" w:rsidRDefault="00D2392E" w:rsidP="00D2392E">
      <w:pPr>
        <w:shd w:val="clear" w:color="auto" w:fill="FFFFFF"/>
        <w:autoSpaceDE w:val="0"/>
        <w:autoSpaceDN w:val="0"/>
        <w:adjustRightInd w:val="0"/>
        <w:ind w:firstLine="284"/>
        <w:jc w:val="both"/>
        <w:rPr>
          <w:rFonts w:ascii="Arial" w:hAnsi="Arial" w:cs="Arial"/>
        </w:rPr>
      </w:pPr>
      <w:r w:rsidRPr="00CC6CC0">
        <w:rPr>
          <w:color w:val="000000"/>
        </w:rPr>
        <w:t>—  учить эмоционально и выразительно передавать содержание небольших прозаических текстов и читать наизусть короткие стихотворения, уча</w:t>
      </w:r>
      <w:r w:rsidRPr="00CC6CC0">
        <w:rPr>
          <w:color w:val="000000"/>
        </w:rPr>
        <w:softHyphen/>
        <w:t>ствовать в драматизации известных литературных произведений;</w:t>
      </w:r>
    </w:p>
    <w:p w:rsidR="00D2392E" w:rsidRPr="00CC6CC0" w:rsidRDefault="00D2392E" w:rsidP="00D2392E">
      <w:pPr>
        <w:shd w:val="clear" w:color="auto" w:fill="FFFFFF"/>
        <w:autoSpaceDE w:val="0"/>
        <w:autoSpaceDN w:val="0"/>
        <w:adjustRightInd w:val="0"/>
        <w:ind w:firstLine="284"/>
        <w:jc w:val="both"/>
        <w:rPr>
          <w:rFonts w:ascii="Arial" w:hAnsi="Arial" w:cs="Arial"/>
        </w:rPr>
      </w:pPr>
      <w:r w:rsidRPr="00CC6CC0">
        <w:rPr>
          <w:color w:val="000000"/>
        </w:rPr>
        <w:t>—  создавать условия для проявления детского словотворчества, элементар</w:t>
      </w:r>
      <w:r w:rsidRPr="00CC6CC0">
        <w:rPr>
          <w:color w:val="000000"/>
        </w:rPr>
        <w:softHyphen/>
        <w:t>ного сочинительства (рассказы по скороговорке, потешке, прибаутке с опорой на наглядно представленный материал);</w:t>
      </w:r>
    </w:p>
    <w:p w:rsidR="00D2392E" w:rsidRPr="00CC6CC0" w:rsidRDefault="00D2392E" w:rsidP="00D2392E">
      <w:pPr>
        <w:shd w:val="clear" w:color="auto" w:fill="FFFFFF"/>
        <w:autoSpaceDE w:val="0"/>
        <w:autoSpaceDN w:val="0"/>
        <w:adjustRightInd w:val="0"/>
        <w:ind w:firstLine="284"/>
        <w:jc w:val="both"/>
        <w:rPr>
          <w:rFonts w:ascii="Arial" w:hAnsi="Arial" w:cs="Arial"/>
        </w:rPr>
      </w:pPr>
      <w:r w:rsidRPr="00CC6CC0">
        <w:rPr>
          <w:color w:val="000000"/>
        </w:rPr>
        <w:t>—  развивать чувство юмора.</w:t>
      </w:r>
    </w:p>
    <w:p w:rsidR="00D2392E" w:rsidRDefault="00D2392E" w:rsidP="00D2392E">
      <w:pPr>
        <w:shd w:val="clear" w:color="auto" w:fill="FFFFFF"/>
        <w:autoSpaceDE w:val="0"/>
        <w:autoSpaceDN w:val="0"/>
        <w:adjustRightInd w:val="0"/>
        <w:ind w:firstLine="284"/>
        <w:jc w:val="both"/>
        <w:rPr>
          <w:i/>
          <w:iCs/>
          <w:color w:val="000000"/>
        </w:rPr>
      </w:pPr>
    </w:p>
    <w:p w:rsidR="00D2392E" w:rsidRPr="00CC6CC0" w:rsidRDefault="00D2392E" w:rsidP="00D2392E">
      <w:pPr>
        <w:shd w:val="clear" w:color="auto" w:fill="FFFFFF"/>
        <w:autoSpaceDE w:val="0"/>
        <w:autoSpaceDN w:val="0"/>
        <w:adjustRightInd w:val="0"/>
        <w:ind w:firstLine="284"/>
        <w:jc w:val="both"/>
        <w:rPr>
          <w:rFonts w:ascii="Arial" w:hAnsi="Arial" w:cs="Arial"/>
        </w:rPr>
      </w:pPr>
      <w:r w:rsidRPr="00CC6CC0">
        <w:rPr>
          <w:i/>
          <w:iCs/>
          <w:color w:val="000000"/>
        </w:rPr>
        <w:t>Седьмой год жизни:</w:t>
      </w:r>
    </w:p>
    <w:p w:rsidR="00D2392E" w:rsidRPr="00CC6CC0" w:rsidRDefault="00D2392E" w:rsidP="00D2392E">
      <w:pPr>
        <w:shd w:val="clear" w:color="auto" w:fill="FFFFFF"/>
        <w:autoSpaceDE w:val="0"/>
        <w:autoSpaceDN w:val="0"/>
        <w:adjustRightInd w:val="0"/>
        <w:ind w:firstLine="284"/>
        <w:jc w:val="both"/>
        <w:rPr>
          <w:rFonts w:ascii="Arial" w:hAnsi="Arial" w:cs="Arial"/>
        </w:rPr>
      </w:pPr>
      <w:r w:rsidRPr="00CC6CC0">
        <w:rPr>
          <w:color w:val="000000"/>
        </w:rPr>
        <w:t>—  развивать через чтение представления о мире, в котором они живут, дея</w:t>
      </w:r>
      <w:r w:rsidRPr="00CC6CC0">
        <w:rPr>
          <w:color w:val="000000"/>
        </w:rPr>
        <w:softHyphen/>
        <w:t>тельности взрослых и жизни детей в разных частях света, местных и об</w:t>
      </w:r>
      <w:r w:rsidRPr="00CC6CC0">
        <w:rPr>
          <w:color w:val="000000"/>
        </w:rPr>
        <w:softHyphen/>
        <w:t>щероссийских традициях, об отношениях между людьми, личностных и речевых характеристиках героев;</w:t>
      </w:r>
    </w:p>
    <w:p w:rsidR="00D2392E" w:rsidRPr="00CC6CC0" w:rsidRDefault="00D2392E" w:rsidP="00D2392E">
      <w:pPr>
        <w:shd w:val="clear" w:color="auto" w:fill="FFFFFF"/>
        <w:autoSpaceDE w:val="0"/>
        <w:autoSpaceDN w:val="0"/>
        <w:adjustRightInd w:val="0"/>
        <w:ind w:firstLine="284"/>
        <w:jc w:val="both"/>
        <w:rPr>
          <w:rFonts w:ascii="Arial" w:hAnsi="Arial" w:cs="Arial"/>
        </w:rPr>
      </w:pPr>
      <w:r w:rsidRPr="00CC6CC0">
        <w:rPr>
          <w:color w:val="000000"/>
        </w:rPr>
        <w:t>—  расширять круг детского чтения изданиями познавательного, энцикло</w:t>
      </w:r>
      <w:r w:rsidRPr="00CC6CC0">
        <w:rPr>
          <w:color w:val="000000"/>
        </w:rPr>
        <w:softHyphen/>
        <w:t>педического характера;</w:t>
      </w:r>
    </w:p>
    <w:p w:rsidR="00D2392E" w:rsidRPr="00CC6CC0" w:rsidRDefault="00D2392E" w:rsidP="00D2392E">
      <w:pPr>
        <w:shd w:val="clear" w:color="auto" w:fill="FFFFFF"/>
        <w:autoSpaceDE w:val="0"/>
        <w:autoSpaceDN w:val="0"/>
        <w:adjustRightInd w:val="0"/>
        <w:ind w:firstLine="284"/>
        <w:jc w:val="both"/>
        <w:rPr>
          <w:rFonts w:ascii="Arial" w:hAnsi="Arial" w:cs="Arial"/>
        </w:rPr>
      </w:pPr>
      <w:r w:rsidRPr="00CC6CC0">
        <w:rPr>
          <w:color w:val="000000"/>
        </w:rPr>
        <w:t>—  продолжать развивать отношение к книге как к произведению эстети</w:t>
      </w:r>
      <w:r w:rsidRPr="00CC6CC0">
        <w:rPr>
          <w:color w:val="000000"/>
        </w:rPr>
        <w:softHyphen/>
        <w:t>ческой культуры, поддерживать заинтересованное отношение к чтению, ожидание приятного переживания;</w:t>
      </w:r>
    </w:p>
    <w:p w:rsidR="00D2392E" w:rsidRPr="00CC6CC0" w:rsidRDefault="00D2392E" w:rsidP="00D2392E">
      <w:pPr>
        <w:shd w:val="clear" w:color="auto" w:fill="FFFFFF"/>
        <w:autoSpaceDE w:val="0"/>
        <w:autoSpaceDN w:val="0"/>
        <w:adjustRightInd w:val="0"/>
        <w:ind w:firstLine="284"/>
        <w:jc w:val="both"/>
        <w:rPr>
          <w:rFonts w:ascii="Arial" w:hAnsi="Arial" w:cs="Arial"/>
        </w:rPr>
      </w:pPr>
      <w:r w:rsidRPr="00CC6CC0">
        <w:rPr>
          <w:color w:val="000000"/>
        </w:rPr>
        <w:t>—  развивать стремление понять прочитанное, оценить действия и поступки героев, придумать свои версии происходящего, разыгрывать знакомые ис</w:t>
      </w:r>
      <w:r w:rsidRPr="00CC6CC0">
        <w:rPr>
          <w:color w:val="000000"/>
        </w:rPr>
        <w:softHyphen/>
        <w:t>тории;</w:t>
      </w:r>
    </w:p>
    <w:p w:rsidR="00D2392E" w:rsidRPr="00CC6CC0" w:rsidRDefault="00D2392E" w:rsidP="00D2392E">
      <w:pPr>
        <w:shd w:val="clear" w:color="auto" w:fill="FFFFFF"/>
        <w:autoSpaceDE w:val="0"/>
        <w:autoSpaceDN w:val="0"/>
        <w:adjustRightInd w:val="0"/>
        <w:ind w:firstLine="284"/>
        <w:jc w:val="both"/>
        <w:rPr>
          <w:rFonts w:ascii="Arial" w:hAnsi="Arial" w:cs="Arial"/>
        </w:rPr>
      </w:pPr>
      <w:r w:rsidRPr="00CC6CC0">
        <w:rPr>
          <w:color w:val="000000"/>
        </w:rPr>
        <w:t>—  учить эмоционально и выразительно передавать содержание небольших прозаических текстов и читать наизусть короткие стихотворения, уча</w:t>
      </w:r>
      <w:r w:rsidRPr="00CC6CC0">
        <w:rPr>
          <w:color w:val="000000"/>
        </w:rPr>
        <w:softHyphen/>
        <w:t>ствовать в драматизации известных литературных произведений;</w:t>
      </w:r>
    </w:p>
    <w:p w:rsidR="00D2392E" w:rsidRPr="00CC6CC0" w:rsidRDefault="00D2392E" w:rsidP="00D2392E">
      <w:pPr>
        <w:shd w:val="clear" w:color="auto" w:fill="FFFFFF"/>
        <w:autoSpaceDE w:val="0"/>
        <w:autoSpaceDN w:val="0"/>
        <w:adjustRightInd w:val="0"/>
        <w:ind w:firstLine="284"/>
        <w:jc w:val="both"/>
        <w:rPr>
          <w:rFonts w:ascii="Arial" w:hAnsi="Arial" w:cs="Arial"/>
        </w:rPr>
      </w:pPr>
      <w:r w:rsidRPr="00CC6CC0">
        <w:rPr>
          <w:color w:val="000000"/>
        </w:rPr>
        <w:t>—  формировать представления о характерной структуре, типичных персо</w:t>
      </w:r>
      <w:r w:rsidRPr="00CC6CC0">
        <w:rPr>
          <w:color w:val="000000"/>
        </w:rPr>
        <w:softHyphen/>
        <w:t>нажах и сюжетно-тематических единицах литературных произведений и способы их творческого применения, знакомить с основными признака</w:t>
      </w:r>
      <w:r w:rsidRPr="00CC6CC0">
        <w:rPr>
          <w:color w:val="000000"/>
        </w:rPr>
        <w:softHyphen/>
        <w:t>ми сказки, рассказа, стихотворения;</w:t>
      </w:r>
    </w:p>
    <w:p w:rsidR="00D2392E" w:rsidRPr="00CC6CC0" w:rsidRDefault="00D2392E" w:rsidP="00D2392E">
      <w:pPr>
        <w:shd w:val="clear" w:color="auto" w:fill="FFFFFF"/>
        <w:autoSpaceDE w:val="0"/>
        <w:autoSpaceDN w:val="0"/>
        <w:adjustRightInd w:val="0"/>
        <w:ind w:firstLine="284"/>
        <w:jc w:val="both"/>
        <w:rPr>
          <w:rFonts w:ascii="Arial" w:hAnsi="Arial" w:cs="Arial"/>
        </w:rPr>
      </w:pPr>
      <w:r w:rsidRPr="00CC6CC0">
        <w:rPr>
          <w:color w:val="000000"/>
        </w:rPr>
        <w:t>—  развивать формы воображения, в основе которых лежит интерпретация литературного образа;</w:t>
      </w:r>
    </w:p>
    <w:p w:rsidR="00D2392E" w:rsidRPr="00CC6CC0" w:rsidRDefault="00D2392E" w:rsidP="00D2392E">
      <w:pPr>
        <w:shd w:val="clear" w:color="auto" w:fill="FFFFFF"/>
        <w:autoSpaceDE w:val="0"/>
        <w:autoSpaceDN w:val="0"/>
        <w:adjustRightInd w:val="0"/>
        <w:ind w:firstLine="284"/>
        <w:jc w:val="both"/>
        <w:rPr>
          <w:rFonts w:ascii="Arial" w:hAnsi="Arial" w:cs="Arial"/>
        </w:rPr>
      </w:pPr>
      <w:r w:rsidRPr="00CC6CC0">
        <w:rPr>
          <w:color w:val="000000"/>
        </w:rPr>
        <w:t>—  формировать динамичные представления о развитии и изменении худо</w:t>
      </w:r>
      <w:r w:rsidRPr="00CC6CC0">
        <w:rPr>
          <w:color w:val="000000"/>
        </w:rPr>
        <w:softHyphen/>
        <w:t>жественного образа, его многогранности и многосвязности;</w:t>
      </w:r>
    </w:p>
    <w:p w:rsidR="00D2392E" w:rsidRPr="00CC6CC0" w:rsidRDefault="00D2392E" w:rsidP="00D2392E">
      <w:pPr>
        <w:shd w:val="clear" w:color="auto" w:fill="FFFFFF"/>
        <w:autoSpaceDE w:val="0"/>
        <w:autoSpaceDN w:val="0"/>
        <w:adjustRightInd w:val="0"/>
        <w:ind w:firstLine="284"/>
        <w:jc w:val="both"/>
        <w:rPr>
          <w:rFonts w:ascii="Arial" w:hAnsi="Arial" w:cs="Arial"/>
        </w:rPr>
      </w:pPr>
      <w:r w:rsidRPr="00CC6CC0">
        <w:rPr>
          <w:color w:val="000000"/>
        </w:rPr>
        <w:t>—  погружать в стихию грамотного литературного языка, обогащать их сло</w:t>
      </w:r>
      <w:r w:rsidRPr="00CC6CC0">
        <w:rPr>
          <w:color w:val="000000"/>
        </w:rPr>
        <w:softHyphen/>
        <w:t>варный запас, обращать внимание на образное и переносное значения слов;</w:t>
      </w:r>
    </w:p>
    <w:p w:rsidR="00D2392E" w:rsidRPr="00D2392E" w:rsidRDefault="00D2392E" w:rsidP="00D2392E">
      <w:pPr>
        <w:ind w:firstLine="284"/>
        <w:jc w:val="both"/>
        <w:rPr>
          <w:color w:val="000000"/>
        </w:rPr>
      </w:pPr>
      <w:r w:rsidRPr="00CC6CC0">
        <w:rPr>
          <w:color w:val="000000"/>
        </w:rPr>
        <w:lastRenderedPageBreak/>
        <w:t>—  развивать выразительную литературную речь, приобщать к словесному искусству, стимулируя проявления детьми собственного литературного</w:t>
      </w:r>
      <w:r>
        <w:rPr>
          <w:color w:val="000000"/>
        </w:rPr>
        <w:t xml:space="preserve"> </w:t>
      </w:r>
      <w:r w:rsidRPr="00CC6CC0">
        <w:rPr>
          <w:color w:val="000000"/>
        </w:rPr>
        <w:t>опыта (словотворчество, сочинение рассказов, сказок, попытки рифмо</w:t>
      </w:r>
      <w:r w:rsidRPr="00CC6CC0">
        <w:rPr>
          <w:color w:val="000000"/>
        </w:rPr>
        <w:softHyphen/>
        <w:t>вать слова), сохраняя при этом основные особенности стиля и жанра;</w:t>
      </w:r>
    </w:p>
    <w:p w:rsidR="00D2392E" w:rsidRPr="00CC6CC0" w:rsidRDefault="00D2392E" w:rsidP="00D2392E">
      <w:pPr>
        <w:shd w:val="clear" w:color="auto" w:fill="FFFFFF"/>
        <w:autoSpaceDE w:val="0"/>
        <w:autoSpaceDN w:val="0"/>
        <w:adjustRightInd w:val="0"/>
        <w:ind w:firstLine="284"/>
        <w:jc w:val="both"/>
        <w:rPr>
          <w:rFonts w:ascii="Arial" w:hAnsi="Arial" w:cs="Arial"/>
        </w:rPr>
      </w:pPr>
      <w:r w:rsidRPr="00CC6CC0">
        <w:rPr>
          <w:color w:val="000000"/>
        </w:rPr>
        <w:t>—  развивать чувство юмора.</w:t>
      </w:r>
    </w:p>
    <w:p w:rsidR="00B600A2" w:rsidRPr="00945A4B" w:rsidRDefault="00B600A2" w:rsidP="00463A27">
      <w:pPr>
        <w:ind w:rightChars="46" w:right="110"/>
        <w:jc w:val="center"/>
        <w:rPr>
          <w:sz w:val="23"/>
          <w:szCs w:val="23"/>
        </w:rPr>
      </w:pPr>
      <w:r w:rsidRPr="00945A4B">
        <w:rPr>
          <w:b/>
          <w:sz w:val="23"/>
          <w:szCs w:val="23"/>
        </w:rPr>
        <w:t>Формы образовательной деятельности</w:t>
      </w:r>
    </w:p>
    <w:p w:rsidR="00B600A2" w:rsidRPr="00945A4B" w:rsidRDefault="00B600A2" w:rsidP="003834D8">
      <w:pPr>
        <w:ind w:rightChars="46" w:right="110"/>
        <w:rPr>
          <w:sz w:val="23"/>
          <w:szCs w:val="23"/>
        </w:rPr>
      </w:pPr>
    </w:p>
    <w:tbl>
      <w:tblPr>
        <w:tblW w:w="15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3827"/>
        <w:gridCol w:w="1276"/>
        <w:gridCol w:w="1985"/>
        <w:gridCol w:w="2018"/>
        <w:gridCol w:w="2331"/>
        <w:gridCol w:w="1988"/>
      </w:tblGrid>
      <w:tr w:rsidR="00B600A2" w:rsidRPr="00945A4B" w:rsidTr="00545B00">
        <w:tc>
          <w:tcPr>
            <w:tcW w:w="1951" w:type="dxa"/>
            <w:tcBorders>
              <w:top w:val="single" w:sz="4" w:space="0" w:color="000000"/>
              <w:left w:val="single" w:sz="4" w:space="0" w:color="000000"/>
              <w:bottom w:val="single" w:sz="4" w:space="0" w:color="000000"/>
              <w:right w:val="single" w:sz="4" w:space="0" w:color="000000"/>
            </w:tcBorders>
          </w:tcPr>
          <w:p w:rsidR="00B600A2" w:rsidRPr="00945A4B" w:rsidRDefault="00B600A2" w:rsidP="000D168D">
            <w:pPr>
              <w:ind w:rightChars="46" w:right="110"/>
              <w:jc w:val="center"/>
              <w:rPr>
                <w:b/>
                <w:sz w:val="23"/>
                <w:szCs w:val="23"/>
              </w:rPr>
            </w:pPr>
            <w:r w:rsidRPr="00945A4B">
              <w:rPr>
                <w:b/>
                <w:sz w:val="23"/>
                <w:szCs w:val="23"/>
              </w:rPr>
              <w:t>Образовательная область</w:t>
            </w:r>
          </w:p>
        </w:tc>
        <w:tc>
          <w:tcPr>
            <w:tcW w:w="3827" w:type="dxa"/>
            <w:tcBorders>
              <w:top w:val="single" w:sz="4" w:space="0" w:color="000000"/>
              <w:left w:val="single" w:sz="4" w:space="0" w:color="000000"/>
              <w:bottom w:val="single" w:sz="4" w:space="0" w:color="000000"/>
              <w:right w:val="single" w:sz="4" w:space="0" w:color="000000"/>
            </w:tcBorders>
          </w:tcPr>
          <w:p w:rsidR="00B600A2" w:rsidRPr="00945A4B" w:rsidRDefault="00B600A2" w:rsidP="000D168D">
            <w:pPr>
              <w:ind w:rightChars="46" w:right="110"/>
              <w:jc w:val="center"/>
              <w:rPr>
                <w:b/>
                <w:sz w:val="23"/>
                <w:szCs w:val="23"/>
              </w:rPr>
            </w:pPr>
            <w:r w:rsidRPr="00945A4B">
              <w:rPr>
                <w:b/>
                <w:sz w:val="23"/>
                <w:szCs w:val="23"/>
              </w:rPr>
              <w:t>Задачи</w:t>
            </w:r>
          </w:p>
        </w:tc>
        <w:tc>
          <w:tcPr>
            <w:tcW w:w="1276" w:type="dxa"/>
            <w:tcBorders>
              <w:top w:val="single" w:sz="4" w:space="0" w:color="000000"/>
              <w:left w:val="single" w:sz="4" w:space="0" w:color="000000"/>
              <w:bottom w:val="single" w:sz="4" w:space="0" w:color="000000"/>
              <w:right w:val="single" w:sz="4" w:space="0" w:color="000000"/>
            </w:tcBorders>
          </w:tcPr>
          <w:p w:rsidR="00B600A2" w:rsidRPr="00945A4B" w:rsidRDefault="00B600A2" w:rsidP="000D168D">
            <w:pPr>
              <w:ind w:rightChars="46" w:right="110"/>
              <w:jc w:val="center"/>
              <w:rPr>
                <w:b/>
                <w:sz w:val="23"/>
                <w:szCs w:val="23"/>
              </w:rPr>
            </w:pPr>
            <w:r w:rsidRPr="00945A4B">
              <w:rPr>
                <w:b/>
                <w:sz w:val="23"/>
                <w:szCs w:val="23"/>
              </w:rPr>
              <w:t>Возраст</w:t>
            </w:r>
          </w:p>
        </w:tc>
        <w:tc>
          <w:tcPr>
            <w:tcW w:w="1985" w:type="dxa"/>
            <w:tcBorders>
              <w:top w:val="single" w:sz="4" w:space="0" w:color="000000"/>
              <w:left w:val="single" w:sz="4" w:space="0" w:color="000000"/>
              <w:bottom w:val="single" w:sz="4" w:space="0" w:color="000000"/>
              <w:right w:val="single" w:sz="4" w:space="0" w:color="000000"/>
            </w:tcBorders>
          </w:tcPr>
          <w:p w:rsidR="00B600A2" w:rsidRPr="00945A4B" w:rsidRDefault="00B600A2" w:rsidP="000D168D">
            <w:pPr>
              <w:ind w:rightChars="46" w:right="110"/>
              <w:jc w:val="center"/>
              <w:rPr>
                <w:b/>
                <w:sz w:val="23"/>
                <w:szCs w:val="23"/>
              </w:rPr>
            </w:pPr>
            <w:r w:rsidRPr="00945A4B">
              <w:rPr>
                <w:b/>
                <w:sz w:val="23"/>
                <w:szCs w:val="23"/>
              </w:rPr>
              <w:t>Режимные моменты</w:t>
            </w:r>
          </w:p>
        </w:tc>
        <w:tc>
          <w:tcPr>
            <w:tcW w:w="2018" w:type="dxa"/>
            <w:tcBorders>
              <w:top w:val="single" w:sz="4" w:space="0" w:color="000000"/>
              <w:left w:val="single" w:sz="4" w:space="0" w:color="000000"/>
              <w:bottom w:val="single" w:sz="4" w:space="0" w:color="000000"/>
              <w:right w:val="single" w:sz="4" w:space="0" w:color="000000"/>
            </w:tcBorders>
          </w:tcPr>
          <w:p w:rsidR="00B600A2" w:rsidRPr="00945A4B" w:rsidRDefault="00B600A2" w:rsidP="000D168D">
            <w:pPr>
              <w:ind w:rightChars="46" w:right="110"/>
              <w:jc w:val="center"/>
              <w:rPr>
                <w:b/>
                <w:sz w:val="23"/>
                <w:szCs w:val="23"/>
              </w:rPr>
            </w:pPr>
            <w:r w:rsidRPr="00945A4B">
              <w:rPr>
                <w:b/>
                <w:sz w:val="23"/>
                <w:szCs w:val="23"/>
              </w:rPr>
              <w:t>Совместная деятельность с педагогом</w:t>
            </w:r>
          </w:p>
        </w:tc>
        <w:tc>
          <w:tcPr>
            <w:tcW w:w="2331" w:type="dxa"/>
            <w:tcBorders>
              <w:top w:val="single" w:sz="4" w:space="0" w:color="000000"/>
              <w:left w:val="single" w:sz="4" w:space="0" w:color="000000"/>
              <w:bottom w:val="single" w:sz="4" w:space="0" w:color="000000"/>
              <w:right w:val="single" w:sz="4" w:space="0" w:color="000000"/>
            </w:tcBorders>
          </w:tcPr>
          <w:p w:rsidR="00B600A2" w:rsidRPr="00945A4B" w:rsidRDefault="00B600A2" w:rsidP="000D168D">
            <w:pPr>
              <w:ind w:rightChars="46" w:right="110"/>
              <w:jc w:val="center"/>
              <w:rPr>
                <w:b/>
                <w:sz w:val="23"/>
                <w:szCs w:val="23"/>
              </w:rPr>
            </w:pPr>
            <w:r w:rsidRPr="00945A4B">
              <w:rPr>
                <w:b/>
                <w:sz w:val="23"/>
                <w:szCs w:val="23"/>
              </w:rPr>
              <w:t>Самостоятельная деятельность детей</w:t>
            </w:r>
          </w:p>
        </w:tc>
        <w:tc>
          <w:tcPr>
            <w:tcW w:w="1988" w:type="dxa"/>
            <w:tcBorders>
              <w:top w:val="single" w:sz="4" w:space="0" w:color="000000"/>
              <w:left w:val="single" w:sz="4" w:space="0" w:color="000000"/>
              <w:bottom w:val="single" w:sz="4" w:space="0" w:color="000000"/>
              <w:right w:val="single" w:sz="4" w:space="0" w:color="000000"/>
            </w:tcBorders>
          </w:tcPr>
          <w:p w:rsidR="00B600A2" w:rsidRPr="00945A4B" w:rsidRDefault="00B600A2" w:rsidP="000D168D">
            <w:pPr>
              <w:ind w:rightChars="46" w:right="110"/>
              <w:jc w:val="center"/>
              <w:rPr>
                <w:b/>
                <w:sz w:val="23"/>
                <w:szCs w:val="23"/>
              </w:rPr>
            </w:pPr>
            <w:r w:rsidRPr="00945A4B">
              <w:rPr>
                <w:b/>
                <w:sz w:val="23"/>
                <w:szCs w:val="23"/>
              </w:rPr>
              <w:t>Совместная деятельность с семьей</w:t>
            </w:r>
          </w:p>
        </w:tc>
      </w:tr>
      <w:tr w:rsidR="00B600A2" w:rsidRPr="00945A4B" w:rsidTr="00545B00">
        <w:tc>
          <w:tcPr>
            <w:tcW w:w="1951" w:type="dxa"/>
            <w:tcBorders>
              <w:top w:val="single" w:sz="4" w:space="0" w:color="000000"/>
              <w:left w:val="single" w:sz="4" w:space="0" w:color="000000"/>
              <w:bottom w:val="single" w:sz="4" w:space="0" w:color="000000"/>
              <w:right w:val="single" w:sz="4" w:space="0" w:color="000000"/>
            </w:tcBorders>
          </w:tcPr>
          <w:p w:rsidR="00B600A2" w:rsidRPr="00945A4B" w:rsidRDefault="00B600A2" w:rsidP="003834D8">
            <w:pPr>
              <w:ind w:rightChars="46" w:right="110"/>
              <w:rPr>
                <w:sz w:val="23"/>
                <w:szCs w:val="23"/>
              </w:rPr>
            </w:pPr>
            <w:r w:rsidRPr="00945A4B">
              <w:rPr>
                <w:sz w:val="23"/>
                <w:szCs w:val="23"/>
              </w:rPr>
              <w:t>Физическая культура</w:t>
            </w:r>
          </w:p>
        </w:tc>
        <w:tc>
          <w:tcPr>
            <w:tcW w:w="3827" w:type="dxa"/>
            <w:tcBorders>
              <w:top w:val="single" w:sz="4" w:space="0" w:color="000000"/>
              <w:left w:val="single" w:sz="4" w:space="0" w:color="000000"/>
              <w:bottom w:val="single" w:sz="4" w:space="0" w:color="000000"/>
              <w:right w:val="single" w:sz="4" w:space="0" w:color="000000"/>
            </w:tcBorders>
          </w:tcPr>
          <w:p w:rsidR="00B600A2" w:rsidRPr="00945A4B" w:rsidRDefault="00B600A2" w:rsidP="003834D8">
            <w:pPr>
              <w:ind w:rightChars="46" w:right="110"/>
              <w:rPr>
                <w:sz w:val="23"/>
                <w:szCs w:val="23"/>
              </w:rPr>
            </w:pPr>
            <w:r w:rsidRPr="00945A4B">
              <w:rPr>
                <w:sz w:val="23"/>
                <w:szCs w:val="23"/>
              </w:rPr>
              <w:t xml:space="preserve">1.Побуждать детей к самостоятельному рассказыванию, заучиванию потешек, песенок. </w:t>
            </w:r>
          </w:p>
          <w:p w:rsidR="00B600A2" w:rsidRPr="00945A4B" w:rsidRDefault="00B600A2" w:rsidP="003834D8">
            <w:pPr>
              <w:ind w:rightChars="46" w:right="110"/>
              <w:rPr>
                <w:sz w:val="23"/>
                <w:szCs w:val="23"/>
              </w:rPr>
            </w:pPr>
            <w:r w:rsidRPr="00945A4B">
              <w:rPr>
                <w:sz w:val="23"/>
                <w:szCs w:val="23"/>
              </w:rPr>
              <w:t>2.Обогащать литературными образами самостоятельную и организованную двигательную деятельность детей</w:t>
            </w:r>
          </w:p>
          <w:p w:rsidR="00B600A2" w:rsidRPr="00945A4B" w:rsidRDefault="00B600A2" w:rsidP="003834D8">
            <w:pPr>
              <w:ind w:rightChars="46" w:right="110"/>
              <w:rPr>
                <w:sz w:val="23"/>
                <w:szCs w:val="23"/>
              </w:rPr>
            </w:pPr>
            <w:r w:rsidRPr="00945A4B">
              <w:rPr>
                <w:sz w:val="23"/>
                <w:szCs w:val="23"/>
              </w:rPr>
              <w:t>3.Формировать интерес и любовь к спорту на основе художественных произведений.</w:t>
            </w:r>
          </w:p>
          <w:p w:rsidR="00B600A2" w:rsidRPr="00945A4B" w:rsidRDefault="00B600A2" w:rsidP="003834D8">
            <w:pPr>
              <w:ind w:rightChars="46" w:right="110"/>
              <w:rPr>
                <w:sz w:val="23"/>
                <w:szCs w:val="23"/>
              </w:rPr>
            </w:pPr>
            <w:r w:rsidRPr="00945A4B">
              <w:rPr>
                <w:sz w:val="23"/>
                <w:szCs w:val="23"/>
              </w:rPr>
              <w:t>4. Учить самостоятельно организовывать п/и, придумывать варианты игр, собственные игры</w:t>
            </w:r>
          </w:p>
        </w:tc>
        <w:tc>
          <w:tcPr>
            <w:tcW w:w="1276" w:type="dxa"/>
            <w:tcBorders>
              <w:top w:val="single" w:sz="4" w:space="0" w:color="000000"/>
              <w:left w:val="single" w:sz="4" w:space="0" w:color="000000"/>
              <w:bottom w:val="single" w:sz="4" w:space="0" w:color="000000"/>
              <w:right w:val="single" w:sz="4" w:space="0" w:color="000000"/>
            </w:tcBorders>
          </w:tcPr>
          <w:p w:rsidR="00B600A2" w:rsidRPr="00945A4B" w:rsidRDefault="00B600A2" w:rsidP="003834D8">
            <w:pPr>
              <w:ind w:rightChars="46" w:right="110"/>
              <w:rPr>
                <w:sz w:val="23"/>
                <w:szCs w:val="23"/>
              </w:rPr>
            </w:pPr>
            <w:r w:rsidRPr="00945A4B">
              <w:rPr>
                <w:sz w:val="23"/>
                <w:szCs w:val="23"/>
              </w:rPr>
              <w:t>Мл</w:t>
            </w:r>
            <w:r w:rsidR="00D2392E">
              <w:rPr>
                <w:sz w:val="23"/>
                <w:szCs w:val="23"/>
              </w:rPr>
              <w:t>.дош.</w:t>
            </w:r>
          </w:p>
          <w:p w:rsidR="00B600A2" w:rsidRPr="00945A4B" w:rsidRDefault="00B600A2" w:rsidP="003834D8">
            <w:pPr>
              <w:ind w:rightChars="46" w:right="110"/>
              <w:rPr>
                <w:sz w:val="23"/>
                <w:szCs w:val="23"/>
              </w:rPr>
            </w:pPr>
          </w:p>
          <w:p w:rsidR="00B600A2" w:rsidRPr="00945A4B" w:rsidRDefault="00B600A2" w:rsidP="003834D8">
            <w:pPr>
              <w:ind w:rightChars="46" w:right="110"/>
              <w:rPr>
                <w:sz w:val="23"/>
                <w:szCs w:val="23"/>
              </w:rPr>
            </w:pPr>
          </w:p>
          <w:p w:rsidR="00B600A2" w:rsidRPr="00945A4B" w:rsidRDefault="00B600A2" w:rsidP="003834D8">
            <w:pPr>
              <w:ind w:rightChars="46" w:right="110"/>
              <w:rPr>
                <w:sz w:val="23"/>
                <w:szCs w:val="23"/>
              </w:rPr>
            </w:pPr>
          </w:p>
          <w:p w:rsidR="00B600A2" w:rsidRPr="00945A4B" w:rsidRDefault="00B600A2" w:rsidP="003834D8">
            <w:pPr>
              <w:ind w:rightChars="46" w:right="110"/>
              <w:rPr>
                <w:sz w:val="23"/>
                <w:szCs w:val="23"/>
              </w:rPr>
            </w:pPr>
          </w:p>
          <w:p w:rsidR="00B600A2" w:rsidRPr="00945A4B" w:rsidRDefault="00B600A2" w:rsidP="003834D8">
            <w:pPr>
              <w:ind w:rightChars="46" w:right="110"/>
              <w:rPr>
                <w:sz w:val="23"/>
                <w:szCs w:val="23"/>
              </w:rPr>
            </w:pPr>
          </w:p>
          <w:p w:rsidR="00B600A2" w:rsidRPr="00945A4B" w:rsidRDefault="00B600A2" w:rsidP="003834D8">
            <w:pPr>
              <w:ind w:rightChars="46" w:right="110"/>
              <w:rPr>
                <w:sz w:val="23"/>
                <w:szCs w:val="23"/>
              </w:rPr>
            </w:pPr>
          </w:p>
          <w:p w:rsidR="00B600A2" w:rsidRPr="00945A4B" w:rsidRDefault="00B600A2" w:rsidP="003834D8">
            <w:pPr>
              <w:ind w:rightChars="46" w:right="110"/>
              <w:rPr>
                <w:sz w:val="23"/>
                <w:szCs w:val="23"/>
              </w:rPr>
            </w:pPr>
          </w:p>
          <w:p w:rsidR="00B600A2" w:rsidRPr="00945A4B" w:rsidRDefault="00B600A2" w:rsidP="003834D8">
            <w:pPr>
              <w:ind w:rightChars="46" w:right="110"/>
              <w:rPr>
                <w:sz w:val="23"/>
                <w:szCs w:val="23"/>
              </w:rPr>
            </w:pPr>
          </w:p>
          <w:p w:rsidR="00D2392E" w:rsidRDefault="00D2392E" w:rsidP="003834D8">
            <w:pPr>
              <w:ind w:rightChars="46" w:right="110"/>
              <w:rPr>
                <w:sz w:val="23"/>
                <w:szCs w:val="23"/>
              </w:rPr>
            </w:pPr>
          </w:p>
          <w:p w:rsidR="00D2392E" w:rsidRDefault="00D2392E" w:rsidP="00D2392E">
            <w:pPr>
              <w:rPr>
                <w:sz w:val="23"/>
                <w:szCs w:val="23"/>
              </w:rPr>
            </w:pPr>
          </w:p>
          <w:p w:rsidR="00B600A2" w:rsidRPr="00D2392E" w:rsidRDefault="00D2392E" w:rsidP="00D2392E">
            <w:pPr>
              <w:rPr>
                <w:sz w:val="23"/>
                <w:szCs w:val="23"/>
              </w:rPr>
            </w:pPr>
            <w:r w:rsidRPr="00945A4B">
              <w:rPr>
                <w:sz w:val="23"/>
                <w:szCs w:val="23"/>
              </w:rPr>
              <w:t>ст.</w:t>
            </w:r>
            <w:r>
              <w:rPr>
                <w:sz w:val="23"/>
                <w:szCs w:val="23"/>
              </w:rPr>
              <w:t>дош.</w:t>
            </w:r>
          </w:p>
        </w:tc>
        <w:tc>
          <w:tcPr>
            <w:tcW w:w="1985" w:type="dxa"/>
            <w:tcBorders>
              <w:top w:val="single" w:sz="4" w:space="0" w:color="000000"/>
              <w:left w:val="single" w:sz="4" w:space="0" w:color="000000"/>
              <w:bottom w:val="single" w:sz="4" w:space="0" w:color="000000"/>
              <w:right w:val="single" w:sz="4" w:space="0" w:color="000000"/>
            </w:tcBorders>
          </w:tcPr>
          <w:p w:rsidR="00B600A2" w:rsidRPr="00945A4B" w:rsidRDefault="00B600A2" w:rsidP="003834D8">
            <w:pPr>
              <w:ind w:rightChars="46" w:right="110"/>
              <w:rPr>
                <w:sz w:val="23"/>
                <w:szCs w:val="23"/>
              </w:rPr>
            </w:pPr>
            <w:r w:rsidRPr="00945A4B">
              <w:rPr>
                <w:sz w:val="23"/>
                <w:szCs w:val="23"/>
              </w:rPr>
              <w:t>Утренняя гимнастика</w:t>
            </w:r>
          </w:p>
          <w:p w:rsidR="00B600A2" w:rsidRPr="00945A4B" w:rsidRDefault="00B600A2" w:rsidP="003834D8">
            <w:pPr>
              <w:ind w:rightChars="46" w:right="110"/>
              <w:rPr>
                <w:sz w:val="23"/>
                <w:szCs w:val="23"/>
              </w:rPr>
            </w:pPr>
            <w:r w:rsidRPr="00945A4B">
              <w:rPr>
                <w:sz w:val="23"/>
                <w:szCs w:val="23"/>
              </w:rPr>
              <w:t>Физкультминутки</w:t>
            </w:r>
          </w:p>
          <w:p w:rsidR="00B600A2" w:rsidRPr="00945A4B" w:rsidRDefault="00B600A2" w:rsidP="003834D8">
            <w:pPr>
              <w:ind w:rightChars="46" w:right="110"/>
              <w:rPr>
                <w:sz w:val="23"/>
                <w:szCs w:val="23"/>
              </w:rPr>
            </w:pPr>
          </w:p>
          <w:p w:rsidR="00B600A2" w:rsidRPr="00945A4B" w:rsidRDefault="00B600A2" w:rsidP="003834D8">
            <w:pPr>
              <w:ind w:rightChars="46" w:right="110"/>
              <w:rPr>
                <w:sz w:val="23"/>
                <w:szCs w:val="23"/>
              </w:rPr>
            </w:pPr>
          </w:p>
        </w:tc>
        <w:tc>
          <w:tcPr>
            <w:tcW w:w="2018" w:type="dxa"/>
            <w:tcBorders>
              <w:top w:val="single" w:sz="4" w:space="0" w:color="000000"/>
              <w:left w:val="single" w:sz="4" w:space="0" w:color="000000"/>
              <w:bottom w:val="single" w:sz="4" w:space="0" w:color="000000"/>
              <w:right w:val="single" w:sz="4" w:space="0" w:color="000000"/>
            </w:tcBorders>
          </w:tcPr>
          <w:p w:rsidR="00B600A2" w:rsidRPr="00945A4B" w:rsidRDefault="00B600A2" w:rsidP="003834D8">
            <w:pPr>
              <w:ind w:rightChars="46" w:right="110"/>
              <w:rPr>
                <w:sz w:val="23"/>
                <w:szCs w:val="23"/>
              </w:rPr>
            </w:pPr>
            <w:r w:rsidRPr="00945A4B">
              <w:rPr>
                <w:sz w:val="23"/>
                <w:szCs w:val="23"/>
              </w:rPr>
              <w:t>Подбор иллюстраций о спорте. Чтение литературы, подбор загадок, пословиц, поговорок.</w:t>
            </w:r>
          </w:p>
          <w:p w:rsidR="00B600A2" w:rsidRPr="00945A4B" w:rsidRDefault="00B600A2" w:rsidP="003834D8">
            <w:pPr>
              <w:ind w:rightChars="46" w:right="110"/>
              <w:rPr>
                <w:sz w:val="23"/>
                <w:szCs w:val="23"/>
              </w:rPr>
            </w:pPr>
            <w:r w:rsidRPr="00945A4B">
              <w:rPr>
                <w:sz w:val="23"/>
                <w:szCs w:val="23"/>
              </w:rPr>
              <w:t>Подвижные игры</w:t>
            </w:r>
          </w:p>
          <w:p w:rsidR="00B600A2" w:rsidRPr="00945A4B" w:rsidRDefault="00B600A2" w:rsidP="003834D8">
            <w:pPr>
              <w:ind w:rightChars="46" w:right="110"/>
              <w:rPr>
                <w:sz w:val="23"/>
                <w:szCs w:val="23"/>
              </w:rPr>
            </w:pPr>
            <w:r w:rsidRPr="00945A4B">
              <w:rPr>
                <w:sz w:val="23"/>
                <w:szCs w:val="23"/>
              </w:rPr>
              <w:t>Физкультурные досуги</w:t>
            </w:r>
          </w:p>
          <w:p w:rsidR="00B600A2" w:rsidRPr="00945A4B" w:rsidRDefault="00B600A2" w:rsidP="003834D8">
            <w:pPr>
              <w:ind w:rightChars="46" w:right="110"/>
              <w:rPr>
                <w:sz w:val="23"/>
                <w:szCs w:val="23"/>
              </w:rPr>
            </w:pPr>
            <w:r w:rsidRPr="00945A4B">
              <w:rPr>
                <w:sz w:val="23"/>
                <w:szCs w:val="23"/>
              </w:rPr>
              <w:t>заучивание</w:t>
            </w:r>
          </w:p>
          <w:p w:rsidR="00B600A2" w:rsidRPr="00945A4B" w:rsidRDefault="00B600A2" w:rsidP="003834D8">
            <w:pPr>
              <w:ind w:rightChars="46" w:right="110"/>
              <w:rPr>
                <w:sz w:val="23"/>
                <w:szCs w:val="23"/>
              </w:rPr>
            </w:pPr>
          </w:p>
        </w:tc>
        <w:tc>
          <w:tcPr>
            <w:tcW w:w="2331" w:type="dxa"/>
            <w:tcBorders>
              <w:top w:val="single" w:sz="4" w:space="0" w:color="000000"/>
              <w:left w:val="single" w:sz="4" w:space="0" w:color="000000"/>
              <w:bottom w:val="single" w:sz="4" w:space="0" w:color="000000"/>
              <w:right w:val="single" w:sz="4" w:space="0" w:color="000000"/>
            </w:tcBorders>
          </w:tcPr>
          <w:p w:rsidR="00B600A2" w:rsidRPr="00945A4B" w:rsidRDefault="00B600A2" w:rsidP="003834D8">
            <w:pPr>
              <w:ind w:rightChars="46" w:right="110"/>
              <w:rPr>
                <w:sz w:val="23"/>
                <w:szCs w:val="23"/>
              </w:rPr>
            </w:pPr>
            <w:r w:rsidRPr="00945A4B">
              <w:rPr>
                <w:sz w:val="23"/>
                <w:szCs w:val="23"/>
              </w:rPr>
              <w:t>Рассматривание иллюстраций и книг</w:t>
            </w:r>
          </w:p>
          <w:p w:rsidR="00B600A2" w:rsidRPr="00945A4B" w:rsidRDefault="00B600A2" w:rsidP="003834D8">
            <w:pPr>
              <w:ind w:rightChars="46" w:right="110"/>
              <w:rPr>
                <w:sz w:val="23"/>
                <w:szCs w:val="23"/>
              </w:rPr>
            </w:pPr>
          </w:p>
        </w:tc>
        <w:tc>
          <w:tcPr>
            <w:tcW w:w="1988" w:type="dxa"/>
            <w:tcBorders>
              <w:top w:val="single" w:sz="4" w:space="0" w:color="000000"/>
              <w:left w:val="single" w:sz="4" w:space="0" w:color="000000"/>
              <w:bottom w:val="single" w:sz="4" w:space="0" w:color="000000"/>
              <w:right w:val="single" w:sz="4" w:space="0" w:color="000000"/>
            </w:tcBorders>
          </w:tcPr>
          <w:p w:rsidR="00B600A2" w:rsidRPr="00945A4B" w:rsidRDefault="00B600A2" w:rsidP="003834D8">
            <w:pPr>
              <w:ind w:rightChars="46" w:right="110"/>
              <w:rPr>
                <w:sz w:val="23"/>
                <w:szCs w:val="23"/>
              </w:rPr>
            </w:pPr>
            <w:r w:rsidRPr="00945A4B">
              <w:rPr>
                <w:sz w:val="23"/>
                <w:szCs w:val="23"/>
              </w:rPr>
              <w:t>Изучение справочной литературы о спорте, физической культуре Объяснение</w:t>
            </w:r>
          </w:p>
          <w:p w:rsidR="00B600A2" w:rsidRPr="00945A4B" w:rsidRDefault="00B600A2" w:rsidP="003834D8">
            <w:pPr>
              <w:ind w:rightChars="46" w:right="110"/>
              <w:rPr>
                <w:sz w:val="23"/>
                <w:szCs w:val="23"/>
              </w:rPr>
            </w:pPr>
            <w:r w:rsidRPr="00945A4B">
              <w:rPr>
                <w:sz w:val="23"/>
                <w:szCs w:val="23"/>
              </w:rPr>
              <w:t>Игры</w:t>
            </w:r>
          </w:p>
          <w:p w:rsidR="00B600A2" w:rsidRPr="00945A4B" w:rsidRDefault="00B600A2" w:rsidP="003834D8">
            <w:pPr>
              <w:ind w:rightChars="46" w:right="110"/>
              <w:rPr>
                <w:sz w:val="23"/>
                <w:szCs w:val="23"/>
              </w:rPr>
            </w:pPr>
          </w:p>
        </w:tc>
      </w:tr>
      <w:tr w:rsidR="00B600A2" w:rsidRPr="00945A4B" w:rsidTr="00545B00">
        <w:tc>
          <w:tcPr>
            <w:tcW w:w="1951" w:type="dxa"/>
            <w:tcBorders>
              <w:top w:val="single" w:sz="4" w:space="0" w:color="000000"/>
              <w:left w:val="single" w:sz="4" w:space="0" w:color="000000"/>
              <w:bottom w:val="single" w:sz="4" w:space="0" w:color="000000"/>
              <w:right w:val="single" w:sz="4" w:space="0" w:color="000000"/>
            </w:tcBorders>
          </w:tcPr>
          <w:p w:rsidR="00B600A2" w:rsidRPr="00945A4B" w:rsidRDefault="00B600A2" w:rsidP="003834D8">
            <w:pPr>
              <w:ind w:rightChars="46" w:right="110"/>
              <w:rPr>
                <w:sz w:val="23"/>
                <w:szCs w:val="23"/>
              </w:rPr>
            </w:pPr>
            <w:r w:rsidRPr="00945A4B">
              <w:rPr>
                <w:sz w:val="23"/>
                <w:szCs w:val="23"/>
              </w:rPr>
              <w:t>Здоровье</w:t>
            </w:r>
          </w:p>
        </w:tc>
        <w:tc>
          <w:tcPr>
            <w:tcW w:w="3827" w:type="dxa"/>
            <w:tcBorders>
              <w:top w:val="single" w:sz="4" w:space="0" w:color="000000"/>
              <w:left w:val="single" w:sz="4" w:space="0" w:color="000000"/>
              <w:bottom w:val="single" w:sz="4" w:space="0" w:color="000000"/>
              <w:right w:val="single" w:sz="4" w:space="0" w:color="000000"/>
            </w:tcBorders>
          </w:tcPr>
          <w:p w:rsidR="00B600A2" w:rsidRPr="00945A4B" w:rsidRDefault="00B600A2" w:rsidP="003834D8">
            <w:pPr>
              <w:ind w:rightChars="46" w:right="110"/>
              <w:rPr>
                <w:sz w:val="23"/>
                <w:szCs w:val="23"/>
              </w:rPr>
            </w:pPr>
            <w:r w:rsidRPr="00945A4B">
              <w:rPr>
                <w:sz w:val="23"/>
                <w:szCs w:val="23"/>
              </w:rPr>
              <w:t>1.На примере произведений художественной литературы воспитывать у детей привычку следить за своим внешним видом, совершенствовать навыки самообслуживания</w:t>
            </w:r>
          </w:p>
          <w:p w:rsidR="00B600A2" w:rsidRPr="00945A4B" w:rsidRDefault="00B600A2" w:rsidP="003834D8">
            <w:pPr>
              <w:ind w:rightChars="46" w:right="110"/>
              <w:rPr>
                <w:sz w:val="23"/>
                <w:szCs w:val="23"/>
              </w:rPr>
            </w:pPr>
            <w:r w:rsidRPr="00945A4B">
              <w:rPr>
                <w:sz w:val="23"/>
                <w:szCs w:val="23"/>
              </w:rPr>
              <w:t>2.Воспитывать  у детей  умение противостоять стрессовым ситуациям, желание быть бодрыми, здоровыми, оптимистичными с помощью произведений художественной литературы</w:t>
            </w:r>
          </w:p>
          <w:p w:rsidR="00B600A2" w:rsidRPr="00945A4B" w:rsidRDefault="00B600A2" w:rsidP="003834D8">
            <w:pPr>
              <w:ind w:rightChars="46" w:right="110"/>
              <w:rPr>
                <w:sz w:val="23"/>
                <w:szCs w:val="23"/>
              </w:rPr>
            </w:pPr>
            <w:r w:rsidRPr="00945A4B">
              <w:rPr>
                <w:sz w:val="23"/>
                <w:szCs w:val="23"/>
              </w:rPr>
              <w:t xml:space="preserve">3.Формировать осознанное отношение к своему здоровью, </w:t>
            </w:r>
            <w:r w:rsidRPr="00945A4B">
              <w:rPr>
                <w:sz w:val="23"/>
                <w:szCs w:val="23"/>
              </w:rPr>
              <w:lastRenderedPageBreak/>
              <w:t>осознания правил безопасного поведения.</w:t>
            </w:r>
          </w:p>
        </w:tc>
        <w:tc>
          <w:tcPr>
            <w:tcW w:w="1276" w:type="dxa"/>
            <w:tcBorders>
              <w:top w:val="single" w:sz="4" w:space="0" w:color="000000"/>
              <w:left w:val="single" w:sz="4" w:space="0" w:color="000000"/>
              <w:bottom w:val="single" w:sz="4" w:space="0" w:color="000000"/>
              <w:right w:val="single" w:sz="4" w:space="0" w:color="000000"/>
            </w:tcBorders>
          </w:tcPr>
          <w:p w:rsidR="00B600A2" w:rsidRPr="00945A4B" w:rsidRDefault="00B600A2" w:rsidP="003834D8">
            <w:pPr>
              <w:ind w:rightChars="46" w:right="110"/>
              <w:rPr>
                <w:sz w:val="23"/>
                <w:szCs w:val="23"/>
              </w:rPr>
            </w:pPr>
            <w:r w:rsidRPr="00945A4B">
              <w:rPr>
                <w:sz w:val="23"/>
                <w:szCs w:val="23"/>
              </w:rPr>
              <w:lastRenderedPageBreak/>
              <w:t>Мл</w:t>
            </w:r>
            <w:r w:rsidR="00D2392E">
              <w:rPr>
                <w:sz w:val="23"/>
                <w:szCs w:val="23"/>
              </w:rPr>
              <w:t xml:space="preserve">.дош. </w:t>
            </w:r>
            <w:r w:rsidRPr="00945A4B">
              <w:rPr>
                <w:sz w:val="23"/>
                <w:szCs w:val="23"/>
              </w:rPr>
              <w:t>ст.</w:t>
            </w:r>
            <w:r w:rsidR="00D2392E">
              <w:rPr>
                <w:sz w:val="23"/>
                <w:szCs w:val="23"/>
              </w:rPr>
              <w:t>дош.</w:t>
            </w:r>
          </w:p>
          <w:p w:rsidR="00B600A2" w:rsidRPr="00945A4B" w:rsidRDefault="00B600A2" w:rsidP="003834D8">
            <w:pPr>
              <w:ind w:rightChars="46" w:right="110"/>
              <w:rPr>
                <w:sz w:val="23"/>
                <w:szCs w:val="23"/>
              </w:rPr>
            </w:pPr>
          </w:p>
          <w:p w:rsidR="00B600A2" w:rsidRPr="00945A4B" w:rsidRDefault="00B600A2" w:rsidP="003834D8">
            <w:pPr>
              <w:ind w:rightChars="46" w:right="110"/>
              <w:rPr>
                <w:sz w:val="23"/>
                <w:szCs w:val="23"/>
              </w:rPr>
            </w:pPr>
          </w:p>
          <w:p w:rsidR="00B600A2" w:rsidRPr="00945A4B" w:rsidRDefault="00B600A2" w:rsidP="003834D8">
            <w:pPr>
              <w:ind w:rightChars="46" w:right="110"/>
              <w:rPr>
                <w:sz w:val="23"/>
                <w:szCs w:val="23"/>
              </w:rPr>
            </w:pPr>
          </w:p>
          <w:p w:rsidR="00B600A2" w:rsidRPr="00945A4B" w:rsidRDefault="00B600A2" w:rsidP="003834D8">
            <w:pPr>
              <w:ind w:rightChars="46" w:right="110"/>
              <w:rPr>
                <w:sz w:val="23"/>
                <w:szCs w:val="23"/>
              </w:rPr>
            </w:pPr>
          </w:p>
          <w:p w:rsidR="00B600A2" w:rsidRPr="00945A4B" w:rsidRDefault="00B600A2" w:rsidP="003834D8">
            <w:pPr>
              <w:ind w:rightChars="46" w:right="110"/>
              <w:rPr>
                <w:sz w:val="23"/>
                <w:szCs w:val="23"/>
              </w:rPr>
            </w:pPr>
          </w:p>
          <w:p w:rsidR="00B600A2" w:rsidRPr="00945A4B" w:rsidRDefault="00B600A2" w:rsidP="003834D8">
            <w:pPr>
              <w:ind w:rightChars="46" w:right="110"/>
              <w:rPr>
                <w:sz w:val="23"/>
                <w:szCs w:val="23"/>
              </w:rPr>
            </w:pPr>
          </w:p>
          <w:p w:rsidR="00B600A2" w:rsidRPr="00945A4B" w:rsidRDefault="00D2392E" w:rsidP="003834D8">
            <w:pPr>
              <w:ind w:rightChars="46" w:right="110"/>
              <w:rPr>
                <w:sz w:val="23"/>
                <w:szCs w:val="23"/>
              </w:rPr>
            </w:pPr>
            <w:r w:rsidRPr="00945A4B">
              <w:rPr>
                <w:sz w:val="23"/>
                <w:szCs w:val="23"/>
              </w:rPr>
              <w:t>ст.</w:t>
            </w:r>
            <w:r>
              <w:rPr>
                <w:sz w:val="23"/>
                <w:szCs w:val="23"/>
              </w:rPr>
              <w:t>дош.</w:t>
            </w:r>
          </w:p>
        </w:tc>
        <w:tc>
          <w:tcPr>
            <w:tcW w:w="1985" w:type="dxa"/>
            <w:tcBorders>
              <w:top w:val="single" w:sz="4" w:space="0" w:color="000000"/>
              <w:left w:val="single" w:sz="4" w:space="0" w:color="000000"/>
              <w:bottom w:val="single" w:sz="4" w:space="0" w:color="000000"/>
              <w:right w:val="single" w:sz="4" w:space="0" w:color="000000"/>
            </w:tcBorders>
          </w:tcPr>
          <w:p w:rsidR="00B600A2" w:rsidRPr="00945A4B" w:rsidRDefault="00B600A2" w:rsidP="003834D8">
            <w:pPr>
              <w:ind w:rightChars="46" w:right="110"/>
              <w:rPr>
                <w:sz w:val="23"/>
                <w:szCs w:val="23"/>
              </w:rPr>
            </w:pPr>
            <w:r w:rsidRPr="00945A4B">
              <w:rPr>
                <w:sz w:val="23"/>
                <w:szCs w:val="23"/>
              </w:rPr>
              <w:t>Тематические досуги</w:t>
            </w:r>
          </w:p>
          <w:p w:rsidR="00B600A2" w:rsidRPr="00945A4B" w:rsidRDefault="00B600A2" w:rsidP="003834D8">
            <w:pPr>
              <w:ind w:rightChars="46" w:right="110"/>
              <w:rPr>
                <w:sz w:val="23"/>
                <w:szCs w:val="23"/>
              </w:rPr>
            </w:pPr>
            <w:r w:rsidRPr="00945A4B">
              <w:rPr>
                <w:sz w:val="23"/>
                <w:szCs w:val="23"/>
              </w:rPr>
              <w:t>Утренняя гимнастика</w:t>
            </w:r>
          </w:p>
          <w:p w:rsidR="00B600A2" w:rsidRPr="00945A4B" w:rsidRDefault="00B600A2" w:rsidP="003834D8">
            <w:pPr>
              <w:ind w:rightChars="46" w:right="110"/>
              <w:rPr>
                <w:sz w:val="23"/>
                <w:szCs w:val="23"/>
              </w:rPr>
            </w:pPr>
            <w:r w:rsidRPr="00945A4B">
              <w:rPr>
                <w:sz w:val="23"/>
                <w:szCs w:val="23"/>
              </w:rPr>
              <w:t>Физкультминутки, прогулка, прием пищи</w:t>
            </w:r>
          </w:p>
          <w:p w:rsidR="00B600A2" w:rsidRPr="00945A4B" w:rsidRDefault="00B600A2" w:rsidP="003834D8">
            <w:pPr>
              <w:ind w:rightChars="46" w:right="110"/>
              <w:rPr>
                <w:sz w:val="23"/>
                <w:szCs w:val="23"/>
              </w:rPr>
            </w:pPr>
          </w:p>
        </w:tc>
        <w:tc>
          <w:tcPr>
            <w:tcW w:w="2018" w:type="dxa"/>
            <w:tcBorders>
              <w:top w:val="single" w:sz="4" w:space="0" w:color="000000"/>
              <w:left w:val="single" w:sz="4" w:space="0" w:color="000000"/>
              <w:bottom w:val="single" w:sz="4" w:space="0" w:color="000000"/>
              <w:right w:val="single" w:sz="4" w:space="0" w:color="000000"/>
            </w:tcBorders>
          </w:tcPr>
          <w:p w:rsidR="00B600A2" w:rsidRPr="00945A4B" w:rsidRDefault="00B600A2" w:rsidP="003834D8">
            <w:pPr>
              <w:ind w:rightChars="46" w:right="110"/>
              <w:rPr>
                <w:sz w:val="23"/>
                <w:szCs w:val="23"/>
              </w:rPr>
            </w:pPr>
            <w:r w:rsidRPr="00945A4B">
              <w:rPr>
                <w:sz w:val="23"/>
                <w:szCs w:val="23"/>
              </w:rPr>
              <w:t>Чтение стихов, сказок, рассказов о пользе еды, спорта, соблюдения чистоты.</w:t>
            </w:r>
          </w:p>
          <w:p w:rsidR="00B600A2" w:rsidRPr="00945A4B" w:rsidRDefault="00B600A2" w:rsidP="003834D8">
            <w:pPr>
              <w:ind w:rightChars="46" w:right="110"/>
              <w:rPr>
                <w:sz w:val="23"/>
                <w:szCs w:val="23"/>
              </w:rPr>
            </w:pPr>
            <w:r w:rsidRPr="00945A4B">
              <w:rPr>
                <w:sz w:val="23"/>
                <w:szCs w:val="23"/>
              </w:rPr>
              <w:t>Рассказывание</w:t>
            </w:r>
          </w:p>
          <w:p w:rsidR="00B600A2" w:rsidRPr="00945A4B" w:rsidRDefault="00B600A2" w:rsidP="003834D8">
            <w:pPr>
              <w:ind w:rightChars="46" w:right="110"/>
              <w:rPr>
                <w:sz w:val="23"/>
                <w:szCs w:val="23"/>
              </w:rPr>
            </w:pPr>
            <w:r w:rsidRPr="00945A4B">
              <w:rPr>
                <w:sz w:val="23"/>
                <w:szCs w:val="23"/>
              </w:rPr>
              <w:t>Напоминание</w:t>
            </w:r>
          </w:p>
          <w:p w:rsidR="00B600A2" w:rsidRPr="00945A4B" w:rsidRDefault="00B600A2" w:rsidP="003834D8">
            <w:pPr>
              <w:ind w:rightChars="46" w:right="110"/>
              <w:rPr>
                <w:sz w:val="23"/>
                <w:szCs w:val="23"/>
              </w:rPr>
            </w:pPr>
            <w:r w:rsidRPr="00945A4B">
              <w:rPr>
                <w:sz w:val="23"/>
                <w:szCs w:val="23"/>
              </w:rPr>
              <w:t>Игры</w:t>
            </w:r>
          </w:p>
          <w:p w:rsidR="00B600A2" w:rsidRPr="00945A4B" w:rsidRDefault="00B600A2" w:rsidP="003834D8">
            <w:pPr>
              <w:ind w:rightChars="46" w:right="110"/>
              <w:rPr>
                <w:sz w:val="23"/>
                <w:szCs w:val="23"/>
              </w:rPr>
            </w:pPr>
            <w:r w:rsidRPr="00945A4B">
              <w:rPr>
                <w:sz w:val="23"/>
                <w:szCs w:val="23"/>
              </w:rPr>
              <w:t>Беседы</w:t>
            </w:r>
          </w:p>
        </w:tc>
        <w:tc>
          <w:tcPr>
            <w:tcW w:w="2331" w:type="dxa"/>
            <w:tcBorders>
              <w:top w:val="single" w:sz="4" w:space="0" w:color="000000"/>
              <w:left w:val="single" w:sz="4" w:space="0" w:color="000000"/>
              <w:bottom w:val="single" w:sz="4" w:space="0" w:color="000000"/>
              <w:right w:val="single" w:sz="4" w:space="0" w:color="000000"/>
            </w:tcBorders>
          </w:tcPr>
          <w:p w:rsidR="00B600A2" w:rsidRPr="00945A4B" w:rsidRDefault="00B600A2" w:rsidP="003834D8">
            <w:pPr>
              <w:ind w:rightChars="46" w:right="110"/>
              <w:rPr>
                <w:sz w:val="23"/>
                <w:szCs w:val="23"/>
              </w:rPr>
            </w:pPr>
            <w:r w:rsidRPr="00945A4B">
              <w:rPr>
                <w:sz w:val="23"/>
                <w:szCs w:val="23"/>
              </w:rPr>
              <w:t>Самообслуживание</w:t>
            </w:r>
          </w:p>
          <w:p w:rsidR="00B600A2" w:rsidRPr="00945A4B" w:rsidRDefault="00B600A2" w:rsidP="003834D8">
            <w:pPr>
              <w:ind w:rightChars="46" w:right="110"/>
              <w:rPr>
                <w:sz w:val="23"/>
                <w:szCs w:val="23"/>
              </w:rPr>
            </w:pPr>
            <w:r w:rsidRPr="00945A4B">
              <w:rPr>
                <w:sz w:val="23"/>
                <w:szCs w:val="23"/>
              </w:rPr>
              <w:t>Рассматривание иллюстраций</w:t>
            </w:r>
          </w:p>
          <w:p w:rsidR="00B600A2" w:rsidRPr="00945A4B" w:rsidRDefault="00B600A2" w:rsidP="003834D8">
            <w:pPr>
              <w:ind w:rightChars="46" w:right="110"/>
              <w:rPr>
                <w:sz w:val="23"/>
                <w:szCs w:val="23"/>
              </w:rPr>
            </w:pPr>
            <w:r w:rsidRPr="00945A4B">
              <w:rPr>
                <w:sz w:val="23"/>
                <w:szCs w:val="23"/>
              </w:rPr>
              <w:t>Творческие задания</w:t>
            </w:r>
          </w:p>
          <w:p w:rsidR="00B600A2" w:rsidRPr="00945A4B" w:rsidRDefault="00B600A2" w:rsidP="003834D8">
            <w:pPr>
              <w:ind w:rightChars="46" w:right="110"/>
              <w:rPr>
                <w:sz w:val="23"/>
                <w:szCs w:val="23"/>
              </w:rPr>
            </w:pPr>
          </w:p>
        </w:tc>
        <w:tc>
          <w:tcPr>
            <w:tcW w:w="1988" w:type="dxa"/>
            <w:tcBorders>
              <w:top w:val="single" w:sz="4" w:space="0" w:color="000000"/>
              <w:left w:val="single" w:sz="4" w:space="0" w:color="000000"/>
              <w:bottom w:val="single" w:sz="4" w:space="0" w:color="000000"/>
              <w:right w:val="single" w:sz="4" w:space="0" w:color="000000"/>
            </w:tcBorders>
          </w:tcPr>
          <w:p w:rsidR="00B600A2" w:rsidRPr="00945A4B" w:rsidRDefault="00B600A2" w:rsidP="003834D8">
            <w:pPr>
              <w:ind w:rightChars="46" w:right="110"/>
              <w:rPr>
                <w:sz w:val="23"/>
                <w:szCs w:val="23"/>
              </w:rPr>
            </w:pPr>
            <w:r w:rsidRPr="00945A4B">
              <w:rPr>
                <w:sz w:val="23"/>
                <w:szCs w:val="23"/>
              </w:rPr>
              <w:t>Личный пример</w:t>
            </w:r>
          </w:p>
          <w:p w:rsidR="00B600A2" w:rsidRPr="00945A4B" w:rsidRDefault="00B600A2" w:rsidP="003834D8">
            <w:pPr>
              <w:ind w:rightChars="46" w:right="110"/>
              <w:rPr>
                <w:sz w:val="23"/>
                <w:szCs w:val="23"/>
              </w:rPr>
            </w:pPr>
            <w:r w:rsidRPr="00945A4B">
              <w:rPr>
                <w:sz w:val="23"/>
                <w:szCs w:val="23"/>
              </w:rPr>
              <w:t>Беседы</w:t>
            </w:r>
          </w:p>
          <w:p w:rsidR="00B600A2" w:rsidRPr="00945A4B" w:rsidRDefault="00B600A2" w:rsidP="003834D8">
            <w:pPr>
              <w:ind w:rightChars="46" w:right="110"/>
              <w:rPr>
                <w:sz w:val="23"/>
                <w:szCs w:val="23"/>
              </w:rPr>
            </w:pPr>
            <w:r w:rsidRPr="00945A4B">
              <w:rPr>
                <w:sz w:val="23"/>
                <w:szCs w:val="23"/>
              </w:rPr>
              <w:t xml:space="preserve">Тренинги </w:t>
            </w:r>
          </w:p>
          <w:p w:rsidR="00B600A2" w:rsidRPr="00945A4B" w:rsidRDefault="00B600A2" w:rsidP="003834D8">
            <w:pPr>
              <w:ind w:rightChars="46" w:right="110"/>
              <w:rPr>
                <w:sz w:val="23"/>
                <w:szCs w:val="23"/>
              </w:rPr>
            </w:pPr>
            <w:r w:rsidRPr="00945A4B">
              <w:rPr>
                <w:sz w:val="23"/>
                <w:szCs w:val="23"/>
              </w:rPr>
              <w:t>Ситуативное обучение</w:t>
            </w:r>
          </w:p>
          <w:p w:rsidR="00B600A2" w:rsidRPr="00945A4B" w:rsidRDefault="00B600A2" w:rsidP="003834D8">
            <w:pPr>
              <w:ind w:rightChars="46" w:right="110"/>
              <w:rPr>
                <w:sz w:val="23"/>
                <w:szCs w:val="23"/>
              </w:rPr>
            </w:pPr>
          </w:p>
        </w:tc>
      </w:tr>
      <w:tr w:rsidR="00B600A2" w:rsidRPr="00945A4B" w:rsidTr="00545B00">
        <w:tc>
          <w:tcPr>
            <w:tcW w:w="1951" w:type="dxa"/>
            <w:tcBorders>
              <w:top w:val="single" w:sz="4" w:space="0" w:color="000000"/>
              <w:left w:val="single" w:sz="4" w:space="0" w:color="000000"/>
              <w:bottom w:val="single" w:sz="4" w:space="0" w:color="000000"/>
              <w:right w:val="single" w:sz="4" w:space="0" w:color="000000"/>
            </w:tcBorders>
          </w:tcPr>
          <w:p w:rsidR="00B600A2" w:rsidRPr="00945A4B" w:rsidRDefault="00B600A2" w:rsidP="003834D8">
            <w:pPr>
              <w:ind w:rightChars="46" w:right="110"/>
              <w:rPr>
                <w:sz w:val="23"/>
                <w:szCs w:val="23"/>
              </w:rPr>
            </w:pPr>
            <w:r w:rsidRPr="00945A4B">
              <w:rPr>
                <w:sz w:val="23"/>
                <w:szCs w:val="23"/>
              </w:rPr>
              <w:lastRenderedPageBreak/>
              <w:t>Социализация</w:t>
            </w:r>
          </w:p>
        </w:tc>
        <w:tc>
          <w:tcPr>
            <w:tcW w:w="3827" w:type="dxa"/>
            <w:tcBorders>
              <w:top w:val="single" w:sz="4" w:space="0" w:color="000000"/>
              <w:left w:val="single" w:sz="4" w:space="0" w:color="000000"/>
              <w:bottom w:val="single" w:sz="4" w:space="0" w:color="000000"/>
              <w:right w:val="single" w:sz="4" w:space="0" w:color="000000"/>
            </w:tcBorders>
          </w:tcPr>
          <w:p w:rsidR="00B600A2" w:rsidRPr="00945A4B" w:rsidRDefault="00B600A2" w:rsidP="003834D8">
            <w:pPr>
              <w:ind w:rightChars="46" w:right="110"/>
              <w:rPr>
                <w:sz w:val="23"/>
                <w:szCs w:val="23"/>
              </w:rPr>
            </w:pPr>
            <w:r w:rsidRPr="00945A4B">
              <w:rPr>
                <w:sz w:val="23"/>
                <w:szCs w:val="23"/>
              </w:rPr>
              <w:t>1.Привлечение детей к участию в совместном с воспитателем рассказывании знакомых произведений, к их полной или частичной драматизации</w:t>
            </w:r>
          </w:p>
          <w:p w:rsidR="00B600A2" w:rsidRPr="00945A4B" w:rsidRDefault="00B600A2" w:rsidP="003834D8">
            <w:pPr>
              <w:ind w:rightChars="46" w:right="110"/>
              <w:rPr>
                <w:sz w:val="23"/>
                <w:szCs w:val="23"/>
              </w:rPr>
            </w:pPr>
            <w:r w:rsidRPr="00945A4B">
              <w:rPr>
                <w:sz w:val="23"/>
                <w:szCs w:val="23"/>
              </w:rPr>
              <w:t>2.Обогащать литературными образами игровую, изобразительную деятельность детей, конструирование</w:t>
            </w:r>
          </w:p>
          <w:p w:rsidR="00B600A2" w:rsidRPr="00945A4B" w:rsidRDefault="00B600A2" w:rsidP="003834D8">
            <w:pPr>
              <w:ind w:rightChars="46" w:right="110"/>
              <w:rPr>
                <w:sz w:val="23"/>
                <w:szCs w:val="23"/>
              </w:rPr>
            </w:pPr>
            <w:r w:rsidRPr="00945A4B">
              <w:rPr>
                <w:sz w:val="23"/>
                <w:szCs w:val="23"/>
              </w:rPr>
              <w:t>3.Развивать у детей умение сочувствовать, сопереживать положительным героям художественных произведений</w:t>
            </w:r>
          </w:p>
          <w:p w:rsidR="00B600A2" w:rsidRPr="00945A4B" w:rsidRDefault="00B600A2" w:rsidP="003834D8">
            <w:pPr>
              <w:ind w:rightChars="46" w:right="110"/>
              <w:rPr>
                <w:sz w:val="23"/>
                <w:szCs w:val="23"/>
              </w:rPr>
            </w:pPr>
            <w:r w:rsidRPr="00945A4B">
              <w:rPr>
                <w:sz w:val="23"/>
                <w:szCs w:val="23"/>
              </w:rPr>
              <w:t>4. Воспитывать любовь к устному народному творчеству</w:t>
            </w:r>
          </w:p>
          <w:p w:rsidR="00B600A2" w:rsidRPr="00945A4B" w:rsidRDefault="00B600A2" w:rsidP="003834D8">
            <w:pPr>
              <w:ind w:rightChars="46" w:right="110"/>
              <w:rPr>
                <w:sz w:val="23"/>
                <w:szCs w:val="23"/>
              </w:rPr>
            </w:pPr>
            <w:r w:rsidRPr="00945A4B">
              <w:rPr>
                <w:sz w:val="23"/>
                <w:szCs w:val="23"/>
              </w:rPr>
              <w:t>5. Подводить к пониманию нравственного смысла произведения , к мотивированной оценке поступков и характера главных героев.</w:t>
            </w:r>
          </w:p>
          <w:p w:rsidR="00B600A2" w:rsidRPr="00945A4B" w:rsidRDefault="00B600A2" w:rsidP="003834D8">
            <w:pPr>
              <w:ind w:rightChars="46" w:right="110"/>
              <w:rPr>
                <w:sz w:val="23"/>
                <w:szCs w:val="23"/>
              </w:rPr>
            </w:pPr>
            <w:r w:rsidRPr="00945A4B">
              <w:rPr>
                <w:sz w:val="23"/>
                <w:szCs w:val="23"/>
              </w:rPr>
              <w:t>6. Участвовать в драматизации знакомых произведений</w:t>
            </w:r>
          </w:p>
        </w:tc>
        <w:tc>
          <w:tcPr>
            <w:tcW w:w="1276" w:type="dxa"/>
            <w:tcBorders>
              <w:top w:val="single" w:sz="4" w:space="0" w:color="000000"/>
              <w:left w:val="single" w:sz="4" w:space="0" w:color="000000"/>
              <w:bottom w:val="single" w:sz="4" w:space="0" w:color="000000"/>
              <w:right w:val="single" w:sz="4" w:space="0" w:color="000000"/>
            </w:tcBorders>
          </w:tcPr>
          <w:p w:rsidR="00B600A2" w:rsidRPr="00945A4B" w:rsidRDefault="00D2392E" w:rsidP="003834D8">
            <w:pPr>
              <w:ind w:rightChars="46" w:right="110"/>
              <w:rPr>
                <w:sz w:val="23"/>
                <w:szCs w:val="23"/>
              </w:rPr>
            </w:pPr>
            <w:r w:rsidRPr="00945A4B">
              <w:rPr>
                <w:sz w:val="23"/>
                <w:szCs w:val="23"/>
              </w:rPr>
              <w:t>Мл</w:t>
            </w:r>
            <w:r>
              <w:rPr>
                <w:sz w:val="23"/>
                <w:szCs w:val="23"/>
              </w:rPr>
              <w:t xml:space="preserve">.дош. </w:t>
            </w:r>
          </w:p>
          <w:p w:rsidR="00B600A2" w:rsidRPr="00945A4B" w:rsidRDefault="00B600A2" w:rsidP="003834D8">
            <w:pPr>
              <w:ind w:rightChars="46" w:right="110"/>
              <w:rPr>
                <w:sz w:val="23"/>
                <w:szCs w:val="23"/>
              </w:rPr>
            </w:pPr>
          </w:p>
          <w:p w:rsidR="00B600A2" w:rsidRPr="00945A4B" w:rsidRDefault="00B600A2" w:rsidP="003834D8">
            <w:pPr>
              <w:ind w:rightChars="46" w:right="110"/>
              <w:rPr>
                <w:sz w:val="23"/>
                <w:szCs w:val="23"/>
              </w:rPr>
            </w:pPr>
          </w:p>
          <w:p w:rsidR="00B600A2" w:rsidRPr="00945A4B" w:rsidRDefault="00B600A2" w:rsidP="003834D8">
            <w:pPr>
              <w:ind w:rightChars="46" w:right="110"/>
              <w:rPr>
                <w:sz w:val="23"/>
                <w:szCs w:val="23"/>
              </w:rPr>
            </w:pPr>
          </w:p>
          <w:p w:rsidR="00B600A2" w:rsidRPr="00945A4B" w:rsidRDefault="00B600A2" w:rsidP="003834D8">
            <w:pPr>
              <w:ind w:rightChars="46" w:right="110"/>
              <w:rPr>
                <w:sz w:val="23"/>
                <w:szCs w:val="23"/>
              </w:rPr>
            </w:pPr>
          </w:p>
          <w:p w:rsidR="00B600A2" w:rsidRPr="00945A4B" w:rsidRDefault="00B600A2" w:rsidP="003834D8">
            <w:pPr>
              <w:ind w:rightChars="46" w:right="110"/>
              <w:rPr>
                <w:sz w:val="23"/>
                <w:szCs w:val="23"/>
              </w:rPr>
            </w:pPr>
          </w:p>
          <w:p w:rsidR="00B600A2" w:rsidRPr="00945A4B" w:rsidRDefault="00B600A2" w:rsidP="003834D8">
            <w:pPr>
              <w:ind w:rightChars="46" w:right="110"/>
              <w:rPr>
                <w:sz w:val="23"/>
                <w:szCs w:val="23"/>
              </w:rPr>
            </w:pPr>
          </w:p>
          <w:p w:rsidR="00B600A2" w:rsidRPr="00945A4B" w:rsidRDefault="00B600A2" w:rsidP="003834D8">
            <w:pPr>
              <w:ind w:rightChars="46" w:right="110"/>
              <w:rPr>
                <w:sz w:val="23"/>
                <w:szCs w:val="23"/>
              </w:rPr>
            </w:pPr>
          </w:p>
          <w:p w:rsidR="00B600A2" w:rsidRPr="00945A4B" w:rsidRDefault="00B600A2" w:rsidP="003834D8">
            <w:pPr>
              <w:ind w:rightChars="46" w:right="110"/>
              <w:rPr>
                <w:sz w:val="23"/>
                <w:szCs w:val="23"/>
              </w:rPr>
            </w:pPr>
          </w:p>
          <w:p w:rsidR="00B600A2" w:rsidRPr="00945A4B" w:rsidRDefault="00B600A2" w:rsidP="003834D8">
            <w:pPr>
              <w:ind w:rightChars="46" w:right="110"/>
              <w:rPr>
                <w:sz w:val="23"/>
                <w:szCs w:val="23"/>
              </w:rPr>
            </w:pPr>
          </w:p>
          <w:p w:rsidR="00B600A2" w:rsidRPr="00945A4B" w:rsidRDefault="00B600A2" w:rsidP="003834D8">
            <w:pPr>
              <w:ind w:rightChars="46" w:right="110"/>
              <w:rPr>
                <w:sz w:val="23"/>
                <w:szCs w:val="23"/>
              </w:rPr>
            </w:pPr>
          </w:p>
          <w:p w:rsidR="00B600A2" w:rsidRPr="00945A4B" w:rsidRDefault="00B600A2" w:rsidP="003834D8">
            <w:pPr>
              <w:ind w:rightChars="46" w:right="110"/>
              <w:rPr>
                <w:sz w:val="23"/>
                <w:szCs w:val="23"/>
              </w:rPr>
            </w:pPr>
          </w:p>
          <w:p w:rsidR="00D2392E" w:rsidRPr="00945A4B" w:rsidRDefault="00D2392E" w:rsidP="00D2392E">
            <w:pPr>
              <w:ind w:rightChars="46" w:right="110"/>
              <w:rPr>
                <w:sz w:val="23"/>
                <w:szCs w:val="23"/>
              </w:rPr>
            </w:pPr>
            <w:r w:rsidRPr="00945A4B">
              <w:rPr>
                <w:sz w:val="23"/>
                <w:szCs w:val="23"/>
              </w:rPr>
              <w:t>Мл</w:t>
            </w:r>
            <w:r>
              <w:rPr>
                <w:sz w:val="23"/>
                <w:szCs w:val="23"/>
              </w:rPr>
              <w:t xml:space="preserve">.дош. </w:t>
            </w:r>
            <w:r w:rsidRPr="00945A4B">
              <w:rPr>
                <w:sz w:val="23"/>
                <w:szCs w:val="23"/>
              </w:rPr>
              <w:t>ст.</w:t>
            </w:r>
            <w:r>
              <w:rPr>
                <w:sz w:val="23"/>
                <w:szCs w:val="23"/>
              </w:rPr>
              <w:t>дош.</w:t>
            </w:r>
          </w:p>
          <w:p w:rsidR="00D2392E" w:rsidRPr="00945A4B" w:rsidRDefault="00D2392E" w:rsidP="00D2392E">
            <w:pPr>
              <w:ind w:rightChars="46" w:right="110"/>
              <w:rPr>
                <w:sz w:val="23"/>
                <w:szCs w:val="23"/>
              </w:rPr>
            </w:pPr>
          </w:p>
          <w:p w:rsidR="00B600A2" w:rsidRPr="00945A4B" w:rsidRDefault="00B600A2" w:rsidP="003834D8">
            <w:pPr>
              <w:ind w:rightChars="46" w:right="110"/>
              <w:rPr>
                <w:sz w:val="23"/>
                <w:szCs w:val="23"/>
              </w:rPr>
            </w:pPr>
          </w:p>
          <w:p w:rsidR="00B600A2" w:rsidRPr="00945A4B" w:rsidRDefault="00B600A2" w:rsidP="003834D8">
            <w:pPr>
              <w:ind w:rightChars="46" w:right="110"/>
              <w:rPr>
                <w:sz w:val="23"/>
                <w:szCs w:val="23"/>
              </w:rPr>
            </w:pPr>
          </w:p>
          <w:p w:rsidR="00B600A2" w:rsidRPr="00945A4B" w:rsidRDefault="00B600A2" w:rsidP="003834D8">
            <w:pPr>
              <w:ind w:rightChars="46" w:right="110"/>
              <w:rPr>
                <w:sz w:val="23"/>
                <w:szCs w:val="23"/>
              </w:rPr>
            </w:pPr>
          </w:p>
          <w:p w:rsidR="00B600A2" w:rsidRPr="00945A4B" w:rsidRDefault="00B600A2" w:rsidP="003834D8">
            <w:pPr>
              <w:ind w:rightChars="46" w:right="110"/>
              <w:rPr>
                <w:sz w:val="23"/>
                <w:szCs w:val="23"/>
              </w:rPr>
            </w:pPr>
          </w:p>
          <w:p w:rsidR="00B600A2" w:rsidRPr="00945A4B" w:rsidRDefault="00D2392E" w:rsidP="003834D8">
            <w:pPr>
              <w:ind w:rightChars="46" w:right="110"/>
              <w:rPr>
                <w:sz w:val="23"/>
                <w:szCs w:val="23"/>
              </w:rPr>
            </w:pPr>
            <w:r w:rsidRPr="00945A4B">
              <w:rPr>
                <w:sz w:val="23"/>
                <w:szCs w:val="23"/>
              </w:rPr>
              <w:t>ст.</w:t>
            </w:r>
            <w:r>
              <w:rPr>
                <w:sz w:val="23"/>
                <w:szCs w:val="23"/>
              </w:rPr>
              <w:t>дош</w:t>
            </w:r>
            <w:r w:rsidR="00B600A2" w:rsidRPr="00945A4B">
              <w:rPr>
                <w:sz w:val="23"/>
                <w:szCs w:val="23"/>
              </w:rPr>
              <w:t>.</w:t>
            </w:r>
          </w:p>
          <w:p w:rsidR="00B600A2" w:rsidRPr="00945A4B" w:rsidRDefault="00B600A2" w:rsidP="003834D8">
            <w:pPr>
              <w:ind w:rightChars="46" w:right="110"/>
              <w:rPr>
                <w:sz w:val="23"/>
                <w:szCs w:val="23"/>
              </w:rPr>
            </w:pPr>
          </w:p>
        </w:tc>
        <w:tc>
          <w:tcPr>
            <w:tcW w:w="1985" w:type="dxa"/>
            <w:tcBorders>
              <w:top w:val="single" w:sz="4" w:space="0" w:color="000000"/>
              <w:left w:val="single" w:sz="4" w:space="0" w:color="000000"/>
              <w:bottom w:val="single" w:sz="4" w:space="0" w:color="000000"/>
              <w:right w:val="single" w:sz="4" w:space="0" w:color="000000"/>
            </w:tcBorders>
          </w:tcPr>
          <w:p w:rsidR="00B600A2" w:rsidRPr="00945A4B" w:rsidRDefault="00B600A2" w:rsidP="003834D8">
            <w:pPr>
              <w:ind w:rightChars="46" w:right="110"/>
              <w:rPr>
                <w:sz w:val="23"/>
                <w:szCs w:val="23"/>
              </w:rPr>
            </w:pPr>
            <w:r w:rsidRPr="00945A4B">
              <w:rPr>
                <w:sz w:val="23"/>
                <w:szCs w:val="23"/>
              </w:rPr>
              <w:t>Работа в театральном уголке</w:t>
            </w:r>
          </w:p>
          <w:p w:rsidR="00B600A2" w:rsidRPr="00945A4B" w:rsidRDefault="00B600A2" w:rsidP="003834D8">
            <w:pPr>
              <w:ind w:rightChars="46" w:right="110"/>
              <w:rPr>
                <w:sz w:val="23"/>
                <w:szCs w:val="23"/>
              </w:rPr>
            </w:pPr>
            <w:r w:rsidRPr="00945A4B">
              <w:rPr>
                <w:sz w:val="23"/>
                <w:szCs w:val="23"/>
              </w:rPr>
              <w:t>Досуги</w:t>
            </w:r>
          </w:p>
          <w:p w:rsidR="00B600A2" w:rsidRPr="00945A4B" w:rsidRDefault="00B600A2" w:rsidP="003834D8">
            <w:pPr>
              <w:ind w:rightChars="46" w:right="110"/>
              <w:rPr>
                <w:sz w:val="23"/>
                <w:szCs w:val="23"/>
              </w:rPr>
            </w:pPr>
            <w:r w:rsidRPr="00945A4B">
              <w:rPr>
                <w:sz w:val="23"/>
                <w:szCs w:val="23"/>
              </w:rPr>
              <w:t>Игры-драматизации, кукольные спектакли</w:t>
            </w:r>
          </w:p>
          <w:p w:rsidR="00B600A2" w:rsidRPr="00945A4B" w:rsidRDefault="00B600A2" w:rsidP="003834D8">
            <w:pPr>
              <w:ind w:rightChars="46" w:right="110"/>
              <w:rPr>
                <w:sz w:val="23"/>
                <w:szCs w:val="23"/>
              </w:rPr>
            </w:pPr>
          </w:p>
          <w:p w:rsidR="00B600A2" w:rsidRPr="00945A4B" w:rsidRDefault="00B600A2" w:rsidP="003834D8">
            <w:pPr>
              <w:ind w:rightChars="46" w:right="110"/>
              <w:rPr>
                <w:sz w:val="23"/>
                <w:szCs w:val="23"/>
              </w:rPr>
            </w:pPr>
          </w:p>
        </w:tc>
        <w:tc>
          <w:tcPr>
            <w:tcW w:w="2018" w:type="dxa"/>
            <w:tcBorders>
              <w:top w:val="single" w:sz="4" w:space="0" w:color="000000"/>
              <w:left w:val="single" w:sz="4" w:space="0" w:color="000000"/>
              <w:bottom w:val="single" w:sz="4" w:space="0" w:color="000000"/>
              <w:right w:val="single" w:sz="4" w:space="0" w:color="000000"/>
            </w:tcBorders>
          </w:tcPr>
          <w:p w:rsidR="00B600A2" w:rsidRPr="00945A4B" w:rsidRDefault="00B600A2" w:rsidP="003834D8">
            <w:pPr>
              <w:ind w:rightChars="46" w:right="110"/>
              <w:rPr>
                <w:sz w:val="23"/>
                <w:szCs w:val="23"/>
              </w:rPr>
            </w:pPr>
            <w:r w:rsidRPr="00945A4B">
              <w:rPr>
                <w:sz w:val="23"/>
                <w:szCs w:val="23"/>
              </w:rPr>
              <w:t>Рассказывание иллюстраций</w:t>
            </w:r>
          </w:p>
          <w:p w:rsidR="00B600A2" w:rsidRPr="00945A4B" w:rsidRDefault="00B600A2" w:rsidP="003834D8">
            <w:pPr>
              <w:ind w:rightChars="46" w:right="110"/>
              <w:rPr>
                <w:sz w:val="23"/>
                <w:szCs w:val="23"/>
              </w:rPr>
            </w:pPr>
            <w:r w:rsidRPr="00945A4B">
              <w:rPr>
                <w:sz w:val="23"/>
                <w:szCs w:val="23"/>
              </w:rPr>
              <w:t>Чтение</w:t>
            </w:r>
          </w:p>
          <w:p w:rsidR="00B600A2" w:rsidRPr="00945A4B" w:rsidRDefault="00B600A2" w:rsidP="003834D8">
            <w:pPr>
              <w:ind w:rightChars="46" w:right="110"/>
              <w:rPr>
                <w:sz w:val="23"/>
                <w:szCs w:val="23"/>
              </w:rPr>
            </w:pPr>
            <w:r w:rsidRPr="00945A4B">
              <w:rPr>
                <w:sz w:val="23"/>
                <w:szCs w:val="23"/>
              </w:rPr>
              <w:t>Творческие задания</w:t>
            </w:r>
          </w:p>
          <w:p w:rsidR="00B600A2" w:rsidRPr="00945A4B" w:rsidRDefault="00B600A2" w:rsidP="003834D8">
            <w:pPr>
              <w:ind w:rightChars="46" w:right="110"/>
              <w:rPr>
                <w:sz w:val="23"/>
                <w:szCs w:val="23"/>
              </w:rPr>
            </w:pPr>
            <w:r w:rsidRPr="00945A4B">
              <w:rPr>
                <w:sz w:val="23"/>
                <w:szCs w:val="23"/>
              </w:rPr>
              <w:t>Ситуативное обучение</w:t>
            </w:r>
          </w:p>
          <w:p w:rsidR="00B600A2" w:rsidRPr="00945A4B" w:rsidRDefault="00B600A2" w:rsidP="003834D8">
            <w:pPr>
              <w:ind w:rightChars="46" w:right="110"/>
              <w:rPr>
                <w:sz w:val="23"/>
                <w:szCs w:val="23"/>
              </w:rPr>
            </w:pPr>
            <w:r w:rsidRPr="00945A4B">
              <w:rPr>
                <w:sz w:val="23"/>
                <w:szCs w:val="23"/>
              </w:rPr>
              <w:t>Праздники</w:t>
            </w:r>
          </w:p>
          <w:p w:rsidR="00B600A2" w:rsidRPr="00945A4B" w:rsidRDefault="00B600A2" w:rsidP="003834D8">
            <w:pPr>
              <w:ind w:rightChars="46" w:right="110"/>
              <w:rPr>
                <w:sz w:val="23"/>
                <w:szCs w:val="23"/>
              </w:rPr>
            </w:pPr>
            <w:r w:rsidRPr="00945A4B">
              <w:rPr>
                <w:sz w:val="23"/>
                <w:szCs w:val="23"/>
              </w:rPr>
              <w:t>заучивание</w:t>
            </w:r>
          </w:p>
          <w:p w:rsidR="00B600A2" w:rsidRPr="00945A4B" w:rsidRDefault="00B600A2" w:rsidP="003834D8">
            <w:pPr>
              <w:ind w:rightChars="46" w:right="110"/>
              <w:rPr>
                <w:sz w:val="23"/>
                <w:szCs w:val="23"/>
              </w:rPr>
            </w:pPr>
          </w:p>
        </w:tc>
        <w:tc>
          <w:tcPr>
            <w:tcW w:w="2331" w:type="dxa"/>
            <w:tcBorders>
              <w:top w:val="single" w:sz="4" w:space="0" w:color="000000"/>
              <w:left w:val="single" w:sz="4" w:space="0" w:color="000000"/>
              <w:bottom w:val="single" w:sz="4" w:space="0" w:color="000000"/>
              <w:right w:val="single" w:sz="4" w:space="0" w:color="000000"/>
            </w:tcBorders>
          </w:tcPr>
          <w:p w:rsidR="00B600A2" w:rsidRPr="00945A4B" w:rsidRDefault="00B600A2" w:rsidP="003834D8">
            <w:pPr>
              <w:ind w:rightChars="46" w:right="110"/>
              <w:rPr>
                <w:sz w:val="23"/>
                <w:szCs w:val="23"/>
              </w:rPr>
            </w:pPr>
            <w:r w:rsidRPr="00945A4B">
              <w:rPr>
                <w:sz w:val="23"/>
                <w:szCs w:val="23"/>
              </w:rPr>
              <w:t>Игры</w:t>
            </w:r>
          </w:p>
          <w:p w:rsidR="00B600A2" w:rsidRPr="00945A4B" w:rsidRDefault="00B600A2" w:rsidP="003834D8">
            <w:pPr>
              <w:ind w:rightChars="46" w:right="110"/>
              <w:rPr>
                <w:sz w:val="23"/>
                <w:szCs w:val="23"/>
              </w:rPr>
            </w:pPr>
            <w:r w:rsidRPr="00945A4B">
              <w:rPr>
                <w:sz w:val="23"/>
                <w:szCs w:val="23"/>
              </w:rPr>
              <w:t>Досуги</w:t>
            </w:r>
          </w:p>
          <w:p w:rsidR="00B600A2" w:rsidRPr="00945A4B" w:rsidRDefault="00B600A2" w:rsidP="003834D8">
            <w:pPr>
              <w:ind w:rightChars="46" w:right="110"/>
              <w:rPr>
                <w:sz w:val="23"/>
                <w:szCs w:val="23"/>
              </w:rPr>
            </w:pPr>
            <w:r w:rsidRPr="00945A4B">
              <w:rPr>
                <w:sz w:val="23"/>
                <w:szCs w:val="23"/>
              </w:rPr>
              <w:t>Продуктивная деятельность</w:t>
            </w:r>
          </w:p>
          <w:p w:rsidR="00B600A2" w:rsidRPr="00945A4B" w:rsidRDefault="00B600A2" w:rsidP="003834D8">
            <w:pPr>
              <w:ind w:rightChars="46" w:right="110"/>
              <w:rPr>
                <w:sz w:val="23"/>
                <w:szCs w:val="23"/>
              </w:rPr>
            </w:pPr>
            <w:r w:rsidRPr="00945A4B">
              <w:rPr>
                <w:sz w:val="23"/>
                <w:szCs w:val="23"/>
              </w:rPr>
              <w:t xml:space="preserve">Рассматривание иллюстраций </w:t>
            </w:r>
          </w:p>
        </w:tc>
        <w:tc>
          <w:tcPr>
            <w:tcW w:w="1988" w:type="dxa"/>
            <w:tcBorders>
              <w:top w:val="single" w:sz="4" w:space="0" w:color="000000"/>
              <w:left w:val="single" w:sz="4" w:space="0" w:color="000000"/>
              <w:bottom w:val="single" w:sz="4" w:space="0" w:color="000000"/>
              <w:right w:val="single" w:sz="4" w:space="0" w:color="000000"/>
            </w:tcBorders>
          </w:tcPr>
          <w:p w:rsidR="00B600A2" w:rsidRPr="00945A4B" w:rsidRDefault="00B600A2" w:rsidP="003834D8">
            <w:pPr>
              <w:ind w:rightChars="46" w:right="110"/>
              <w:rPr>
                <w:sz w:val="23"/>
                <w:szCs w:val="23"/>
              </w:rPr>
            </w:pPr>
            <w:r w:rsidRPr="00945A4B">
              <w:rPr>
                <w:sz w:val="23"/>
                <w:szCs w:val="23"/>
              </w:rPr>
              <w:t>Посещение театра</w:t>
            </w:r>
          </w:p>
          <w:p w:rsidR="00B600A2" w:rsidRPr="00945A4B" w:rsidRDefault="00B600A2" w:rsidP="003834D8">
            <w:pPr>
              <w:ind w:rightChars="46" w:right="110"/>
              <w:rPr>
                <w:sz w:val="23"/>
                <w:szCs w:val="23"/>
              </w:rPr>
            </w:pPr>
            <w:r w:rsidRPr="00945A4B">
              <w:rPr>
                <w:sz w:val="23"/>
                <w:szCs w:val="23"/>
              </w:rPr>
              <w:t>Беседы</w:t>
            </w:r>
          </w:p>
          <w:p w:rsidR="00B600A2" w:rsidRPr="00945A4B" w:rsidRDefault="00B600A2" w:rsidP="003834D8">
            <w:pPr>
              <w:ind w:rightChars="46" w:right="110"/>
              <w:rPr>
                <w:sz w:val="23"/>
                <w:szCs w:val="23"/>
              </w:rPr>
            </w:pPr>
            <w:r w:rsidRPr="00945A4B">
              <w:rPr>
                <w:sz w:val="23"/>
                <w:szCs w:val="23"/>
              </w:rPr>
              <w:t>Рассказы</w:t>
            </w:r>
          </w:p>
          <w:p w:rsidR="00B600A2" w:rsidRPr="00945A4B" w:rsidRDefault="00B600A2" w:rsidP="003834D8">
            <w:pPr>
              <w:ind w:rightChars="46" w:right="110"/>
              <w:rPr>
                <w:sz w:val="23"/>
                <w:szCs w:val="23"/>
              </w:rPr>
            </w:pPr>
            <w:r w:rsidRPr="00945A4B">
              <w:rPr>
                <w:sz w:val="23"/>
                <w:szCs w:val="23"/>
              </w:rPr>
              <w:t>Чтение</w:t>
            </w:r>
          </w:p>
          <w:p w:rsidR="00B600A2" w:rsidRPr="00945A4B" w:rsidRDefault="00B600A2" w:rsidP="003834D8">
            <w:pPr>
              <w:ind w:rightChars="46" w:right="110"/>
              <w:rPr>
                <w:sz w:val="23"/>
                <w:szCs w:val="23"/>
              </w:rPr>
            </w:pPr>
            <w:r w:rsidRPr="00945A4B">
              <w:rPr>
                <w:sz w:val="23"/>
                <w:szCs w:val="23"/>
              </w:rPr>
              <w:t>прослушивание аудиозаписей</w:t>
            </w:r>
          </w:p>
          <w:p w:rsidR="00B600A2" w:rsidRPr="00945A4B" w:rsidRDefault="00B600A2" w:rsidP="003834D8">
            <w:pPr>
              <w:ind w:rightChars="46" w:right="110"/>
              <w:rPr>
                <w:sz w:val="23"/>
                <w:szCs w:val="23"/>
              </w:rPr>
            </w:pPr>
          </w:p>
        </w:tc>
      </w:tr>
      <w:tr w:rsidR="00B600A2" w:rsidRPr="00945A4B" w:rsidTr="00545B00">
        <w:tc>
          <w:tcPr>
            <w:tcW w:w="1951" w:type="dxa"/>
            <w:tcBorders>
              <w:top w:val="single" w:sz="4" w:space="0" w:color="000000"/>
              <w:left w:val="single" w:sz="4" w:space="0" w:color="000000"/>
              <w:bottom w:val="single" w:sz="4" w:space="0" w:color="000000"/>
              <w:right w:val="single" w:sz="4" w:space="0" w:color="000000"/>
            </w:tcBorders>
          </w:tcPr>
          <w:p w:rsidR="00B600A2" w:rsidRPr="00945A4B" w:rsidRDefault="00B600A2" w:rsidP="003834D8">
            <w:pPr>
              <w:ind w:rightChars="46" w:right="110"/>
              <w:rPr>
                <w:sz w:val="23"/>
                <w:szCs w:val="23"/>
              </w:rPr>
            </w:pPr>
            <w:r w:rsidRPr="00945A4B">
              <w:rPr>
                <w:sz w:val="23"/>
                <w:szCs w:val="23"/>
              </w:rPr>
              <w:t>Безопасность</w:t>
            </w:r>
          </w:p>
        </w:tc>
        <w:tc>
          <w:tcPr>
            <w:tcW w:w="3827" w:type="dxa"/>
            <w:tcBorders>
              <w:top w:val="single" w:sz="4" w:space="0" w:color="000000"/>
              <w:left w:val="single" w:sz="4" w:space="0" w:color="000000"/>
              <w:bottom w:val="single" w:sz="4" w:space="0" w:color="000000"/>
              <w:right w:val="single" w:sz="4" w:space="0" w:color="000000"/>
            </w:tcBorders>
          </w:tcPr>
          <w:p w:rsidR="00B600A2" w:rsidRPr="00945A4B" w:rsidRDefault="00B600A2" w:rsidP="003834D8">
            <w:pPr>
              <w:ind w:rightChars="46" w:right="110"/>
              <w:rPr>
                <w:sz w:val="23"/>
                <w:szCs w:val="23"/>
              </w:rPr>
            </w:pPr>
            <w:r w:rsidRPr="00945A4B">
              <w:rPr>
                <w:sz w:val="23"/>
                <w:szCs w:val="23"/>
              </w:rPr>
              <w:t>1.Учить ребенка  умению действовать в новых, необычных для него жизненных обстоятельствах.</w:t>
            </w:r>
          </w:p>
          <w:p w:rsidR="00B600A2" w:rsidRPr="00945A4B" w:rsidRDefault="00B600A2" w:rsidP="003834D8">
            <w:pPr>
              <w:ind w:rightChars="46" w:right="110"/>
              <w:rPr>
                <w:sz w:val="23"/>
                <w:szCs w:val="23"/>
              </w:rPr>
            </w:pPr>
            <w:r w:rsidRPr="00945A4B">
              <w:rPr>
                <w:sz w:val="23"/>
                <w:szCs w:val="23"/>
              </w:rPr>
              <w:t>2.Учить детей элементам спортивного ориентирования, обучать правилам безопасного движения по улицам  и паркам города.</w:t>
            </w:r>
          </w:p>
          <w:p w:rsidR="00B600A2" w:rsidRPr="00945A4B" w:rsidRDefault="00B600A2" w:rsidP="003834D8">
            <w:pPr>
              <w:ind w:rightChars="46" w:right="110"/>
              <w:rPr>
                <w:sz w:val="23"/>
                <w:szCs w:val="23"/>
              </w:rPr>
            </w:pPr>
            <w:r w:rsidRPr="00945A4B">
              <w:rPr>
                <w:sz w:val="23"/>
                <w:szCs w:val="23"/>
              </w:rPr>
              <w:t>3.Учить детей простейшим способам оказания первой помощи сверстникам в экстремальных ситуациях (солнечный удар и т.п.)</w:t>
            </w:r>
          </w:p>
        </w:tc>
        <w:tc>
          <w:tcPr>
            <w:tcW w:w="1276" w:type="dxa"/>
            <w:tcBorders>
              <w:top w:val="single" w:sz="4" w:space="0" w:color="000000"/>
              <w:left w:val="single" w:sz="4" w:space="0" w:color="000000"/>
              <w:bottom w:val="single" w:sz="4" w:space="0" w:color="000000"/>
              <w:right w:val="single" w:sz="4" w:space="0" w:color="000000"/>
            </w:tcBorders>
          </w:tcPr>
          <w:p w:rsidR="00B600A2" w:rsidRPr="00945A4B" w:rsidRDefault="00D2392E" w:rsidP="003834D8">
            <w:pPr>
              <w:ind w:rightChars="46" w:right="110"/>
              <w:rPr>
                <w:sz w:val="23"/>
                <w:szCs w:val="23"/>
              </w:rPr>
            </w:pPr>
            <w:r w:rsidRPr="00945A4B">
              <w:rPr>
                <w:sz w:val="23"/>
                <w:szCs w:val="23"/>
              </w:rPr>
              <w:t>ст.</w:t>
            </w:r>
            <w:r>
              <w:rPr>
                <w:sz w:val="23"/>
                <w:szCs w:val="23"/>
              </w:rPr>
              <w:t>дош</w:t>
            </w:r>
            <w:r w:rsidRPr="00945A4B">
              <w:rPr>
                <w:sz w:val="23"/>
                <w:szCs w:val="23"/>
              </w:rPr>
              <w:t xml:space="preserve"> </w:t>
            </w:r>
          </w:p>
          <w:p w:rsidR="00B600A2" w:rsidRPr="00945A4B" w:rsidRDefault="00B600A2" w:rsidP="003834D8">
            <w:pPr>
              <w:ind w:rightChars="46" w:right="110"/>
              <w:rPr>
                <w:sz w:val="23"/>
                <w:szCs w:val="23"/>
              </w:rPr>
            </w:pPr>
          </w:p>
          <w:p w:rsidR="00B600A2" w:rsidRPr="00945A4B" w:rsidRDefault="00B600A2" w:rsidP="003834D8">
            <w:pPr>
              <w:ind w:rightChars="46" w:right="110"/>
              <w:rPr>
                <w:sz w:val="23"/>
                <w:szCs w:val="23"/>
              </w:rPr>
            </w:pPr>
          </w:p>
          <w:p w:rsidR="00B600A2" w:rsidRPr="00945A4B" w:rsidRDefault="00B600A2" w:rsidP="003834D8">
            <w:pPr>
              <w:ind w:rightChars="46" w:right="110"/>
              <w:rPr>
                <w:sz w:val="23"/>
                <w:szCs w:val="23"/>
              </w:rPr>
            </w:pPr>
          </w:p>
          <w:p w:rsidR="00B600A2" w:rsidRPr="00945A4B" w:rsidRDefault="00B600A2" w:rsidP="003834D8">
            <w:pPr>
              <w:ind w:rightChars="46" w:right="110"/>
              <w:rPr>
                <w:sz w:val="23"/>
                <w:szCs w:val="23"/>
              </w:rPr>
            </w:pPr>
          </w:p>
          <w:p w:rsidR="00B600A2" w:rsidRPr="00945A4B" w:rsidRDefault="00B600A2" w:rsidP="003834D8">
            <w:pPr>
              <w:ind w:rightChars="46" w:right="110"/>
              <w:rPr>
                <w:sz w:val="23"/>
                <w:szCs w:val="23"/>
              </w:rPr>
            </w:pPr>
          </w:p>
          <w:p w:rsidR="00B600A2" w:rsidRPr="00945A4B" w:rsidRDefault="00B600A2" w:rsidP="003834D8">
            <w:pPr>
              <w:ind w:rightChars="46" w:right="110"/>
              <w:rPr>
                <w:sz w:val="23"/>
                <w:szCs w:val="23"/>
              </w:rPr>
            </w:pPr>
          </w:p>
          <w:p w:rsidR="00B600A2" w:rsidRPr="00945A4B" w:rsidRDefault="00B600A2" w:rsidP="003834D8">
            <w:pPr>
              <w:ind w:rightChars="46" w:right="110"/>
              <w:rPr>
                <w:sz w:val="23"/>
                <w:szCs w:val="23"/>
              </w:rPr>
            </w:pPr>
          </w:p>
          <w:p w:rsidR="00B600A2" w:rsidRPr="00945A4B" w:rsidRDefault="00B600A2" w:rsidP="003834D8">
            <w:pPr>
              <w:ind w:rightChars="46" w:right="110"/>
              <w:rPr>
                <w:sz w:val="23"/>
                <w:szCs w:val="23"/>
              </w:rPr>
            </w:pPr>
          </w:p>
          <w:p w:rsidR="00B600A2" w:rsidRPr="00945A4B" w:rsidRDefault="00D2392E" w:rsidP="003834D8">
            <w:pPr>
              <w:ind w:rightChars="46" w:right="110"/>
              <w:rPr>
                <w:sz w:val="23"/>
                <w:szCs w:val="23"/>
              </w:rPr>
            </w:pPr>
            <w:r w:rsidRPr="00945A4B">
              <w:rPr>
                <w:sz w:val="23"/>
                <w:szCs w:val="23"/>
              </w:rPr>
              <w:t>ст.</w:t>
            </w:r>
            <w:r>
              <w:rPr>
                <w:sz w:val="23"/>
                <w:szCs w:val="23"/>
              </w:rPr>
              <w:t>дош</w:t>
            </w:r>
            <w:r w:rsidRPr="00945A4B">
              <w:rPr>
                <w:sz w:val="23"/>
                <w:szCs w:val="23"/>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B600A2" w:rsidRPr="00945A4B" w:rsidRDefault="00B600A2" w:rsidP="003834D8">
            <w:pPr>
              <w:ind w:rightChars="46" w:right="110"/>
              <w:rPr>
                <w:sz w:val="23"/>
                <w:szCs w:val="23"/>
              </w:rPr>
            </w:pPr>
            <w:r w:rsidRPr="00945A4B">
              <w:rPr>
                <w:sz w:val="23"/>
                <w:szCs w:val="23"/>
              </w:rPr>
              <w:t>Игра</w:t>
            </w:r>
          </w:p>
          <w:p w:rsidR="00B600A2" w:rsidRPr="00945A4B" w:rsidRDefault="00B600A2" w:rsidP="003834D8">
            <w:pPr>
              <w:ind w:rightChars="46" w:right="110"/>
              <w:rPr>
                <w:sz w:val="23"/>
                <w:szCs w:val="23"/>
              </w:rPr>
            </w:pPr>
            <w:r w:rsidRPr="00945A4B">
              <w:rPr>
                <w:sz w:val="23"/>
                <w:szCs w:val="23"/>
              </w:rPr>
              <w:t>Организованные формы работы с детьми</w:t>
            </w:r>
          </w:p>
          <w:p w:rsidR="00B600A2" w:rsidRPr="00945A4B" w:rsidRDefault="00B600A2" w:rsidP="003834D8">
            <w:pPr>
              <w:ind w:rightChars="46" w:right="110"/>
              <w:rPr>
                <w:sz w:val="23"/>
                <w:szCs w:val="23"/>
              </w:rPr>
            </w:pPr>
            <w:r w:rsidRPr="00945A4B">
              <w:rPr>
                <w:sz w:val="23"/>
                <w:szCs w:val="23"/>
              </w:rPr>
              <w:t>Тематические досуги</w:t>
            </w:r>
          </w:p>
          <w:p w:rsidR="00B600A2" w:rsidRPr="00945A4B" w:rsidRDefault="00B600A2" w:rsidP="003834D8">
            <w:pPr>
              <w:ind w:rightChars="46" w:right="110"/>
              <w:rPr>
                <w:sz w:val="23"/>
                <w:szCs w:val="23"/>
              </w:rPr>
            </w:pPr>
            <w:r w:rsidRPr="00945A4B">
              <w:rPr>
                <w:sz w:val="23"/>
                <w:szCs w:val="23"/>
              </w:rPr>
              <w:t>Самостоятельная детская деятельность</w:t>
            </w:r>
          </w:p>
          <w:p w:rsidR="00B600A2" w:rsidRPr="00945A4B" w:rsidRDefault="00B600A2" w:rsidP="003834D8">
            <w:pPr>
              <w:ind w:rightChars="46" w:right="110"/>
              <w:rPr>
                <w:sz w:val="23"/>
                <w:szCs w:val="23"/>
              </w:rPr>
            </w:pPr>
          </w:p>
        </w:tc>
        <w:tc>
          <w:tcPr>
            <w:tcW w:w="2018" w:type="dxa"/>
            <w:tcBorders>
              <w:top w:val="single" w:sz="4" w:space="0" w:color="000000"/>
              <w:left w:val="single" w:sz="4" w:space="0" w:color="000000"/>
              <w:bottom w:val="single" w:sz="4" w:space="0" w:color="000000"/>
              <w:right w:val="single" w:sz="4" w:space="0" w:color="000000"/>
            </w:tcBorders>
          </w:tcPr>
          <w:p w:rsidR="00B600A2" w:rsidRPr="00945A4B" w:rsidRDefault="00B600A2" w:rsidP="003834D8">
            <w:pPr>
              <w:ind w:rightChars="46" w:right="110"/>
              <w:rPr>
                <w:sz w:val="23"/>
                <w:szCs w:val="23"/>
              </w:rPr>
            </w:pPr>
            <w:r w:rsidRPr="00945A4B">
              <w:rPr>
                <w:sz w:val="23"/>
                <w:szCs w:val="23"/>
              </w:rPr>
              <w:t>Знакомство с правилами поведения на улице, дома, в природе и т.д.</w:t>
            </w:r>
          </w:p>
          <w:p w:rsidR="00B600A2" w:rsidRPr="00945A4B" w:rsidRDefault="00B600A2" w:rsidP="003834D8">
            <w:pPr>
              <w:ind w:rightChars="46" w:right="110"/>
              <w:rPr>
                <w:sz w:val="23"/>
                <w:szCs w:val="23"/>
              </w:rPr>
            </w:pPr>
            <w:r w:rsidRPr="00945A4B">
              <w:rPr>
                <w:sz w:val="23"/>
                <w:szCs w:val="23"/>
              </w:rPr>
              <w:t>Досуги</w:t>
            </w:r>
          </w:p>
          <w:p w:rsidR="00B600A2" w:rsidRPr="00945A4B" w:rsidRDefault="00B600A2" w:rsidP="003834D8">
            <w:pPr>
              <w:ind w:rightChars="46" w:right="110"/>
              <w:rPr>
                <w:sz w:val="23"/>
                <w:szCs w:val="23"/>
              </w:rPr>
            </w:pPr>
            <w:r w:rsidRPr="00945A4B">
              <w:rPr>
                <w:sz w:val="23"/>
                <w:szCs w:val="23"/>
              </w:rPr>
              <w:t>Праздники</w:t>
            </w:r>
          </w:p>
          <w:p w:rsidR="00B600A2" w:rsidRPr="00945A4B" w:rsidRDefault="00B600A2" w:rsidP="003834D8">
            <w:pPr>
              <w:ind w:rightChars="46" w:right="110"/>
              <w:rPr>
                <w:sz w:val="23"/>
                <w:szCs w:val="23"/>
              </w:rPr>
            </w:pPr>
            <w:r w:rsidRPr="00945A4B">
              <w:rPr>
                <w:sz w:val="23"/>
                <w:szCs w:val="23"/>
              </w:rPr>
              <w:t>Обучение</w:t>
            </w:r>
          </w:p>
          <w:p w:rsidR="00B600A2" w:rsidRPr="00945A4B" w:rsidRDefault="00B600A2" w:rsidP="003834D8">
            <w:pPr>
              <w:ind w:rightChars="46" w:right="110"/>
              <w:rPr>
                <w:sz w:val="23"/>
                <w:szCs w:val="23"/>
              </w:rPr>
            </w:pPr>
            <w:r w:rsidRPr="00945A4B">
              <w:rPr>
                <w:sz w:val="23"/>
                <w:szCs w:val="23"/>
              </w:rPr>
              <w:t>Чтение</w:t>
            </w:r>
          </w:p>
          <w:p w:rsidR="00B600A2" w:rsidRPr="00945A4B" w:rsidRDefault="00B600A2" w:rsidP="003834D8">
            <w:pPr>
              <w:ind w:rightChars="46" w:right="110"/>
              <w:rPr>
                <w:sz w:val="23"/>
                <w:szCs w:val="23"/>
              </w:rPr>
            </w:pPr>
            <w:r w:rsidRPr="00945A4B">
              <w:rPr>
                <w:sz w:val="23"/>
                <w:szCs w:val="23"/>
              </w:rPr>
              <w:t>Игры</w:t>
            </w:r>
          </w:p>
          <w:p w:rsidR="00B600A2" w:rsidRPr="00945A4B" w:rsidRDefault="00B600A2" w:rsidP="003834D8">
            <w:pPr>
              <w:ind w:rightChars="46" w:right="110"/>
              <w:rPr>
                <w:sz w:val="23"/>
                <w:szCs w:val="23"/>
              </w:rPr>
            </w:pPr>
            <w:r w:rsidRPr="00945A4B">
              <w:rPr>
                <w:sz w:val="23"/>
                <w:szCs w:val="23"/>
              </w:rPr>
              <w:t>Рассказывание</w:t>
            </w:r>
          </w:p>
          <w:p w:rsidR="00B600A2" w:rsidRPr="00945A4B" w:rsidRDefault="00B600A2" w:rsidP="003834D8">
            <w:pPr>
              <w:ind w:rightChars="46" w:right="110"/>
              <w:rPr>
                <w:sz w:val="23"/>
                <w:szCs w:val="23"/>
              </w:rPr>
            </w:pPr>
            <w:r w:rsidRPr="00945A4B">
              <w:rPr>
                <w:sz w:val="23"/>
                <w:szCs w:val="23"/>
              </w:rPr>
              <w:t>Заучивание</w:t>
            </w:r>
          </w:p>
          <w:p w:rsidR="00B600A2" w:rsidRPr="00945A4B" w:rsidRDefault="00B600A2" w:rsidP="003834D8">
            <w:pPr>
              <w:ind w:rightChars="46" w:right="110"/>
              <w:rPr>
                <w:sz w:val="23"/>
                <w:szCs w:val="23"/>
              </w:rPr>
            </w:pPr>
            <w:r w:rsidRPr="00945A4B">
              <w:rPr>
                <w:sz w:val="23"/>
                <w:szCs w:val="23"/>
              </w:rPr>
              <w:t>д/и</w:t>
            </w:r>
          </w:p>
          <w:p w:rsidR="00B600A2" w:rsidRPr="00945A4B" w:rsidRDefault="00B600A2" w:rsidP="003834D8">
            <w:pPr>
              <w:ind w:rightChars="46" w:right="110"/>
              <w:rPr>
                <w:sz w:val="23"/>
                <w:szCs w:val="23"/>
              </w:rPr>
            </w:pPr>
          </w:p>
        </w:tc>
        <w:tc>
          <w:tcPr>
            <w:tcW w:w="2331" w:type="dxa"/>
            <w:tcBorders>
              <w:top w:val="single" w:sz="4" w:space="0" w:color="000000"/>
              <w:left w:val="single" w:sz="4" w:space="0" w:color="000000"/>
              <w:bottom w:val="single" w:sz="4" w:space="0" w:color="000000"/>
              <w:right w:val="single" w:sz="4" w:space="0" w:color="000000"/>
            </w:tcBorders>
          </w:tcPr>
          <w:p w:rsidR="00B600A2" w:rsidRPr="00945A4B" w:rsidRDefault="00B600A2" w:rsidP="003834D8">
            <w:pPr>
              <w:ind w:rightChars="46" w:right="110"/>
              <w:rPr>
                <w:sz w:val="23"/>
                <w:szCs w:val="23"/>
              </w:rPr>
            </w:pPr>
            <w:r w:rsidRPr="00945A4B">
              <w:rPr>
                <w:sz w:val="23"/>
                <w:szCs w:val="23"/>
              </w:rPr>
              <w:lastRenderedPageBreak/>
              <w:t>Игра</w:t>
            </w:r>
          </w:p>
          <w:p w:rsidR="00B600A2" w:rsidRPr="00945A4B" w:rsidRDefault="00B600A2" w:rsidP="003834D8">
            <w:pPr>
              <w:ind w:rightChars="46" w:right="110"/>
              <w:rPr>
                <w:sz w:val="23"/>
                <w:szCs w:val="23"/>
              </w:rPr>
            </w:pPr>
            <w:r w:rsidRPr="00945A4B">
              <w:rPr>
                <w:sz w:val="23"/>
                <w:szCs w:val="23"/>
              </w:rPr>
              <w:t>Рассматривание иллюстраций</w:t>
            </w:r>
          </w:p>
        </w:tc>
        <w:tc>
          <w:tcPr>
            <w:tcW w:w="1988" w:type="dxa"/>
            <w:tcBorders>
              <w:top w:val="single" w:sz="4" w:space="0" w:color="000000"/>
              <w:left w:val="single" w:sz="4" w:space="0" w:color="000000"/>
              <w:bottom w:val="single" w:sz="4" w:space="0" w:color="000000"/>
              <w:right w:val="single" w:sz="4" w:space="0" w:color="000000"/>
            </w:tcBorders>
          </w:tcPr>
          <w:p w:rsidR="00B600A2" w:rsidRPr="00945A4B" w:rsidRDefault="00B600A2" w:rsidP="003834D8">
            <w:pPr>
              <w:ind w:rightChars="46" w:right="110"/>
              <w:rPr>
                <w:sz w:val="23"/>
                <w:szCs w:val="23"/>
              </w:rPr>
            </w:pPr>
            <w:r w:rsidRPr="00945A4B">
              <w:rPr>
                <w:sz w:val="23"/>
                <w:szCs w:val="23"/>
              </w:rPr>
              <w:t>Беседы</w:t>
            </w:r>
          </w:p>
          <w:p w:rsidR="00B600A2" w:rsidRPr="00945A4B" w:rsidRDefault="00B600A2" w:rsidP="003834D8">
            <w:pPr>
              <w:ind w:rightChars="46" w:right="110"/>
              <w:rPr>
                <w:sz w:val="23"/>
                <w:szCs w:val="23"/>
              </w:rPr>
            </w:pPr>
            <w:r w:rsidRPr="00945A4B">
              <w:rPr>
                <w:sz w:val="23"/>
                <w:szCs w:val="23"/>
              </w:rPr>
              <w:t>Игры</w:t>
            </w:r>
          </w:p>
          <w:p w:rsidR="00B600A2" w:rsidRPr="00945A4B" w:rsidRDefault="00B600A2" w:rsidP="003834D8">
            <w:pPr>
              <w:ind w:rightChars="46" w:right="110"/>
              <w:rPr>
                <w:sz w:val="23"/>
                <w:szCs w:val="23"/>
              </w:rPr>
            </w:pPr>
            <w:r w:rsidRPr="00945A4B">
              <w:rPr>
                <w:sz w:val="23"/>
                <w:szCs w:val="23"/>
              </w:rPr>
              <w:t>Объяснения</w:t>
            </w:r>
          </w:p>
          <w:p w:rsidR="00B600A2" w:rsidRPr="00945A4B" w:rsidRDefault="00B600A2" w:rsidP="003834D8">
            <w:pPr>
              <w:ind w:rightChars="46" w:right="110"/>
              <w:rPr>
                <w:sz w:val="23"/>
                <w:szCs w:val="23"/>
              </w:rPr>
            </w:pPr>
            <w:r w:rsidRPr="00945A4B">
              <w:rPr>
                <w:sz w:val="23"/>
                <w:szCs w:val="23"/>
              </w:rPr>
              <w:t>Личный пример</w:t>
            </w:r>
          </w:p>
        </w:tc>
      </w:tr>
      <w:tr w:rsidR="00B600A2" w:rsidRPr="00945A4B" w:rsidTr="00545B00">
        <w:tc>
          <w:tcPr>
            <w:tcW w:w="1951" w:type="dxa"/>
            <w:tcBorders>
              <w:top w:val="single" w:sz="4" w:space="0" w:color="000000"/>
              <w:left w:val="single" w:sz="4" w:space="0" w:color="000000"/>
              <w:bottom w:val="single" w:sz="4" w:space="0" w:color="000000"/>
              <w:right w:val="single" w:sz="4" w:space="0" w:color="000000"/>
            </w:tcBorders>
          </w:tcPr>
          <w:p w:rsidR="00B600A2" w:rsidRPr="00945A4B" w:rsidRDefault="00B600A2" w:rsidP="003834D8">
            <w:pPr>
              <w:ind w:rightChars="46" w:right="110"/>
              <w:rPr>
                <w:sz w:val="23"/>
                <w:szCs w:val="23"/>
              </w:rPr>
            </w:pPr>
            <w:r w:rsidRPr="00945A4B">
              <w:rPr>
                <w:sz w:val="23"/>
                <w:szCs w:val="23"/>
              </w:rPr>
              <w:lastRenderedPageBreak/>
              <w:t>Труд</w:t>
            </w:r>
          </w:p>
        </w:tc>
        <w:tc>
          <w:tcPr>
            <w:tcW w:w="3827" w:type="dxa"/>
            <w:tcBorders>
              <w:top w:val="single" w:sz="4" w:space="0" w:color="000000"/>
              <w:left w:val="single" w:sz="4" w:space="0" w:color="000000"/>
              <w:bottom w:val="single" w:sz="4" w:space="0" w:color="000000"/>
              <w:right w:val="single" w:sz="4" w:space="0" w:color="000000"/>
            </w:tcBorders>
          </w:tcPr>
          <w:p w:rsidR="00B600A2" w:rsidRPr="00945A4B" w:rsidRDefault="00B600A2" w:rsidP="003834D8">
            <w:pPr>
              <w:ind w:rightChars="46" w:right="110"/>
              <w:rPr>
                <w:sz w:val="23"/>
                <w:szCs w:val="23"/>
              </w:rPr>
            </w:pPr>
            <w:r w:rsidRPr="00945A4B">
              <w:rPr>
                <w:sz w:val="23"/>
                <w:szCs w:val="23"/>
              </w:rPr>
              <w:t>1.Формировать у детей представления о взаимопомощи, дружбе, вызывать желание оказывать посильную помощь тому, кто в этом нуждается.</w:t>
            </w:r>
          </w:p>
          <w:p w:rsidR="00B600A2" w:rsidRPr="00945A4B" w:rsidRDefault="00B600A2" w:rsidP="003834D8">
            <w:pPr>
              <w:ind w:rightChars="46" w:right="110"/>
              <w:rPr>
                <w:sz w:val="23"/>
                <w:szCs w:val="23"/>
              </w:rPr>
            </w:pPr>
            <w:r w:rsidRPr="00945A4B">
              <w:rPr>
                <w:sz w:val="23"/>
                <w:szCs w:val="23"/>
              </w:rPr>
              <w:t>2. Воспитывать заботливое отношение к  животным.</w:t>
            </w:r>
          </w:p>
          <w:p w:rsidR="00B600A2" w:rsidRPr="00945A4B" w:rsidRDefault="00B600A2" w:rsidP="003834D8">
            <w:pPr>
              <w:ind w:rightChars="46" w:right="110"/>
              <w:rPr>
                <w:sz w:val="23"/>
                <w:szCs w:val="23"/>
              </w:rPr>
            </w:pPr>
            <w:r w:rsidRPr="00945A4B">
              <w:rPr>
                <w:sz w:val="23"/>
                <w:szCs w:val="23"/>
              </w:rPr>
              <w:t>3.Воспитывать уважение к повседневному труду родителей, их жизненному опыту.</w:t>
            </w:r>
          </w:p>
          <w:p w:rsidR="00B600A2" w:rsidRPr="00945A4B" w:rsidRDefault="00B600A2" w:rsidP="003834D8">
            <w:pPr>
              <w:ind w:rightChars="46" w:right="110"/>
              <w:rPr>
                <w:sz w:val="23"/>
                <w:szCs w:val="23"/>
              </w:rPr>
            </w:pPr>
            <w:r w:rsidRPr="00945A4B">
              <w:rPr>
                <w:sz w:val="23"/>
                <w:szCs w:val="23"/>
              </w:rPr>
              <w:t>4. Знакомство с трудом взрослых (профессии)</w:t>
            </w:r>
          </w:p>
        </w:tc>
        <w:tc>
          <w:tcPr>
            <w:tcW w:w="1276" w:type="dxa"/>
            <w:tcBorders>
              <w:top w:val="single" w:sz="4" w:space="0" w:color="000000"/>
              <w:left w:val="single" w:sz="4" w:space="0" w:color="000000"/>
              <w:bottom w:val="single" w:sz="4" w:space="0" w:color="000000"/>
              <w:right w:val="single" w:sz="4" w:space="0" w:color="000000"/>
            </w:tcBorders>
          </w:tcPr>
          <w:p w:rsidR="00B600A2" w:rsidRPr="00945A4B" w:rsidRDefault="00D2392E" w:rsidP="003834D8">
            <w:pPr>
              <w:ind w:rightChars="46" w:right="110"/>
              <w:rPr>
                <w:sz w:val="23"/>
                <w:szCs w:val="23"/>
              </w:rPr>
            </w:pPr>
            <w:r w:rsidRPr="00945A4B">
              <w:rPr>
                <w:sz w:val="23"/>
                <w:szCs w:val="23"/>
              </w:rPr>
              <w:t>ст.</w:t>
            </w:r>
            <w:r>
              <w:rPr>
                <w:sz w:val="23"/>
                <w:szCs w:val="23"/>
              </w:rPr>
              <w:t>дош</w:t>
            </w:r>
          </w:p>
        </w:tc>
        <w:tc>
          <w:tcPr>
            <w:tcW w:w="1985" w:type="dxa"/>
            <w:tcBorders>
              <w:top w:val="single" w:sz="4" w:space="0" w:color="000000"/>
              <w:left w:val="single" w:sz="4" w:space="0" w:color="000000"/>
              <w:bottom w:val="single" w:sz="4" w:space="0" w:color="000000"/>
              <w:right w:val="single" w:sz="4" w:space="0" w:color="000000"/>
            </w:tcBorders>
          </w:tcPr>
          <w:p w:rsidR="00B600A2" w:rsidRPr="00945A4B" w:rsidRDefault="00B600A2" w:rsidP="003834D8">
            <w:pPr>
              <w:ind w:rightChars="46" w:right="110"/>
              <w:rPr>
                <w:sz w:val="23"/>
                <w:szCs w:val="23"/>
              </w:rPr>
            </w:pPr>
            <w:r w:rsidRPr="00945A4B">
              <w:rPr>
                <w:sz w:val="23"/>
                <w:szCs w:val="23"/>
              </w:rPr>
              <w:t>Прогулка</w:t>
            </w:r>
          </w:p>
          <w:p w:rsidR="00B600A2" w:rsidRPr="00945A4B" w:rsidRDefault="00B600A2" w:rsidP="003834D8">
            <w:pPr>
              <w:ind w:rightChars="46" w:right="110"/>
              <w:rPr>
                <w:sz w:val="23"/>
                <w:szCs w:val="23"/>
              </w:rPr>
            </w:pPr>
            <w:r w:rsidRPr="00945A4B">
              <w:rPr>
                <w:sz w:val="23"/>
                <w:szCs w:val="23"/>
              </w:rPr>
              <w:t>Трудовые поручения</w:t>
            </w:r>
          </w:p>
          <w:p w:rsidR="00B600A2" w:rsidRPr="00945A4B" w:rsidRDefault="00B600A2" w:rsidP="003834D8">
            <w:pPr>
              <w:ind w:rightChars="46" w:right="110"/>
              <w:rPr>
                <w:sz w:val="23"/>
                <w:szCs w:val="23"/>
              </w:rPr>
            </w:pPr>
            <w:r w:rsidRPr="00945A4B">
              <w:rPr>
                <w:sz w:val="23"/>
                <w:szCs w:val="23"/>
              </w:rPr>
              <w:t>Наблюдения</w:t>
            </w:r>
          </w:p>
          <w:p w:rsidR="00B600A2" w:rsidRPr="00945A4B" w:rsidRDefault="00B600A2" w:rsidP="003834D8">
            <w:pPr>
              <w:ind w:rightChars="46" w:right="110"/>
              <w:rPr>
                <w:sz w:val="23"/>
                <w:szCs w:val="23"/>
              </w:rPr>
            </w:pPr>
            <w:r w:rsidRPr="00945A4B">
              <w:rPr>
                <w:sz w:val="23"/>
                <w:szCs w:val="23"/>
              </w:rPr>
              <w:t>Труд  в природе Самостоятельная детская деятельность Организованные формы работы с детьми</w:t>
            </w:r>
          </w:p>
          <w:p w:rsidR="00B600A2" w:rsidRPr="00945A4B" w:rsidRDefault="00B600A2" w:rsidP="003834D8">
            <w:pPr>
              <w:ind w:rightChars="46" w:right="110"/>
              <w:rPr>
                <w:sz w:val="23"/>
                <w:szCs w:val="23"/>
              </w:rPr>
            </w:pPr>
          </w:p>
          <w:p w:rsidR="00B600A2" w:rsidRPr="00945A4B" w:rsidRDefault="00B600A2" w:rsidP="003834D8">
            <w:pPr>
              <w:ind w:rightChars="46" w:right="110"/>
              <w:rPr>
                <w:sz w:val="23"/>
                <w:szCs w:val="23"/>
              </w:rPr>
            </w:pPr>
          </w:p>
        </w:tc>
        <w:tc>
          <w:tcPr>
            <w:tcW w:w="2018" w:type="dxa"/>
            <w:tcBorders>
              <w:top w:val="single" w:sz="4" w:space="0" w:color="000000"/>
              <w:left w:val="single" w:sz="4" w:space="0" w:color="000000"/>
              <w:bottom w:val="single" w:sz="4" w:space="0" w:color="000000"/>
              <w:right w:val="single" w:sz="4" w:space="0" w:color="000000"/>
            </w:tcBorders>
          </w:tcPr>
          <w:p w:rsidR="00B600A2" w:rsidRPr="00945A4B" w:rsidRDefault="00B600A2" w:rsidP="003834D8">
            <w:pPr>
              <w:ind w:rightChars="46" w:right="110"/>
              <w:rPr>
                <w:sz w:val="23"/>
                <w:szCs w:val="23"/>
              </w:rPr>
            </w:pPr>
            <w:r w:rsidRPr="00945A4B">
              <w:rPr>
                <w:sz w:val="23"/>
                <w:szCs w:val="23"/>
              </w:rPr>
              <w:t>Беседы</w:t>
            </w:r>
          </w:p>
          <w:p w:rsidR="00B600A2" w:rsidRPr="00945A4B" w:rsidRDefault="00B600A2" w:rsidP="003834D8">
            <w:pPr>
              <w:ind w:rightChars="46" w:right="110"/>
              <w:rPr>
                <w:sz w:val="23"/>
                <w:szCs w:val="23"/>
              </w:rPr>
            </w:pPr>
            <w:r w:rsidRPr="00945A4B">
              <w:rPr>
                <w:sz w:val="23"/>
                <w:szCs w:val="23"/>
              </w:rPr>
              <w:t>Чтение худ. литературы о труде, профессиях</w:t>
            </w:r>
          </w:p>
          <w:p w:rsidR="00B600A2" w:rsidRPr="00945A4B" w:rsidRDefault="00B600A2" w:rsidP="003834D8">
            <w:pPr>
              <w:ind w:rightChars="46" w:right="110"/>
              <w:rPr>
                <w:sz w:val="23"/>
                <w:szCs w:val="23"/>
              </w:rPr>
            </w:pPr>
            <w:r w:rsidRPr="00945A4B">
              <w:rPr>
                <w:sz w:val="23"/>
                <w:szCs w:val="23"/>
              </w:rPr>
              <w:t>Экскурсии</w:t>
            </w:r>
          </w:p>
          <w:p w:rsidR="00B600A2" w:rsidRPr="00945A4B" w:rsidRDefault="00B600A2" w:rsidP="003834D8">
            <w:pPr>
              <w:ind w:rightChars="46" w:right="110"/>
              <w:rPr>
                <w:sz w:val="23"/>
                <w:szCs w:val="23"/>
              </w:rPr>
            </w:pPr>
            <w:r w:rsidRPr="00945A4B">
              <w:rPr>
                <w:sz w:val="23"/>
                <w:szCs w:val="23"/>
              </w:rPr>
              <w:t>Досуги</w:t>
            </w:r>
          </w:p>
          <w:p w:rsidR="00B600A2" w:rsidRPr="00945A4B" w:rsidRDefault="00B600A2" w:rsidP="003834D8">
            <w:pPr>
              <w:ind w:rightChars="46" w:right="110"/>
              <w:rPr>
                <w:sz w:val="23"/>
                <w:szCs w:val="23"/>
              </w:rPr>
            </w:pPr>
            <w:r w:rsidRPr="00945A4B">
              <w:rPr>
                <w:sz w:val="23"/>
                <w:szCs w:val="23"/>
              </w:rPr>
              <w:t>Напоминания</w:t>
            </w:r>
          </w:p>
          <w:p w:rsidR="00B600A2" w:rsidRPr="00945A4B" w:rsidRDefault="00B600A2" w:rsidP="003834D8">
            <w:pPr>
              <w:ind w:rightChars="46" w:right="110"/>
              <w:rPr>
                <w:sz w:val="23"/>
                <w:szCs w:val="23"/>
              </w:rPr>
            </w:pPr>
            <w:r w:rsidRPr="00945A4B">
              <w:rPr>
                <w:sz w:val="23"/>
                <w:szCs w:val="23"/>
              </w:rPr>
              <w:t>Упражнения</w:t>
            </w:r>
          </w:p>
          <w:p w:rsidR="00B600A2" w:rsidRPr="00945A4B" w:rsidRDefault="00B600A2" w:rsidP="003834D8">
            <w:pPr>
              <w:ind w:rightChars="46" w:right="110"/>
              <w:rPr>
                <w:sz w:val="23"/>
                <w:szCs w:val="23"/>
              </w:rPr>
            </w:pPr>
            <w:r w:rsidRPr="00945A4B">
              <w:rPr>
                <w:sz w:val="23"/>
                <w:szCs w:val="23"/>
              </w:rPr>
              <w:t>Литературные викторины</w:t>
            </w:r>
          </w:p>
        </w:tc>
        <w:tc>
          <w:tcPr>
            <w:tcW w:w="2331" w:type="dxa"/>
            <w:tcBorders>
              <w:top w:val="single" w:sz="4" w:space="0" w:color="000000"/>
              <w:left w:val="single" w:sz="4" w:space="0" w:color="000000"/>
              <w:bottom w:val="single" w:sz="4" w:space="0" w:color="000000"/>
              <w:right w:val="single" w:sz="4" w:space="0" w:color="000000"/>
            </w:tcBorders>
          </w:tcPr>
          <w:p w:rsidR="00B600A2" w:rsidRPr="00945A4B" w:rsidRDefault="00B600A2" w:rsidP="003834D8">
            <w:pPr>
              <w:ind w:rightChars="46" w:right="110"/>
              <w:rPr>
                <w:sz w:val="23"/>
                <w:szCs w:val="23"/>
              </w:rPr>
            </w:pPr>
            <w:r w:rsidRPr="00945A4B">
              <w:rPr>
                <w:sz w:val="23"/>
                <w:szCs w:val="23"/>
              </w:rPr>
              <w:t xml:space="preserve">Рассматривание </w:t>
            </w:r>
          </w:p>
          <w:p w:rsidR="00B600A2" w:rsidRPr="00945A4B" w:rsidRDefault="00B600A2" w:rsidP="003834D8">
            <w:pPr>
              <w:ind w:rightChars="46" w:right="110"/>
              <w:rPr>
                <w:sz w:val="23"/>
                <w:szCs w:val="23"/>
              </w:rPr>
            </w:pPr>
            <w:r w:rsidRPr="00945A4B">
              <w:rPr>
                <w:sz w:val="23"/>
                <w:szCs w:val="23"/>
              </w:rPr>
              <w:t>Наблюдение</w:t>
            </w:r>
          </w:p>
          <w:p w:rsidR="00B600A2" w:rsidRPr="00945A4B" w:rsidRDefault="00B600A2" w:rsidP="003834D8">
            <w:pPr>
              <w:ind w:rightChars="46" w:right="110"/>
              <w:rPr>
                <w:sz w:val="23"/>
                <w:szCs w:val="23"/>
              </w:rPr>
            </w:pPr>
            <w:r w:rsidRPr="00945A4B">
              <w:rPr>
                <w:sz w:val="23"/>
                <w:szCs w:val="23"/>
              </w:rPr>
              <w:t>Рассказ</w:t>
            </w:r>
          </w:p>
          <w:p w:rsidR="00B600A2" w:rsidRPr="00945A4B" w:rsidRDefault="00B600A2" w:rsidP="003834D8">
            <w:pPr>
              <w:ind w:rightChars="46" w:right="110"/>
              <w:rPr>
                <w:sz w:val="23"/>
                <w:szCs w:val="23"/>
              </w:rPr>
            </w:pPr>
          </w:p>
        </w:tc>
        <w:tc>
          <w:tcPr>
            <w:tcW w:w="1988" w:type="dxa"/>
            <w:tcBorders>
              <w:top w:val="single" w:sz="4" w:space="0" w:color="000000"/>
              <w:left w:val="single" w:sz="4" w:space="0" w:color="000000"/>
              <w:bottom w:val="single" w:sz="4" w:space="0" w:color="000000"/>
              <w:right w:val="single" w:sz="4" w:space="0" w:color="000000"/>
            </w:tcBorders>
          </w:tcPr>
          <w:p w:rsidR="00B600A2" w:rsidRPr="00945A4B" w:rsidRDefault="00B600A2" w:rsidP="003834D8">
            <w:pPr>
              <w:ind w:rightChars="46" w:right="110"/>
              <w:rPr>
                <w:sz w:val="23"/>
                <w:szCs w:val="23"/>
              </w:rPr>
            </w:pPr>
            <w:r w:rsidRPr="00945A4B">
              <w:rPr>
                <w:sz w:val="23"/>
                <w:szCs w:val="23"/>
              </w:rPr>
              <w:t>Наблюдения за трудом взрослых</w:t>
            </w:r>
          </w:p>
          <w:p w:rsidR="00B600A2" w:rsidRPr="00945A4B" w:rsidRDefault="00B600A2" w:rsidP="003834D8">
            <w:pPr>
              <w:ind w:rightChars="46" w:right="110"/>
              <w:rPr>
                <w:sz w:val="23"/>
                <w:szCs w:val="23"/>
              </w:rPr>
            </w:pPr>
            <w:r w:rsidRPr="00945A4B">
              <w:rPr>
                <w:sz w:val="23"/>
                <w:szCs w:val="23"/>
              </w:rPr>
              <w:t>Личный пример</w:t>
            </w:r>
          </w:p>
          <w:p w:rsidR="00B600A2" w:rsidRPr="00945A4B" w:rsidRDefault="00B600A2" w:rsidP="003834D8">
            <w:pPr>
              <w:ind w:rightChars="46" w:right="110"/>
              <w:rPr>
                <w:sz w:val="23"/>
                <w:szCs w:val="23"/>
              </w:rPr>
            </w:pPr>
            <w:r w:rsidRPr="00945A4B">
              <w:rPr>
                <w:sz w:val="23"/>
                <w:szCs w:val="23"/>
              </w:rPr>
              <w:t>Ситуативное обучение</w:t>
            </w:r>
          </w:p>
          <w:p w:rsidR="00B600A2" w:rsidRPr="00945A4B" w:rsidRDefault="00B600A2" w:rsidP="003834D8">
            <w:pPr>
              <w:ind w:rightChars="46" w:right="110"/>
              <w:rPr>
                <w:sz w:val="23"/>
                <w:szCs w:val="23"/>
              </w:rPr>
            </w:pPr>
            <w:r w:rsidRPr="00945A4B">
              <w:rPr>
                <w:sz w:val="23"/>
                <w:szCs w:val="23"/>
              </w:rPr>
              <w:t>Поручения</w:t>
            </w:r>
          </w:p>
          <w:p w:rsidR="00B600A2" w:rsidRPr="00945A4B" w:rsidRDefault="00B600A2" w:rsidP="003834D8">
            <w:pPr>
              <w:ind w:rightChars="46" w:right="110"/>
              <w:rPr>
                <w:sz w:val="23"/>
                <w:szCs w:val="23"/>
              </w:rPr>
            </w:pPr>
          </w:p>
        </w:tc>
      </w:tr>
      <w:tr w:rsidR="00B600A2" w:rsidRPr="00945A4B" w:rsidTr="00545B00">
        <w:tc>
          <w:tcPr>
            <w:tcW w:w="1951" w:type="dxa"/>
            <w:tcBorders>
              <w:top w:val="single" w:sz="4" w:space="0" w:color="000000"/>
              <w:left w:val="single" w:sz="4" w:space="0" w:color="000000"/>
              <w:bottom w:val="single" w:sz="4" w:space="0" w:color="000000"/>
              <w:right w:val="single" w:sz="4" w:space="0" w:color="000000"/>
            </w:tcBorders>
          </w:tcPr>
          <w:p w:rsidR="00B600A2" w:rsidRPr="00945A4B" w:rsidRDefault="00B600A2" w:rsidP="003834D8">
            <w:pPr>
              <w:ind w:rightChars="46" w:right="110"/>
              <w:rPr>
                <w:sz w:val="23"/>
                <w:szCs w:val="23"/>
              </w:rPr>
            </w:pPr>
            <w:r w:rsidRPr="00945A4B">
              <w:rPr>
                <w:sz w:val="23"/>
                <w:szCs w:val="23"/>
              </w:rPr>
              <w:t>Познание</w:t>
            </w:r>
          </w:p>
        </w:tc>
        <w:tc>
          <w:tcPr>
            <w:tcW w:w="3827" w:type="dxa"/>
            <w:tcBorders>
              <w:top w:val="single" w:sz="4" w:space="0" w:color="000000"/>
              <w:left w:val="single" w:sz="4" w:space="0" w:color="000000"/>
              <w:bottom w:val="single" w:sz="4" w:space="0" w:color="000000"/>
              <w:right w:val="single" w:sz="4" w:space="0" w:color="000000"/>
            </w:tcBorders>
          </w:tcPr>
          <w:p w:rsidR="00B600A2" w:rsidRPr="00945A4B" w:rsidRDefault="00B600A2" w:rsidP="003834D8">
            <w:pPr>
              <w:ind w:rightChars="46" w:right="110"/>
              <w:rPr>
                <w:sz w:val="23"/>
                <w:szCs w:val="23"/>
              </w:rPr>
            </w:pPr>
            <w:r w:rsidRPr="00945A4B">
              <w:rPr>
                <w:sz w:val="23"/>
                <w:szCs w:val="23"/>
              </w:rPr>
              <w:t>1.Воспитывать интерес, любовь к художественной литературе. Развивать способность слушать литературные произведения различных жанров и тематики, эмоционально реагировать  на их содержание и следить за развитием сюжета</w:t>
            </w:r>
          </w:p>
          <w:p w:rsidR="00B600A2" w:rsidRPr="00945A4B" w:rsidRDefault="00B600A2" w:rsidP="003834D8">
            <w:pPr>
              <w:ind w:rightChars="46" w:right="110"/>
              <w:rPr>
                <w:sz w:val="23"/>
                <w:szCs w:val="23"/>
              </w:rPr>
            </w:pPr>
            <w:r w:rsidRPr="00945A4B">
              <w:rPr>
                <w:sz w:val="23"/>
                <w:szCs w:val="23"/>
              </w:rPr>
              <w:t>2.Знакомить как с многообразием отдельных произведений, так и с циклами, объединенными одними и теми же героями.</w:t>
            </w:r>
          </w:p>
          <w:p w:rsidR="00B600A2" w:rsidRPr="00945A4B" w:rsidRDefault="00B600A2" w:rsidP="003834D8">
            <w:pPr>
              <w:ind w:rightChars="46" w:right="110"/>
              <w:rPr>
                <w:sz w:val="23"/>
                <w:szCs w:val="23"/>
              </w:rPr>
            </w:pPr>
            <w:r w:rsidRPr="00945A4B">
              <w:rPr>
                <w:sz w:val="23"/>
                <w:szCs w:val="23"/>
              </w:rPr>
              <w:t>3.Систематизировать  и углублять знания о литературных произведениях</w:t>
            </w:r>
          </w:p>
          <w:p w:rsidR="00B600A2" w:rsidRPr="00945A4B" w:rsidRDefault="00B600A2" w:rsidP="003834D8">
            <w:pPr>
              <w:ind w:rightChars="46" w:right="110"/>
              <w:rPr>
                <w:sz w:val="23"/>
                <w:szCs w:val="23"/>
              </w:rPr>
            </w:pPr>
            <w:r w:rsidRPr="00945A4B">
              <w:rPr>
                <w:sz w:val="23"/>
                <w:szCs w:val="23"/>
              </w:rPr>
              <w:t>4.Формировать представления о характерной структуре, типичных персонажах и сюжетно-тематических единицах литературных произведений</w:t>
            </w:r>
          </w:p>
          <w:p w:rsidR="00B600A2" w:rsidRPr="00945A4B" w:rsidRDefault="00B600A2" w:rsidP="003834D8">
            <w:pPr>
              <w:ind w:rightChars="46" w:right="110"/>
              <w:rPr>
                <w:sz w:val="23"/>
                <w:szCs w:val="23"/>
              </w:rPr>
            </w:pPr>
            <w:r w:rsidRPr="00945A4B">
              <w:rPr>
                <w:sz w:val="23"/>
                <w:szCs w:val="23"/>
              </w:rPr>
              <w:t xml:space="preserve">5.Развивать способность к целостному восприятию сказки в единстве ее содержания и </w:t>
            </w:r>
            <w:r w:rsidRPr="00945A4B">
              <w:rPr>
                <w:sz w:val="23"/>
                <w:szCs w:val="23"/>
              </w:rPr>
              <w:lastRenderedPageBreak/>
              <w:t>художественной формы, закреплять знания об особенностях сказочного жанра</w:t>
            </w:r>
          </w:p>
        </w:tc>
        <w:tc>
          <w:tcPr>
            <w:tcW w:w="1276" w:type="dxa"/>
            <w:tcBorders>
              <w:top w:val="single" w:sz="4" w:space="0" w:color="000000"/>
              <w:left w:val="single" w:sz="4" w:space="0" w:color="000000"/>
              <w:bottom w:val="single" w:sz="4" w:space="0" w:color="000000"/>
              <w:right w:val="single" w:sz="4" w:space="0" w:color="000000"/>
            </w:tcBorders>
          </w:tcPr>
          <w:p w:rsidR="00B600A2" w:rsidRPr="00945A4B" w:rsidRDefault="00D2392E" w:rsidP="003834D8">
            <w:pPr>
              <w:ind w:rightChars="46" w:right="110"/>
              <w:rPr>
                <w:sz w:val="23"/>
                <w:szCs w:val="23"/>
              </w:rPr>
            </w:pPr>
            <w:r w:rsidRPr="00945A4B">
              <w:rPr>
                <w:sz w:val="23"/>
                <w:szCs w:val="23"/>
              </w:rPr>
              <w:lastRenderedPageBreak/>
              <w:t>Мл</w:t>
            </w:r>
            <w:r>
              <w:rPr>
                <w:sz w:val="23"/>
                <w:szCs w:val="23"/>
              </w:rPr>
              <w:t xml:space="preserve">.дош. </w:t>
            </w:r>
          </w:p>
          <w:p w:rsidR="00B600A2" w:rsidRPr="00945A4B" w:rsidRDefault="00B600A2" w:rsidP="003834D8">
            <w:pPr>
              <w:ind w:rightChars="46" w:right="110"/>
              <w:rPr>
                <w:sz w:val="23"/>
                <w:szCs w:val="23"/>
              </w:rPr>
            </w:pPr>
          </w:p>
          <w:p w:rsidR="00B600A2" w:rsidRPr="00945A4B" w:rsidRDefault="00B600A2" w:rsidP="003834D8">
            <w:pPr>
              <w:ind w:rightChars="46" w:right="110"/>
              <w:rPr>
                <w:sz w:val="23"/>
                <w:szCs w:val="23"/>
              </w:rPr>
            </w:pPr>
          </w:p>
          <w:p w:rsidR="00B600A2" w:rsidRPr="00945A4B" w:rsidRDefault="00B600A2" w:rsidP="003834D8">
            <w:pPr>
              <w:ind w:rightChars="46" w:right="110"/>
              <w:rPr>
                <w:sz w:val="23"/>
                <w:szCs w:val="23"/>
              </w:rPr>
            </w:pPr>
          </w:p>
          <w:p w:rsidR="00B600A2" w:rsidRPr="00945A4B" w:rsidRDefault="00B600A2" w:rsidP="003834D8">
            <w:pPr>
              <w:ind w:rightChars="46" w:right="110"/>
              <w:rPr>
                <w:sz w:val="23"/>
                <w:szCs w:val="23"/>
              </w:rPr>
            </w:pPr>
          </w:p>
          <w:p w:rsidR="00B600A2" w:rsidRPr="00945A4B" w:rsidRDefault="00B600A2" w:rsidP="003834D8">
            <w:pPr>
              <w:ind w:rightChars="46" w:right="110"/>
              <w:rPr>
                <w:sz w:val="23"/>
                <w:szCs w:val="23"/>
              </w:rPr>
            </w:pPr>
          </w:p>
          <w:p w:rsidR="00B600A2" w:rsidRPr="00945A4B" w:rsidRDefault="00B600A2" w:rsidP="003834D8">
            <w:pPr>
              <w:ind w:rightChars="46" w:right="110"/>
              <w:rPr>
                <w:sz w:val="23"/>
                <w:szCs w:val="23"/>
              </w:rPr>
            </w:pPr>
          </w:p>
          <w:p w:rsidR="00B600A2" w:rsidRPr="00945A4B" w:rsidRDefault="00B600A2" w:rsidP="003834D8">
            <w:pPr>
              <w:ind w:rightChars="46" w:right="110"/>
              <w:rPr>
                <w:sz w:val="23"/>
                <w:szCs w:val="23"/>
              </w:rPr>
            </w:pPr>
          </w:p>
          <w:p w:rsidR="00B600A2" w:rsidRPr="00945A4B" w:rsidRDefault="00B600A2" w:rsidP="003834D8">
            <w:pPr>
              <w:ind w:rightChars="46" w:right="110"/>
              <w:rPr>
                <w:sz w:val="23"/>
                <w:szCs w:val="23"/>
              </w:rPr>
            </w:pPr>
          </w:p>
          <w:p w:rsidR="00B600A2" w:rsidRPr="00945A4B" w:rsidRDefault="00B600A2" w:rsidP="003834D8">
            <w:pPr>
              <w:ind w:rightChars="46" w:right="110"/>
              <w:rPr>
                <w:sz w:val="23"/>
                <w:szCs w:val="23"/>
              </w:rPr>
            </w:pPr>
          </w:p>
          <w:p w:rsidR="00B600A2" w:rsidRPr="00945A4B" w:rsidRDefault="00D2392E" w:rsidP="003834D8">
            <w:pPr>
              <w:ind w:rightChars="46" w:right="110"/>
              <w:rPr>
                <w:sz w:val="23"/>
                <w:szCs w:val="23"/>
              </w:rPr>
            </w:pPr>
            <w:r w:rsidRPr="00945A4B">
              <w:rPr>
                <w:sz w:val="23"/>
                <w:szCs w:val="23"/>
              </w:rPr>
              <w:t>ст.</w:t>
            </w:r>
            <w:r>
              <w:rPr>
                <w:sz w:val="23"/>
                <w:szCs w:val="23"/>
              </w:rPr>
              <w:t>дош.</w:t>
            </w:r>
          </w:p>
          <w:p w:rsidR="00B600A2" w:rsidRPr="00945A4B" w:rsidRDefault="00B600A2" w:rsidP="003834D8">
            <w:pPr>
              <w:ind w:rightChars="46" w:right="110"/>
              <w:rPr>
                <w:sz w:val="23"/>
                <w:szCs w:val="23"/>
              </w:rPr>
            </w:pPr>
          </w:p>
          <w:p w:rsidR="00B600A2" w:rsidRPr="00945A4B" w:rsidRDefault="00B600A2" w:rsidP="003834D8">
            <w:pPr>
              <w:ind w:rightChars="46" w:right="110"/>
              <w:rPr>
                <w:sz w:val="23"/>
                <w:szCs w:val="23"/>
              </w:rPr>
            </w:pPr>
          </w:p>
          <w:p w:rsidR="00B600A2" w:rsidRPr="00945A4B" w:rsidRDefault="00B600A2" w:rsidP="003834D8">
            <w:pPr>
              <w:ind w:rightChars="46" w:right="110"/>
              <w:rPr>
                <w:sz w:val="23"/>
                <w:szCs w:val="23"/>
              </w:rPr>
            </w:pPr>
          </w:p>
          <w:p w:rsidR="00B600A2" w:rsidRPr="00945A4B" w:rsidRDefault="00B600A2" w:rsidP="003834D8">
            <w:pPr>
              <w:ind w:rightChars="46" w:right="110"/>
              <w:rPr>
                <w:sz w:val="23"/>
                <w:szCs w:val="23"/>
              </w:rPr>
            </w:pPr>
          </w:p>
          <w:p w:rsidR="00B600A2" w:rsidRPr="00945A4B" w:rsidRDefault="00B600A2" w:rsidP="003834D8">
            <w:pPr>
              <w:ind w:rightChars="46" w:right="110"/>
              <w:rPr>
                <w:sz w:val="23"/>
                <w:szCs w:val="23"/>
              </w:rPr>
            </w:pPr>
          </w:p>
          <w:p w:rsidR="00B600A2" w:rsidRPr="00945A4B" w:rsidRDefault="00B600A2" w:rsidP="003834D8">
            <w:pPr>
              <w:ind w:rightChars="46" w:right="110"/>
              <w:rPr>
                <w:sz w:val="23"/>
                <w:szCs w:val="23"/>
              </w:rPr>
            </w:pPr>
          </w:p>
          <w:p w:rsidR="00B600A2" w:rsidRPr="00945A4B" w:rsidRDefault="00D2392E" w:rsidP="003834D8">
            <w:pPr>
              <w:ind w:rightChars="46" w:right="110"/>
              <w:rPr>
                <w:sz w:val="23"/>
                <w:szCs w:val="23"/>
              </w:rPr>
            </w:pPr>
            <w:r w:rsidRPr="00945A4B">
              <w:rPr>
                <w:sz w:val="23"/>
                <w:szCs w:val="23"/>
              </w:rPr>
              <w:t>ст.</w:t>
            </w:r>
            <w:r>
              <w:rPr>
                <w:sz w:val="23"/>
                <w:szCs w:val="23"/>
              </w:rPr>
              <w:t>дош.</w:t>
            </w:r>
          </w:p>
        </w:tc>
        <w:tc>
          <w:tcPr>
            <w:tcW w:w="1985" w:type="dxa"/>
            <w:tcBorders>
              <w:top w:val="single" w:sz="4" w:space="0" w:color="000000"/>
              <w:left w:val="single" w:sz="4" w:space="0" w:color="000000"/>
              <w:bottom w:val="single" w:sz="4" w:space="0" w:color="000000"/>
              <w:right w:val="single" w:sz="4" w:space="0" w:color="000000"/>
            </w:tcBorders>
          </w:tcPr>
          <w:p w:rsidR="00B600A2" w:rsidRPr="00945A4B" w:rsidRDefault="00B600A2" w:rsidP="003834D8">
            <w:pPr>
              <w:ind w:rightChars="46" w:right="110"/>
              <w:rPr>
                <w:sz w:val="23"/>
                <w:szCs w:val="23"/>
              </w:rPr>
            </w:pPr>
            <w:r w:rsidRPr="00945A4B">
              <w:rPr>
                <w:sz w:val="23"/>
                <w:szCs w:val="23"/>
              </w:rPr>
              <w:t>Беседа</w:t>
            </w:r>
          </w:p>
          <w:p w:rsidR="00B600A2" w:rsidRPr="00945A4B" w:rsidRDefault="00B600A2" w:rsidP="003834D8">
            <w:pPr>
              <w:ind w:rightChars="46" w:right="110"/>
              <w:rPr>
                <w:sz w:val="23"/>
                <w:szCs w:val="23"/>
              </w:rPr>
            </w:pPr>
            <w:r w:rsidRPr="00945A4B">
              <w:rPr>
                <w:sz w:val="23"/>
                <w:szCs w:val="23"/>
              </w:rPr>
              <w:t>Рассказ</w:t>
            </w:r>
          </w:p>
          <w:p w:rsidR="00B600A2" w:rsidRPr="00945A4B" w:rsidRDefault="00B600A2" w:rsidP="003834D8">
            <w:pPr>
              <w:ind w:rightChars="46" w:right="110"/>
              <w:rPr>
                <w:sz w:val="23"/>
                <w:szCs w:val="23"/>
              </w:rPr>
            </w:pPr>
            <w:r w:rsidRPr="00945A4B">
              <w:rPr>
                <w:sz w:val="23"/>
                <w:szCs w:val="23"/>
              </w:rPr>
              <w:t>чтение</w:t>
            </w:r>
          </w:p>
          <w:p w:rsidR="00B600A2" w:rsidRPr="00945A4B" w:rsidRDefault="00B600A2" w:rsidP="003834D8">
            <w:pPr>
              <w:ind w:rightChars="46" w:right="110"/>
              <w:rPr>
                <w:sz w:val="23"/>
                <w:szCs w:val="23"/>
              </w:rPr>
            </w:pPr>
            <w:r w:rsidRPr="00945A4B">
              <w:rPr>
                <w:sz w:val="23"/>
                <w:szCs w:val="23"/>
              </w:rPr>
              <w:t>Д/и</w:t>
            </w:r>
          </w:p>
          <w:p w:rsidR="00B600A2" w:rsidRPr="00945A4B" w:rsidRDefault="00B600A2" w:rsidP="003834D8">
            <w:pPr>
              <w:ind w:rightChars="46" w:right="110"/>
              <w:rPr>
                <w:sz w:val="23"/>
                <w:szCs w:val="23"/>
              </w:rPr>
            </w:pPr>
            <w:r w:rsidRPr="00945A4B">
              <w:rPr>
                <w:sz w:val="23"/>
                <w:szCs w:val="23"/>
              </w:rPr>
              <w:t>Настольно-печатные игры</w:t>
            </w:r>
          </w:p>
          <w:p w:rsidR="00B600A2" w:rsidRPr="00945A4B" w:rsidRDefault="00B600A2" w:rsidP="003834D8">
            <w:pPr>
              <w:ind w:rightChars="46" w:right="110"/>
              <w:rPr>
                <w:sz w:val="23"/>
                <w:szCs w:val="23"/>
              </w:rPr>
            </w:pPr>
            <w:r w:rsidRPr="00945A4B">
              <w:rPr>
                <w:sz w:val="23"/>
                <w:szCs w:val="23"/>
              </w:rPr>
              <w:t>Прогулка Самостоятельная детская деятельность Организованные формы работы с детьми</w:t>
            </w:r>
          </w:p>
        </w:tc>
        <w:tc>
          <w:tcPr>
            <w:tcW w:w="2018" w:type="dxa"/>
            <w:tcBorders>
              <w:top w:val="single" w:sz="4" w:space="0" w:color="000000"/>
              <w:left w:val="single" w:sz="4" w:space="0" w:color="000000"/>
              <w:bottom w:val="single" w:sz="4" w:space="0" w:color="000000"/>
              <w:right w:val="single" w:sz="4" w:space="0" w:color="000000"/>
            </w:tcBorders>
          </w:tcPr>
          <w:p w:rsidR="00B600A2" w:rsidRPr="00945A4B" w:rsidRDefault="00B600A2" w:rsidP="003834D8">
            <w:pPr>
              <w:ind w:rightChars="46" w:right="110"/>
              <w:rPr>
                <w:sz w:val="23"/>
                <w:szCs w:val="23"/>
              </w:rPr>
            </w:pPr>
            <w:r w:rsidRPr="00945A4B">
              <w:rPr>
                <w:sz w:val="23"/>
                <w:szCs w:val="23"/>
              </w:rPr>
              <w:t>Чтение художественной и познавательной литературы Рассказ</w:t>
            </w:r>
          </w:p>
          <w:p w:rsidR="00B600A2" w:rsidRPr="00945A4B" w:rsidRDefault="00B600A2" w:rsidP="003834D8">
            <w:pPr>
              <w:ind w:rightChars="46" w:right="110"/>
              <w:rPr>
                <w:sz w:val="23"/>
                <w:szCs w:val="23"/>
              </w:rPr>
            </w:pPr>
            <w:r w:rsidRPr="00945A4B">
              <w:rPr>
                <w:sz w:val="23"/>
                <w:szCs w:val="23"/>
              </w:rPr>
              <w:t>Обучение</w:t>
            </w:r>
          </w:p>
          <w:p w:rsidR="00B600A2" w:rsidRPr="00945A4B" w:rsidRDefault="00B600A2" w:rsidP="003834D8">
            <w:pPr>
              <w:ind w:rightChars="46" w:right="110"/>
              <w:rPr>
                <w:sz w:val="23"/>
                <w:szCs w:val="23"/>
              </w:rPr>
            </w:pPr>
            <w:r w:rsidRPr="00945A4B">
              <w:rPr>
                <w:sz w:val="23"/>
                <w:szCs w:val="23"/>
              </w:rPr>
              <w:t>Экскурсии</w:t>
            </w:r>
          </w:p>
          <w:p w:rsidR="00B600A2" w:rsidRPr="00945A4B" w:rsidRDefault="00B600A2" w:rsidP="003834D8">
            <w:pPr>
              <w:ind w:rightChars="46" w:right="110"/>
              <w:rPr>
                <w:sz w:val="23"/>
                <w:szCs w:val="23"/>
              </w:rPr>
            </w:pPr>
            <w:r w:rsidRPr="00945A4B">
              <w:rPr>
                <w:sz w:val="23"/>
                <w:szCs w:val="23"/>
              </w:rPr>
              <w:t>Заучивание</w:t>
            </w:r>
          </w:p>
          <w:p w:rsidR="00B600A2" w:rsidRPr="00945A4B" w:rsidRDefault="00B600A2" w:rsidP="003834D8">
            <w:pPr>
              <w:ind w:rightChars="46" w:right="110"/>
              <w:rPr>
                <w:sz w:val="23"/>
                <w:szCs w:val="23"/>
              </w:rPr>
            </w:pPr>
            <w:r w:rsidRPr="00945A4B">
              <w:rPr>
                <w:sz w:val="23"/>
                <w:szCs w:val="23"/>
              </w:rPr>
              <w:t>Объяснения</w:t>
            </w:r>
          </w:p>
          <w:p w:rsidR="00B600A2" w:rsidRPr="00945A4B" w:rsidRDefault="00B600A2" w:rsidP="003834D8">
            <w:pPr>
              <w:ind w:rightChars="46" w:right="110"/>
              <w:rPr>
                <w:sz w:val="23"/>
                <w:szCs w:val="23"/>
              </w:rPr>
            </w:pPr>
            <w:r w:rsidRPr="00945A4B">
              <w:rPr>
                <w:sz w:val="23"/>
                <w:szCs w:val="23"/>
              </w:rPr>
              <w:t>Творческие задания</w:t>
            </w:r>
          </w:p>
        </w:tc>
        <w:tc>
          <w:tcPr>
            <w:tcW w:w="2331" w:type="dxa"/>
            <w:tcBorders>
              <w:top w:val="single" w:sz="4" w:space="0" w:color="000000"/>
              <w:left w:val="single" w:sz="4" w:space="0" w:color="000000"/>
              <w:bottom w:val="single" w:sz="4" w:space="0" w:color="000000"/>
              <w:right w:val="single" w:sz="4" w:space="0" w:color="000000"/>
            </w:tcBorders>
          </w:tcPr>
          <w:p w:rsidR="00B600A2" w:rsidRPr="00945A4B" w:rsidRDefault="00B600A2" w:rsidP="003834D8">
            <w:pPr>
              <w:ind w:rightChars="46" w:right="110"/>
              <w:rPr>
                <w:sz w:val="23"/>
                <w:szCs w:val="23"/>
              </w:rPr>
            </w:pPr>
            <w:r w:rsidRPr="00945A4B">
              <w:rPr>
                <w:sz w:val="23"/>
                <w:szCs w:val="23"/>
              </w:rPr>
              <w:t>Рассматривание иллюстраций</w:t>
            </w:r>
          </w:p>
          <w:p w:rsidR="00B600A2" w:rsidRPr="00945A4B" w:rsidRDefault="00B600A2" w:rsidP="003834D8">
            <w:pPr>
              <w:ind w:rightChars="46" w:right="110"/>
              <w:rPr>
                <w:sz w:val="23"/>
                <w:szCs w:val="23"/>
              </w:rPr>
            </w:pPr>
            <w:r w:rsidRPr="00945A4B">
              <w:rPr>
                <w:sz w:val="23"/>
                <w:szCs w:val="23"/>
              </w:rPr>
              <w:t>Игры</w:t>
            </w:r>
          </w:p>
          <w:p w:rsidR="00B600A2" w:rsidRPr="00945A4B" w:rsidRDefault="00B600A2" w:rsidP="003834D8">
            <w:pPr>
              <w:ind w:rightChars="46" w:right="110"/>
              <w:rPr>
                <w:sz w:val="23"/>
                <w:szCs w:val="23"/>
              </w:rPr>
            </w:pPr>
            <w:r w:rsidRPr="00945A4B">
              <w:rPr>
                <w:sz w:val="23"/>
                <w:szCs w:val="23"/>
              </w:rPr>
              <w:t>Продуктивная деятельность</w:t>
            </w:r>
          </w:p>
          <w:p w:rsidR="00B600A2" w:rsidRPr="00945A4B" w:rsidRDefault="00B600A2" w:rsidP="003834D8">
            <w:pPr>
              <w:ind w:rightChars="46" w:right="110"/>
              <w:rPr>
                <w:sz w:val="23"/>
                <w:szCs w:val="23"/>
              </w:rPr>
            </w:pPr>
            <w:r w:rsidRPr="00945A4B">
              <w:rPr>
                <w:sz w:val="23"/>
                <w:szCs w:val="23"/>
              </w:rPr>
              <w:t>Настольно-печатные игры</w:t>
            </w:r>
          </w:p>
        </w:tc>
        <w:tc>
          <w:tcPr>
            <w:tcW w:w="1988" w:type="dxa"/>
            <w:tcBorders>
              <w:top w:val="single" w:sz="4" w:space="0" w:color="000000"/>
              <w:left w:val="single" w:sz="4" w:space="0" w:color="000000"/>
              <w:bottom w:val="single" w:sz="4" w:space="0" w:color="000000"/>
              <w:right w:val="single" w:sz="4" w:space="0" w:color="000000"/>
            </w:tcBorders>
          </w:tcPr>
          <w:p w:rsidR="00B600A2" w:rsidRPr="00945A4B" w:rsidRDefault="00B600A2" w:rsidP="003834D8">
            <w:pPr>
              <w:ind w:rightChars="46" w:right="110"/>
              <w:rPr>
                <w:sz w:val="23"/>
                <w:szCs w:val="23"/>
              </w:rPr>
            </w:pPr>
            <w:r w:rsidRPr="00945A4B">
              <w:rPr>
                <w:sz w:val="23"/>
                <w:szCs w:val="23"/>
              </w:rPr>
              <w:t>Посещение театров, музеев, выставок</w:t>
            </w:r>
          </w:p>
          <w:p w:rsidR="00B600A2" w:rsidRPr="00945A4B" w:rsidRDefault="00B600A2" w:rsidP="003834D8">
            <w:pPr>
              <w:ind w:rightChars="46" w:right="110"/>
              <w:rPr>
                <w:sz w:val="23"/>
                <w:szCs w:val="23"/>
              </w:rPr>
            </w:pPr>
            <w:r w:rsidRPr="00945A4B">
              <w:rPr>
                <w:sz w:val="23"/>
                <w:szCs w:val="23"/>
              </w:rPr>
              <w:t>Упражнения</w:t>
            </w:r>
          </w:p>
          <w:p w:rsidR="00B600A2" w:rsidRPr="00945A4B" w:rsidRDefault="00B600A2" w:rsidP="003834D8">
            <w:pPr>
              <w:ind w:rightChars="46" w:right="110"/>
              <w:rPr>
                <w:sz w:val="23"/>
                <w:szCs w:val="23"/>
              </w:rPr>
            </w:pPr>
            <w:r w:rsidRPr="00945A4B">
              <w:rPr>
                <w:sz w:val="23"/>
                <w:szCs w:val="23"/>
              </w:rPr>
              <w:t>Объяснения</w:t>
            </w:r>
          </w:p>
          <w:p w:rsidR="00B600A2" w:rsidRPr="00945A4B" w:rsidRDefault="00B600A2" w:rsidP="003834D8">
            <w:pPr>
              <w:ind w:rightChars="46" w:right="110"/>
              <w:rPr>
                <w:sz w:val="23"/>
                <w:szCs w:val="23"/>
              </w:rPr>
            </w:pPr>
            <w:r w:rsidRPr="00945A4B">
              <w:rPr>
                <w:sz w:val="23"/>
                <w:szCs w:val="23"/>
              </w:rPr>
              <w:t>Творческие задания</w:t>
            </w:r>
          </w:p>
          <w:p w:rsidR="00B600A2" w:rsidRPr="00945A4B" w:rsidRDefault="00B600A2" w:rsidP="003834D8">
            <w:pPr>
              <w:ind w:rightChars="46" w:right="110"/>
              <w:rPr>
                <w:sz w:val="23"/>
                <w:szCs w:val="23"/>
              </w:rPr>
            </w:pPr>
            <w:r w:rsidRPr="00945A4B">
              <w:rPr>
                <w:sz w:val="23"/>
                <w:szCs w:val="23"/>
              </w:rPr>
              <w:t>Рассказы</w:t>
            </w:r>
          </w:p>
          <w:p w:rsidR="00B600A2" w:rsidRPr="00945A4B" w:rsidRDefault="00B600A2" w:rsidP="003834D8">
            <w:pPr>
              <w:ind w:rightChars="46" w:right="110"/>
              <w:rPr>
                <w:sz w:val="23"/>
                <w:szCs w:val="23"/>
              </w:rPr>
            </w:pPr>
          </w:p>
        </w:tc>
      </w:tr>
      <w:tr w:rsidR="00B600A2" w:rsidRPr="00945A4B" w:rsidTr="00545B00">
        <w:tc>
          <w:tcPr>
            <w:tcW w:w="1951" w:type="dxa"/>
            <w:tcBorders>
              <w:top w:val="single" w:sz="4" w:space="0" w:color="000000"/>
              <w:left w:val="single" w:sz="4" w:space="0" w:color="000000"/>
              <w:bottom w:val="single" w:sz="4" w:space="0" w:color="000000"/>
              <w:right w:val="single" w:sz="4" w:space="0" w:color="000000"/>
            </w:tcBorders>
          </w:tcPr>
          <w:p w:rsidR="00B600A2" w:rsidRPr="00945A4B" w:rsidRDefault="00B600A2" w:rsidP="003834D8">
            <w:pPr>
              <w:ind w:rightChars="46" w:right="110"/>
              <w:rPr>
                <w:sz w:val="23"/>
                <w:szCs w:val="23"/>
              </w:rPr>
            </w:pPr>
            <w:r w:rsidRPr="00945A4B">
              <w:rPr>
                <w:sz w:val="23"/>
                <w:szCs w:val="23"/>
              </w:rPr>
              <w:lastRenderedPageBreak/>
              <w:t>Коммуникация</w:t>
            </w:r>
          </w:p>
        </w:tc>
        <w:tc>
          <w:tcPr>
            <w:tcW w:w="3827" w:type="dxa"/>
            <w:tcBorders>
              <w:top w:val="single" w:sz="4" w:space="0" w:color="000000"/>
              <w:left w:val="single" w:sz="4" w:space="0" w:color="000000"/>
              <w:bottom w:val="single" w:sz="4" w:space="0" w:color="000000"/>
              <w:right w:val="single" w:sz="4" w:space="0" w:color="000000"/>
            </w:tcBorders>
          </w:tcPr>
          <w:p w:rsidR="00B600A2" w:rsidRPr="00945A4B" w:rsidRDefault="00B600A2" w:rsidP="003834D8">
            <w:pPr>
              <w:ind w:rightChars="46" w:right="110"/>
              <w:rPr>
                <w:sz w:val="23"/>
                <w:szCs w:val="23"/>
              </w:rPr>
            </w:pPr>
            <w:r w:rsidRPr="00945A4B">
              <w:rPr>
                <w:sz w:val="23"/>
                <w:szCs w:val="23"/>
              </w:rPr>
              <w:t>1.Формировать эмоционально-образное восприятие произведений различных жанров, развивать чуткость к выразительным средствам  художественной речи, словесном творчестве</w:t>
            </w:r>
          </w:p>
          <w:p w:rsidR="00B600A2" w:rsidRPr="00945A4B" w:rsidRDefault="00B600A2" w:rsidP="003834D8">
            <w:pPr>
              <w:ind w:rightChars="46" w:right="110"/>
              <w:rPr>
                <w:sz w:val="23"/>
                <w:szCs w:val="23"/>
              </w:rPr>
            </w:pPr>
            <w:r w:rsidRPr="00945A4B">
              <w:rPr>
                <w:sz w:val="23"/>
                <w:szCs w:val="23"/>
              </w:rPr>
              <w:t>2.Развивать умение естественно, выразительно пересказывать художественные произведения</w:t>
            </w:r>
          </w:p>
          <w:p w:rsidR="00B600A2" w:rsidRPr="00945A4B" w:rsidRDefault="00B600A2" w:rsidP="003834D8">
            <w:pPr>
              <w:ind w:rightChars="46" w:right="110"/>
              <w:rPr>
                <w:sz w:val="23"/>
                <w:szCs w:val="23"/>
              </w:rPr>
            </w:pPr>
            <w:r w:rsidRPr="00945A4B">
              <w:rPr>
                <w:sz w:val="23"/>
                <w:szCs w:val="23"/>
              </w:rPr>
              <w:t>3.Формировать  образность речи: чуткость к образному строю языка литературного произведения, умение  воспроизводить и осознавать образные выражения</w:t>
            </w:r>
          </w:p>
          <w:p w:rsidR="00B600A2" w:rsidRPr="00945A4B" w:rsidRDefault="00B600A2" w:rsidP="003834D8">
            <w:pPr>
              <w:ind w:rightChars="46" w:right="110"/>
              <w:rPr>
                <w:sz w:val="23"/>
                <w:szCs w:val="23"/>
              </w:rPr>
            </w:pPr>
            <w:r w:rsidRPr="00945A4B">
              <w:rPr>
                <w:sz w:val="23"/>
                <w:szCs w:val="23"/>
              </w:rPr>
              <w:t>4.Учить понимать красоту и силу русского языка, применять в речи образные выражения и говорить красиво.</w:t>
            </w:r>
          </w:p>
          <w:p w:rsidR="00B600A2" w:rsidRPr="00945A4B" w:rsidRDefault="00B600A2" w:rsidP="003834D8">
            <w:pPr>
              <w:ind w:rightChars="46" w:right="110"/>
              <w:rPr>
                <w:sz w:val="23"/>
                <w:szCs w:val="23"/>
              </w:rPr>
            </w:pPr>
            <w:r w:rsidRPr="00945A4B">
              <w:rPr>
                <w:sz w:val="23"/>
                <w:szCs w:val="23"/>
              </w:rPr>
              <w:t>5.Учить отвечать на вопросы по содержанию произведения, участвовать в беседе.</w:t>
            </w:r>
          </w:p>
        </w:tc>
        <w:tc>
          <w:tcPr>
            <w:tcW w:w="1276" w:type="dxa"/>
            <w:tcBorders>
              <w:top w:val="single" w:sz="4" w:space="0" w:color="000000"/>
              <w:left w:val="single" w:sz="4" w:space="0" w:color="000000"/>
              <w:bottom w:val="single" w:sz="4" w:space="0" w:color="000000"/>
              <w:right w:val="single" w:sz="4" w:space="0" w:color="000000"/>
            </w:tcBorders>
          </w:tcPr>
          <w:p w:rsidR="00D2392E" w:rsidRPr="00945A4B" w:rsidRDefault="00D2392E" w:rsidP="00D2392E">
            <w:pPr>
              <w:ind w:rightChars="46" w:right="110"/>
              <w:rPr>
                <w:sz w:val="23"/>
                <w:szCs w:val="23"/>
              </w:rPr>
            </w:pPr>
            <w:r w:rsidRPr="00945A4B">
              <w:rPr>
                <w:sz w:val="23"/>
                <w:szCs w:val="23"/>
              </w:rPr>
              <w:t>Мл</w:t>
            </w:r>
            <w:r>
              <w:rPr>
                <w:sz w:val="23"/>
                <w:szCs w:val="23"/>
              </w:rPr>
              <w:t xml:space="preserve">.дош. </w:t>
            </w:r>
          </w:p>
          <w:p w:rsidR="00D2392E" w:rsidRPr="00945A4B" w:rsidRDefault="00D2392E" w:rsidP="00D2392E">
            <w:pPr>
              <w:ind w:rightChars="46" w:right="110"/>
              <w:rPr>
                <w:sz w:val="23"/>
                <w:szCs w:val="23"/>
              </w:rPr>
            </w:pPr>
          </w:p>
          <w:p w:rsidR="00B600A2" w:rsidRPr="00945A4B" w:rsidRDefault="00B600A2" w:rsidP="003834D8">
            <w:pPr>
              <w:ind w:rightChars="46" w:right="110"/>
              <w:rPr>
                <w:sz w:val="23"/>
                <w:szCs w:val="23"/>
              </w:rPr>
            </w:pPr>
          </w:p>
          <w:p w:rsidR="00B600A2" w:rsidRPr="00945A4B" w:rsidRDefault="00B600A2" w:rsidP="003834D8">
            <w:pPr>
              <w:ind w:rightChars="46" w:right="110"/>
              <w:rPr>
                <w:sz w:val="23"/>
                <w:szCs w:val="23"/>
              </w:rPr>
            </w:pPr>
          </w:p>
          <w:p w:rsidR="00B600A2" w:rsidRPr="00945A4B" w:rsidRDefault="00B600A2" w:rsidP="003834D8">
            <w:pPr>
              <w:ind w:rightChars="46" w:right="110"/>
              <w:rPr>
                <w:sz w:val="23"/>
                <w:szCs w:val="23"/>
              </w:rPr>
            </w:pPr>
          </w:p>
          <w:p w:rsidR="00B600A2" w:rsidRPr="00945A4B" w:rsidRDefault="00B600A2" w:rsidP="003834D8">
            <w:pPr>
              <w:ind w:rightChars="46" w:right="110"/>
              <w:rPr>
                <w:sz w:val="23"/>
                <w:szCs w:val="23"/>
              </w:rPr>
            </w:pPr>
          </w:p>
          <w:p w:rsidR="00B600A2" w:rsidRPr="00945A4B" w:rsidRDefault="00B600A2" w:rsidP="003834D8">
            <w:pPr>
              <w:ind w:rightChars="46" w:right="110"/>
              <w:rPr>
                <w:sz w:val="23"/>
                <w:szCs w:val="23"/>
              </w:rPr>
            </w:pPr>
          </w:p>
          <w:p w:rsidR="00B600A2" w:rsidRPr="00945A4B" w:rsidRDefault="00B600A2" w:rsidP="003834D8">
            <w:pPr>
              <w:ind w:rightChars="46" w:right="110"/>
              <w:rPr>
                <w:sz w:val="23"/>
                <w:szCs w:val="23"/>
              </w:rPr>
            </w:pPr>
          </w:p>
          <w:p w:rsidR="00B600A2" w:rsidRPr="00945A4B" w:rsidRDefault="00D2392E" w:rsidP="003834D8">
            <w:pPr>
              <w:ind w:rightChars="46" w:right="110"/>
              <w:rPr>
                <w:sz w:val="23"/>
                <w:szCs w:val="23"/>
              </w:rPr>
            </w:pPr>
            <w:r w:rsidRPr="00945A4B">
              <w:rPr>
                <w:sz w:val="23"/>
                <w:szCs w:val="23"/>
              </w:rPr>
              <w:t>ст.</w:t>
            </w:r>
            <w:r>
              <w:rPr>
                <w:sz w:val="23"/>
                <w:szCs w:val="23"/>
              </w:rPr>
              <w:t>дош.</w:t>
            </w:r>
          </w:p>
          <w:p w:rsidR="00B600A2" w:rsidRPr="00945A4B" w:rsidRDefault="00B600A2" w:rsidP="003834D8">
            <w:pPr>
              <w:ind w:rightChars="46" w:right="110"/>
              <w:rPr>
                <w:sz w:val="23"/>
                <w:szCs w:val="23"/>
              </w:rPr>
            </w:pPr>
          </w:p>
          <w:p w:rsidR="00B600A2" w:rsidRPr="00945A4B" w:rsidRDefault="00B600A2" w:rsidP="003834D8">
            <w:pPr>
              <w:ind w:rightChars="46" w:right="110"/>
              <w:rPr>
                <w:sz w:val="23"/>
                <w:szCs w:val="23"/>
              </w:rPr>
            </w:pPr>
          </w:p>
          <w:p w:rsidR="00B600A2" w:rsidRPr="00945A4B" w:rsidRDefault="00B600A2" w:rsidP="003834D8">
            <w:pPr>
              <w:ind w:rightChars="46" w:right="110"/>
              <w:rPr>
                <w:sz w:val="23"/>
                <w:szCs w:val="23"/>
              </w:rPr>
            </w:pPr>
          </w:p>
          <w:p w:rsidR="00B600A2" w:rsidRPr="00945A4B" w:rsidRDefault="00B600A2" w:rsidP="003834D8">
            <w:pPr>
              <w:ind w:rightChars="46" w:right="110"/>
              <w:rPr>
                <w:sz w:val="23"/>
                <w:szCs w:val="23"/>
              </w:rPr>
            </w:pPr>
          </w:p>
          <w:p w:rsidR="00B600A2" w:rsidRPr="00945A4B" w:rsidRDefault="00B600A2" w:rsidP="003834D8">
            <w:pPr>
              <w:ind w:rightChars="46" w:right="110"/>
              <w:rPr>
                <w:sz w:val="23"/>
                <w:szCs w:val="23"/>
              </w:rPr>
            </w:pPr>
          </w:p>
          <w:p w:rsidR="00B600A2" w:rsidRPr="00945A4B" w:rsidRDefault="00B600A2" w:rsidP="003834D8">
            <w:pPr>
              <w:ind w:rightChars="46" w:right="110"/>
              <w:rPr>
                <w:sz w:val="23"/>
                <w:szCs w:val="23"/>
              </w:rPr>
            </w:pPr>
          </w:p>
          <w:p w:rsidR="00B600A2" w:rsidRPr="00945A4B" w:rsidRDefault="00D2392E" w:rsidP="003834D8">
            <w:pPr>
              <w:ind w:rightChars="46" w:right="110"/>
              <w:rPr>
                <w:sz w:val="23"/>
                <w:szCs w:val="23"/>
              </w:rPr>
            </w:pPr>
            <w:r w:rsidRPr="00945A4B">
              <w:rPr>
                <w:sz w:val="23"/>
                <w:szCs w:val="23"/>
              </w:rPr>
              <w:t>ст.</w:t>
            </w:r>
            <w:r>
              <w:rPr>
                <w:sz w:val="23"/>
                <w:szCs w:val="23"/>
              </w:rPr>
              <w:t>дош.</w:t>
            </w:r>
          </w:p>
        </w:tc>
        <w:tc>
          <w:tcPr>
            <w:tcW w:w="1985" w:type="dxa"/>
            <w:tcBorders>
              <w:top w:val="single" w:sz="4" w:space="0" w:color="000000"/>
              <w:left w:val="single" w:sz="4" w:space="0" w:color="000000"/>
              <w:bottom w:val="single" w:sz="4" w:space="0" w:color="000000"/>
              <w:right w:val="single" w:sz="4" w:space="0" w:color="000000"/>
            </w:tcBorders>
          </w:tcPr>
          <w:p w:rsidR="00B600A2" w:rsidRPr="00945A4B" w:rsidRDefault="00B600A2" w:rsidP="003834D8">
            <w:pPr>
              <w:ind w:rightChars="46" w:right="110"/>
              <w:rPr>
                <w:sz w:val="23"/>
                <w:szCs w:val="23"/>
              </w:rPr>
            </w:pPr>
            <w:r w:rsidRPr="00945A4B">
              <w:rPr>
                <w:sz w:val="23"/>
                <w:szCs w:val="23"/>
              </w:rPr>
              <w:t>Тренинги</w:t>
            </w:r>
          </w:p>
          <w:p w:rsidR="00B600A2" w:rsidRPr="00945A4B" w:rsidRDefault="00B600A2" w:rsidP="003834D8">
            <w:pPr>
              <w:ind w:rightChars="46" w:right="110"/>
              <w:rPr>
                <w:sz w:val="23"/>
                <w:szCs w:val="23"/>
              </w:rPr>
            </w:pPr>
            <w:r w:rsidRPr="00945A4B">
              <w:rPr>
                <w:sz w:val="23"/>
                <w:szCs w:val="23"/>
              </w:rPr>
              <w:t>Упражнения</w:t>
            </w:r>
          </w:p>
          <w:p w:rsidR="00B600A2" w:rsidRPr="00945A4B" w:rsidRDefault="00B600A2" w:rsidP="003834D8">
            <w:pPr>
              <w:ind w:rightChars="46" w:right="110"/>
              <w:rPr>
                <w:sz w:val="23"/>
                <w:szCs w:val="23"/>
              </w:rPr>
            </w:pPr>
            <w:r w:rsidRPr="00945A4B">
              <w:rPr>
                <w:sz w:val="23"/>
                <w:szCs w:val="23"/>
              </w:rPr>
              <w:t>Игры</w:t>
            </w:r>
          </w:p>
          <w:p w:rsidR="00B600A2" w:rsidRPr="00945A4B" w:rsidRDefault="00B600A2" w:rsidP="003834D8">
            <w:pPr>
              <w:ind w:rightChars="46" w:right="110"/>
              <w:rPr>
                <w:sz w:val="23"/>
                <w:szCs w:val="23"/>
              </w:rPr>
            </w:pPr>
            <w:r w:rsidRPr="00945A4B">
              <w:rPr>
                <w:sz w:val="23"/>
                <w:szCs w:val="23"/>
              </w:rPr>
              <w:t>Досуги</w:t>
            </w:r>
          </w:p>
          <w:p w:rsidR="00B600A2" w:rsidRPr="00945A4B" w:rsidRDefault="00B600A2" w:rsidP="003834D8">
            <w:pPr>
              <w:ind w:rightChars="46" w:right="110"/>
              <w:rPr>
                <w:sz w:val="23"/>
                <w:szCs w:val="23"/>
              </w:rPr>
            </w:pPr>
            <w:r w:rsidRPr="00945A4B">
              <w:rPr>
                <w:sz w:val="23"/>
                <w:szCs w:val="23"/>
              </w:rPr>
              <w:t>Праздники</w:t>
            </w:r>
          </w:p>
          <w:p w:rsidR="00B600A2" w:rsidRPr="00945A4B" w:rsidRDefault="00B600A2" w:rsidP="003834D8">
            <w:pPr>
              <w:ind w:rightChars="46" w:right="110"/>
              <w:rPr>
                <w:sz w:val="23"/>
                <w:szCs w:val="23"/>
              </w:rPr>
            </w:pPr>
            <w:r w:rsidRPr="00945A4B">
              <w:rPr>
                <w:sz w:val="23"/>
                <w:szCs w:val="23"/>
              </w:rPr>
              <w:t>Прогулка</w:t>
            </w:r>
          </w:p>
          <w:p w:rsidR="00B600A2" w:rsidRPr="00945A4B" w:rsidRDefault="00B600A2" w:rsidP="003834D8">
            <w:pPr>
              <w:ind w:rightChars="46" w:right="110"/>
              <w:rPr>
                <w:sz w:val="23"/>
                <w:szCs w:val="23"/>
              </w:rPr>
            </w:pPr>
            <w:r w:rsidRPr="00945A4B">
              <w:rPr>
                <w:sz w:val="23"/>
                <w:szCs w:val="23"/>
              </w:rPr>
              <w:t>театр Самостоятельная детская деятельность Организованные формы работы с детьми</w:t>
            </w:r>
          </w:p>
        </w:tc>
        <w:tc>
          <w:tcPr>
            <w:tcW w:w="2018" w:type="dxa"/>
            <w:tcBorders>
              <w:top w:val="single" w:sz="4" w:space="0" w:color="000000"/>
              <w:left w:val="single" w:sz="4" w:space="0" w:color="000000"/>
              <w:bottom w:val="single" w:sz="4" w:space="0" w:color="000000"/>
              <w:right w:val="single" w:sz="4" w:space="0" w:color="000000"/>
            </w:tcBorders>
          </w:tcPr>
          <w:p w:rsidR="00B600A2" w:rsidRPr="00945A4B" w:rsidRDefault="00B600A2" w:rsidP="003834D8">
            <w:pPr>
              <w:ind w:rightChars="46" w:right="110"/>
              <w:rPr>
                <w:sz w:val="23"/>
                <w:szCs w:val="23"/>
              </w:rPr>
            </w:pPr>
            <w:r w:rsidRPr="00945A4B">
              <w:rPr>
                <w:sz w:val="23"/>
                <w:szCs w:val="23"/>
              </w:rPr>
              <w:t>Развитие диалогической речи</w:t>
            </w:r>
          </w:p>
          <w:p w:rsidR="00B600A2" w:rsidRPr="00945A4B" w:rsidRDefault="00B600A2" w:rsidP="003834D8">
            <w:pPr>
              <w:ind w:rightChars="46" w:right="110"/>
              <w:rPr>
                <w:sz w:val="23"/>
                <w:szCs w:val="23"/>
              </w:rPr>
            </w:pPr>
            <w:r w:rsidRPr="00945A4B">
              <w:rPr>
                <w:sz w:val="23"/>
                <w:szCs w:val="23"/>
              </w:rPr>
              <w:t>Беседы</w:t>
            </w:r>
          </w:p>
          <w:p w:rsidR="00B600A2" w:rsidRPr="00945A4B" w:rsidRDefault="00B600A2" w:rsidP="003834D8">
            <w:pPr>
              <w:ind w:rightChars="46" w:right="110"/>
              <w:rPr>
                <w:sz w:val="23"/>
                <w:szCs w:val="23"/>
              </w:rPr>
            </w:pPr>
            <w:r w:rsidRPr="00945A4B">
              <w:rPr>
                <w:sz w:val="23"/>
                <w:szCs w:val="23"/>
              </w:rPr>
              <w:t>Чтение</w:t>
            </w:r>
          </w:p>
          <w:p w:rsidR="00B600A2" w:rsidRPr="00945A4B" w:rsidRDefault="00B600A2" w:rsidP="003834D8">
            <w:pPr>
              <w:ind w:rightChars="46" w:right="110"/>
              <w:rPr>
                <w:sz w:val="23"/>
                <w:szCs w:val="23"/>
              </w:rPr>
            </w:pPr>
            <w:r w:rsidRPr="00945A4B">
              <w:rPr>
                <w:sz w:val="23"/>
                <w:szCs w:val="23"/>
              </w:rPr>
              <w:t>Рассказывание</w:t>
            </w:r>
          </w:p>
          <w:p w:rsidR="00B600A2" w:rsidRPr="00945A4B" w:rsidRDefault="00B600A2" w:rsidP="003834D8">
            <w:pPr>
              <w:ind w:rightChars="46" w:right="110"/>
              <w:rPr>
                <w:sz w:val="23"/>
                <w:szCs w:val="23"/>
              </w:rPr>
            </w:pPr>
            <w:r w:rsidRPr="00945A4B">
              <w:rPr>
                <w:sz w:val="23"/>
                <w:szCs w:val="23"/>
              </w:rPr>
              <w:t xml:space="preserve">Пересказ </w:t>
            </w:r>
          </w:p>
          <w:p w:rsidR="00B600A2" w:rsidRPr="00945A4B" w:rsidRDefault="00B600A2" w:rsidP="003834D8">
            <w:pPr>
              <w:ind w:rightChars="46" w:right="110"/>
              <w:rPr>
                <w:sz w:val="23"/>
                <w:szCs w:val="23"/>
              </w:rPr>
            </w:pPr>
            <w:r w:rsidRPr="00945A4B">
              <w:rPr>
                <w:sz w:val="23"/>
                <w:szCs w:val="23"/>
              </w:rPr>
              <w:t>Литературные праздники</w:t>
            </w:r>
          </w:p>
          <w:p w:rsidR="00B600A2" w:rsidRPr="00945A4B" w:rsidRDefault="00B600A2" w:rsidP="003834D8">
            <w:pPr>
              <w:ind w:rightChars="46" w:right="110"/>
              <w:rPr>
                <w:sz w:val="23"/>
                <w:szCs w:val="23"/>
              </w:rPr>
            </w:pPr>
            <w:r w:rsidRPr="00945A4B">
              <w:rPr>
                <w:sz w:val="23"/>
                <w:szCs w:val="23"/>
              </w:rPr>
              <w:t>Досуги</w:t>
            </w:r>
          </w:p>
          <w:p w:rsidR="00B600A2" w:rsidRPr="00945A4B" w:rsidRDefault="00B600A2" w:rsidP="003834D8">
            <w:pPr>
              <w:ind w:rightChars="46" w:right="110"/>
              <w:rPr>
                <w:sz w:val="23"/>
                <w:szCs w:val="23"/>
              </w:rPr>
            </w:pPr>
            <w:r w:rsidRPr="00945A4B">
              <w:rPr>
                <w:sz w:val="23"/>
                <w:szCs w:val="23"/>
              </w:rPr>
              <w:t>Презентации проектов</w:t>
            </w:r>
          </w:p>
          <w:p w:rsidR="00B600A2" w:rsidRPr="00945A4B" w:rsidRDefault="00B600A2" w:rsidP="003834D8">
            <w:pPr>
              <w:ind w:rightChars="46" w:right="110"/>
              <w:rPr>
                <w:sz w:val="23"/>
                <w:szCs w:val="23"/>
              </w:rPr>
            </w:pPr>
            <w:r w:rsidRPr="00945A4B">
              <w:rPr>
                <w:sz w:val="23"/>
                <w:szCs w:val="23"/>
              </w:rPr>
              <w:t>Ситуативное общение</w:t>
            </w:r>
          </w:p>
        </w:tc>
        <w:tc>
          <w:tcPr>
            <w:tcW w:w="2331" w:type="dxa"/>
            <w:tcBorders>
              <w:top w:val="single" w:sz="4" w:space="0" w:color="000000"/>
              <w:left w:val="single" w:sz="4" w:space="0" w:color="000000"/>
              <w:bottom w:val="single" w:sz="4" w:space="0" w:color="000000"/>
              <w:right w:val="single" w:sz="4" w:space="0" w:color="000000"/>
            </w:tcBorders>
          </w:tcPr>
          <w:p w:rsidR="00B600A2" w:rsidRPr="00945A4B" w:rsidRDefault="00B600A2" w:rsidP="003834D8">
            <w:pPr>
              <w:ind w:rightChars="46" w:right="110"/>
              <w:rPr>
                <w:sz w:val="23"/>
                <w:szCs w:val="23"/>
              </w:rPr>
            </w:pPr>
            <w:r w:rsidRPr="00945A4B">
              <w:rPr>
                <w:sz w:val="23"/>
                <w:szCs w:val="23"/>
              </w:rPr>
              <w:t>Игры</w:t>
            </w:r>
          </w:p>
          <w:p w:rsidR="00B600A2" w:rsidRPr="00945A4B" w:rsidRDefault="00B600A2" w:rsidP="003834D8">
            <w:pPr>
              <w:ind w:rightChars="46" w:right="110"/>
              <w:rPr>
                <w:sz w:val="23"/>
                <w:szCs w:val="23"/>
              </w:rPr>
            </w:pPr>
            <w:r w:rsidRPr="00945A4B">
              <w:rPr>
                <w:sz w:val="23"/>
                <w:szCs w:val="23"/>
              </w:rPr>
              <w:t>Дидактические игры</w:t>
            </w:r>
          </w:p>
          <w:p w:rsidR="00B600A2" w:rsidRPr="00945A4B" w:rsidRDefault="00B600A2" w:rsidP="003834D8">
            <w:pPr>
              <w:ind w:rightChars="46" w:right="110"/>
              <w:rPr>
                <w:sz w:val="23"/>
                <w:szCs w:val="23"/>
              </w:rPr>
            </w:pPr>
            <w:r w:rsidRPr="00945A4B">
              <w:rPr>
                <w:sz w:val="23"/>
                <w:szCs w:val="23"/>
              </w:rPr>
              <w:t>Театр</w:t>
            </w:r>
          </w:p>
          <w:p w:rsidR="00B600A2" w:rsidRPr="00945A4B" w:rsidRDefault="00B600A2" w:rsidP="003834D8">
            <w:pPr>
              <w:ind w:rightChars="46" w:right="110"/>
              <w:rPr>
                <w:sz w:val="23"/>
                <w:szCs w:val="23"/>
              </w:rPr>
            </w:pPr>
            <w:r w:rsidRPr="00945A4B">
              <w:rPr>
                <w:sz w:val="23"/>
                <w:szCs w:val="23"/>
              </w:rPr>
              <w:t>Праздники</w:t>
            </w:r>
          </w:p>
          <w:p w:rsidR="00B600A2" w:rsidRPr="00945A4B" w:rsidRDefault="00B600A2" w:rsidP="003834D8">
            <w:pPr>
              <w:ind w:rightChars="46" w:right="110"/>
              <w:rPr>
                <w:sz w:val="23"/>
                <w:szCs w:val="23"/>
              </w:rPr>
            </w:pPr>
            <w:r w:rsidRPr="00945A4B">
              <w:rPr>
                <w:sz w:val="23"/>
                <w:szCs w:val="23"/>
              </w:rPr>
              <w:t>Беседы</w:t>
            </w:r>
          </w:p>
          <w:p w:rsidR="00B600A2" w:rsidRPr="00945A4B" w:rsidRDefault="00B600A2" w:rsidP="003834D8">
            <w:pPr>
              <w:ind w:rightChars="46" w:right="110"/>
              <w:rPr>
                <w:sz w:val="23"/>
                <w:szCs w:val="23"/>
              </w:rPr>
            </w:pPr>
            <w:r w:rsidRPr="00945A4B">
              <w:rPr>
                <w:sz w:val="23"/>
                <w:szCs w:val="23"/>
              </w:rPr>
              <w:t>Театр</w:t>
            </w:r>
          </w:p>
        </w:tc>
        <w:tc>
          <w:tcPr>
            <w:tcW w:w="1988" w:type="dxa"/>
            <w:tcBorders>
              <w:top w:val="single" w:sz="4" w:space="0" w:color="000000"/>
              <w:left w:val="single" w:sz="4" w:space="0" w:color="000000"/>
              <w:bottom w:val="single" w:sz="4" w:space="0" w:color="000000"/>
              <w:right w:val="single" w:sz="4" w:space="0" w:color="000000"/>
            </w:tcBorders>
          </w:tcPr>
          <w:p w:rsidR="00B600A2" w:rsidRPr="00945A4B" w:rsidRDefault="00B600A2" w:rsidP="003834D8">
            <w:pPr>
              <w:ind w:rightChars="46" w:right="110"/>
              <w:rPr>
                <w:sz w:val="23"/>
                <w:szCs w:val="23"/>
              </w:rPr>
            </w:pPr>
            <w:r w:rsidRPr="00945A4B">
              <w:rPr>
                <w:sz w:val="23"/>
                <w:szCs w:val="23"/>
              </w:rPr>
              <w:t>Беседы</w:t>
            </w:r>
          </w:p>
          <w:p w:rsidR="00B600A2" w:rsidRPr="00945A4B" w:rsidRDefault="00B600A2" w:rsidP="003834D8">
            <w:pPr>
              <w:ind w:rightChars="46" w:right="110"/>
              <w:rPr>
                <w:sz w:val="23"/>
                <w:szCs w:val="23"/>
              </w:rPr>
            </w:pPr>
            <w:r w:rsidRPr="00945A4B">
              <w:rPr>
                <w:sz w:val="23"/>
                <w:szCs w:val="23"/>
              </w:rPr>
              <w:t>Игры</w:t>
            </w:r>
          </w:p>
          <w:p w:rsidR="00B600A2" w:rsidRPr="00945A4B" w:rsidRDefault="00B600A2" w:rsidP="003834D8">
            <w:pPr>
              <w:ind w:rightChars="46" w:right="110"/>
              <w:rPr>
                <w:sz w:val="23"/>
                <w:szCs w:val="23"/>
              </w:rPr>
            </w:pPr>
            <w:r w:rsidRPr="00945A4B">
              <w:rPr>
                <w:sz w:val="23"/>
                <w:szCs w:val="23"/>
              </w:rPr>
              <w:t>Творческие игры</w:t>
            </w:r>
          </w:p>
          <w:p w:rsidR="00B600A2" w:rsidRPr="00945A4B" w:rsidRDefault="00B600A2" w:rsidP="003834D8">
            <w:pPr>
              <w:ind w:rightChars="46" w:right="110"/>
              <w:rPr>
                <w:sz w:val="23"/>
                <w:szCs w:val="23"/>
              </w:rPr>
            </w:pPr>
            <w:r w:rsidRPr="00945A4B">
              <w:rPr>
                <w:sz w:val="23"/>
                <w:szCs w:val="23"/>
              </w:rPr>
              <w:t>экскурсии</w:t>
            </w:r>
          </w:p>
        </w:tc>
      </w:tr>
      <w:tr w:rsidR="00B600A2" w:rsidRPr="00945A4B" w:rsidTr="00545B00">
        <w:tc>
          <w:tcPr>
            <w:tcW w:w="1951" w:type="dxa"/>
            <w:tcBorders>
              <w:top w:val="single" w:sz="4" w:space="0" w:color="000000"/>
              <w:left w:val="single" w:sz="4" w:space="0" w:color="000000"/>
              <w:bottom w:val="single" w:sz="4" w:space="0" w:color="000000"/>
              <w:right w:val="single" w:sz="4" w:space="0" w:color="000000"/>
            </w:tcBorders>
          </w:tcPr>
          <w:p w:rsidR="00B600A2" w:rsidRPr="00945A4B" w:rsidRDefault="00B600A2" w:rsidP="003834D8">
            <w:pPr>
              <w:ind w:rightChars="46" w:right="110"/>
              <w:rPr>
                <w:sz w:val="23"/>
                <w:szCs w:val="23"/>
              </w:rPr>
            </w:pPr>
            <w:r w:rsidRPr="00945A4B">
              <w:rPr>
                <w:sz w:val="23"/>
                <w:szCs w:val="23"/>
              </w:rPr>
              <w:t>Художественное творчество</w:t>
            </w:r>
          </w:p>
        </w:tc>
        <w:tc>
          <w:tcPr>
            <w:tcW w:w="3827" w:type="dxa"/>
            <w:tcBorders>
              <w:top w:val="single" w:sz="4" w:space="0" w:color="000000"/>
              <w:left w:val="single" w:sz="4" w:space="0" w:color="000000"/>
              <w:bottom w:val="single" w:sz="4" w:space="0" w:color="000000"/>
              <w:right w:val="single" w:sz="4" w:space="0" w:color="000000"/>
            </w:tcBorders>
          </w:tcPr>
          <w:p w:rsidR="00B600A2" w:rsidRPr="00945A4B" w:rsidRDefault="00B600A2" w:rsidP="003834D8">
            <w:pPr>
              <w:ind w:rightChars="46" w:right="110"/>
              <w:rPr>
                <w:sz w:val="23"/>
                <w:szCs w:val="23"/>
              </w:rPr>
            </w:pPr>
            <w:r w:rsidRPr="00945A4B">
              <w:rPr>
                <w:sz w:val="23"/>
                <w:szCs w:val="23"/>
              </w:rPr>
              <w:t>1.Вырабатывать отношение  к книге как к произведению эстетической культуры – бережное обращение, желание повторно прослушивать книгу</w:t>
            </w:r>
          </w:p>
          <w:p w:rsidR="00B600A2" w:rsidRPr="00945A4B" w:rsidRDefault="00B600A2" w:rsidP="003834D8">
            <w:pPr>
              <w:ind w:rightChars="46" w:right="110"/>
              <w:rPr>
                <w:sz w:val="23"/>
                <w:szCs w:val="23"/>
              </w:rPr>
            </w:pPr>
            <w:r w:rsidRPr="00945A4B">
              <w:rPr>
                <w:sz w:val="23"/>
                <w:szCs w:val="23"/>
              </w:rPr>
              <w:t>2.Создавать благоприятную атмосферу для детского словотворчества, игровых  и юмористических  вариаций стихотворных текстов, в частности произведений поэтического фольклора</w:t>
            </w:r>
          </w:p>
          <w:p w:rsidR="00B600A2" w:rsidRPr="00945A4B" w:rsidRDefault="00B600A2" w:rsidP="003834D8">
            <w:pPr>
              <w:ind w:rightChars="46" w:right="110"/>
              <w:rPr>
                <w:sz w:val="23"/>
                <w:szCs w:val="23"/>
              </w:rPr>
            </w:pPr>
            <w:r w:rsidRPr="00945A4B">
              <w:rPr>
                <w:sz w:val="23"/>
                <w:szCs w:val="23"/>
              </w:rPr>
              <w:t xml:space="preserve">3. Развивать  чуткость к </w:t>
            </w:r>
            <w:r w:rsidRPr="00945A4B">
              <w:rPr>
                <w:sz w:val="23"/>
                <w:szCs w:val="23"/>
              </w:rPr>
              <w:lastRenderedPageBreak/>
              <w:t>выразительным средствам художественной речи, умения воспроизводить эти средства в своем творчестве</w:t>
            </w:r>
          </w:p>
          <w:p w:rsidR="00B600A2" w:rsidRPr="00945A4B" w:rsidRDefault="00B600A2" w:rsidP="003834D8">
            <w:pPr>
              <w:ind w:rightChars="46" w:right="110"/>
              <w:rPr>
                <w:sz w:val="23"/>
                <w:szCs w:val="23"/>
              </w:rPr>
            </w:pPr>
            <w:r w:rsidRPr="00945A4B">
              <w:rPr>
                <w:sz w:val="23"/>
                <w:szCs w:val="23"/>
              </w:rPr>
              <w:t>4.Развивать  у детей индивидуальные  литературные предпочтения.</w:t>
            </w:r>
          </w:p>
          <w:p w:rsidR="00B600A2" w:rsidRPr="00945A4B" w:rsidRDefault="00B600A2" w:rsidP="003834D8">
            <w:pPr>
              <w:ind w:rightChars="46" w:right="110"/>
              <w:rPr>
                <w:sz w:val="23"/>
                <w:szCs w:val="23"/>
              </w:rPr>
            </w:pPr>
            <w:r w:rsidRPr="00945A4B">
              <w:rPr>
                <w:sz w:val="23"/>
                <w:szCs w:val="23"/>
              </w:rPr>
              <w:t>5.Воспитывать желание  выразить свои  впечатления и переживания после прочтения художественного произведения в слове, рисунке</w:t>
            </w:r>
          </w:p>
          <w:p w:rsidR="00B600A2" w:rsidRPr="00945A4B" w:rsidRDefault="00B600A2" w:rsidP="003834D8">
            <w:pPr>
              <w:ind w:rightChars="46" w:right="110"/>
              <w:rPr>
                <w:sz w:val="23"/>
                <w:szCs w:val="23"/>
              </w:rPr>
            </w:pPr>
            <w:r w:rsidRPr="00945A4B">
              <w:rPr>
                <w:sz w:val="23"/>
                <w:szCs w:val="23"/>
              </w:rPr>
              <w:t>6.Подведение детей к перенесению разнообразных средств художественной выразительности в самостоятельное словесное творчество, продуктивную деятельность</w:t>
            </w:r>
          </w:p>
        </w:tc>
        <w:tc>
          <w:tcPr>
            <w:tcW w:w="1276" w:type="dxa"/>
            <w:tcBorders>
              <w:top w:val="single" w:sz="4" w:space="0" w:color="000000"/>
              <w:left w:val="single" w:sz="4" w:space="0" w:color="000000"/>
              <w:bottom w:val="single" w:sz="4" w:space="0" w:color="000000"/>
              <w:right w:val="single" w:sz="4" w:space="0" w:color="000000"/>
            </w:tcBorders>
          </w:tcPr>
          <w:p w:rsidR="00D2392E" w:rsidRPr="00945A4B" w:rsidRDefault="00D2392E" w:rsidP="00D2392E">
            <w:pPr>
              <w:ind w:rightChars="46" w:right="110"/>
              <w:rPr>
                <w:sz w:val="23"/>
                <w:szCs w:val="23"/>
              </w:rPr>
            </w:pPr>
            <w:r w:rsidRPr="00945A4B">
              <w:rPr>
                <w:sz w:val="23"/>
                <w:szCs w:val="23"/>
              </w:rPr>
              <w:lastRenderedPageBreak/>
              <w:t>Мл</w:t>
            </w:r>
            <w:r>
              <w:rPr>
                <w:sz w:val="23"/>
                <w:szCs w:val="23"/>
              </w:rPr>
              <w:t xml:space="preserve">.дош. </w:t>
            </w:r>
            <w:r w:rsidRPr="00945A4B">
              <w:rPr>
                <w:sz w:val="23"/>
                <w:szCs w:val="23"/>
              </w:rPr>
              <w:t>ст.</w:t>
            </w:r>
            <w:r>
              <w:rPr>
                <w:sz w:val="23"/>
                <w:szCs w:val="23"/>
              </w:rPr>
              <w:t>дош.</w:t>
            </w:r>
          </w:p>
          <w:p w:rsidR="00D2392E" w:rsidRPr="00945A4B" w:rsidRDefault="00D2392E" w:rsidP="00D2392E">
            <w:pPr>
              <w:ind w:rightChars="46" w:right="110"/>
              <w:rPr>
                <w:sz w:val="23"/>
                <w:szCs w:val="23"/>
              </w:rPr>
            </w:pPr>
          </w:p>
          <w:p w:rsidR="00B600A2" w:rsidRPr="00945A4B" w:rsidRDefault="00B600A2" w:rsidP="003834D8">
            <w:pPr>
              <w:ind w:rightChars="46" w:right="110"/>
              <w:rPr>
                <w:sz w:val="23"/>
                <w:szCs w:val="23"/>
              </w:rPr>
            </w:pPr>
          </w:p>
          <w:p w:rsidR="00B600A2" w:rsidRPr="00945A4B" w:rsidRDefault="00B600A2" w:rsidP="003834D8">
            <w:pPr>
              <w:ind w:rightChars="46" w:right="110"/>
              <w:rPr>
                <w:sz w:val="23"/>
                <w:szCs w:val="23"/>
              </w:rPr>
            </w:pPr>
          </w:p>
          <w:p w:rsidR="00B600A2" w:rsidRPr="00945A4B" w:rsidRDefault="00B600A2" w:rsidP="003834D8">
            <w:pPr>
              <w:ind w:rightChars="46" w:right="110"/>
              <w:rPr>
                <w:sz w:val="23"/>
                <w:szCs w:val="23"/>
              </w:rPr>
            </w:pPr>
          </w:p>
          <w:p w:rsidR="00B600A2" w:rsidRPr="00945A4B" w:rsidRDefault="00B600A2" w:rsidP="003834D8">
            <w:pPr>
              <w:ind w:rightChars="46" w:right="110"/>
              <w:rPr>
                <w:sz w:val="23"/>
                <w:szCs w:val="23"/>
              </w:rPr>
            </w:pPr>
          </w:p>
          <w:p w:rsidR="00B600A2" w:rsidRPr="00945A4B" w:rsidRDefault="00B600A2" w:rsidP="003834D8">
            <w:pPr>
              <w:ind w:rightChars="46" w:right="110"/>
              <w:rPr>
                <w:sz w:val="23"/>
                <w:szCs w:val="23"/>
              </w:rPr>
            </w:pPr>
          </w:p>
          <w:p w:rsidR="00B600A2" w:rsidRPr="00945A4B" w:rsidRDefault="00B600A2" w:rsidP="003834D8">
            <w:pPr>
              <w:ind w:rightChars="46" w:right="110"/>
              <w:rPr>
                <w:sz w:val="23"/>
                <w:szCs w:val="23"/>
              </w:rPr>
            </w:pPr>
          </w:p>
          <w:p w:rsidR="00B600A2" w:rsidRPr="00945A4B" w:rsidRDefault="00B600A2" w:rsidP="003834D8">
            <w:pPr>
              <w:ind w:rightChars="46" w:right="110"/>
              <w:rPr>
                <w:sz w:val="23"/>
                <w:szCs w:val="23"/>
              </w:rPr>
            </w:pPr>
          </w:p>
          <w:p w:rsidR="00B600A2" w:rsidRPr="00945A4B" w:rsidRDefault="00B600A2" w:rsidP="003834D8">
            <w:pPr>
              <w:ind w:rightChars="46" w:right="110"/>
              <w:rPr>
                <w:sz w:val="23"/>
                <w:szCs w:val="23"/>
              </w:rPr>
            </w:pPr>
          </w:p>
          <w:p w:rsidR="00B600A2" w:rsidRPr="00945A4B" w:rsidRDefault="00B600A2" w:rsidP="003834D8">
            <w:pPr>
              <w:ind w:rightChars="46" w:right="110"/>
              <w:rPr>
                <w:sz w:val="23"/>
                <w:szCs w:val="23"/>
              </w:rPr>
            </w:pPr>
          </w:p>
          <w:p w:rsidR="00B600A2" w:rsidRPr="00945A4B" w:rsidRDefault="00B600A2" w:rsidP="003834D8">
            <w:pPr>
              <w:ind w:rightChars="46" w:right="110"/>
              <w:rPr>
                <w:sz w:val="23"/>
                <w:szCs w:val="23"/>
              </w:rPr>
            </w:pPr>
          </w:p>
          <w:p w:rsidR="00B600A2" w:rsidRPr="00945A4B" w:rsidRDefault="00D2392E" w:rsidP="003834D8">
            <w:pPr>
              <w:ind w:rightChars="46" w:right="110"/>
              <w:rPr>
                <w:sz w:val="23"/>
                <w:szCs w:val="23"/>
              </w:rPr>
            </w:pPr>
            <w:r w:rsidRPr="00945A4B">
              <w:rPr>
                <w:sz w:val="23"/>
                <w:szCs w:val="23"/>
              </w:rPr>
              <w:lastRenderedPageBreak/>
              <w:t>Мл</w:t>
            </w:r>
            <w:r>
              <w:rPr>
                <w:sz w:val="23"/>
                <w:szCs w:val="23"/>
              </w:rPr>
              <w:t xml:space="preserve">.дош. </w:t>
            </w:r>
          </w:p>
          <w:p w:rsidR="00B600A2" w:rsidRPr="00945A4B" w:rsidRDefault="00B600A2" w:rsidP="003834D8">
            <w:pPr>
              <w:ind w:rightChars="46" w:right="110"/>
              <w:rPr>
                <w:sz w:val="23"/>
                <w:szCs w:val="23"/>
              </w:rPr>
            </w:pPr>
          </w:p>
          <w:p w:rsidR="00B600A2" w:rsidRPr="00945A4B" w:rsidRDefault="00B600A2" w:rsidP="003834D8">
            <w:pPr>
              <w:ind w:rightChars="46" w:right="110"/>
              <w:rPr>
                <w:sz w:val="23"/>
                <w:szCs w:val="23"/>
              </w:rPr>
            </w:pPr>
          </w:p>
          <w:p w:rsidR="00B600A2" w:rsidRPr="00945A4B" w:rsidRDefault="00D2392E" w:rsidP="003834D8">
            <w:pPr>
              <w:ind w:rightChars="46" w:right="110"/>
              <w:rPr>
                <w:sz w:val="23"/>
                <w:szCs w:val="23"/>
              </w:rPr>
            </w:pPr>
            <w:r w:rsidRPr="00945A4B">
              <w:rPr>
                <w:sz w:val="23"/>
                <w:szCs w:val="23"/>
              </w:rPr>
              <w:t>ст.</w:t>
            </w:r>
            <w:r>
              <w:rPr>
                <w:sz w:val="23"/>
                <w:szCs w:val="23"/>
              </w:rPr>
              <w:t>дош.</w:t>
            </w:r>
          </w:p>
          <w:p w:rsidR="00B600A2" w:rsidRPr="00945A4B" w:rsidRDefault="00B600A2" w:rsidP="003834D8">
            <w:pPr>
              <w:ind w:rightChars="46" w:right="110"/>
              <w:rPr>
                <w:sz w:val="23"/>
                <w:szCs w:val="23"/>
              </w:rPr>
            </w:pPr>
          </w:p>
          <w:p w:rsidR="00D2392E" w:rsidRPr="00945A4B" w:rsidRDefault="00D2392E" w:rsidP="00D2392E">
            <w:pPr>
              <w:ind w:rightChars="46" w:right="110"/>
              <w:rPr>
                <w:sz w:val="23"/>
                <w:szCs w:val="23"/>
              </w:rPr>
            </w:pPr>
            <w:r w:rsidRPr="00945A4B">
              <w:rPr>
                <w:sz w:val="23"/>
                <w:szCs w:val="23"/>
              </w:rPr>
              <w:t>ст.</w:t>
            </w:r>
            <w:r>
              <w:rPr>
                <w:sz w:val="23"/>
                <w:szCs w:val="23"/>
              </w:rPr>
              <w:t>дош.</w:t>
            </w:r>
          </w:p>
          <w:p w:rsidR="00B600A2" w:rsidRPr="00945A4B" w:rsidRDefault="00B600A2" w:rsidP="003834D8">
            <w:pPr>
              <w:ind w:rightChars="46" w:right="110"/>
              <w:rPr>
                <w:sz w:val="23"/>
                <w:szCs w:val="23"/>
              </w:rPr>
            </w:pPr>
          </w:p>
          <w:p w:rsidR="00B600A2" w:rsidRPr="00945A4B" w:rsidRDefault="00B600A2" w:rsidP="003834D8">
            <w:pPr>
              <w:ind w:rightChars="46" w:right="110"/>
              <w:rPr>
                <w:sz w:val="23"/>
                <w:szCs w:val="23"/>
              </w:rPr>
            </w:pPr>
          </w:p>
          <w:p w:rsidR="00D2392E" w:rsidRPr="00945A4B" w:rsidRDefault="00D2392E" w:rsidP="00D2392E">
            <w:pPr>
              <w:ind w:rightChars="46" w:right="110"/>
              <w:rPr>
                <w:sz w:val="23"/>
                <w:szCs w:val="23"/>
              </w:rPr>
            </w:pPr>
            <w:r w:rsidRPr="00945A4B">
              <w:rPr>
                <w:sz w:val="23"/>
                <w:szCs w:val="23"/>
              </w:rPr>
              <w:t>ст.</w:t>
            </w:r>
            <w:r>
              <w:rPr>
                <w:sz w:val="23"/>
                <w:szCs w:val="23"/>
              </w:rPr>
              <w:t>дош.</w:t>
            </w:r>
          </w:p>
          <w:p w:rsidR="00B600A2" w:rsidRPr="00945A4B" w:rsidRDefault="00B600A2" w:rsidP="003834D8">
            <w:pPr>
              <w:ind w:rightChars="46" w:right="110"/>
              <w:rPr>
                <w:sz w:val="23"/>
                <w:szCs w:val="23"/>
              </w:rPr>
            </w:pPr>
          </w:p>
        </w:tc>
        <w:tc>
          <w:tcPr>
            <w:tcW w:w="1985" w:type="dxa"/>
            <w:tcBorders>
              <w:top w:val="single" w:sz="4" w:space="0" w:color="000000"/>
              <w:left w:val="single" w:sz="4" w:space="0" w:color="000000"/>
              <w:bottom w:val="single" w:sz="4" w:space="0" w:color="000000"/>
              <w:right w:val="single" w:sz="4" w:space="0" w:color="000000"/>
            </w:tcBorders>
          </w:tcPr>
          <w:p w:rsidR="00B600A2" w:rsidRPr="00945A4B" w:rsidRDefault="00B600A2" w:rsidP="003834D8">
            <w:pPr>
              <w:ind w:rightChars="46" w:right="110"/>
              <w:rPr>
                <w:sz w:val="23"/>
                <w:szCs w:val="23"/>
              </w:rPr>
            </w:pPr>
            <w:r w:rsidRPr="00945A4B">
              <w:rPr>
                <w:sz w:val="23"/>
                <w:szCs w:val="23"/>
              </w:rPr>
              <w:lastRenderedPageBreak/>
              <w:t>Самостоятельная детская деятельность Организованные формы работы с детьми Драматизация</w:t>
            </w:r>
          </w:p>
          <w:p w:rsidR="00B600A2" w:rsidRPr="00945A4B" w:rsidRDefault="00B600A2" w:rsidP="003834D8">
            <w:pPr>
              <w:ind w:rightChars="46" w:right="110"/>
              <w:rPr>
                <w:sz w:val="23"/>
                <w:szCs w:val="23"/>
              </w:rPr>
            </w:pPr>
            <w:r w:rsidRPr="00945A4B">
              <w:rPr>
                <w:sz w:val="23"/>
                <w:szCs w:val="23"/>
              </w:rPr>
              <w:t>Праздники</w:t>
            </w:r>
          </w:p>
          <w:p w:rsidR="00B600A2" w:rsidRPr="00945A4B" w:rsidRDefault="00B600A2" w:rsidP="003834D8">
            <w:pPr>
              <w:ind w:rightChars="46" w:right="110"/>
              <w:rPr>
                <w:sz w:val="23"/>
                <w:szCs w:val="23"/>
              </w:rPr>
            </w:pPr>
            <w:r w:rsidRPr="00945A4B">
              <w:rPr>
                <w:sz w:val="23"/>
                <w:szCs w:val="23"/>
              </w:rPr>
              <w:t>Литературные викторины</w:t>
            </w:r>
          </w:p>
          <w:p w:rsidR="00B600A2" w:rsidRPr="00945A4B" w:rsidRDefault="00B600A2" w:rsidP="003834D8">
            <w:pPr>
              <w:ind w:rightChars="46" w:right="110"/>
              <w:rPr>
                <w:sz w:val="23"/>
                <w:szCs w:val="23"/>
              </w:rPr>
            </w:pPr>
          </w:p>
        </w:tc>
        <w:tc>
          <w:tcPr>
            <w:tcW w:w="2018" w:type="dxa"/>
            <w:tcBorders>
              <w:top w:val="single" w:sz="4" w:space="0" w:color="000000"/>
              <w:left w:val="single" w:sz="4" w:space="0" w:color="000000"/>
              <w:bottom w:val="single" w:sz="4" w:space="0" w:color="000000"/>
              <w:right w:val="single" w:sz="4" w:space="0" w:color="000000"/>
            </w:tcBorders>
          </w:tcPr>
          <w:p w:rsidR="00B600A2" w:rsidRPr="00945A4B" w:rsidRDefault="00B600A2" w:rsidP="003834D8">
            <w:pPr>
              <w:ind w:rightChars="46" w:right="110"/>
              <w:rPr>
                <w:sz w:val="23"/>
                <w:szCs w:val="23"/>
              </w:rPr>
            </w:pPr>
            <w:r w:rsidRPr="00945A4B">
              <w:rPr>
                <w:sz w:val="23"/>
                <w:szCs w:val="23"/>
              </w:rPr>
              <w:t>Творческие игры</w:t>
            </w:r>
          </w:p>
          <w:p w:rsidR="00B600A2" w:rsidRPr="00945A4B" w:rsidRDefault="00B600A2" w:rsidP="003834D8">
            <w:pPr>
              <w:ind w:rightChars="46" w:right="110"/>
              <w:rPr>
                <w:sz w:val="23"/>
                <w:szCs w:val="23"/>
              </w:rPr>
            </w:pPr>
            <w:r w:rsidRPr="00945A4B">
              <w:rPr>
                <w:sz w:val="23"/>
                <w:szCs w:val="23"/>
              </w:rPr>
              <w:t>Театр</w:t>
            </w:r>
          </w:p>
          <w:p w:rsidR="00B600A2" w:rsidRPr="00945A4B" w:rsidRDefault="00B600A2" w:rsidP="003834D8">
            <w:pPr>
              <w:ind w:rightChars="46" w:right="110"/>
              <w:rPr>
                <w:sz w:val="23"/>
                <w:szCs w:val="23"/>
              </w:rPr>
            </w:pPr>
            <w:r w:rsidRPr="00945A4B">
              <w:rPr>
                <w:sz w:val="23"/>
                <w:szCs w:val="23"/>
              </w:rPr>
              <w:t>Заучивание</w:t>
            </w:r>
          </w:p>
          <w:p w:rsidR="00B600A2" w:rsidRPr="00945A4B" w:rsidRDefault="00B600A2" w:rsidP="003834D8">
            <w:pPr>
              <w:ind w:rightChars="46" w:right="110"/>
              <w:rPr>
                <w:sz w:val="23"/>
                <w:szCs w:val="23"/>
              </w:rPr>
            </w:pPr>
            <w:r w:rsidRPr="00945A4B">
              <w:rPr>
                <w:sz w:val="23"/>
                <w:szCs w:val="23"/>
              </w:rPr>
              <w:t>Чтение</w:t>
            </w:r>
          </w:p>
          <w:p w:rsidR="00B600A2" w:rsidRPr="00945A4B" w:rsidRDefault="00B600A2" w:rsidP="003834D8">
            <w:pPr>
              <w:ind w:rightChars="46" w:right="110"/>
              <w:rPr>
                <w:sz w:val="23"/>
                <w:szCs w:val="23"/>
              </w:rPr>
            </w:pPr>
            <w:r w:rsidRPr="00945A4B">
              <w:rPr>
                <w:sz w:val="23"/>
                <w:szCs w:val="23"/>
              </w:rPr>
              <w:t>Объяснения</w:t>
            </w:r>
          </w:p>
          <w:p w:rsidR="00B600A2" w:rsidRPr="00945A4B" w:rsidRDefault="00B600A2" w:rsidP="003834D8">
            <w:pPr>
              <w:ind w:rightChars="46" w:right="110"/>
              <w:rPr>
                <w:sz w:val="23"/>
                <w:szCs w:val="23"/>
              </w:rPr>
            </w:pPr>
          </w:p>
        </w:tc>
        <w:tc>
          <w:tcPr>
            <w:tcW w:w="2331" w:type="dxa"/>
            <w:tcBorders>
              <w:top w:val="single" w:sz="4" w:space="0" w:color="000000"/>
              <w:left w:val="single" w:sz="4" w:space="0" w:color="000000"/>
              <w:bottom w:val="single" w:sz="4" w:space="0" w:color="000000"/>
              <w:right w:val="single" w:sz="4" w:space="0" w:color="000000"/>
            </w:tcBorders>
          </w:tcPr>
          <w:p w:rsidR="00B600A2" w:rsidRPr="00945A4B" w:rsidRDefault="00B600A2" w:rsidP="003834D8">
            <w:pPr>
              <w:ind w:rightChars="46" w:right="110"/>
              <w:rPr>
                <w:sz w:val="23"/>
                <w:szCs w:val="23"/>
              </w:rPr>
            </w:pPr>
            <w:r w:rsidRPr="00945A4B">
              <w:rPr>
                <w:sz w:val="23"/>
                <w:szCs w:val="23"/>
              </w:rPr>
              <w:t>Пересказ</w:t>
            </w:r>
          </w:p>
          <w:p w:rsidR="00B600A2" w:rsidRPr="00945A4B" w:rsidRDefault="00B600A2" w:rsidP="003834D8">
            <w:pPr>
              <w:ind w:rightChars="46" w:right="110"/>
              <w:rPr>
                <w:sz w:val="23"/>
                <w:szCs w:val="23"/>
              </w:rPr>
            </w:pPr>
            <w:r w:rsidRPr="00945A4B">
              <w:rPr>
                <w:sz w:val="23"/>
                <w:szCs w:val="23"/>
              </w:rPr>
              <w:t>Драматизация</w:t>
            </w:r>
          </w:p>
          <w:p w:rsidR="00B600A2" w:rsidRPr="00945A4B" w:rsidRDefault="00B600A2" w:rsidP="003834D8">
            <w:pPr>
              <w:ind w:rightChars="46" w:right="110"/>
              <w:rPr>
                <w:sz w:val="23"/>
                <w:szCs w:val="23"/>
              </w:rPr>
            </w:pPr>
            <w:r w:rsidRPr="00945A4B">
              <w:rPr>
                <w:sz w:val="23"/>
                <w:szCs w:val="23"/>
              </w:rPr>
              <w:t>Рассматривание иллюстраций</w:t>
            </w:r>
          </w:p>
          <w:p w:rsidR="00B600A2" w:rsidRPr="00945A4B" w:rsidRDefault="00B600A2" w:rsidP="003834D8">
            <w:pPr>
              <w:ind w:rightChars="46" w:right="110"/>
              <w:rPr>
                <w:sz w:val="23"/>
                <w:szCs w:val="23"/>
              </w:rPr>
            </w:pPr>
            <w:r w:rsidRPr="00945A4B">
              <w:rPr>
                <w:sz w:val="23"/>
                <w:szCs w:val="23"/>
              </w:rPr>
              <w:t>Продуктивная деятельность</w:t>
            </w:r>
          </w:p>
          <w:p w:rsidR="00B600A2" w:rsidRPr="00945A4B" w:rsidRDefault="00B600A2" w:rsidP="003834D8">
            <w:pPr>
              <w:ind w:rightChars="46" w:right="110"/>
              <w:rPr>
                <w:sz w:val="23"/>
                <w:szCs w:val="23"/>
              </w:rPr>
            </w:pPr>
            <w:r w:rsidRPr="00945A4B">
              <w:rPr>
                <w:sz w:val="23"/>
                <w:szCs w:val="23"/>
              </w:rPr>
              <w:t>игры</w:t>
            </w:r>
          </w:p>
        </w:tc>
        <w:tc>
          <w:tcPr>
            <w:tcW w:w="1988" w:type="dxa"/>
            <w:tcBorders>
              <w:top w:val="single" w:sz="4" w:space="0" w:color="000000"/>
              <w:left w:val="single" w:sz="4" w:space="0" w:color="000000"/>
              <w:bottom w:val="single" w:sz="4" w:space="0" w:color="000000"/>
              <w:right w:val="single" w:sz="4" w:space="0" w:color="000000"/>
            </w:tcBorders>
          </w:tcPr>
          <w:p w:rsidR="00B600A2" w:rsidRPr="00945A4B" w:rsidRDefault="00B600A2" w:rsidP="003834D8">
            <w:pPr>
              <w:ind w:rightChars="46" w:right="110"/>
              <w:rPr>
                <w:sz w:val="23"/>
                <w:szCs w:val="23"/>
              </w:rPr>
            </w:pPr>
            <w:r w:rsidRPr="00945A4B">
              <w:rPr>
                <w:sz w:val="23"/>
                <w:szCs w:val="23"/>
              </w:rPr>
              <w:t>Творческие задания</w:t>
            </w:r>
          </w:p>
          <w:p w:rsidR="00B600A2" w:rsidRPr="00945A4B" w:rsidRDefault="00B600A2" w:rsidP="003834D8">
            <w:pPr>
              <w:ind w:rightChars="46" w:right="110"/>
              <w:rPr>
                <w:sz w:val="23"/>
                <w:szCs w:val="23"/>
              </w:rPr>
            </w:pPr>
            <w:r w:rsidRPr="00945A4B">
              <w:rPr>
                <w:sz w:val="23"/>
                <w:szCs w:val="23"/>
              </w:rPr>
              <w:t xml:space="preserve">Чтение </w:t>
            </w:r>
          </w:p>
          <w:p w:rsidR="00B600A2" w:rsidRPr="00945A4B" w:rsidRDefault="00B600A2" w:rsidP="003834D8">
            <w:pPr>
              <w:ind w:rightChars="46" w:right="110"/>
              <w:rPr>
                <w:sz w:val="23"/>
                <w:szCs w:val="23"/>
              </w:rPr>
            </w:pPr>
            <w:r w:rsidRPr="00945A4B">
              <w:rPr>
                <w:sz w:val="23"/>
                <w:szCs w:val="23"/>
              </w:rPr>
              <w:t>Игры</w:t>
            </w:r>
          </w:p>
          <w:p w:rsidR="00B600A2" w:rsidRPr="00945A4B" w:rsidRDefault="00B600A2" w:rsidP="003834D8">
            <w:pPr>
              <w:ind w:rightChars="46" w:right="110"/>
              <w:rPr>
                <w:sz w:val="23"/>
                <w:szCs w:val="23"/>
              </w:rPr>
            </w:pPr>
            <w:r w:rsidRPr="00945A4B">
              <w:rPr>
                <w:sz w:val="23"/>
                <w:szCs w:val="23"/>
              </w:rPr>
              <w:t>Посещение музеев, выставок, галерей</w:t>
            </w:r>
          </w:p>
          <w:p w:rsidR="00B600A2" w:rsidRPr="00945A4B" w:rsidRDefault="00B600A2" w:rsidP="003834D8">
            <w:pPr>
              <w:ind w:rightChars="46" w:right="110"/>
              <w:rPr>
                <w:sz w:val="23"/>
                <w:szCs w:val="23"/>
              </w:rPr>
            </w:pPr>
            <w:r w:rsidRPr="00945A4B">
              <w:rPr>
                <w:sz w:val="23"/>
                <w:szCs w:val="23"/>
              </w:rPr>
              <w:t>Продуктивная деятельность</w:t>
            </w:r>
          </w:p>
        </w:tc>
      </w:tr>
      <w:tr w:rsidR="00B600A2" w:rsidRPr="00945A4B" w:rsidTr="00545B00">
        <w:tc>
          <w:tcPr>
            <w:tcW w:w="1951" w:type="dxa"/>
            <w:tcBorders>
              <w:top w:val="single" w:sz="4" w:space="0" w:color="000000"/>
              <w:left w:val="single" w:sz="4" w:space="0" w:color="000000"/>
              <w:bottom w:val="single" w:sz="4" w:space="0" w:color="000000"/>
              <w:right w:val="single" w:sz="4" w:space="0" w:color="000000"/>
            </w:tcBorders>
          </w:tcPr>
          <w:p w:rsidR="00B600A2" w:rsidRPr="00945A4B" w:rsidRDefault="00B600A2" w:rsidP="003834D8">
            <w:pPr>
              <w:ind w:rightChars="46" w:right="110"/>
              <w:rPr>
                <w:sz w:val="23"/>
                <w:szCs w:val="23"/>
              </w:rPr>
            </w:pPr>
            <w:r w:rsidRPr="00945A4B">
              <w:rPr>
                <w:sz w:val="23"/>
                <w:szCs w:val="23"/>
              </w:rPr>
              <w:lastRenderedPageBreak/>
              <w:t>Музыка</w:t>
            </w:r>
          </w:p>
        </w:tc>
        <w:tc>
          <w:tcPr>
            <w:tcW w:w="3827" w:type="dxa"/>
            <w:tcBorders>
              <w:top w:val="single" w:sz="4" w:space="0" w:color="000000"/>
              <w:left w:val="single" w:sz="4" w:space="0" w:color="000000"/>
              <w:bottom w:val="single" w:sz="4" w:space="0" w:color="000000"/>
              <w:right w:val="single" w:sz="4" w:space="0" w:color="000000"/>
            </w:tcBorders>
          </w:tcPr>
          <w:p w:rsidR="00B600A2" w:rsidRPr="00945A4B" w:rsidRDefault="00B600A2" w:rsidP="003834D8">
            <w:pPr>
              <w:ind w:rightChars="46" w:right="110"/>
              <w:rPr>
                <w:sz w:val="23"/>
                <w:szCs w:val="23"/>
              </w:rPr>
            </w:pPr>
            <w:r w:rsidRPr="00945A4B">
              <w:rPr>
                <w:sz w:val="23"/>
                <w:szCs w:val="23"/>
              </w:rPr>
              <w:t>1.Развитие  поэтического слуха, способности воспринимать музыкальность, поэтичность речи</w:t>
            </w:r>
          </w:p>
          <w:p w:rsidR="00B600A2" w:rsidRPr="00945A4B" w:rsidRDefault="00B600A2" w:rsidP="003834D8">
            <w:pPr>
              <w:ind w:rightChars="46" w:right="110"/>
              <w:rPr>
                <w:sz w:val="23"/>
                <w:szCs w:val="23"/>
              </w:rPr>
            </w:pPr>
            <w:r w:rsidRPr="00945A4B">
              <w:rPr>
                <w:sz w:val="23"/>
                <w:szCs w:val="23"/>
              </w:rPr>
              <w:t>2.Развитие образности речи</w:t>
            </w:r>
          </w:p>
          <w:p w:rsidR="00B600A2" w:rsidRPr="00945A4B" w:rsidRDefault="00B600A2" w:rsidP="003834D8">
            <w:pPr>
              <w:ind w:rightChars="46" w:right="110"/>
              <w:rPr>
                <w:sz w:val="23"/>
                <w:szCs w:val="23"/>
              </w:rPr>
            </w:pPr>
            <w:r w:rsidRPr="00945A4B">
              <w:rPr>
                <w:sz w:val="23"/>
                <w:szCs w:val="23"/>
              </w:rPr>
              <w:t>3. В играх-драматизациях формировать умение вносить элементы творчества в двигательные  и интонационно-речевые характеристики персонажа.</w:t>
            </w:r>
          </w:p>
          <w:p w:rsidR="00B600A2" w:rsidRPr="00945A4B" w:rsidRDefault="00B600A2" w:rsidP="003834D8">
            <w:pPr>
              <w:ind w:rightChars="46" w:right="110"/>
              <w:rPr>
                <w:sz w:val="23"/>
                <w:szCs w:val="23"/>
              </w:rPr>
            </w:pPr>
            <w:r w:rsidRPr="00945A4B">
              <w:rPr>
                <w:sz w:val="23"/>
                <w:szCs w:val="23"/>
              </w:rPr>
              <w:t>4.Развивать интерес к театрально-игровой деятельности</w:t>
            </w:r>
          </w:p>
        </w:tc>
        <w:tc>
          <w:tcPr>
            <w:tcW w:w="1276" w:type="dxa"/>
            <w:tcBorders>
              <w:top w:val="single" w:sz="4" w:space="0" w:color="000000"/>
              <w:left w:val="single" w:sz="4" w:space="0" w:color="000000"/>
              <w:bottom w:val="single" w:sz="4" w:space="0" w:color="000000"/>
              <w:right w:val="single" w:sz="4" w:space="0" w:color="000000"/>
            </w:tcBorders>
          </w:tcPr>
          <w:p w:rsidR="00D2392E" w:rsidRPr="00945A4B" w:rsidRDefault="00D2392E" w:rsidP="00D2392E">
            <w:pPr>
              <w:ind w:rightChars="46" w:right="110"/>
              <w:rPr>
                <w:sz w:val="23"/>
                <w:szCs w:val="23"/>
              </w:rPr>
            </w:pPr>
            <w:r w:rsidRPr="00945A4B">
              <w:rPr>
                <w:sz w:val="23"/>
                <w:szCs w:val="23"/>
              </w:rPr>
              <w:t>Мл</w:t>
            </w:r>
            <w:r>
              <w:rPr>
                <w:sz w:val="23"/>
                <w:szCs w:val="23"/>
              </w:rPr>
              <w:t xml:space="preserve">.дош. </w:t>
            </w:r>
            <w:r w:rsidRPr="00945A4B">
              <w:rPr>
                <w:sz w:val="23"/>
                <w:szCs w:val="23"/>
              </w:rPr>
              <w:t>ст.</w:t>
            </w:r>
            <w:r>
              <w:rPr>
                <w:sz w:val="23"/>
                <w:szCs w:val="23"/>
              </w:rPr>
              <w:t>дош.</w:t>
            </w:r>
          </w:p>
          <w:p w:rsidR="00D2392E" w:rsidRPr="00945A4B" w:rsidRDefault="00D2392E" w:rsidP="00D2392E">
            <w:pPr>
              <w:ind w:rightChars="46" w:right="110"/>
              <w:rPr>
                <w:sz w:val="23"/>
                <w:szCs w:val="23"/>
              </w:rPr>
            </w:pPr>
          </w:p>
          <w:p w:rsidR="00B600A2" w:rsidRPr="00945A4B" w:rsidRDefault="00B600A2" w:rsidP="003834D8">
            <w:pPr>
              <w:ind w:rightChars="46" w:right="110"/>
              <w:rPr>
                <w:sz w:val="23"/>
                <w:szCs w:val="23"/>
              </w:rPr>
            </w:pPr>
          </w:p>
        </w:tc>
        <w:tc>
          <w:tcPr>
            <w:tcW w:w="1985" w:type="dxa"/>
            <w:tcBorders>
              <w:top w:val="single" w:sz="4" w:space="0" w:color="000000"/>
              <w:left w:val="single" w:sz="4" w:space="0" w:color="000000"/>
              <w:bottom w:val="single" w:sz="4" w:space="0" w:color="000000"/>
              <w:right w:val="single" w:sz="4" w:space="0" w:color="000000"/>
            </w:tcBorders>
          </w:tcPr>
          <w:p w:rsidR="00B600A2" w:rsidRPr="00945A4B" w:rsidRDefault="00B600A2" w:rsidP="003834D8">
            <w:pPr>
              <w:ind w:rightChars="46" w:right="110"/>
              <w:rPr>
                <w:sz w:val="23"/>
                <w:szCs w:val="23"/>
              </w:rPr>
            </w:pPr>
            <w:r w:rsidRPr="00945A4B">
              <w:rPr>
                <w:sz w:val="23"/>
                <w:szCs w:val="23"/>
              </w:rPr>
              <w:t>Самостоятельная детская деятельность Организованные формы работы с детьми Драматизация</w:t>
            </w:r>
          </w:p>
          <w:p w:rsidR="00B600A2" w:rsidRPr="00945A4B" w:rsidRDefault="00B600A2" w:rsidP="003834D8">
            <w:pPr>
              <w:ind w:rightChars="46" w:right="110"/>
              <w:rPr>
                <w:sz w:val="23"/>
                <w:szCs w:val="23"/>
              </w:rPr>
            </w:pPr>
            <w:r w:rsidRPr="00945A4B">
              <w:rPr>
                <w:sz w:val="23"/>
                <w:szCs w:val="23"/>
              </w:rPr>
              <w:t>Праздники</w:t>
            </w:r>
          </w:p>
          <w:p w:rsidR="00B600A2" w:rsidRPr="00945A4B" w:rsidRDefault="00B600A2" w:rsidP="003834D8">
            <w:pPr>
              <w:ind w:rightChars="46" w:right="110"/>
              <w:rPr>
                <w:sz w:val="23"/>
                <w:szCs w:val="23"/>
              </w:rPr>
            </w:pPr>
            <w:r w:rsidRPr="00945A4B">
              <w:rPr>
                <w:sz w:val="23"/>
                <w:szCs w:val="23"/>
              </w:rPr>
              <w:t>Литературные викторины</w:t>
            </w:r>
          </w:p>
          <w:p w:rsidR="00B600A2" w:rsidRPr="00945A4B" w:rsidRDefault="00B600A2" w:rsidP="003834D8">
            <w:pPr>
              <w:ind w:rightChars="46" w:right="110"/>
              <w:rPr>
                <w:sz w:val="23"/>
                <w:szCs w:val="23"/>
              </w:rPr>
            </w:pPr>
          </w:p>
        </w:tc>
        <w:tc>
          <w:tcPr>
            <w:tcW w:w="2018" w:type="dxa"/>
            <w:tcBorders>
              <w:top w:val="single" w:sz="4" w:space="0" w:color="000000"/>
              <w:left w:val="single" w:sz="4" w:space="0" w:color="000000"/>
              <w:bottom w:val="single" w:sz="4" w:space="0" w:color="000000"/>
              <w:right w:val="single" w:sz="4" w:space="0" w:color="000000"/>
            </w:tcBorders>
          </w:tcPr>
          <w:p w:rsidR="00B600A2" w:rsidRPr="00945A4B" w:rsidRDefault="00B600A2" w:rsidP="003834D8">
            <w:pPr>
              <w:ind w:rightChars="46" w:right="110"/>
              <w:rPr>
                <w:sz w:val="23"/>
                <w:szCs w:val="23"/>
              </w:rPr>
            </w:pPr>
            <w:r w:rsidRPr="00945A4B">
              <w:rPr>
                <w:sz w:val="23"/>
                <w:szCs w:val="23"/>
              </w:rPr>
              <w:t>Показ</w:t>
            </w:r>
          </w:p>
          <w:p w:rsidR="00B600A2" w:rsidRPr="00945A4B" w:rsidRDefault="00B600A2" w:rsidP="003834D8">
            <w:pPr>
              <w:ind w:rightChars="46" w:right="110"/>
              <w:rPr>
                <w:sz w:val="23"/>
                <w:szCs w:val="23"/>
              </w:rPr>
            </w:pPr>
            <w:r w:rsidRPr="00945A4B">
              <w:rPr>
                <w:sz w:val="23"/>
                <w:szCs w:val="23"/>
              </w:rPr>
              <w:t>Объяснение</w:t>
            </w:r>
          </w:p>
          <w:p w:rsidR="00B600A2" w:rsidRPr="00945A4B" w:rsidRDefault="00B600A2" w:rsidP="003834D8">
            <w:pPr>
              <w:ind w:rightChars="46" w:right="110"/>
              <w:rPr>
                <w:sz w:val="23"/>
                <w:szCs w:val="23"/>
              </w:rPr>
            </w:pPr>
            <w:r w:rsidRPr="00945A4B">
              <w:rPr>
                <w:sz w:val="23"/>
                <w:szCs w:val="23"/>
              </w:rPr>
              <w:t>Рассказывание</w:t>
            </w:r>
          </w:p>
          <w:p w:rsidR="00B600A2" w:rsidRPr="00945A4B" w:rsidRDefault="00B600A2" w:rsidP="003834D8">
            <w:pPr>
              <w:ind w:rightChars="46" w:right="110"/>
              <w:rPr>
                <w:sz w:val="23"/>
                <w:szCs w:val="23"/>
              </w:rPr>
            </w:pPr>
            <w:r w:rsidRPr="00945A4B">
              <w:rPr>
                <w:sz w:val="23"/>
                <w:szCs w:val="23"/>
              </w:rPr>
              <w:t>Игры</w:t>
            </w:r>
          </w:p>
          <w:p w:rsidR="00B600A2" w:rsidRPr="00945A4B" w:rsidRDefault="00B600A2" w:rsidP="003834D8">
            <w:pPr>
              <w:ind w:rightChars="46" w:right="110"/>
              <w:rPr>
                <w:sz w:val="23"/>
                <w:szCs w:val="23"/>
              </w:rPr>
            </w:pPr>
            <w:r w:rsidRPr="00945A4B">
              <w:rPr>
                <w:sz w:val="23"/>
                <w:szCs w:val="23"/>
              </w:rPr>
              <w:t xml:space="preserve">Праздники </w:t>
            </w:r>
          </w:p>
          <w:p w:rsidR="00B600A2" w:rsidRPr="00945A4B" w:rsidRDefault="00B600A2" w:rsidP="003834D8">
            <w:pPr>
              <w:ind w:rightChars="46" w:right="110"/>
              <w:rPr>
                <w:sz w:val="23"/>
                <w:szCs w:val="23"/>
              </w:rPr>
            </w:pPr>
            <w:r w:rsidRPr="00945A4B">
              <w:rPr>
                <w:sz w:val="23"/>
                <w:szCs w:val="23"/>
              </w:rPr>
              <w:t>Досуги</w:t>
            </w:r>
          </w:p>
          <w:p w:rsidR="00B600A2" w:rsidRPr="00945A4B" w:rsidRDefault="00B600A2" w:rsidP="003834D8">
            <w:pPr>
              <w:ind w:rightChars="46" w:right="110"/>
              <w:rPr>
                <w:sz w:val="23"/>
                <w:szCs w:val="23"/>
              </w:rPr>
            </w:pPr>
            <w:r w:rsidRPr="00945A4B">
              <w:rPr>
                <w:sz w:val="23"/>
                <w:szCs w:val="23"/>
              </w:rPr>
              <w:t xml:space="preserve">Театр </w:t>
            </w:r>
          </w:p>
          <w:p w:rsidR="00B600A2" w:rsidRPr="00945A4B" w:rsidRDefault="00B600A2" w:rsidP="003834D8">
            <w:pPr>
              <w:ind w:rightChars="46" w:right="110"/>
              <w:rPr>
                <w:sz w:val="23"/>
                <w:szCs w:val="23"/>
              </w:rPr>
            </w:pPr>
            <w:r w:rsidRPr="00945A4B">
              <w:rPr>
                <w:sz w:val="23"/>
                <w:szCs w:val="23"/>
              </w:rPr>
              <w:t>Заучивание</w:t>
            </w:r>
          </w:p>
          <w:p w:rsidR="00B600A2" w:rsidRPr="00945A4B" w:rsidRDefault="00B600A2" w:rsidP="003834D8">
            <w:pPr>
              <w:ind w:rightChars="46" w:right="110"/>
              <w:rPr>
                <w:sz w:val="23"/>
                <w:szCs w:val="23"/>
              </w:rPr>
            </w:pPr>
            <w:r w:rsidRPr="00945A4B">
              <w:rPr>
                <w:sz w:val="23"/>
                <w:szCs w:val="23"/>
              </w:rPr>
              <w:t>Праздники</w:t>
            </w:r>
          </w:p>
          <w:p w:rsidR="00B600A2" w:rsidRPr="00945A4B" w:rsidRDefault="00B600A2" w:rsidP="003834D8">
            <w:pPr>
              <w:ind w:rightChars="46" w:right="110"/>
              <w:rPr>
                <w:sz w:val="23"/>
                <w:szCs w:val="23"/>
              </w:rPr>
            </w:pPr>
            <w:r w:rsidRPr="00945A4B">
              <w:rPr>
                <w:sz w:val="23"/>
                <w:szCs w:val="23"/>
              </w:rPr>
              <w:t>чтение</w:t>
            </w:r>
          </w:p>
        </w:tc>
        <w:tc>
          <w:tcPr>
            <w:tcW w:w="2331" w:type="dxa"/>
            <w:tcBorders>
              <w:top w:val="single" w:sz="4" w:space="0" w:color="000000"/>
              <w:left w:val="single" w:sz="4" w:space="0" w:color="000000"/>
              <w:bottom w:val="single" w:sz="4" w:space="0" w:color="000000"/>
              <w:right w:val="single" w:sz="4" w:space="0" w:color="000000"/>
            </w:tcBorders>
          </w:tcPr>
          <w:p w:rsidR="00B600A2" w:rsidRPr="00945A4B" w:rsidRDefault="00B600A2" w:rsidP="003834D8">
            <w:pPr>
              <w:ind w:rightChars="46" w:right="110"/>
              <w:rPr>
                <w:sz w:val="23"/>
                <w:szCs w:val="23"/>
              </w:rPr>
            </w:pPr>
            <w:r w:rsidRPr="00945A4B">
              <w:rPr>
                <w:sz w:val="23"/>
                <w:szCs w:val="23"/>
              </w:rPr>
              <w:t xml:space="preserve">Продуктивная деятельность </w:t>
            </w:r>
          </w:p>
          <w:p w:rsidR="00B600A2" w:rsidRPr="00945A4B" w:rsidRDefault="00B600A2" w:rsidP="003834D8">
            <w:pPr>
              <w:ind w:rightChars="46" w:right="110"/>
              <w:rPr>
                <w:sz w:val="23"/>
                <w:szCs w:val="23"/>
              </w:rPr>
            </w:pPr>
            <w:r w:rsidRPr="00945A4B">
              <w:rPr>
                <w:sz w:val="23"/>
                <w:szCs w:val="23"/>
              </w:rPr>
              <w:t>Творческие задания</w:t>
            </w:r>
          </w:p>
          <w:p w:rsidR="00B600A2" w:rsidRPr="00945A4B" w:rsidRDefault="00B600A2" w:rsidP="003834D8">
            <w:pPr>
              <w:ind w:rightChars="46" w:right="110"/>
              <w:rPr>
                <w:sz w:val="23"/>
                <w:szCs w:val="23"/>
              </w:rPr>
            </w:pPr>
            <w:r w:rsidRPr="00945A4B">
              <w:rPr>
                <w:sz w:val="23"/>
                <w:szCs w:val="23"/>
              </w:rPr>
              <w:t>Игры</w:t>
            </w:r>
          </w:p>
          <w:p w:rsidR="00B600A2" w:rsidRPr="00945A4B" w:rsidRDefault="00B600A2" w:rsidP="003834D8">
            <w:pPr>
              <w:ind w:rightChars="46" w:right="110"/>
              <w:rPr>
                <w:sz w:val="23"/>
                <w:szCs w:val="23"/>
              </w:rPr>
            </w:pPr>
            <w:r w:rsidRPr="00945A4B">
              <w:rPr>
                <w:sz w:val="23"/>
                <w:szCs w:val="23"/>
              </w:rPr>
              <w:t>Досуги</w:t>
            </w:r>
          </w:p>
          <w:p w:rsidR="00B600A2" w:rsidRPr="00945A4B" w:rsidRDefault="00B600A2" w:rsidP="003834D8">
            <w:pPr>
              <w:ind w:rightChars="46" w:right="110"/>
              <w:rPr>
                <w:sz w:val="23"/>
                <w:szCs w:val="23"/>
              </w:rPr>
            </w:pPr>
            <w:r w:rsidRPr="00945A4B">
              <w:rPr>
                <w:sz w:val="23"/>
                <w:szCs w:val="23"/>
              </w:rPr>
              <w:t>Рассматривание иллюстраций</w:t>
            </w:r>
          </w:p>
        </w:tc>
        <w:tc>
          <w:tcPr>
            <w:tcW w:w="1988" w:type="dxa"/>
            <w:tcBorders>
              <w:top w:val="single" w:sz="4" w:space="0" w:color="000000"/>
              <w:left w:val="single" w:sz="4" w:space="0" w:color="000000"/>
              <w:bottom w:val="single" w:sz="4" w:space="0" w:color="000000"/>
              <w:right w:val="single" w:sz="4" w:space="0" w:color="000000"/>
            </w:tcBorders>
          </w:tcPr>
          <w:p w:rsidR="00B600A2" w:rsidRPr="00945A4B" w:rsidRDefault="00B600A2" w:rsidP="003834D8">
            <w:pPr>
              <w:ind w:rightChars="46" w:right="110"/>
              <w:rPr>
                <w:sz w:val="23"/>
                <w:szCs w:val="23"/>
              </w:rPr>
            </w:pPr>
            <w:r w:rsidRPr="00945A4B">
              <w:rPr>
                <w:sz w:val="23"/>
                <w:szCs w:val="23"/>
              </w:rPr>
              <w:t>Творческие задания</w:t>
            </w:r>
          </w:p>
          <w:p w:rsidR="00B600A2" w:rsidRPr="00945A4B" w:rsidRDefault="00B600A2" w:rsidP="003834D8">
            <w:pPr>
              <w:ind w:rightChars="46" w:right="110"/>
              <w:rPr>
                <w:sz w:val="23"/>
                <w:szCs w:val="23"/>
              </w:rPr>
            </w:pPr>
            <w:r w:rsidRPr="00945A4B">
              <w:rPr>
                <w:sz w:val="23"/>
                <w:szCs w:val="23"/>
              </w:rPr>
              <w:t>Чтение</w:t>
            </w:r>
          </w:p>
          <w:p w:rsidR="00B600A2" w:rsidRPr="00945A4B" w:rsidRDefault="00B600A2" w:rsidP="003834D8">
            <w:pPr>
              <w:ind w:rightChars="46" w:right="110"/>
              <w:rPr>
                <w:sz w:val="23"/>
                <w:szCs w:val="23"/>
              </w:rPr>
            </w:pPr>
            <w:r w:rsidRPr="00945A4B">
              <w:rPr>
                <w:sz w:val="23"/>
                <w:szCs w:val="23"/>
              </w:rPr>
              <w:t>Заучивание</w:t>
            </w:r>
          </w:p>
          <w:p w:rsidR="00B600A2" w:rsidRPr="00945A4B" w:rsidRDefault="00B600A2" w:rsidP="003834D8">
            <w:pPr>
              <w:ind w:rightChars="46" w:right="110"/>
              <w:rPr>
                <w:sz w:val="23"/>
                <w:szCs w:val="23"/>
              </w:rPr>
            </w:pPr>
            <w:r w:rsidRPr="00945A4B">
              <w:rPr>
                <w:sz w:val="23"/>
                <w:szCs w:val="23"/>
              </w:rPr>
              <w:t>Прослушивание грамзаписей музыкальных сказок</w:t>
            </w:r>
          </w:p>
        </w:tc>
      </w:tr>
    </w:tbl>
    <w:p w:rsidR="00B600A2" w:rsidRPr="00945A4B" w:rsidRDefault="00B600A2" w:rsidP="003834D8">
      <w:pPr>
        <w:ind w:rightChars="46" w:right="110"/>
        <w:rPr>
          <w:sz w:val="23"/>
          <w:szCs w:val="23"/>
        </w:rPr>
      </w:pPr>
    </w:p>
    <w:p w:rsidR="00FD1D37" w:rsidRPr="00945A4B" w:rsidRDefault="00FD1D37" w:rsidP="002A23A6">
      <w:pPr>
        <w:ind w:left="1134"/>
        <w:jc w:val="center"/>
        <w:rPr>
          <w:b/>
          <w:sz w:val="23"/>
          <w:szCs w:val="23"/>
        </w:rPr>
      </w:pPr>
    </w:p>
    <w:p w:rsidR="002A23A6" w:rsidRPr="00945A4B" w:rsidRDefault="002A23A6" w:rsidP="002A23A6">
      <w:pPr>
        <w:ind w:left="1134"/>
        <w:jc w:val="center"/>
        <w:rPr>
          <w:b/>
          <w:sz w:val="23"/>
          <w:szCs w:val="23"/>
        </w:rPr>
      </w:pPr>
      <w:r w:rsidRPr="00945A4B">
        <w:rPr>
          <w:b/>
          <w:sz w:val="23"/>
          <w:szCs w:val="23"/>
        </w:rPr>
        <w:t>Программное обеспечение образовательной области «Чтение художественной литературы»</w:t>
      </w:r>
    </w:p>
    <w:p w:rsidR="002A23A6" w:rsidRPr="00945A4B" w:rsidRDefault="002A23A6" w:rsidP="002A23A6">
      <w:pPr>
        <w:ind w:left="1134"/>
        <w:jc w:val="center"/>
        <w:rPr>
          <w:b/>
          <w:color w:val="FF0000"/>
          <w:sz w:val="23"/>
          <w:szCs w:val="23"/>
        </w:rPr>
      </w:pPr>
    </w:p>
    <w:tbl>
      <w:tblPr>
        <w:tblStyle w:val="af2"/>
        <w:tblW w:w="15026" w:type="dxa"/>
        <w:tblInd w:w="-34" w:type="dxa"/>
        <w:tblLook w:val="04A0" w:firstRow="1" w:lastRow="0" w:firstColumn="1" w:lastColumn="0" w:noHBand="0" w:noVBand="1"/>
      </w:tblPr>
      <w:tblGrid>
        <w:gridCol w:w="15026"/>
      </w:tblGrid>
      <w:tr w:rsidR="002A23A6" w:rsidRPr="00945A4B" w:rsidTr="002A23A6">
        <w:tc>
          <w:tcPr>
            <w:tcW w:w="15026" w:type="dxa"/>
          </w:tcPr>
          <w:p w:rsidR="002A23A6" w:rsidRPr="00945A4B" w:rsidRDefault="002A23A6" w:rsidP="00BD4DA3">
            <w:pPr>
              <w:pStyle w:val="af5"/>
              <w:widowControl w:val="0"/>
              <w:numPr>
                <w:ilvl w:val="0"/>
                <w:numId w:val="49"/>
              </w:numPr>
              <w:autoSpaceDE w:val="0"/>
              <w:autoSpaceDN w:val="0"/>
              <w:adjustRightInd w:val="0"/>
              <w:ind w:left="601" w:hanging="425"/>
              <w:rPr>
                <w:sz w:val="23"/>
                <w:szCs w:val="23"/>
              </w:rPr>
            </w:pPr>
            <w:r w:rsidRPr="00945A4B">
              <w:rPr>
                <w:sz w:val="23"/>
                <w:szCs w:val="23"/>
              </w:rPr>
              <w:t>Карпухина Н.А. "Конспекты занятий во второй младшей группе детского сада. Развитие речи и знакомство с художественной литературой./Воронеж: Ч.П.Лакоценин С.С.-2007.</w:t>
            </w:r>
          </w:p>
          <w:p w:rsidR="002A23A6" w:rsidRPr="00945A4B" w:rsidRDefault="002A23A6" w:rsidP="00BD4DA3">
            <w:pPr>
              <w:pStyle w:val="af5"/>
              <w:widowControl w:val="0"/>
              <w:numPr>
                <w:ilvl w:val="0"/>
                <w:numId w:val="49"/>
              </w:numPr>
              <w:autoSpaceDE w:val="0"/>
              <w:autoSpaceDN w:val="0"/>
              <w:adjustRightInd w:val="0"/>
              <w:ind w:left="601" w:hanging="425"/>
              <w:rPr>
                <w:sz w:val="23"/>
                <w:szCs w:val="23"/>
              </w:rPr>
            </w:pPr>
            <w:r w:rsidRPr="00945A4B">
              <w:rPr>
                <w:sz w:val="23"/>
                <w:szCs w:val="23"/>
              </w:rPr>
              <w:t>Ушакова О.С., Гавриш Н.В. Знакомим дошкольников с литературой. Конспекты занятий. – М., 2004</w:t>
            </w:r>
          </w:p>
          <w:p w:rsidR="002A23A6" w:rsidRPr="00945A4B" w:rsidRDefault="002A23A6" w:rsidP="00BD4DA3">
            <w:pPr>
              <w:pStyle w:val="af5"/>
              <w:widowControl w:val="0"/>
              <w:numPr>
                <w:ilvl w:val="0"/>
                <w:numId w:val="49"/>
              </w:numPr>
              <w:autoSpaceDE w:val="0"/>
              <w:autoSpaceDN w:val="0"/>
              <w:adjustRightInd w:val="0"/>
              <w:ind w:left="601" w:hanging="425"/>
              <w:rPr>
                <w:sz w:val="23"/>
                <w:szCs w:val="23"/>
              </w:rPr>
            </w:pPr>
            <w:r w:rsidRPr="00945A4B">
              <w:rPr>
                <w:sz w:val="23"/>
                <w:szCs w:val="23"/>
              </w:rPr>
              <w:lastRenderedPageBreak/>
              <w:t>Ильчук Н.П., Гербова В.В., Елисеева Л.Н., Бабурова Н.П.Хрестоматия для дошкольников 2-4 года. /Москва издательство АСТ – 1997, 1-е издание.</w:t>
            </w:r>
          </w:p>
          <w:p w:rsidR="002A23A6" w:rsidRPr="00945A4B" w:rsidRDefault="002A23A6" w:rsidP="00BD4DA3">
            <w:pPr>
              <w:pStyle w:val="af5"/>
              <w:widowControl w:val="0"/>
              <w:numPr>
                <w:ilvl w:val="0"/>
                <w:numId w:val="49"/>
              </w:numPr>
              <w:autoSpaceDE w:val="0"/>
              <w:autoSpaceDN w:val="0"/>
              <w:adjustRightInd w:val="0"/>
              <w:ind w:left="601" w:hanging="425"/>
              <w:rPr>
                <w:sz w:val="23"/>
                <w:szCs w:val="23"/>
              </w:rPr>
            </w:pPr>
            <w:r w:rsidRPr="00945A4B">
              <w:rPr>
                <w:sz w:val="23"/>
                <w:szCs w:val="23"/>
              </w:rPr>
              <w:t>Мазнин И.А.500 стихов-загадок для детей, 2-е издание, испр. – М.: ТЦ Сфера, 2008.</w:t>
            </w:r>
          </w:p>
          <w:p w:rsidR="002A23A6" w:rsidRPr="00945A4B" w:rsidRDefault="002A23A6" w:rsidP="00BD4DA3">
            <w:pPr>
              <w:pStyle w:val="af5"/>
              <w:widowControl w:val="0"/>
              <w:numPr>
                <w:ilvl w:val="0"/>
                <w:numId w:val="49"/>
              </w:numPr>
              <w:autoSpaceDE w:val="0"/>
              <w:autoSpaceDN w:val="0"/>
              <w:adjustRightInd w:val="0"/>
              <w:ind w:left="601" w:hanging="425"/>
              <w:rPr>
                <w:sz w:val="23"/>
                <w:szCs w:val="23"/>
              </w:rPr>
            </w:pPr>
            <w:r w:rsidRPr="00945A4B">
              <w:rPr>
                <w:sz w:val="23"/>
                <w:szCs w:val="23"/>
              </w:rPr>
              <w:t>Иванова Н.В. Загадки для детей 5 лет. Про всё на свете (текст). – Новосибирск: Сибирское университетское издательство, 2008.</w:t>
            </w:r>
          </w:p>
          <w:p w:rsidR="002A23A6" w:rsidRPr="00945A4B" w:rsidRDefault="002A23A6" w:rsidP="00BD4DA3">
            <w:pPr>
              <w:pStyle w:val="af5"/>
              <w:widowControl w:val="0"/>
              <w:numPr>
                <w:ilvl w:val="0"/>
                <w:numId w:val="49"/>
              </w:numPr>
              <w:autoSpaceDE w:val="0"/>
              <w:autoSpaceDN w:val="0"/>
              <w:adjustRightInd w:val="0"/>
              <w:ind w:left="601" w:hanging="425"/>
              <w:rPr>
                <w:sz w:val="23"/>
                <w:szCs w:val="23"/>
              </w:rPr>
            </w:pPr>
            <w:r w:rsidRPr="00945A4B">
              <w:rPr>
                <w:sz w:val="23"/>
                <w:szCs w:val="23"/>
              </w:rPr>
              <w:t>Мазнин И.А.500 загадок для детей. – М.: ТЦ Сфера, 2006.</w:t>
            </w:r>
          </w:p>
          <w:p w:rsidR="002A23A6" w:rsidRPr="00945A4B" w:rsidRDefault="002A23A6" w:rsidP="00BD4DA3">
            <w:pPr>
              <w:pStyle w:val="af5"/>
              <w:widowControl w:val="0"/>
              <w:numPr>
                <w:ilvl w:val="0"/>
                <w:numId w:val="49"/>
              </w:numPr>
              <w:autoSpaceDE w:val="0"/>
              <w:autoSpaceDN w:val="0"/>
              <w:adjustRightInd w:val="0"/>
              <w:ind w:left="601" w:hanging="425"/>
              <w:rPr>
                <w:sz w:val="23"/>
                <w:szCs w:val="23"/>
              </w:rPr>
            </w:pPr>
            <w:r w:rsidRPr="00945A4B">
              <w:rPr>
                <w:sz w:val="23"/>
                <w:szCs w:val="23"/>
              </w:rPr>
              <w:t>Сухин И.Г. Мойдодыр, Черномор, Снеговик и другие: литературные викторины для дошкольников и младших школьников. – М.: Новая школа, 1996.</w:t>
            </w:r>
          </w:p>
          <w:p w:rsidR="002A23A6" w:rsidRPr="00945A4B" w:rsidRDefault="002A23A6" w:rsidP="00BD4DA3">
            <w:pPr>
              <w:pStyle w:val="af5"/>
              <w:widowControl w:val="0"/>
              <w:numPr>
                <w:ilvl w:val="0"/>
                <w:numId w:val="49"/>
              </w:numPr>
              <w:autoSpaceDE w:val="0"/>
              <w:autoSpaceDN w:val="0"/>
              <w:adjustRightInd w:val="0"/>
              <w:ind w:left="601" w:hanging="425"/>
              <w:rPr>
                <w:sz w:val="23"/>
                <w:szCs w:val="23"/>
              </w:rPr>
            </w:pPr>
            <w:r w:rsidRPr="00945A4B">
              <w:rPr>
                <w:sz w:val="23"/>
                <w:szCs w:val="23"/>
              </w:rPr>
              <w:t>Лопухина И.С. Логопедия – речь, ритм, движение: Пособие для логопедов и родителей. – Дельта, 1997.</w:t>
            </w:r>
          </w:p>
          <w:p w:rsidR="002A23A6" w:rsidRPr="00945A4B" w:rsidRDefault="002A23A6" w:rsidP="00BD4DA3">
            <w:pPr>
              <w:pStyle w:val="af5"/>
              <w:widowControl w:val="0"/>
              <w:numPr>
                <w:ilvl w:val="0"/>
                <w:numId w:val="49"/>
              </w:numPr>
              <w:autoSpaceDE w:val="0"/>
              <w:autoSpaceDN w:val="0"/>
              <w:adjustRightInd w:val="0"/>
              <w:ind w:left="601" w:hanging="425"/>
              <w:rPr>
                <w:b/>
                <w:color w:val="FF0000"/>
                <w:sz w:val="23"/>
                <w:szCs w:val="23"/>
              </w:rPr>
            </w:pPr>
            <w:r w:rsidRPr="00945A4B">
              <w:rPr>
                <w:sz w:val="23"/>
                <w:szCs w:val="23"/>
              </w:rPr>
              <w:t>Литература: "Полная хрестоматия для дошкольников", с методическими подсказками  для педагогов и родителей, для чтения в семье и детском саду, С.Д.Томилова: 1) Сказки народов разных стран; а) Узбекская сказка: "Хвастливый заяц".</w:t>
            </w:r>
          </w:p>
          <w:p w:rsidR="002A23A6" w:rsidRPr="00945A4B" w:rsidRDefault="002A23A6" w:rsidP="00BD4DA3">
            <w:pPr>
              <w:pStyle w:val="af5"/>
              <w:widowControl w:val="0"/>
              <w:numPr>
                <w:ilvl w:val="0"/>
                <w:numId w:val="49"/>
              </w:numPr>
              <w:autoSpaceDE w:val="0"/>
              <w:autoSpaceDN w:val="0"/>
              <w:adjustRightInd w:val="0"/>
              <w:ind w:left="601" w:hanging="425"/>
              <w:rPr>
                <w:sz w:val="23"/>
                <w:szCs w:val="23"/>
              </w:rPr>
            </w:pPr>
            <w:r w:rsidRPr="00945A4B">
              <w:rPr>
                <w:sz w:val="23"/>
                <w:szCs w:val="23"/>
              </w:rPr>
              <w:t>Хрестоматия для дошкольников 5-7 (3-4; 4-5;) лет. Пособие для воспитателей детского сада и родителей. / Сост. Н.П.Ильчук, В.В.Гербова,  Л.Н.Елисеева,  Н.П.Бабурова. - 1-е издание.  М., АСТ,1999. - 576 с.</w:t>
            </w:r>
          </w:p>
          <w:p w:rsidR="002A23A6" w:rsidRPr="00945A4B" w:rsidRDefault="002A23A6" w:rsidP="00BD4DA3">
            <w:pPr>
              <w:pStyle w:val="af5"/>
              <w:widowControl w:val="0"/>
              <w:numPr>
                <w:ilvl w:val="0"/>
                <w:numId w:val="49"/>
              </w:numPr>
              <w:autoSpaceDE w:val="0"/>
              <w:autoSpaceDN w:val="0"/>
              <w:adjustRightInd w:val="0"/>
              <w:ind w:left="601" w:hanging="425"/>
              <w:rPr>
                <w:sz w:val="23"/>
                <w:szCs w:val="23"/>
              </w:rPr>
            </w:pPr>
            <w:r w:rsidRPr="00945A4B">
              <w:rPr>
                <w:sz w:val="23"/>
                <w:szCs w:val="23"/>
              </w:rPr>
              <w:t>Р.И. Жуковская, Л.А. Перьевская «Хрестоматия для детей старшего дошкольного возраста» Просвещение 1981 г.</w:t>
            </w:r>
          </w:p>
        </w:tc>
      </w:tr>
    </w:tbl>
    <w:p w:rsidR="00102778" w:rsidRPr="00945A4B" w:rsidRDefault="00102778" w:rsidP="003834D8">
      <w:pPr>
        <w:ind w:rightChars="46" w:right="110"/>
        <w:rPr>
          <w:b/>
          <w:sz w:val="23"/>
          <w:szCs w:val="23"/>
        </w:rPr>
      </w:pPr>
    </w:p>
    <w:p w:rsidR="00102778" w:rsidRPr="00945A4B" w:rsidRDefault="00AD710B" w:rsidP="00724E1D">
      <w:pPr>
        <w:ind w:rightChars="46" w:right="110"/>
        <w:jc w:val="center"/>
        <w:rPr>
          <w:b/>
          <w:sz w:val="23"/>
          <w:szCs w:val="23"/>
        </w:rPr>
      </w:pPr>
      <w:r w:rsidRPr="00945A4B">
        <w:rPr>
          <w:b/>
          <w:sz w:val="23"/>
          <w:szCs w:val="23"/>
        </w:rPr>
        <w:t xml:space="preserve">1.2.9. </w:t>
      </w:r>
      <w:r w:rsidR="00102778" w:rsidRPr="00945A4B">
        <w:rPr>
          <w:b/>
          <w:sz w:val="23"/>
          <w:szCs w:val="23"/>
        </w:rPr>
        <w:t>Содержание психолого-педагогической работы по освоению образовательной области</w:t>
      </w:r>
    </w:p>
    <w:p w:rsidR="00102778" w:rsidRPr="00945A4B" w:rsidRDefault="00102778" w:rsidP="000D168D">
      <w:pPr>
        <w:ind w:rightChars="46" w:right="110"/>
        <w:jc w:val="center"/>
        <w:rPr>
          <w:b/>
          <w:sz w:val="23"/>
          <w:szCs w:val="23"/>
        </w:rPr>
      </w:pPr>
      <w:r w:rsidRPr="00945A4B">
        <w:rPr>
          <w:b/>
          <w:sz w:val="23"/>
          <w:szCs w:val="23"/>
        </w:rPr>
        <w:t>«Художественное творчество»</w:t>
      </w:r>
    </w:p>
    <w:p w:rsidR="00102778" w:rsidRPr="00945A4B" w:rsidRDefault="00102778" w:rsidP="003834D8">
      <w:pPr>
        <w:ind w:rightChars="46" w:right="110"/>
        <w:rPr>
          <w:b/>
          <w:sz w:val="23"/>
          <w:szCs w:val="23"/>
        </w:rPr>
      </w:pPr>
    </w:p>
    <w:p w:rsidR="00102778" w:rsidRPr="00945A4B" w:rsidRDefault="00102778" w:rsidP="003834D8">
      <w:pPr>
        <w:ind w:rightChars="46" w:right="110"/>
        <w:rPr>
          <w:sz w:val="23"/>
          <w:szCs w:val="23"/>
        </w:rPr>
      </w:pPr>
      <w:r w:rsidRPr="00945A4B">
        <w:rPr>
          <w:b/>
          <w:sz w:val="23"/>
          <w:szCs w:val="23"/>
          <w:u w:val="single"/>
        </w:rPr>
        <w:t>Цели</w:t>
      </w:r>
      <w:r w:rsidRPr="00945A4B">
        <w:rPr>
          <w:b/>
          <w:sz w:val="23"/>
          <w:szCs w:val="23"/>
        </w:rPr>
        <w:t xml:space="preserve">: формирование интереса к эстетической стороне окружающей действительности, удовлетворение потребности детей в самовыражении </w:t>
      </w:r>
      <w:r w:rsidRPr="00945A4B">
        <w:rPr>
          <w:sz w:val="23"/>
          <w:szCs w:val="23"/>
        </w:rPr>
        <w:t>через решение следующих задач:</w:t>
      </w:r>
    </w:p>
    <w:p w:rsidR="00102778" w:rsidRPr="00945A4B" w:rsidRDefault="00102778" w:rsidP="003834D8">
      <w:pPr>
        <w:ind w:rightChars="46" w:right="110"/>
        <w:rPr>
          <w:sz w:val="23"/>
          <w:szCs w:val="23"/>
        </w:rPr>
      </w:pPr>
      <w:r w:rsidRPr="00945A4B">
        <w:rPr>
          <w:sz w:val="23"/>
          <w:szCs w:val="23"/>
        </w:rPr>
        <w:t xml:space="preserve">– развитие продуктивной деятельности детей (рисование, лепка, аппликация, художественный труд); </w:t>
      </w:r>
    </w:p>
    <w:p w:rsidR="00102778" w:rsidRPr="00945A4B" w:rsidRDefault="00102778" w:rsidP="003834D8">
      <w:pPr>
        <w:ind w:rightChars="46" w:right="110"/>
        <w:rPr>
          <w:sz w:val="23"/>
          <w:szCs w:val="23"/>
        </w:rPr>
      </w:pPr>
      <w:r w:rsidRPr="00945A4B">
        <w:rPr>
          <w:sz w:val="23"/>
          <w:szCs w:val="23"/>
        </w:rPr>
        <w:t xml:space="preserve">– развитие детского творчества; </w:t>
      </w:r>
    </w:p>
    <w:p w:rsidR="00102778" w:rsidRPr="00945A4B" w:rsidRDefault="00102778" w:rsidP="003834D8">
      <w:pPr>
        <w:ind w:rightChars="46" w:right="110"/>
        <w:rPr>
          <w:sz w:val="23"/>
          <w:szCs w:val="23"/>
        </w:rPr>
      </w:pPr>
      <w:r w:rsidRPr="00945A4B">
        <w:rPr>
          <w:sz w:val="23"/>
          <w:szCs w:val="23"/>
        </w:rPr>
        <w:t>– приобщение к изобразительному искусству.</w:t>
      </w:r>
    </w:p>
    <w:p w:rsidR="00B600A2" w:rsidRPr="00945A4B" w:rsidRDefault="00B600A2" w:rsidP="003834D8">
      <w:pPr>
        <w:ind w:rightChars="46" w:right="110"/>
        <w:rPr>
          <w:b/>
          <w:sz w:val="23"/>
          <w:szCs w:val="23"/>
        </w:rPr>
      </w:pPr>
    </w:p>
    <w:tbl>
      <w:tblPr>
        <w:tblStyle w:val="af2"/>
        <w:tblW w:w="0" w:type="auto"/>
        <w:tblLook w:val="04A0" w:firstRow="1" w:lastRow="0" w:firstColumn="1" w:lastColumn="0" w:noHBand="0" w:noVBand="1"/>
      </w:tblPr>
      <w:tblGrid>
        <w:gridCol w:w="7316"/>
        <w:gridCol w:w="7311"/>
      </w:tblGrid>
      <w:tr w:rsidR="00724E1D" w:rsidTr="004F1224">
        <w:tc>
          <w:tcPr>
            <w:tcW w:w="15241" w:type="dxa"/>
            <w:gridSpan w:val="2"/>
          </w:tcPr>
          <w:p w:rsidR="00724E1D" w:rsidRDefault="00724E1D" w:rsidP="00FF2FCF">
            <w:pPr>
              <w:ind w:rightChars="46" w:right="110"/>
              <w:jc w:val="center"/>
              <w:rPr>
                <w:b/>
                <w:sz w:val="23"/>
                <w:szCs w:val="23"/>
              </w:rPr>
            </w:pPr>
            <w:r w:rsidRPr="00945A4B">
              <w:rPr>
                <w:b/>
                <w:sz w:val="23"/>
                <w:szCs w:val="23"/>
              </w:rPr>
              <w:t>Примерные виды интеграции образовательной области «Художественное творчество»</w:t>
            </w:r>
          </w:p>
        </w:tc>
      </w:tr>
      <w:tr w:rsidR="00724E1D" w:rsidTr="00724E1D">
        <w:tc>
          <w:tcPr>
            <w:tcW w:w="7620" w:type="dxa"/>
          </w:tcPr>
          <w:p w:rsidR="00724E1D" w:rsidRDefault="00724E1D" w:rsidP="00FF2FCF">
            <w:pPr>
              <w:ind w:rightChars="46" w:right="110"/>
              <w:jc w:val="center"/>
              <w:rPr>
                <w:b/>
                <w:sz w:val="23"/>
                <w:szCs w:val="23"/>
              </w:rPr>
            </w:pPr>
            <w:r w:rsidRPr="00945A4B">
              <w:rPr>
                <w:b/>
                <w:sz w:val="23"/>
                <w:szCs w:val="23"/>
              </w:rPr>
              <w:t>По задачам и содержанию психолого</w:t>
            </w:r>
            <w:r w:rsidRPr="00945A4B">
              <w:rPr>
                <w:b/>
                <w:bCs/>
                <w:sz w:val="23"/>
                <w:szCs w:val="23"/>
              </w:rPr>
              <w:t>-</w:t>
            </w:r>
            <w:r w:rsidRPr="00945A4B">
              <w:rPr>
                <w:b/>
                <w:sz w:val="23"/>
                <w:szCs w:val="23"/>
              </w:rPr>
              <w:t>педагогической работы</w:t>
            </w:r>
          </w:p>
        </w:tc>
        <w:tc>
          <w:tcPr>
            <w:tcW w:w="7621" w:type="dxa"/>
          </w:tcPr>
          <w:p w:rsidR="00724E1D" w:rsidRDefault="00724E1D" w:rsidP="00FF2FCF">
            <w:pPr>
              <w:ind w:rightChars="46" w:right="110"/>
              <w:jc w:val="center"/>
              <w:rPr>
                <w:b/>
                <w:sz w:val="23"/>
                <w:szCs w:val="23"/>
              </w:rPr>
            </w:pPr>
            <w:r w:rsidRPr="00945A4B">
              <w:rPr>
                <w:b/>
                <w:sz w:val="23"/>
                <w:szCs w:val="23"/>
              </w:rPr>
              <w:t xml:space="preserve">По средствам организации и </w:t>
            </w:r>
            <w:r w:rsidRPr="00945A4B">
              <w:rPr>
                <w:b/>
                <w:spacing w:val="-5"/>
                <w:sz w:val="23"/>
                <w:szCs w:val="23"/>
              </w:rPr>
              <w:t>оптимизации образовательного процесса</w:t>
            </w:r>
          </w:p>
        </w:tc>
      </w:tr>
      <w:tr w:rsidR="00724E1D" w:rsidTr="00724E1D">
        <w:tc>
          <w:tcPr>
            <w:tcW w:w="7620" w:type="dxa"/>
          </w:tcPr>
          <w:p w:rsidR="00724E1D" w:rsidRPr="00945A4B" w:rsidRDefault="00724E1D" w:rsidP="00724E1D">
            <w:pPr>
              <w:shd w:val="clear" w:color="auto" w:fill="FFFFFF"/>
              <w:ind w:rightChars="46" w:right="110"/>
              <w:rPr>
                <w:sz w:val="23"/>
                <w:szCs w:val="23"/>
              </w:rPr>
            </w:pPr>
            <w:r w:rsidRPr="00945A4B">
              <w:rPr>
                <w:i/>
                <w:iCs/>
                <w:spacing w:val="-1"/>
                <w:sz w:val="23"/>
                <w:szCs w:val="23"/>
              </w:rPr>
              <w:t xml:space="preserve">«Труд» </w:t>
            </w:r>
            <w:r w:rsidRPr="00945A4B">
              <w:rPr>
                <w:spacing w:val="-1"/>
                <w:sz w:val="23"/>
                <w:szCs w:val="23"/>
              </w:rPr>
              <w:t xml:space="preserve">(формирование трудовых умений </w:t>
            </w:r>
            <w:r w:rsidRPr="00945A4B">
              <w:rPr>
                <w:spacing w:val="-2"/>
                <w:sz w:val="23"/>
                <w:szCs w:val="23"/>
              </w:rPr>
              <w:t xml:space="preserve">и         навыков,         адекватных         возрасту </w:t>
            </w:r>
            <w:r w:rsidRPr="00945A4B">
              <w:rPr>
                <w:sz w:val="23"/>
                <w:szCs w:val="23"/>
              </w:rPr>
              <w:t xml:space="preserve">воспитанников,   трудолюбия   в   различных </w:t>
            </w:r>
            <w:r w:rsidRPr="00945A4B">
              <w:rPr>
                <w:spacing w:val="-1"/>
                <w:sz w:val="23"/>
                <w:szCs w:val="23"/>
              </w:rPr>
              <w:t>видах продуктивной деятельности).</w:t>
            </w:r>
          </w:p>
          <w:p w:rsidR="00724E1D" w:rsidRPr="00945A4B" w:rsidRDefault="00724E1D" w:rsidP="00724E1D">
            <w:pPr>
              <w:shd w:val="clear" w:color="auto" w:fill="FFFFFF"/>
              <w:ind w:rightChars="46" w:right="110"/>
              <w:rPr>
                <w:sz w:val="23"/>
                <w:szCs w:val="23"/>
              </w:rPr>
            </w:pPr>
            <w:r w:rsidRPr="00945A4B">
              <w:rPr>
                <w:i/>
                <w:iCs/>
                <w:spacing w:val="-1"/>
                <w:sz w:val="23"/>
                <w:szCs w:val="23"/>
              </w:rPr>
              <w:t xml:space="preserve">«Безопасность»   </w:t>
            </w:r>
            <w:r w:rsidRPr="00945A4B">
              <w:rPr>
                <w:spacing w:val="-1"/>
                <w:sz w:val="23"/>
                <w:szCs w:val="23"/>
              </w:rPr>
              <w:t xml:space="preserve">(формирование   основ </w:t>
            </w:r>
            <w:r w:rsidRPr="00945A4B">
              <w:rPr>
                <w:sz w:val="23"/>
                <w:szCs w:val="23"/>
              </w:rPr>
              <w:t xml:space="preserve">безопасности                                 собственной </w:t>
            </w:r>
            <w:r w:rsidRPr="00945A4B">
              <w:rPr>
                <w:spacing w:val="-2"/>
                <w:sz w:val="23"/>
                <w:szCs w:val="23"/>
              </w:rPr>
              <w:t xml:space="preserve">жизнедеятельности     в     различных     видах </w:t>
            </w:r>
            <w:r w:rsidRPr="00945A4B">
              <w:rPr>
                <w:sz w:val="23"/>
                <w:szCs w:val="23"/>
              </w:rPr>
              <w:t>продуктивной деятельности).</w:t>
            </w:r>
          </w:p>
          <w:p w:rsidR="00724E1D" w:rsidRPr="00945A4B" w:rsidRDefault="00724E1D" w:rsidP="00724E1D">
            <w:pPr>
              <w:shd w:val="clear" w:color="auto" w:fill="FFFFFF"/>
              <w:ind w:rightChars="46" w:right="110"/>
              <w:rPr>
                <w:sz w:val="23"/>
                <w:szCs w:val="23"/>
              </w:rPr>
            </w:pPr>
            <w:r w:rsidRPr="00945A4B">
              <w:rPr>
                <w:i/>
                <w:iCs/>
                <w:spacing w:val="-3"/>
                <w:sz w:val="23"/>
                <w:szCs w:val="23"/>
              </w:rPr>
              <w:t xml:space="preserve">«Коммуникация»   </w:t>
            </w:r>
            <w:r w:rsidRPr="00945A4B">
              <w:rPr>
                <w:spacing w:val="-3"/>
                <w:sz w:val="23"/>
                <w:szCs w:val="23"/>
              </w:rPr>
              <w:t xml:space="preserve">(развитие   свободного </w:t>
            </w:r>
            <w:r w:rsidRPr="00945A4B">
              <w:rPr>
                <w:sz w:val="23"/>
                <w:szCs w:val="23"/>
              </w:rPr>
              <w:t>общения со взрослыми и детьми по поводу процесса     и     результатов     продуктивной деятельности).</w:t>
            </w:r>
          </w:p>
          <w:p w:rsidR="00724E1D" w:rsidRPr="00945A4B" w:rsidRDefault="00724E1D" w:rsidP="00724E1D">
            <w:pPr>
              <w:shd w:val="clear" w:color="auto" w:fill="FFFFFF"/>
              <w:ind w:rightChars="46" w:right="110"/>
              <w:rPr>
                <w:sz w:val="23"/>
                <w:szCs w:val="23"/>
              </w:rPr>
            </w:pPr>
            <w:r w:rsidRPr="00945A4B">
              <w:rPr>
                <w:i/>
                <w:iCs/>
                <w:spacing w:val="-1"/>
                <w:sz w:val="23"/>
                <w:szCs w:val="23"/>
              </w:rPr>
              <w:lastRenderedPageBreak/>
              <w:t xml:space="preserve">«Познание»   </w:t>
            </w:r>
            <w:r w:rsidRPr="00945A4B">
              <w:rPr>
                <w:spacing w:val="-1"/>
                <w:sz w:val="23"/>
                <w:szCs w:val="23"/>
              </w:rPr>
              <w:t>(формирование   целостной картины мира, расширение кругозора в части изобразительного искусства, творчества).</w:t>
            </w:r>
          </w:p>
          <w:p w:rsidR="00724E1D" w:rsidRDefault="00724E1D" w:rsidP="00724E1D">
            <w:pPr>
              <w:ind w:rightChars="46" w:right="110"/>
              <w:rPr>
                <w:b/>
                <w:sz w:val="23"/>
                <w:szCs w:val="23"/>
              </w:rPr>
            </w:pPr>
            <w:r w:rsidRPr="00945A4B">
              <w:rPr>
                <w:i/>
                <w:iCs/>
                <w:spacing w:val="-2"/>
                <w:sz w:val="23"/>
                <w:szCs w:val="23"/>
              </w:rPr>
              <w:t xml:space="preserve">«Музыка»,    «Чтение    художественной </w:t>
            </w:r>
            <w:r w:rsidRPr="00945A4B">
              <w:rPr>
                <w:i/>
                <w:iCs/>
                <w:spacing w:val="-1"/>
                <w:sz w:val="23"/>
                <w:szCs w:val="23"/>
              </w:rPr>
              <w:t xml:space="preserve">литературы»,       «Физическая      культура» </w:t>
            </w:r>
            <w:r w:rsidRPr="00945A4B">
              <w:rPr>
                <w:spacing w:val="-2"/>
                <w:sz w:val="23"/>
                <w:szCs w:val="23"/>
              </w:rPr>
              <w:t xml:space="preserve">(развитие детского творчества, приобщение к </w:t>
            </w:r>
            <w:r w:rsidRPr="00945A4B">
              <w:rPr>
                <w:sz w:val="23"/>
                <w:szCs w:val="23"/>
              </w:rPr>
              <w:t>различным видам искусства)</w:t>
            </w:r>
          </w:p>
        </w:tc>
        <w:tc>
          <w:tcPr>
            <w:tcW w:w="7621" w:type="dxa"/>
          </w:tcPr>
          <w:p w:rsidR="00724E1D" w:rsidRPr="00945A4B" w:rsidRDefault="00724E1D" w:rsidP="00724E1D">
            <w:pPr>
              <w:shd w:val="clear" w:color="auto" w:fill="FFFFFF"/>
              <w:ind w:rightChars="46" w:right="110"/>
              <w:rPr>
                <w:sz w:val="23"/>
                <w:szCs w:val="23"/>
              </w:rPr>
            </w:pPr>
            <w:r w:rsidRPr="00945A4B">
              <w:rPr>
                <w:sz w:val="23"/>
                <w:szCs w:val="23"/>
              </w:rPr>
              <w:lastRenderedPageBreak/>
              <w:t>Содержание и результаты всех областей Программы могут быть обогащены и закреплены с использованием средств продуктивной деятельности детей.</w:t>
            </w:r>
          </w:p>
          <w:p w:rsidR="00724E1D" w:rsidRDefault="00724E1D" w:rsidP="00724E1D">
            <w:pPr>
              <w:ind w:rightChars="46" w:right="110"/>
              <w:rPr>
                <w:b/>
                <w:sz w:val="23"/>
                <w:szCs w:val="23"/>
              </w:rPr>
            </w:pPr>
            <w:r w:rsidRPr="00945A4B">
              <w:rPr>
                <w:i/>
                <w:iCs/>
                <w:sz w:val="23"/>
                <w:szCs w:val="23"/>
              </w:rPr>
              <w:t xml:space="preserve">«Чтение художественной </w:t>
            </w:r>
            <w:r w:rsidRPr="00945A4B">
              <w:rPr>
                <w:i/>
                <w:iCs/>
                <w:spacing w:val="-1"/>
                <w:sz w:val="23"/>
                <w:szCs w:val="23"/>
              </w:rPr>
              <w:t xml:space="preserve">литературы», «Музыка» </w:t>
            </w:r>
            <w:r w:rsidRPr="00945A4B">
              <w:rPr>
                <w:spacing w:val="-1"/>
                <w:sz w:val="23"/>
                <w:szCs w:val="23"/>
              </w:rPr>
              <w:t xml:space="preserve">(использование </w:t>
            </w:r>
            <w:r w:rsidRPr="00945A4B">
              <w:rPr>
                <w:sz w:val="23"/>
                <w:szCs w:val="23"/>
              </w:rPr>
              <w:t xml:space="preserve">музыкальных и художественных произведений для обогащения содержания </w:t>
            </w:r>
            <w:r w:rsidRPr="00945A4B">
              <w:rPr>
                <w:spacing w:val="-1"/>
                <w:sz w:val="23"/>
                <w:szCs w:val="23"/>
              </w:rPr>
              <w:t>области «Художественное творчество»)</w:t>
            </w:r>
          </w:p>
        </w:tc>
      </w:tr>
    </w:tbl>
    <w:p w:rsidR="00724E1D" w:rsidRDefault="00724E1D" w:rsidP="00FF2FCF">
      <w:pPr>
        <w:ind w:rightChars="46" w:right="110"/>
        <w:jc w:val="center"/>
        <w:rPr>
          <w:b/>
          <w:sz w:val="23"/>
          <w:szCs w:val="23"/>
        </w:rPr>
      </w:pPr>
    </w:p>
    <w:p w:rsidR="00B600A2" w:rsidRPr="00945A4B" w:rsidRDefault="00B600A2" w:rsidP="00FF2FCF">
      <w:pPr>
        <w:ind w:rightChars="46" w:right="110"/>
        <w:jc w:val="center"/>
        <w:rPr>
          <w:b/>
          <w:sz w:val="23"/>
          <w:szCs w:val="23"/>
        </w:rPr>
      </w:pPr>
    </w:p>
    <w:p w:rsidR="00B600A2" w:rsidRDefault="00B600A2" w:rsidP="00724E1D">
      <w:pPr>
        <w:shd w:val="clear" w:color="auto" w:fill="FFFFFF"/>
        <w:ind w:rightChars="46" w:right="110"/>
        <w:jc w:val="center"/>
        <w:rPr>
          <w:b/>
          <w:sz w:val="23"/>
          <w:szCs w:val="23"/>
        </w:rPr>
      </w:pPr>
      <w:r w:rsidRPr="00945A4B">
        <w:rPr>
          <w:b/>
          <w:sz w:val="23"/>
          <w:szCs w:val="23"/>
        </w:rPr>
        <w:t>Задачи психолого</w:t>
      </w:r>
      <w:r w:rsidRPr="00945A4B">
        <w:rPr>
          <w:b/>
          <w:i/>
          <w:iCs/>
          <w:sz w:val="23"/>
          <w:szCs w:val="23"/>
        </w:rPr>
        <w:t>-</w:t>
      </w:r>
      <w:r w:rsidRPr="00945A4B">
        <w:rPr>
          <w:b/>
          <w:sz w:val="23"/>
          <w:szCs w:val="23"/>
        </w:rPr>
        <w:t>педагогической работы</w:t>
      </w:r>
    </w:p>
    <w:p w:rsidR="008823A4" w:rsidRPr="009A16CA" w:rsidRDefault="008823A4" w:rsidP="008823A4">
      <w:pPr>
        <w:shd w:val="clear" w:color="auto" w:fill="FFFFFF"/>
        <w:autoSpaceDE w:val="0"/>
        <w:autoSpaceDN w:val="0"/>
        <w:adjustRightInd w:val="0"/>
        <w:ind w:firstLine="284"/>
        <w:jc w:val="both"/>
      </w:pPr>
      <w:r w:rsidRPr="009A16CA">
        <w:rPr>
          <w:i/>
          <w:iCs/>
          <w:color w:val="000000"/>
        </w:rPr>
        <w:t>Второй год жизни:</w:t>
      </w:r>
    </w:p>
    <w:p w:rsidR="008823A4" w:rsidRPr="009A16CA" w:rsidRDefault="008823A4" w:rsidP="008823A4">
      <w:pPr>
        <w:shd w:val="clear" w:color="auto" w:fill="FFFFFF"/>
        <w:autoSpaceDE w:val="0"/>
        <w:autoSpaceDN w:val="0"/>
        <w:adjustRightInd w:val="0"/>
        <w:ind w:firstLine="284"/>
        <w:jc w:val="both"/>
      </w:pPr>
      <w:r w:rsidRPr="009A16CA">
        <w:rPr>
          <w:color w:val="000000"/>
        </w:rPr>
        <w:t>—  обогащать сенсорный опыт за счет действий с предметами и народными игрушками (матрешки, петушки, свистульки и т.д.), включать эти средства в ознакомительные предметные игры;</w:t>
      </w:r>
    </w:p>
    <w:p w:rsidR="008823A4" w:rsidRPr="009A16CA" w:rsidRDefault="008823A4" w:rsidP="008823A4">
      <w:pPr>
        <w:shd w:val="clear" w:color="auto" w:fill="FFFFFF"/>
        <w:autoSpaceDE w:val="0"/>
        <w:autoSpaceDN w:val="0"/>
        <w:adjustRightInd w:val="0"/>
        <w:ind w:firstLine="284"/>
        <w:jc w:val="both"/>
      </w:pPr>
      <w:r w:rsidRPr="009A16CA">
        <w:rPr>
          <w:color w:val="000000"/>
        </w:rPr>
        <w:t>—  давать возможность наблюдать за процессом рисования, лепки взрослого, вызывать к ним интерес, замечать следы карандаша или краски на бума</w:t>
      </w:r>
      <w:r w:rsidRPr="009A16CA">
        <w:rPr>
          <w:color w:val="000000"/>
        </w:rPr>
        <w:softHyphen/>
        <w:t>ге, подражать изобразительным действиям взрослого, вызывать эмоцио</w:t>
      </w:r>
      <w:r w:rsidRPr="009A16CA">
        <w:rPr>
          <w:color w:val="000000"/>
        </w:rPr>
        <w:softHyphen/>
        <w:t>нальную реакцию на яркие цвета красок, объемную форму лепки («ша</w:t>
      </w:r>
      <w:r w:rsidRPr="009A16CA">
        <w:rPr>
          <w:color w:val="000000"/>
        </w:rPr>
        <w:softHyphen/>
        <w:t>рики», «колобок», «мячики» и т.д.);</w:t>
      </w:r>
    </w:p>
    <w:p w:rsidR="008823A4" w:rsidRPr="009A16CA" w:rsidRDefault="008823A4" w:rsidP="008823A4">
      <w:pPr>
        <w:shd w:val="clear" w:color="auto" w:fill="FFFFFF"/>
        <w:autoSpaceDE w:val="0"/>
        <w:autoSpaceDN w:val="0"/>
        <w:adjustRightInd w:val="0"/>
        <w:ind w:firstLine="284"/>
        <w:jc w:val="both"/>
      </w:pPr>
      <w:r w:rsidRPr="009A16CA">
        <w:rPr>
          <w:color w:val="000000"/>
        </w:rPr>
        <w:t>—  поощрять желание рисовать красками, карандашами, фломастерами, пре</w:t>
      </w:r>
      <w:r w:rsidRPr="009A16CA">
        <w:rPr>
          <w:color w:val="000000"/>
        </w:rPr>
        <w:softHyphen/>
        <w:t>доставлять возможность ритмично заполнять лист бумаги яркими пят</w:t>
      </w:r>
      <w:r w:rsidRPr="009A16CA">
        <w:rPr>
          <w:color w:val="000000"/>
        </w:rPr>
        <w:softHyphen/>
        <w:t>нами, мазками, линиями;</w:t>
      </w:r>
    </w:p>
    <w:p w:rsidR="008823A4" w:rsidRPr="009A16CA" w:rsidRDefault="008823A4" w:rsidP="008823A4">
      <w:pPr>
        <w:shd w:val="clear" w:color="auto" w:fill="FFFFFF"/>
        <w:autoSpaceDE w:val="0"/>
        <w:autoSpaceDN w:val="0"/>
        <w:adjustRightInd w:val="0"/>
        <w:ind w:firstLine="284"/>
        <w:jc w:val="both"/>
      </w:pPr>
      <w:r w:rsidRPr="009A16CA">
        <w:rPr>
          <w:color w:val="000000"/>
        </w:rPr>
        <w:t>—  поощрять возникновение ассоциативных образов (в линиях, пятнах),</w:t>
      </w:r>
    </w:p>
    <w:p w:rsidR="008823A4" w:rsidRDefault="008823A4" w:rsidP="008823A4">
      <w:pPr>
        <w:ind w:firstLine="284"/>
        <w:jc w:val="both"/>
        <w:rPr>
          <w:color w:val="000000"/>
        </w:rPr>
      </w:pPr>
      <w:r w:rsidRPr="009A16CA">
        <w:rPr>
          <w:color w:val="000000"/>
        </w:rPr>
        <w:t>—  называть предметы, получившиеся у ребенка на рисунке, в лепке («сол</w:t>
      </w:r>
      <w:r w:rsidRPr="009A16CA">
        <w:rPr>
          <w:color w:val="000000"/>
        </w:rPr>
        <w:softHyphen/>
        <w:t>нышко», «заборчик», «цветочки» и т.д.).</w:t>
      </w:r>
    </w:p>
    <w:p w:rsidR="008823A4" w:rsidRPr="009A16CA" w:rsidRDefault="008823A4" w:rsidP="008823A4">
      <w:pPr>
        <w:ind w:firstLine="284"/>
        <w:jc w:val="both"/>
        <w:rPr>
          <w:rFonts w:ascii="Arial" w:hAnsi="Arial" w:cs="Arial"/>
        </w:rPr>
      </w:pPr>
      <w:r w:rsidRPr="009A16CA">
        <w:rPr>
          <w:i/>
          <w:iCs/>
          <w:color w:val="000000"/>
        </w:rPr>
        <w:t>Третий год жизни:</w:t>
      </w:r>
    </w:p>
    <w:p w:rsidR="008823A4" w:rsidRPr="009A16CA" w:rsidRDefault="008823A4" w:rsidP="008823A4">
      <w:pPr>
        <w:shd w:val="clear" w:color="auto" w:fill="FFFFFF"/>
        <w:autoSpaceDE w:val="0"/>
        <w:autoSpaceDN w:val="0"/>
        <w:adjustRightInd w:val="0"/>
        <w:ind w:firstLine="284"/>
        <w:jc w:val="both"/>
        <w:rPr>
          <w:rFonts w:ascii="Arial" w:hAnsi="Arial" w:cs="Arial"/>
        </w:rPr>
      </w:pPr>
      <w:r w:rsidRPr="009A16CA">
        <w:rPr>
          <w:color w:val="000000"/>
        </w:rPr>
        <w:t>—  знакомить с предметами и явлениями окружающей действительности, народными игрушками (семеновская матрешка, городецкая лошадка, дым</w:t>
      </w:r>
      <w:r w:rsidRPr="009A16CA">
        <w:rPr>
          <w:color w:val="000000"/>
        </w:rPr>
        <w:softHyphen/>
        <w:t>ковский петушок);</w:t>
      </w:r>
    </w:p>
    <w:p w:rsidR="008823A4" w:rsidRPr="009A16CA" w:rsidRDefault="008823A4" w:rsidP="008823A4">
      <w:pPr>
        <w:shd w:val="clear" w:color="auto" w:fill="FFFFFF"/>
        <w:autoSpaceDE w:val="0"/>
        <w:autoSpaceDN w:val="0"/>
        <w:adjustRightInd w:val="0"/>
        <w:ind w:firstLine="284"/>
        <w:jc w:val="both"/>
        <w:rPr>
          <w:rFonts w:ascii="Arial" w:hAnsi="Arial" w:cs="Arial"/>
        </w:rPr>
      </w:pPr>
      <w:r w:rsidRPr="009A16CA">
        <w:rPr>
          <w:color w:val="000000"/>
        </w:rPr>
        <w:t>—  знакомить с иллюстрациями книжной графики художника Ю. Васнецова;</w:t>
      </w:r>
    </w:p>
    <w:p w:rsidR="008823A4" w:rsidRPr="009A16CA" w:rsidRDefault="008823A4" w:rsidP="008823A4">
      <w:pPr>
        <w:shd w:val="clear" w:color="auto" w:fill="FFFFFF"/>
        <w:autoSpaceDE w:val="0"/>
        <w:autoSpaceDN w:val="0"/>
        <w:adjustRightInd w:val="0"/>
        <w:ind w:firstLine="284"/>
        <w:jc w:val="both"/>
        <w:rPr>
          <w:rFonts w:ascii="Arial" w:hAnsi="Arial" w:cs="Arial"/>
        </w:rPr>
      </w:pPr>
      <w:r w:rsidRPr="009A16CA">
        <w:rPr>
          <w:color w:val="000000"/>
        </w:rPr>
        <w:t>—  учить узнавать образы объемных предметов в плоскостном изображе</w:t>
      </w:r>
      <w:r w:rsidRPr="009A16CA">
        <w:rPr>
          <w:color w:val="000000"/>
        </w:rPr>
        <w:softHyphen/>
        <w:t>нии; предлагать детям рассматривать созданные ими рисунки, лепку, ап</w:t>
      </w:r>
      <w:r w:rsidRPr="009A16CA">
        <w:rPr>
          <w:color w:val="000000"/>
        </w:rPr>
        <w:softHyphen/>
        <w:t>пликацию, находить сходство с предметами, явлениями:</w:t>
      </w:r>
    </w:p>
    <w:p w:rsidR="008823A4" w:rsidRPr="009A16CA" w:rsidRDefault="008823A4" w:rsidP="008823A4">
      <w:pPr>
        <w:shd w:val="clear" w:color="auto" w:fill="FFFFFF"/>
        <w:autoSpaceDE w:val="0"/>
        <w:autoSpaceDN w:val="0"/>
        <w:adjustRightInd w:val="0"/>
        <w:ind w:firstLine="284"/>
        <w:jc w:val="both"/>
        <w:rPr>
          <w:rFonts w:ascii="Arial" w:hAnsi="Arial" w:cs="Arial"/>
        </w:rPr>
      </w:pPr>
      <w:r w:rsidRPr="009A16CA">
        <w:rPr>
          <w:color w:val="000000"/>
        </w:rPr>
        <w:t>—  знакомить с видами изобразительной деятельностж рисованием, лепкой, аппликацией, вызывать и поддерживать интерес к ним:</w:t>
      </w:r>
    </w:p>
    <w:p w:rsidR="008823A4" w:rsidRPr="009A16CA" w:rsidRDefault="008823A4" w:rsidP="008823A4">
      <w:pPr>
        <w:shd w:val="clear" w:color="auto" w:fill="FFFFFF"/>
        <w:autoSpaceDE w:val="0"/>
        <w:autoSpaceDN w:val="0"/>
        <w:adjustRightInd w:val="0"/>
        <w:ind w:firstLine="284"/>
        <w:jc w:val="both"/>
        <w:rPr>
          <w:rFonts w:ascii="Arial" w:hAnsi="Arial" w:cs="Arial"/>
        </w:rPr>
      </w:pPr>
      <w:r w:rsidRPr="009A16CA">
        <w:rPr>
          <w:color w:val="000000"/>
        </w:rPr>
        <w:t>—  поддерживать создание ассоциативных образов в художественной дея</w:t>
      </w:r>
      <w:r w:rsidRPr="009A16CA">
        <w:rPr>
          <w:color w:val="000000"/>
        </w:rPr>
        <w:softHyphen/>
        <w:t>тельности;</w:t>
      </w:r>
    </w:p>
    <w:p w:rsidR="008823A4" w:rsidRPr="009A16CA" w:rsidRDefault="008823A4" w:rsidP="008823A4">
      <w:pPr>
        <w:shd w:val="clear" w:color="auto" w:fill="FFFFFF"/>
        <w:autoSpaceDE w:val="0"/>
        <w:autoSpaceDN w:val="0"/>
        <w:adjustRightInd w:val="0"/>
        <w:ind w:firstLine="284"/>
        <w:jc w:val="both"/>
        <w:rPr>
          <w:rFonts w:ascii="Arial" w:hAnsi="Arial" w:cs="Arial"/>
        </w:rPr>
      </w:pPr>
      <w:r w:rsidRPr="009A16CA">
        <w:rPr>
          <w:color w:val="000000"/>
        </w:rPr>
        <w:t xml:space="preserve">—  поддерживать желание сотворчества со взрослыми, использовать игровые приемы, </w:t>
      </w:r>
      <w:r w:rsidR="00CF2251">
        <w:rPr>
          <w:color w:val="000000"/>
        </w:rPr>
        <w:t>помогающие вызвать эмоциональны</w:t>
      </w:r>
      <w:r w:rsidR="00CF2251" w:rsidRPr="009A16CA">
        <w:rPr>
          <w:color w:val="000000"/>
        </w:rPr>
        <w:t>й</w:t>
      </w:r>
      <w:r w:rsidRPr="009A16CA">
        <w:rPr>
          <w:color w:val="000000"/>
        </w:rPr>
        <w:t xml:space="preserve"> отклик на создаваемый образ;</w:t>
      </w:r>
    </w:p>
    <w:p w:rsidR="008823A4" w:rsidRPr="009A16CA" w:rsidRDefault="008823A4" w:rsidP="008823A4">
      <w:pPr>
        <w:shd w:val="clear" w:color="auto" w:fill="FFFFFF"/>
        <w:autoSpaceDE w:val="0"/>
        <w:autoSpaceDN w:val="0"/>
        <w:adjustRightInd w:val="0"/>
        <w:ind w:firstLine="284"/>
        <w:jc w:val="both"/>
        <w:rPr>
          <w:rFonts w:ascii="Arial" w:hAnsi="Arial" w:cs="Arial"/>
        </w:rPr>
      </w:pPr>
      <w:r w:rsidRPr="009A16CA">
        <w:rPr>
          <w:color w:val="000000"/>
        </w:rPr>
        <w:t>—  интегрировать рисование, аппликацию и лепку с целью обогащения со</w:t>
      </w:r>
      <w:r w:rsidRPr="009A16CA">
        <w:rPr>
          <w:color w:val="000000"/>
        </w:rPr>
        <w:softHyphen/>
        <w:t>держания и средств выразительности;</w:t>
      </w:r>
    </w:p>
    <w:p w:rsidR="008823A4" w:rsidRPr="009A16CA" w:rsidRDefault="008823A4" w:rsidP="008823A4">
      <w:pPr>
        <w:shd w:val="clear" w:color="auto" w:fill="FFFFFF"/>
        <w:autoSpaceDE w:val="0"/>
        <w:autoSpaceDN w:val="0"/>
        <w:adjustRightInd w:val="0"/>
        <w:ind w:firstLine="284"/>
        <w:jc w:val="both"/>
        <w:rPr>
          <w:rFonts w:ascii="Arial" w:hAnsi="Arial" w:cs="Arial"/>
        </w:rPr>
      </w:pPr>
      <w:r w:rsidRPr="009A16CA">
        <w:rPr>
          <w:color w:val="000000"/>
        </w:rPr>
        <w:t>—  поощрять желание экспериментировать с художественными материала</w:t>
      </w:r>
      <w:r w:rsidRPr="009A16CA">
        <w:rPr>
          <w:color w:val="000000"/>
        </w:rPr>
        <w:softHyphen/>
        <w:t>ми (красками, карандашами, фломастерами, восковыми мелками), поддер</w:t>
      </w:r>
      <w:r w:rsidRPr="009A16CA">
        <w:rPr>
          <w:color w:val="000000"/>
        </w:rPr>
        <w:softHyphen/>
        <w:t>живать самостоятельный выбор этих материалов, фона листа бумаги, по</w:t>
      </w:r>
      <w:r w:rsidRPr="009A16CA">
        <w:rPr>
          <w:color w:val="000000"/>
        </w:rPr>
        <w:softHyphen/>
        <w:t>могать осваивать технические навыки: правильно держать кисточку (ка</w:t>
      </w:r>
      <w:r w:rsidRPr="009A16CA">
        <w:rPr>
          <w:color w:val="000000"/>
        </w:rPr>
        <w:softHyphen/>
        <w:t>рандаш), аккуратно брать краску, промывать кисть, отряхивать ее о край баночки, рисовать на всем пространстве листа, учить ориентиров</w:t>
      </w:r>
      <w:r w:rsidR="00381E29">
        <w:rPr>
          <w:color w:val="000000"/>
        </w:rPr>
        <w:t>а</w:t>
      </w:r>
      <w:r w:rsidRPr="009A16CA">
        <w:rPr>
          <w:color w:val="000000"/>
        </w:rPr>
        <w:t>ться на листе бумаги, обучать созданию простейших композиций из мазков, пя</w:t>
      </w:r>
      <w:r w:rsidRPr="009A16CA">
        <w:rPr>
          <w:color w:val="000000"/>
        </w:rPr>
        <w:softHyphen/>
        <w:t>тен, штрихов, линий, форм, в сотворчестве с воспитателем дополнять гото</w:t>
      </w:r>
      <w:r w:rsidRPr="009A16CA">
        <w:rPr>
          <w:color w:val="000000"/>
        </w:rPr>
        <w:softHyphen/>
        <w:t>вые изображения ритмом мазков, цветовых пятен;</w:t>
      </w:r>
    </w:p>
    <w:p w:rsidR="008823A4" w:rsidRPr="009A16CA" w:rsidRDefault="008823A4" w:rsidP="008823A4">
      <w:pPr>
        <w:shd w:val="clear" w:color="auto" w:fill="FFFFFF"/>
        <w:autoSpaceDE w:val="0"/>
        <w:autoSpaceDN w:val="0"/>
        <w:adjustRightInd w:val="0"/>
        <w:ind w:firstLine="284"/>
        <w:jc w:val="both"/>
        <w:rPr>
          <w:rFonts w:ascii="Arial" w:hAnsi="Arial" w:cs="Arial"/>
        </w:rPr>
      </w:pPr>
      <w:r w:rsidRPr="009A16CA">
        <w:rPr>
          <w:color w:val="000000"/>
        </w:rPr>
        <w:t>—  познакомить с пластическими материалами (глина, пластилин, масса для моделирования) и их свойствами, помогать создавать и видоизменять простые формы, учить сравнивать их с реальными предметами;</w:t>
      </w:r>
    </w:p>
    <w:p w:rsidR="008823A4" w:rsidRPr="009A16CA" w:rsidRDefault="008823A4" w:rsidP="008823A4">
      <w:pPr>
        <w:shd w:val="clear" w:color="auto" w:fill="FFFFFF"/>
        <w:autoSpaceDE w:val="0"/>
        <w:autoSpaceDN w:val="0"/>
        <w:adjustRightInd w:val="0"/>
        <w:ind w:firstLine="284"/>
        <w:jc w:val="both"/>
        <w:rPr>
          <w:rFonts w:ascii="Arial" w:hAnsi="Arial" w:cs="Arial"/>
        </w:rPr>
      </w:pPr>
      <w:r w:rsidRPr="009A16CA">
        <w:rPr>
          <w:color w:val="000000"/>
        </w:rPr>
        <w:lastRenderedPageBreak/>
        <w:t>—  помогать осваивать приемы лепки, раскатывая комок глины в ладонях, видоизменять комок пальцами, соединять части;</w:t>
      </w:r>
    </w:p>
    <w:p w:rsidR="008823A4" w:rsidRPr="009A16CA" w:rsidRDefault="008823A4" w:rsidP="008823A4">
      <w:pPr>
        <w:shd w:val="clear" w:color="auto" w:fill="FFFFFF"/>
        <w:autoSpaceDE w:val="0"/>
        <w:autoSpaceDN w:val="0"/>
        <w:adjustRightInd w:val="0"/>
        <w:ind w:firstLine="284"/>
        <w:jc w:val="both"/>
        <w:rPr>
          <w:rFonts w:ascii="Arial" w:hAnsi="Arial" w:cs="Arial"/>
        </w:rPr>
      </w:pPr>
      <w:r w:rsidRPr="009A16CA">
        <w:rPr>
          <w:color w:val="000000"/>
        </w:rPr>
        <w:t>—  знакомить с бумагой разных цветов и фактуры, учить приемам наклеива</w:t>
      </w:r>
      <w:r w:rsidRPr="009A16CA">
        <w:rPr>
          <w:color w:val="000000"/>
        </w:rPr>
        <w:softHyphen/>
        <w:t>ния заранее вырезанных взрослым готовых форм и с</w:t>
      </w:r>
      <w:r w:rsidR="00381E29">
        <w:rPr>
          <w:color w:val="000000"/>
        </w:rPr>
        <w:t>оедине</w:t>
      </w:r>
      <w:r w:rsidRPr="009A16CA">
        <w:rPr>
          <w:color w:val="000000"/>
        </w:rPr>
        <w:t>ния вырази</w:t>
      </w:r>
      <w:r w:rsidRPr="009A16CA">
        <w:rPr>
          <w:color w:val="000000"/>
        </w:rPr>
        <w:softHyphen/>
        <w:t>тельных аппликативных образов;</w:t>
      </w:r>
    </w:p>
    <w:p w:rsidR="008823A4" w:rsidRDefault="008823A4" w:rsidP="008823A4">
      <w:pPr>
        <w:shd w:val="clear" w:color="auto" w:fill="FFFFFF"/>
        <w:autoSpaceDE w:val="0"/>
        <w:autoSpaceDN w:val="0"/>
        <w:adjustRightInd w:val="0"/>
        <w:ind w:firstLine="284"/>
        <w:jc w:val="both"/>
        <w:rPr>
          <w:color w:val="000000"/>
        </w:rPr>
      </w:pPr>
      <w:r w:rsidRPr="009A16CA">
        <w:rPr>
          <w:color w:val="000000"/>
        </w:rPr>
        <w:t>—  проявлять интерес к работам детей, рассматривать и обсуждать их.</w:t>
      </w:r>
    </w:p>
    <w:p w:rsidR="00C87B87" w:rsidRDefault="00C87B87" w:rsidP="008823A4">
      <w:pPr>
        <w:shd w:val="clear" w:color="auto" w:fill="FFFFFF"/>
        <w:autoSpaceDE w:val="0"/>
        <w:autoSpaceDN w:val="0"/>
        <w:adjustRightInd w:val="0"/>
        <w:ind w:firstLine="284"/>
        <w:jc w:val="both"/>
        <w:rPr>
          <w:color w:val="000000"/>
        </w:rPr>
      </w:pPr>
    </w:p>
    <w:p w:rsidR="00C87B87" w:rsidRDefault="00C87B87" w:rsidP="008823A4">
      <w:pPr>
        <w:shd w:val="clear" w:color="auto" w:fill="FFFFFF"/>
        <w:autoSpaceDE w:val="0"/>
        <w:autoSpaceDN w:val="0"/>
        <w:adjustRightInd w:val="0"/>
        <w:ind w:firstLine="284"/>
        <w:jc w:val="both"/>
        <w:rPr>
          <w:color w:val="000000"/>
        </w:rPr>
      </w:pPr>
    </w:p>
    <w:p w:rsidR="00C87B87" w:rsidRDefault="00C87B87" w:rsidP="008823A4">
      <w:pPr>
        <w:shd w:val="clear" w:color="auto" w:fill="FFFFFF"/>
        <w:autoSpaceDE w:val="0"/>
        <w:autoSpaceDN w:val="0"/>
        <w:adjustRightInd w:val="0"/>
        <w:ind w:firstLine="284"/>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8"/>
        <w:gridCol w:w="11359"/>
      </w:tblGrid>
      <w:tr w:rsidR="00C87B87" w:rsidRPr="00945A4B" w:rsidTr="00233E03">
        <w:tc>
          <w:tcPr>
            <w:tcW w:w="3348" w:type="dxa"/>
          </w:tcPr>
          <w:p w:rsidR="00C87B87" w:rsidRPr="00945A4B" w:rsidRDefault="00C87B87" w:rsidP="00233E03">
            <w:pPr>
              <w:jc w:val="center"/>
              <w:rPr>
                <w:b/>
                <w:sz w:val="23"/>
                <w:szCs w:val="23"/>
              </w:rPr>
            </w:pPr>
            <w:r w:rsidRPr="00945A4B">
              <w:rPr>
                <w:b/>
                <w:sz w:val="23"/>
                <w:szCs w:val="23"/>
              </w:rPr>
              <w:t>Образовательные области</w:t>
            </w:r>
          </w:p>
        </w:tc>
        <w:tc>
          <w:tcPr>
            <w:tcW w:w="12004" w:type="dxa"/>
          </w:tcPr>
          <w:p w:rsidR="00C87B87" w:rsidRPr="00945A4B" w:rsidRDefault="00C87B87" w:rsidP="00233E03">
            <w:pPr>
              <w:jc w:val="center"/>
              <w:rPr>
                <w:b/>
                <w:sz w:val="23"/>
                <w:szCs w:val="23"/>
              </w:rPr>
            </w:pPr>
            <w:r w:rsidRPr="00945A4B">
              <w:rPr>
                <w:b/>
                <w:sz w:val="23"/>
                <w:szCs w:val="23"/>
              </w:rPr>
              <w:t>Программное содержание</w:t>
            </w:r>
          </w:p>
        </w:tc>
      </w:tr>
      <w:tr w:rsidR="00C87B87" w:rsidRPr="00945A4B" w:rsidTr="00233E03">
        <w:tc>
          <w:tcPr>
            <w:tcW w:w="3348" w:type="dxa"/>
          </w:tcPr>
          <w:p w:rsidR="00C87B87" w:rsidRPr="00945A4B" w:rsidRDefault="00C87B87" w:rsidP="00233E03">
            <w:pPr>
              <w:jc w:val="center"/>
              <w:rPr>
                <w:b/>
                <w:sz w:val="23"/>
                <w:szCs w:val="23"/>
              </w:rPr>
            </w:pPr>
            <w:r w:rsidRPr="00945A4B">
              <w:rPr>
                <w:b/>
                <w:sz w:val="23"/>
                <w:szCs w:val="23"/>
              </w:rPr>
              <w:t>«Художественное творчество»</w:t>
            </w:r>
          </w:p>
        </w:tc>
        <w:tc>
          <w:tcPr>
            <w:tcW w:w="12004" w:type="dxa"/>
          </w:tcPr>
          <w:p w:rsidR="00C87B87" w:rsidRPr="009A16CA" w:rsidRDefault="00C87B87" w:rsidP="00C87B87">
            <w:pPr>
              <w:shd w:val="clear" w:color="auto" w:fill="FFFFFF"/>
              <w:autoSpaceDE w:val="0"/>
              <w:autoSpaceDN w:val="0"/>
              <w:adjustRightInd w:val="0"/>
              <w:ind w:firstLine="284"/>
              <w:jc w:val="both"/>
              <w:rPr>
                <w:rFonts w:ascii="Arial" w:hAnsi="Arial" w:cs="Arial"/>
              </w:rPr>
            </w:pPr>
            <w:r>
              <w:rPr>
                <w:color w:val="000000"/>
              </w:rPr>
              <w:t>В</w:t>
            </w:r>
            <w:r w:rsidRPr="009A16CA">
              <w:rPr>
                <w:color w:val="000000"/>
              </w:rPr>
              <w:t>оспитатель знакомит их с предмета</w:t>
            </w:r>
            <w:r w:rsidRPr="009A16CA">
              <w:rPr>
                <w:color w:val="000000"/>
              </w:rPr>
              <w:softHyphen/>
              <w:t>ми народного декоративно-прикладного искусства: дымковской игрушкой, се</w:t>
            </w:r>
            <w:r w:rsidRPr="009A16CA">
              <w:rPr>
                <w:color w:val="000000"/>
              </w:rPr>
              <w:softHyphen/>
              <w:t>меновской матрешкой, городецкой лошадкой-качалкой. Обращает их внима</w:t>
            </w:r>
            <w:r w:rsidRPr="009A16CA">
              <w:rPr>
                <w:color w:val="000000"/>
              </w:rPr>
              <w:softHyphen/>
              <w:t>ние на цвет, форму, величину. Эмоциональное восприятие народной игрушки хорошо сочетается с чтением потешек, пением народных песенок.</w:t>
            </w:r>
          </w:p>
          <w:p w:rsidR="00C87B87" w:rsidRPr="00945A4B" w:rsidRDefault="00C87B87" w:rsidP="00233E03">
            <w:pPr>
              <w:jc w:val="both"/>
              <w:rPr>
                <w:sz w:val="23"/>
                <w:szCs w:val="23"/>
              </w:rPr>
            </w:pPr>
          </w:p>
        </w:tc>
      </w:tr>
    </w:tbl>
    <w:p w:rsidR="008823A4" w:rsidRPr="00945A4B" w:rsidRDefault="008823A4" w:rsidP="00724E1D">
      <w:pPr>
        <w:shd w:val="clear" w:color="auto" w:fill="FFFFFF"/>
        <w:ind w:rightChars="46" w:right="110"/>
        <w:jc w:val="center"/>
        <w:rPr>
          <w:b/>
          <w:sz w:val="23"/>
          <w:szCs w:val="23"/>
        </w:rPr>
      </w:pPr>
    </w:p>
    <w:p w:rsidR="00E503AF" w:rsidRPr="00945A4B" w:rsidRDefault="00E503AF" w:rsidP="000D168D">
      <w:pPr>
        <w:shd w:val="clear" w:color="auto" w:fill="FFFFFF"/>
        <w:ind w:rightChars="46" w:right="110"/>
        <w:jc w:val="center"/>
        <w:rPr>
          <w:b/>
          <w:bCs/>
          <w:spacing w:val="-6"/>
          <w:sz w:val="23"/>
          <w:szCs w:val="23"/>
        </w:rPr>
      </w:pPr>
    </w:p>
    <w:p w:rsidR="000D168D" w:rsidRPr="00945A4B" w:rsidRDefault="00B600A2" w:rsidP="000D168D">
      <w:pPr>
        <w:shd w:val="clear" w:color="auto" w:fill="FFFFFF"/>
        <w:ind w:rightChars="46" w:right="110"/>
        <w:jc w:val="center"/>
        <w:rPr>
          <w:b/>
          <w:spacing w:val="-6"/>
          <w:sz w:val="23"/>
          <w:szCs w:val="23"/>
        </w:rPr>
      </w:pPr>
      <w:r w:rsidRPr="00945A4B">
        <w:rPr>
          <w:b/>
          <w:bCs/>
          <w:spacing w:val="-6"/>
          <w:sz w:val="23"/>
          <w:szCs w:val="23"/>
        </w:rPr>
        <w:t>3—</w:t>
      </w:r>
      <w:r w:rsidR="00D2392E">
        <w:rPr>
          <w:b/>
          <w:bCs/>
          <w:spacing w:val="-6"/>
          <w:sz w:val="23"/>
          <w:szCs w:val="23"/>
        </w:rPr>
        <w:t>5</w:t>
      </w:r>
      <w:r w:rsidRPr="00945A4B">
        <w:rPr>
          <w:b/>
          <w:bCs/>
          <w:spacing w:val="-6"/>
          <w:sz w:val="23"/>
          <w:szCs w:val="23"/>
        </w:rPr>
        <w:t xml:space="preserve"> </w:t>
      </w:r>
      <w:r w:rsidRPr="00945A4B">
        <w:rPr>
          <w:b/>
          <w:spacing w:val="-6"/>
          <w:sz w:val="23"/>
          <w:szCs w:val="23"/>
        </w:rPr>
        <w:t>года</w:t>
      </w:r>
    </w:p>
    <w:p w:rsidR="00B600A2" w:rsidRPr="00945A4B" w:rsidRDefault="00B600A2" w:rsidP="00E503AF">
      <w:pPr>
        <w:shd w:val="clear" w:color="auto" w:fill="FFFFFF"/>
        <w:ind w:rightChars="46" w:right="110"/>
        <w:jc w:val="both"/>
        <w:rPr>
          <w:i/>
          <w:sz w:val="23"/>
          <w:szCs w:val="23"/>
        </w:rPr>
      </w:pPr>
      <w:r w:rsidRPr="00945A4B">
        <w:rPr>
          <w:i/>
          <w:sz w:val="23"/>
          <w:szCs w:val="23"/>
        </w:rPr>
        <w:t>Общие</w:t>
      </w:r>
      <w:r w:rsidRPr="00945A4B">
        <w:rPr>
          <w:i/>
          <w:iCs/>
          <w:sz w:val="23"/>
          <w:szCs w:val="23"/>
        </w:rPr>
        <w:t>:</w:t>
      </w:r>
    </w:p>
    <w:p w:rsidR="000D168D" w:rsidRPr="00945A4B" w:rsidRDefault="00B600A2" w:rsidP="00BD4DA3">
      <w:pPr>
        <w:pStyle w:val="af5"/>
        <w:numPr>
          <w:ilvl w:val="0"/>
          <w:numId w:val="33"/>
        </w:numPr>
        <w:shd w:val="clear" w:color="auto" w:fill="FFFFFF"/>
        <w:tabs>
          <w:tab w:val="left" w:pos="567"/>
        </w:tabs>
        <w:ind w:left="0" w:rightChars="46" w:right="110" w:firstLine="0"/>
        <w:rPr>
          <w:sz w:val="23"/>
          <w:szCs w:val="23"/>
        </w:rPr>
      </w:pPr>
      <w:r w:rsidRPr="00945A4B">
        <w:rPr>
          <w:spacing w:val="-8"/>
          <w:sz w:val="23"/>
          <w:szCs w:val="23"/>
        </w:rPr>
        <w:t>начинать воспитывать интерес к красоте природы, способствовать накапливанию</w:t>
      </w:r>
      <w:r w:rsidR="000D168D" w:rsidRPr="00945A4B">
        <w:rPr>
          <w:spacing w:val="-8"/>
          <w:sz w:val="23"/>
          <w:szCs w:val="23"/>
        </w:rPr>
        <w:t xml:space="preserve"> </w:t>
      </w:r>
      <w:r w:rsidRPr="00945A4B">
        <w:rPr>
          <w:sz w:val="23"/>
          <w:szCs w:val="23"/>
        </w:rPr>
        <w:t>эстетических впечатлений;</w:t>
      </w:r>
    </w:p>
    <w:p w:rsidR="000D168D" w:rsidRPr="00945A4B" w:rsidRDefault="00B600A2" w:rsidP="00BD4DA3">
      <w:pPr>
        <w:pStyle w:val="af5"/>
        <w:numPr>
          <w:ilvl w:val="0"/>
          <w:numId w:val="33"/>
        </w:numPr>
        <w:shd w:val="clear" w:color="auto" w:fill="FFFFFF"/>
        <w:tabs>
          <w:tab w:val="left" w:pos="567"/>
        </w:tabs>
        <w:ind w:left="0" w:rightChars="46" w:right="110" w:firstLine="0"/>
        <w:rPr>
          <w:sz w:val="23"/>
          <w:szCs w:val="23"/>
        </w:rPr>
      </w:pPr>
      <w:r w:rsidRPr="00945A4B">
        <w:rPr>
          <w:spacing w:val="-12"/>
          <w:sz w:val="23"/>
          <w:szCs w:val="23"/>
        </w:rPr>
        <w:t>поддерживать желание сотрудничать со взрослыми;</w:t>
      </w:r>
    </w:p>
    <w:p w:rsidR="00B600A2" w:rsidRPr="00945A4B" w:rsidRDefault="00B600A2" w:rsidP="00BD4DA3">
      <w:pPr>
        <w:pStyle w:val="af5"/>
        <w:numPr>
          <w:ilvl w:val="0"/>
          <w:numId w:val="33"/>
        </w:numPr>
        <w:shd w:val="clear" w:color="auto" w:fill="FFFFFF"/>
        <w:tabs>
          <w:tab w:val="left" w:pos="567"/>
        </w:tabs>
        <w:ind w:left="0" w:rightChars="46" w:right="110" w:firstLine="0"/>
        <w:rPr>
          <w:sz w:val="23"/>
          <w:szCs w:val="23"/>
        </w:rPr>
      </w:pPr>
      <w:r w:rsidRPr="00945A4B">
        <w:rPr>
          <w:spacing w:val="-11"/>
          <w:sz w:val="23"/>
          <w:szCs w:val="23"/>
        </w:rPr>
        <w:t xml:space="preserve">содействовать проявлению первичной созидательной и творческой активности (создавать в группе условия для ежедневного свободного рисования, лепки, аппликации, конструирования; </w:t>
      </w:r>
      <w:r w:rsidRPr="00945A4B">
        <w:rPr>
          <w:spacing w:val="-7"/>
          <w:sz w:val="23"/>
          <w:szCs w:val="23"/>
        </w:rPr>
        <w:t xml:space="preserve">регулярно вместе с детьми рассматривать их работы и побуждать к рассказу о том, что они </w:t>
      </w:r>
      <w:r w:rsidRPr="00945A4B">
        <w:rPr>
          <w:spacing w:val="-11"/>
          <w:sz w:val="23"/>
          <w:szCs w:val="23"/>
        </w:rPr>
        <w:t>самостоятельно нарисовали, слепили, выполнили путём аппликации, сконструировали);</w:t>
      </w:r>
    </w:p>
    <w:p w:rsidR="00B600A2" w:rsidRPr="00945A4B" w:rsidRDefault="00B600A2" w:rsidP="00BD4DA3">
      <w:pPr>
        <w:pStyle w:val="af5"/>
        <w:widowControl w:val="0"/>
        <w:numPr>
          <w:ilvl w:val="0"/>
          <w:numId w:val="33"/>
        </w:numPr>
        <w:shd w:val="clear" w:color="auto" w:fill="FFFFFF"/>
        <w:tabs>
          <w:tab w:val="left" w:pos="567"/>
          <w:tab w:val="left" w:pos="595"/>
        </w:tabs>
        <w:autoSpaceDE w:val="0"/>
        <w:autoSpaceDN w:val="0"/>
        <w:adjustRightInd w:val="0"/>
        <w:ind w:left="0" w:rightChars="46" w:right="110" w:firstLine="0"/>
        <w:rPr>
          <w:sz w:val="23"/>
          <w:szCs w:val="23"/>
        </w:rPr>
      </w:pPr>
      <w:r w:rsidRPr="00945A4B">
        <w:rPr>
          <w:spacing w:val="-7"/>
          <w:sz w:val="23"/>
          <w:szCs w:val="23"/>
        </w:rPr>
        <w:t xml:space="preserve">учить сохранять правильную позу при работе за столом: не горбиться, не наклоняться </w:t>
      </w:r>
      <w:r w:rsidRPr="00945A4B">
        <w:rPr>
          <w:spacing w:val="-9"/>
          <w:sz w:val="23"/>
          <w:szCs w:val="23"/>
        </w:rPr>
        <w:t xml:space="preserve">низко, сидеть свободно, не напрягаясь; приучать быть аккуратными и сохранять своё рабочее </w:t>
      </w:r>
      <w:r w:rsidRPr="00945A4B">
        <w:rPr>
          <w:sz w:val="23"/>
          <w:szCs w:val="23"/>
        </w:rPr>
        <w:t>место в порядке;</w:t>
      </w:r>
    </w:p>
    <w:p w:rsidR="00B600A2" w:rsidRPr="00945A4B" w:rsidRDefault="00B600A2" w:rsidP="00BD4DA3">
      <w:pPr>
        <w:pStyle w:val="af5"/>
        <w:widowControl w:val="0"/>
        <w:numPr>
          <w:ilvl w:val="0"/>
          <w:numId w:val="33"/>
        </w:numPr>
        <w:shd w:val="clear" w:color="auto" w:fill="FFFFFF"/>
        <w:tabs>
          <w:tab w:val="left" w:pos="567"/>
          <w:tab w:val="left" w:pos="595"/>
        </w:tabs>
        <w:autoSpaceDE w:val="0"/>
        <w:autoSpaceDN w:val="0"/>
        <w:adjustRightInd w:val="0"/>
        <w:ind w:left="0" w:rightChars="46" w:right="110" w:firstLine="0"/>
        <w:rPr>
          <w:sz w:val="23"/>
          <w:szCs w:val="23"/>
        </w:rPr>
      </w:pPr>
      <w:r w:rsidRPr="00945A4B">
        <w:rPr>
          <w:spacing w:val="-11"/>
          <w:sz w:val="23"/>
          <w:szCs w:val="23"/>
        </w:rPr>
        <w:t xml:space="preserve">информировать родителей о том, как протекает художественно-эстетическое развитие их </w:t>
      </w:r>
      <w:r w:rsidRPr="00945A4B">
        <w:rPr>
          <w:spacing w:val="-1"/>
          <w:sz w:val="23"/>
          <w:szCs w:val="23"/>
        </w:rPr>
        <w:t xml:space="preserve">ребёнка, и консультировать относительно того, как организовать изобразительную </w:t>
      </w:r>
      <w:r w:rsidRPr="00945A4B">
        <w:rPr>
          <w:sz w:val="23"/>
          <w:szCs w:val="23"/>
        </w:rPr>
        <w:t>деятельность в домашних условиях.</w:t>
      </w:r>
    </w:p>
    <w:p w:rsidR="000D168D" w:rsidRPr="00945A4B" w:rsidRDefault="000D168D" w:rsidP="00724E1D">
      <w:pPr>
        <w:shd w:val="clear" w:color="auto" w:fill="FFFFFF"/>
        <w:ind w:rightChars="46" w:right="110"/>
        <w:rPr>
          <w:spacing w:val="-6"/>
          <w:sz w:val="23"/>
          <w:szCs w:val="23"/>
        </w:rPr>
      </w:pPr>
    </w:p>
    <w:p w:rsidR="00B600A2" w:rsidRPr="00945A4B" w:rsidRDefault="00B600A2" w:rsidP="00724E1D">
      <w:pPr>
        <w:shd w:val="clear" w:color="auto" w:fill="FFFFFF"/>
        <w:ind w:rightChars="46" w:right="110"/>
        <w:rPr>
          <w:i/>
          <w:sz w:val="23"/>
          <w:szCs w:val="23"/>
        </w:rPr>
      </w:pPr>
      <w:r w:rsidRPr="00945A4B">
        <w:rPr>
          <w:i/>
          <w:spacing w:val="-6"/>
          <w:sz w:val="23"/>
          <w:szCs w:val="23"/>
        </w:rPr>
        <w:t>По развитию продуктивной деятельности</w:t>
      </w:r>
      <w:r w:rsidRPr="00945A4B">
        <w:rPr>
          <w:i/>
          <w:iCs/>
          <w:spacing w:val="-6"/>
          <w:sz w:val="23"/>
          <w:szCs w:val="23"/>
        </w:rPr>
        <w:t>:</w:t>
      </w:r>
    </w:p>
    <w:p w:rsidR="00B600A2" w:rsidRPr="00945A4B" w:rsidRDefault="00B600A2" w:rsidP="00BD4DA3">
      <w:pPr>
        <w:pStyle w:val="af5"/>
        <w:widowControl w:val="0"/>
        <w:numPr>
          <w:ilvl w:val="0"/>
          <w:numId w:val="34"/>
        </w:numPr>
        <w:shd w:val="clear" w:color="auto" w:fill="FFFFFF"/>
        <w:tabs>
          <w:tab w:val="left" w:pos="0"/>
        </w:tabs>
        <w:autoSpaceDE w:val="0"/>
        <w:autoSpaceDN w:val="0"/>
        <w:adjustRightInd w:val="0"/>
        <w:ind w:left="0" w:rightChars="46" w:right="110" w:firstLine="0"/>
        <w:rPr>
          <w:sz w:val="23"/>
          <w:szCs w:val="23"/>
        </w:rPr>
      </w:pPr>
      <w:r w:rsidRPr="00945A4B">
        <w:rPr>
          <w:spacing w:val="-9"/>
          <w:sz w:val="23"/>
          <w:szCs w:val="23"/>
        </w:rPr>
        <w:t>вызывать интерес к рисованию, лепке, аппликации, конструированию;</w:t>
      </w:r>
    </w:p>
    <w:p w:rsidR="00B600A2" w:rsidRPr="00945A4B" w:rsidRDefault="00B600A2" w:rsidP="00BD4DA3">
      <w:pPr>
        <w:pStyle w:val="af5"/>
        <w:widowControl w:val="0"/>
        <w:numPr>
          <w:ilvl w:val="0"/>
          <w:numId w:val="34"/>
        </w:numPr>
        <w:shd w:val="clear" w:color="auto" w:fill="FFFFFF"/>
        <w:tabs>
          <w:tab w:val="left" w:pos="0"/>
        </w:tabs>
        <w:autoSpaceDE w:val="0"/>
        <w:autoSpaceDN w:val="0"/>
        <w:adjustRightInd w:val="0"/>
        <w:ind w:left="0" w:rightChars="46" w:right="110" w:firstLine="0"/>
        <w:rPr>
          <w:sz w:val="23"/>
          <w:szCs w:val="23"/>
        </w:rPr>
      </w:pPr>
      <w:r w:rsidRPr="00945A4B">
        <w:rPr>
          <w:spacing w:val="-12"/>
          <w:sz w:val="23"/>
          <w:szCs w:val="23"/>
        </w:rPr>
        <w:t xml:space="preserve">в рисовании знакомить с изобразительными материалами (карандашами, фломастерами, </w:t>
      </w:r>
      <w:r w:rsidRPr="00945A4B">
        <w:rPr>
          <w:spacing w:val="-4"/>
          <w:sz w:val="23"/>
          <w:szCs w:val="23"/>
        </w:rPr>
        <w:t>маркерами, восковыми мелками, гуашью и др.) и формировать практические навыки по их</w:t>
      </w:r>
      <w:r w:rsidR="000D168D" w:rsidRPr="00945A4B">
        <w:rPr>
          <w:spacing w:val="-4"/>
          <w:sz w:val="23"/>
          <w:szCs w:val="23"/>
        </w:rPr>
        <w:t xml:space="preserve"> </w:t>
      </w:r>
      <w:r w:rsidRPr="00945A4B">
        <w:rPr>
          <w:spacing w:val="-9"/>
          <w:sz w:val="23"/>
          <w:szCs w:val="23"/>
        </w:rPr>
        <w:t xml:space="preserve">использованию. В работе с краской продолжать формировать умения обмакивать кисть всем </w:t>
      </w:r>
      <w:r w:rsidRPr="00945A4B">
        <w:rPr>
          <w:spacing w:val="-7"/>
          <w:sz w:val="23"/>
          <w:szCs w:val="23"/>
        </w:rPr>
        <w:t xml:space="preserve">ворсом в баночку с краской, затем лёгким прикосновением ворса снимать лишнюю краску о </w:t>
      </w:r>
      <w:r w:rsidRPr="00945A4B">
        <w:rPr>
          <w:spacing w:val="-9"/>
          <w:sz w:val="23"/>
          <w:szCs w:val="23"/>
        </w:rPr>
        <w:t xml:space="preserve">край баночки и свободными движениями накладывать мазки; своевременно насыщать ворс </w:t>
      </w:r>
      <w:r w:rsidRPr="00945A4B">
        <w:rPr>
          <w:spacing w:val="-7"/>
          <w:sz w:val="23"/>
          <w:szCs w:val="23"/>
        </w:rPr>
        <w:t xml:space="preserve">кисти краской, промывать кисть по окончании работы и, прежде чем начинать пользоваться </w:t>
      </w:r>
      <w:r w:rsidRPr="00945A4B">
        <w:rPr>
          <w:spacing w:val="-6"/>
          <w:sz w:val="23"/>
          <w:szCs w:val="23"/>
        </w:rPr>
        <w:t xml:space="preserve">краской другого цвета, осушать промытую кисть о мягкую тряпочку, по мере использования </w:t>
      </w:r>
      <w:r w:rsidRPr="00945A4B">
        <w:rPr>
          <w:spacing w:val="-8"/>
          <w:sz w:val="23"/>
          <w:szCs w:val="23"/>
        </w:rPr>
        <w:t xml:space="preserve">размещать её ворсом вверх, придав ему заострённую форму. Учить изображать простые </w:t>
      </w:r>
      <w:r w:rsidRPr="00945A4B">
        <w:rPr>
          <w:spacing w:val="-11"/>
          <w:sz w:val="23"/>
          <w:szCs w:val="23"/>
        </w:rPr>
        <w:t xml:space="preserve">предметы, живые объекты и явления окружающей действительности разной формы (округлой и </w:t>
      </w:r>
      <w:r w:rsidRPr="00945A4B">
        <w:rPr>
          <w:spacing w:val="-6"/>
          <w:sz w:val="23"/>
          <w:szCs w:val="23"/>
        </w:rPr>
        <w:t xml:space="preserve">четырёхугольной) и состоящие из комбинаций этих форм и линий; передавать строение </w:t>
      </w:r>
      <w:r w:rsidRPr="00945A4B">
        <w:rPr>
          <w:spacing w:val="-12"/>
          <w:sz w:val="23"/>
          <w:szCs w:val="23"/>
        </w:rPr>
        <w:t xml:space="preserve">предмета, общие признаки, относительное сходство по форме и некоторые характерные детали </w:t>
      </w:r>
      <w:r w:rsidRPr="00945A4B">
        <w:rPr>
          <w:spacing w:val="-9"/>
          <w:sz w:val="23"/>
          <w:szCs w:val="23"/>
        </w:rPr>
        <w:t xml:space="preserve">образа; изображать предметы, входящие в несложный </w:t>
      </w:r>
      <w:r w:rsidRPr="00945A4B">
        <w:rPr>
          <w:spacing w:val="-9"/>
          <w:sz w:val="23"/>
          <w:szCs w:val="23"/>
        </w:rPr>
        <w:lastRenderedPageBreak/>
        <w:t xml:space="preserve">сюжет, объединяя их расположением </w:t>
      </w:r>
      <w:r w:rsidRPr="00945A4B">
        <w:rPr>
          <w:spacing w:val="-6"/>
          <w:sz w:val="23"/>
          <w:szCs w:val="23"/>
        </w:rPr>
        <w:t xml:space="preserve">рядом; дополнять созданное изображение рассказом о нём </w:t>
      </w:r>
      <w:r w:rsidRPr="00945A4B">
        <w:rPr>
          <w:b/>
          <w:bCs/>
          <w:spacing w:val="-6"/>
          <w:sz w:val="23"/>
          <w:szCs w:val="23"/>
        </w:rPr>
        <w:t>(</w:t>
      </w:r>
      <w:r w:rsidRPr="00945A4B">
        <w:rPr>
          <w:b/>
          <w:spacing w:val="-6"/>
          <w:sz w:val="23"/>
          <w:szCs w:val="23"/>
        </w:rPr>
        <w:t>Физическая культура</w:t>
      </w:r>
      <w:r w:rsidRPr="00945A4B">
        <w:rPr>
          <w:b/>
          <w:bCs/>
          <w:spacing w:val="-6"/>
          <w:sz w:val="23"/>
          <w:szCs w:val="23"/>
        </w:rPr>
        <w:t xml:space="preserve">, </w:t>
      </w:r>
      <w:r w:rsidRPr="00945A4B">
        <w:rPr>
          <w:b/>
          <w:sz w:val="23"/>
          <w:szCs w:val="23"/>
        </w:rPr>
        <w:t>Коммуникация</w:t>
      </w:r>
      <w:r w:rsidRPr="00945A4B">
        <w:rPr>
          <w:b/>
          <w:bCs/>
          <w:sz w:val="23"/>
          <w:szCs w:val="23"/>
        </w:rPr>
        <w:t xml:space="preserve">, </w:t>
      </w:r>
      <w:r w:rsidRPr="00945A4B">
        <w:rPr>
          <w:b/>
          <w:sz w:val="23"/>
          <w:szCs w:val="23"/>
        </w:rPr>
        <w:t>Познание</w:t>
      </w:r>
      <w:r w:rsidRPr="00945A4B">
        <w:rPr>
          <w:b/>
          <w:bCs/>
          <w:sz w:val="23"/>
          <w:szCs w:val="23"/>
        </w:rPr>
        <w:t>)</w:t>
      </w:r>
      <w:r w:rsidRPr="00945A4B">
        <w:rPr>
          <w:b/>
          <w:sz w:val="23"/>
          <w:szCs w:val="23"/>
        </w:rPr>
        <w:t>;</w:t>
      </w:r>
    </w:p>
    <w:p w:rsidR="00B600A2" w:rsidRPr="00945A4B" w:rsidRDefault="00B600A2" w:rsidP="00BD4DA3">
      <w:pPr>
        <w:pStyle w:val="af5"/>
        <w:widowControl w:val="0"/>
        <w:numPr>
          <w:ilvl w:val="0"/>
          <w:numId w:val="34"/>
        </w:numPr>
        <w:shd w:val="clear" w:color="auto" w:fill="FFFFFF"/>
        <w:tabs>
          <w:tab w:val="left" w:pos="0"/>
        </w:tabs>
        <w:autoSpaceDE w:val="0"/>
        <w:autoSpaceDN w:val="0"/>
        <w:adjustRightInd w:val="0"/>
        <w:ind w:left="0" w:rightChars="46" w:right="110" w:firstLine="0"/>
        <w:rPr>
          <w:sz w:val="23"/>
          <w:szCs w:val="23"/>
        </w:rPr>
      </w:pPr>
      <w:r w:rsidRPr="00945A4B">
        <w:rPr>
          <w:spacing w:val="-8"/>
          <w:sz w:val="23"/>
          <w:szCs w:val="23"/>
        </w:rPr>
        <w:t xml:space="preserve">в лепке знакомить с пластическими материалами (глиной, пластилином, пластической </w:t>
      </w:r>
      <w:r w:rsidRPr="00945A4B">
        <w:rPr>
          <w:spacing w:val="-12"/>
          <w:sz w:val="23"/>
          <w:szCs w:val="23"/>
        </w:rPr>
        <w:t xml:space="preserve">массой); побуждать экспериментировать с ними и овладевать приёмами лепки: отщипывать или </w:t>
      </w:r>
      <w:r w:rsidRPr="00945A4B">
        <w:rPr>
          <w:spacing w:val="-11"/>
          <w:sz w:val="23"/>
          <w:szCs w:val="23"/>
        </w:rPr>
        <w:t xml:space="preserve">отрывать от основного куска небольшие комочки, раскатывать их, соединять и скреплять концы вылепленного столбика; скатывать комочки в шар, расплющивать его ладонью в диск; получать </w:t>
      </w:r>
      <w:r w:rsidRPr="00945A4B">
        <w:rPr>
          <w:spacing w:val="-9"/>
          <w:sz w:val="23"/>
          <w:szCs w:val="23"/>
        </w:rPr>
        <w:t xml:space="preserve">полую форму путём вдавливания пальцев и др. Учить передавать форму и строение простых </w:t>
      </w:r>
      <w:r w:rsidRPr="00945A4B">
        <w:rPr>
          <w:spacing w:val="-8"/>
          <w:sz w:val="23"/>
          <w:szCs w:val="23"/>
        </w:rPr>
        <w:t xml:space="preserve">предметов, состоящих из двух-трёх частей; соединять части, прижимая одну часть к другой и </w:t>
      </w:r>
      <w:r w:rsidRPr="00945A4B">
        <w:rPr>
          <w:spacing w:val="-10"/>
          <w:sz w:val="23"/>
          <w:szCs w:val="23"/>
        </w:rPr>
        <w:t xml:space="preserve">при помощи пальцев оттягивая некоторые детали; объединять вылепленные предметы в </w:t>
      </w:r>
      <w:r w:rsidRPr="00945A4B">
        <w:rPr>
          <w:spacing w:val="-9"/>
          <w:sz w:val="23"/>
          <w:szCs w:val="23"/>
        </w:rPr>
        <w:t xml:space="preserve">элементарном сюжете, называя созданные изображения и рассказывая о них </w:t>
      </w:r>
      <w:r w:rsidRPr="00945A4B">
        <w:rPr>
          <w:b/>
          <w:bCs/>
          <w:spacing w:val="-9"/>
          <w:sz w:val="23"/>
          <w:szCs w:val="23"/>
        </w:rPr>
        <w:t>(</w:t>
      </w:r>
      <w:r w:rsidRPr="00945A4B">
        <w:rPr>
          <w:b/>
          <w:spacing w:val="-9"/>
          <w:sz w:val="23"/>
          <w:szCs w:val="23"/>
        </w:rPr>
        <w:t>Коммуникация</w:t>
      </w:r>
      <w:r w:rsidRPr="00945A4B">
        <w:rPr>
          <w:b/>
          <w:bCs/>
          <w:spacing w:val="-9"/>
          <w:sz w:val="23"/>
          <w:szCs w:val="23"/>
        </w:rPr>
        <w:t xml:space="preserve">, </w:t>
      </w:r>
      <w:r w:rsidRPr="00945A4B">
        <w:rPr>
          <w:b/>
          <w:sz w:val="23"/>
          <w:szCs w:val="23"/>
        </w:rPr>
        <w:t>Познание</w:t>
      </w:r>
      <w:r w:rsidRPr="00945A4B">
        <w:rPr>
          <w:b/>
          <w:bCs/>
          <w:sz w:val="23"/>
          <w:szCs w:val="23"/>
        </w:rPr>
        <w:t xml:space="preserve">, </w:t>
      </w:r>
      <w:r w:rsidRPr="00945A4B">
        <w:rPr>
          <w:b/>
          <w:sz w:val="23"/>
          <w:szCs w:val="23"/>
        </w:rPr>
        <w:t>Физическая культура</w:t>
      </w:r>
      <w:r w:rsidRPr="00945A4B">
        <w:rPr>
          <w:b/>
          <w:bCs/>
          <w:sz w:val="23"/>
          <w:szCs w:val="23"/>
        </w:rPr>
        <w:t>)</w:t>
      </w:r>
      <w:r w:rsidRPr="00945A4B">
        <w:rPr>
          <w:sz w:val="23"/>
          <w:szCs w:val="23"/>
        </w:rPr>
        <w:t>;</w:t>
      </w:r>
    </w:p>
    <w:p w:rsidR="00B600A2" w:rsidRPr="00945A4B" w:rsidRDefault="00B600A2" w:rsidP="00BD4DA3">
      <w:pPr>
        <w:pStyle w:val="af5"/>
        <w:widowControl w:val="0"/>
        <w:numPr>
          <w:ilvl w:val="0"/>
          <w:numId w:val="34"/>
        </w:numPr>
        <w:shd w:val="clear" w:color="auto" w:fill="FFFFFF"/>
        <w:tabs>
          <w:tab w:val="left" w:pos="0"/>
        </w:tabs>
        <w:autoSpaceDE w:val="0"/>
        <w:autoSpaceDN w:val="0"/>
        <w:adjustRightInd w:val="0"/>
        <w:ind w:left="0" w:rightChars="46" w:right="110" w:firstLine="0"/>
        <w:rPr>
          <w:sz w:val="23"/>
          <w:szCs w:val="23"/>
        </w:rPr>
      </w:pPr>
      <w:r w:rsidRPr="00945A4B">
        <w:rPr>
          <w:spacing w:val="-8"/>
          <w:sz w:val="23"/>
          <w:szCs w:val="23"/>
        </w:rPr>
        <w:t xml:space="preserve">в аппликации формировать умения детей из готовых форм (круг, квадрат, треугольник и </w:t>
      </w:r>
      <w:r w:rsidRPr="00945A4B">
        <w:rPr>
          <w:spacing w:val="-7"/>
          <w:sz w:val="23"/>
          <w:szCs w:val="23"/>
        </w:rPr>
        <w:t xml:space="preserve">др.) разных цветов и оттенков создавать изображение предметов, передавая их форму и </w:t>
      </w:r>
      <w:r w:rsidRPr="00945A4B">
        <w:rPr>
          <w:spacing w:val="-12"/>
          <w:sz w:val="23"/>
          <w:szCs w:val="23"/>
        </w:rPr>
        <w:t xml:space="preserve">строение (в соответствии с поставленной задачей и по замыслу); составлять простейшие узоры, </w:t>
      </w:r>
      <w:r w:rsidRPr="00945A4B">
        <w:rPr>
          <w:spacing w:val="-11"/>
          <w:sz w:val="23"/>
          <w:szCs w:val="23"/>
        </w:rPr>
        <w:t xml:space="preserve">раскладывая готовые формы в несложном ритмическом порядке на полосе, а затем располагая </w:t>
      </w:r>
      <w:r w:rsidRPr="00945A4B">
        <w:rPr>
          <w:spacing w:val="-9"/>
          <w:sz w:val="23"/>
          <w:szCs w:val="23"/>
        </w:rPr>
        <w:t xml:space="preserve">их в середине и по краям квадрата, круга. Помогать овладевать первоначальными умениями пользования клеем (намазывать бумагу клеем с обратной стороны, лицевой стороной кверху </w:t>
      </w:r>
      <w:r w:rsidRPr="00945A4B">
        <w:rPr>
          <w:spacing w:val="-8"/>
          <w:sz w:val="23"/>
          <w:szCs w:val="23"/>
        </w:rPr>
        <w:t xml:space="preserve">наклеивать формы на лист, приглаживая их тряпочкой); побуждать создавать несложные сюжетные композиции, повторяя изображение несколько раз и располагая его на полосе и по </w:t>
      </w:r>
      <w:r w:rsidRPr="00945A4B">
        <w:rPr>
          <w:spacing w:val="-6"/>
          <w:sz w:val="23"/>
          <w:szCs w:val="23"/>
        </w:rPr>
        <w:t xml:space="preserve">всему листу бумаги, называя созданные изображения и рассказывая о них </w:t>
      </w:r>
      <w:r w:rsidRPr="00945A4B">
        <w:rPr>
          <w:b/>
          <w:bCs/>
          <w:spacing w:val="-6"/>
          <w:sz w:val="23"/>
          <w:szCs w:val="23"/>
        </w:rPr>
        <w:t>(</w:t>
      </w:r>
      <w:r w:rsidRPr="00945A4B">
        <w:rPr>
          <w:b/>
          <w:spacing w:val="-6"/>
          <w:sz w:val="23"/>
          <w:szCs w:val="23"/>
        </w:rPr>
        <w:t>Коммуникация</w:t>
      </w:r>
      <w:r w:rsidRPr="00945A4B">
        <w:rPr>
          <w:b/>
          <w:bCs/>
          <w:spacing w:val="-6"/>
          <w:sz w:val="23"/>
          <w:szCs w:val="23"/>
        </w:rPr>
        <w:t xml:space="preserve">, </w:t>
      </w:r>
      <w:r w:rsidRPr="00945A4B">
        <w:rPr>
          <w:b/>
          <w:sz w:val="23"/>
          <w:szCs w:val="23"/>
        </w:rPr>
        <w:t>Познание</w:t>
      </w:r>
      <w:r w:rsidRPr="00945A4B">
        <w:rPr>
          <w:b/>
          <w:bCs/>
          <w:sz w:val="23"/>
          <w:szCs w:val="23"/>
        </w:rPr>
        <w:t>)</w:t>
      </w:r>
      <w:r w:rsidRPr="00945A4B">
        <w:rPr>
          <w:b/>
          <w:sz w:val="23"/>
          <w:szCs w:val="23"/>
        </w:rPr>
        <w:t>;</w:t>
      </w:r>
    </w:p>
    <w:p w:rsidR="00B600A2" w:rsidRPr="00945A4B" w:rsidRDefault="00B600A2" w:rsidP="00BD4DA3">
      <w:pPr>
        <w:pStyle w:val="af5"/>
        <w:widowControl w:val="0"/>
        <w:numPr>
          <w:ilvl w:val="0"/>
          <w:numId w:val="34"/>
        </w:numPr>
        <w:shd w:val="clear" w:color="auto" w:fill="FFFFFF"/>
        <w:tabs>
          <w:tab w:val="left" w:pos="0"/>
        </w:tabs>
        <w:autoSpaceDE w:val="0"/>
        <w:autoSpaceDN w:val="0"/>
        <w:adjustRightInd w:val="0"/>
        <w:ind w:left="0" w:rightChars="46" w:right="110" w:firstLine="0"/>
        <w:rPr>
          <w:sz w:val="23"/>
          <w:szCs w:val="23"/>
        </w:rPr>
      </w:pPr>
      <w:r w:rsidRPr="00945A4B">
        <w:rPr>
          <w:spacing w:val="-11"/>
          <w:sz w:val="23"/>
          <w:szCs w:val="23"/>
        </w:rPr>
        <w:t xml:space="preserve">в конструировании формировать умения различать и называть строительные материалы </w:t>
      </w:r>
      <w:r w:rsidRPr="00945A4B">
        <w:rPr>
          <w:spacing w:val="-6"/>
          <w:sz w:val="23"/>
          <w:szCs w:val="23"/>
        </w:rPr>
        <w:t xml:space="preserve">по цвету, форме (кубик, кирпичик, пластина, призма) и создавать по заданному взрослым </w:t>
      </w:r>
      <w:r w:rsidRPr="00945A4B">
        <w:rPr>
          <w:spacing w:val="-10"/>
          <w:sz w:val="23"/>
          <w:szCs w:val="23"/>
        </w:rPr>
        <w:t xml:space="preserve">образцу элементарные простейшие постройки (дорожка, поезд, башенка, лесенка, забор, домик </w:t>
      </w:r>
      <w:r w:rsidRPr="00945A4B">
        <w:rPr>
          <w:spacing w:val="-5"/>
          <w:sz w:val="23"/>
          <w:szCs w:val="23"/>
        </w:rPr>
        <w:t xml:space="preserve">и др.). Побуждать сооружать предметные конструкции, состоящие из двух-трёх основных </w:t>
      </w:r>
      <w:r w:rsidRPr="00945A4B">
        <w:rPr>
          <w:spacing w:val="-3"/>
          <w:sz w:val="23"/>
          <w:szCs w:val="23"/>
        </w:rPr>
        <w:t xml:space="preserve">частей (ворота, мебель, мост и др.), используя фотографию и схематическую форму </w:t>
      </w:r>
      <w:r w:rsidRPr="00945A4B">
        <w:rPr>
          <w:spacing w:val="-9"/>
          <w:sz w:val="23"/>
          <w:szCs w:val="23"/>
        </w:rPr>
        <w:t xml:space="preserve">изображения, в которой переданы основные части конструируемых объектов и показана связь этих частей. Формировать умения детей выделять основные части конструируемого объекта, </w:t>
      </w:r>
      <w:r w:rsidRPr="00945A4B">
        <w:rPr>
          <w:spacing w:val="-10"/>
          <w:sz w:val="23"/>
          <w:szCs w:val="23"/>
        </w:rPr>
        <w:t xml:space="preserve">различать их по величине и форме, устанавливать пространственное расположение частей </w:t>
      </w:r>
      <w:r w:rsidRPr="00945A4B">
        <w:rPr>
          <w:spacing w:val="-9"/>
          <w:sz w:val="23"/>
          <w:szCs w:val="23"/>
        </w:rPr>
        <w:t xml:space="preserve">относительно друг друга и подбирать для этого детали соответствующей формы и величины, </w:t>
      </w:r>
      <w:r w:rsidRPr="00945A4B">
        <w:rPr>
          <w:spacing w:val="-7"/>
          <w:sz w:val="23"/>
          <w:szCs w:val="23"/>
        </w:rPr>
        <w:t xml:space="preserve">называя созданные конструкции и рассказывая о них </w:t>
      </w:r>
      <w:r w:rsidRPr="00945A4B">
        <w:rPr>
          <w:b/>
          <w:bCs/>
          <w:spacing w:val="-7"/>
          <w:sz w:val="23"/>
          <w:szCs w:val="23"/>
        </w:rPr>
        <w:t>(</w:t>
      </w:r>
      <w:r w:rsidRPr="00945A4B">
        <w:rPr>
          <w:b/>
          <w:spacing w:val="-7"/>
          <w:sz w:val="23"/>
          <w:szCs w:val="23"/>
        </w:rPr>
        <w:t>Коммуникация</w:t>
      </w:r>
      <w:r w:rsidRPr="00945A4B">
        <w:rPr>
          <w:b/>
          <w:bCs/>
          <w:spacing w:val="-7"/>
          <w:sz w:val="23"/>
          <w:szCs w:val="23"/>
        </w:rPr>
        <w:t xml:space="preserve">, </w:t>
      </w:r>
      <w:r w:rsidRPr="00945A4B">
        <w:rPr>
          <w:b/>
          <w:spacing w:val="-7"/>
          <w:sz w:val="23"/>
          <w:szCs w:val="23"/>
        </w:rPr>
        <w:t>Познание</w:t>
      </w:r>
      <w:r w:rsidRPr="00945A4B">
        <w:rPr>
          <w:b/>
          <w:bCs/>
          <w:spacing w:val="-7"/>
          <w:sz w:val="23"/>
          <w:szCs w:val="23"/>
        </w:rPr>
        <w:t>)</w:t>
      </w:r>
      <w:r w:rsidRPr="00945A4B">
        <w:rPr>
          <w:spacing w:val="-7"/>
          <w:sz w:val="23"/>
          <w:szCs w:val="23"/>
        </w:rPr>
        <w:t>;</w:t>
      </w:r>
    </w:p>
    <w:p w:rsidR="00B600A2" w:rsidRPr="00945A4B" w:rsidRDefault="00B600A2" w:rsidP="00BD4DA3">
      <w:pPr>
        <w:pStyle w:val="af5"/>
        <w:widowControl w:val="0"/>
        <w:numPr>
          <w:ilvl w:val="0"/>
          <w:numId w:val="34"/>
        </w:numPr>
        <w:shd w:val="clear" w:color="auto" w:fill="FFFFFF"/>
        <w:tabs>
          <w:tab w:val="left" w:pos="0"/>
        </w:tabs>
        <w:autoSpaceDE w:val="0"/>
        <w:autoSpaceDN w:val="0"/>
        <w:adjustRightInd w:val="0"/>
        <w:ind w:left="0" w:rightChars="46" w:right="110" w:firstLine="0"/>
        <w:rPr>
          <w:sz w:val="23"/>
          <w:szCs w:val="23"/>
        </w:rPr>
      </w:pPr>
      <w:r w:rsidRPr="00945A4B">
        <w:rPr>
          <w:spacing w:val="-11"/>
          <w:sz w:val="23"/>
          <w:szCs w:val="23"/>
        </w:rPr>
        <w:t xml:space="preserve">в процессе художественного труда формировать умения детей выполнять мелкие детали </w:t>
      </w:r>
      <w:r w:rsidRPr="00945A4B">
        <w:rPr>
          <w:spacing w:val="-9"/>
          <w:sz w:val="23"/>
          <w:szCs w:val="23"/>
        </w:rPr>
        <w:t xml:space="preserve">общей работы из бумаги, пользуясь способами сминания, разрывания, скручивания, называя </w:t>
      </w:r>
      <w:r w:rsidRPr="00945A4B">
        <w:rPr>
          <w:spacing w:val="-6"/>
          <w:sz w:val="23"/>
          <w:szCs w:val="23"/>
        </w:rPr>
        <w:t xml:space="preserve">созданные изображения и рассказывая о них </w:t>
      </w:r>
      <w:r w:rsidRPr="00945A4B">
        <w:rPr>
          <w:b/>
          <w:bCs/>
          <w:spacing w:val="-6"/>
          <w:sz w:val="23"/>
          <w:szCs w:val="23"/>
        </w:rPr>
        <w:t>(</w:t>
      </w:r>
      <w:r w:rsidRPr="00945A4B">
        <w:rPr>
          <w:b/>
          <w:spacing w:val="-6"/>
          <w:sz w:val="23"/>
          <w:szCs w:val="23"/>
        </w:rPr>
        <w:t>Коммуникация</w:t>
      </w:r>
      <w:r w:rsidRPr="00945A4B">
        <w:rPr>
          <w:b/>
          <w:bCs/>
          <w:spacing w:val="-6"/>
          <w:sz w:val="23"/>
          <w:szCs w:val="23"/>
        </w:rPr>
        <w:t xml:space="preserve">, </w:t>
      </w:r>
      <w:r w:rsidRPr="00945A4B">
        <w:rPr>
          <w:b/>
          <w:spacing w:val="-6"/>
          <w:sz w:val="23"/>
          <w:szCs w:val="23"/>
        </w:rPr>
        <w:t>Физическая культура</w:t>
      </w:r>
      <w:r w:rsidRPr="00945A4B">
        <w:rPr>
          <w:b/>
          <w:bCs/>
          <w:spacing w:val="-6"/>
          <w:sz w:val="23"/>
          <w:szCs w:val="23"/>
        </w:rPr>
        <w:t>).</w:t>
      </w:r>
    </w:p>
    <w:p w:rsidR="00B600A2" w:rsidRPr="00945A4B" w:rsidRDefault="00B600A2" w:rsidP="00724E1D">
      <w:pPr>
        <w:shd w:val="clear" w:color="auto" w:fill="FFFFFF"/>
        <w:ind w:rightChars="46" w:right="110"/>
        <w:rPr>
          <w:i/>
          <w:sz w:val="23"/>
          <w:szCs w:val="23"/>
        </w:rPr>
      </w:pPr>
      <w:r w:rsidRPr="00945A4B">
        <w:rPr>
          <w:i/>
          <w:spacing w:val="-3"/>
          <w:sz w:val="23"/>
          <w:szCs w:val="23"/>
        </w:rPr>
        <w:t>По развитию детского творчества</w:t>
      </w:r>
      <w:r w:rsidRPr="00945A4B">
        <w:rPr>
          <w:i/>
          <w:iCs/>
          <w:spacing w:val="-3"/>
          <w:sz w:val="23"/>
          <w:szCs w:val="23"/>
        </w:rPr>
        <w:t>:</w:t>
      </w:r>
    </w:p>
    <w:p w:rsidR="00B600A2" w:rsidRPr="00945A4B" w:rsidRDefault="00B600A2" w:rsidP="00BD4DA3">
      <w:pPr>
        <w:widowControl w:val="0"/>
        <w:numPr>
          <w:ilvl w:val="0"/>
          <w:numId w:val="20"/>
        </w:numPr>
        <w:shd w:val="clear" w:color="auto" w:fill="FFFFFF"/>
        <w:tabs>
          <w:tab w:val="left" w:pos="614"/>
        </w:tabs>
        <w:autoSpaceDE w:val="0"/>
        <w:autoSpaceDN w:val="0"/>
        <w:adjustRightInd w:val="0"/>
        <w:ind w:rightChars="46" w:right="110"/>
        <w:rPr>
          <w:sz w:val="23"/>
          <w:szCs w:val="23"/>
        </w:rPr>
      </w:pPr>
      <w:r w:rsidRPr="00945A4B">
        <w:rPr>
          <w:spacing w:val="-10"/>
          <w:sz w:val="23"/>
          <w:szCs w:val="23"/>
        </w:rPr>
        <w:t xml:space="preserve">стимулировать самостоятельный выбор детьми цветов и оттенков красок, фона и формы листа бумаги, поощрять желание к экспериментированию с изобразительными материалами </w:t>
      </w:r>
      <w:r w:rsidRPr="00945A4B">
        <w:rPr>
          <w:b/>
          <w:bCs/>
          <w:sz w:val="23"/>
          <w:szCs w:val="23"/>
        </w:rPr>
        <w:t>(</w:t>
      </w:r>
      <w:r w:rsidRPr="00945A4B">
        <w:rPr>
          <w:b/>
          <w:sz w:val="23"/>
          <w:szCs w:val="23"/>
        </w:rPr>
        <w:t>Познание</w:t>
      </w:r>
      <w:r w:rsidRPr="00945A4B">
        <w:rPr>
          <w:b/>
          <w:bCs/>
          <w:sz w:val="23"/>
          <w:szCs w:val="23"/>
        </w:rPr>
        <w:t>)</w:t>
      </w:r>
      <w:r w:rsidRPr="00945A4B">
        <w:rPr>
          <w:sz w:val="23"/>
          <w:szCs w:val="23"/>
        </w:rPr>
        <w:t>;</w:t>
      </w:r>
    </w:p>
    <w:p w:rsidR="00B600A2" w:rsidRPr="00945A4B" w:rsidRDefault="00B600A2" w:rsidP="00BD4DA3">
      <w:pPr>
        <w:widowControl w:val="0"/>
        <w:numPr>
          <w:ilvl w:val="0"/>
          <w:numId w:val="20"/>
        </w:numPr>
        <w:shd w:val="clear" w:color="auto" w:fill="FFFFFF"/>
        <w:tabs>
          <w:tab w:val="left" w:pos="614"/>
        </w:tabs>
        <w:autoSpaceDE w:val="0"/>
        <w:autoSpaceDN w:val="0"/>
        <w:adjustRightInd w:val="0"/>
        <w:ind w:rightChars="46" w:right="110"/>
        <w:rPr>
          <w:sz w:val="23"/>
          <w:szCs w:val="23"/>
        </w:rPr>
      </w:pPr>
      <w:r w:rsidRPr="00945A4B">
        <w:rPr>
          <w:spacing w:val="-9"/>
          <w:sz w:val="23"/>
          <w:szCs w:val="23"/>
        </w:rPr>
        <w:t xml:space="preserve">ставить перед детьми сюжетно-игровые задачи, побуждающие их к самостоятельной </w:t>
      </w:r>
      <w:r w:rsidRPr="00945A4B">
        <w:rPr>
          <w:spacing w:val="-8"/>
          <w:sz w:val="23"/>
          <w:szCs w:val="23"/>
        </w:rPr>
        <w:t xml:space="preserve">передаче образов предметов с учётом интересов девочек и мальчиков </w:t>
      </w:r>
      <w:r w:rsidRPr="00945A4B">
        <w:rPr>
          <w:b/>
          <w:bCs/>
          <w:spacing w:val="-8"/>
          <w:sz w:val="23"/>
          <w:szCs w:val="23"/>
        </w:rPr>
        <w:t>(</w:t>
      </w:r>
      <w:r w:rsidRPr="00945A4B">
        <w:rPr>
          <w:b/>
          <w:spacing w:val="-8"/>
          <w:sz w:val="23"/>
          <w:szCs w:val="23"/>
        </w:rPr>
        <w:t>Социализация</w:t>
      </w:r>
      <w:r w:rsidRPr="00945A4B">
        <w:rPr>
          <w:b/>
          <w:bCs/>
          <w:spacing w:val="-8"/>
          <w:sz w:val="23"/>
          <w:szCs w:val="23"/>
        </w:rPr>
        <w:t xml:space="preserve">, </w:t>
      </w:r>
      <w:r w:rsidRPr="00945A4B">
        <w:rPr>
          <w:b/>
          <w:sz w:val="23"/>
          <w:szCs w:val="23"/>
        </w:rPr>
        <w:t>Познание</w:t>
      </w:r>
      <w:r w:rsidRPr="00945A4B">
        <w:rPr>
          <w:b/>
          <w:bCs/>
          <w:sz w:val="23"/>
          <w:szCs w:val="23"/>
        </w:rPr>
        <w:t>)</w:t>
      </w:r>
      <w:r w:rsidRPr="00945A4B">
        <w:rPr>
          <w:b/>
          <w:sz w:val="23"/>
          <w:szCs w:val="23"/>
        </w:rPr>
        <w:t>;</w:t>
      </w:r>
    </w:p>
    <w:p w:rsidR="00B600A2" w:rsidRPr="00945A4B" w:rsidRDefault="00B600A2" w:rsidP="00BD4DA3">
      <w:pPr>
        <w:widowControl w:val="0"/>
        <w:numPr>
          <w:ilvl w:val="0"/>
          <w:numId w:val="20"/>
        </w:numPr>
        <w:shd w:val="clear" w:color="auto" w:fill="FFFFFF"/>
        <w:tabs>
          <w:tab w:val="left" w:pos="614"/>
        </w:tabs>
        <w:autoSpaceDE w:val="0"/>
        <w:autoSpaceDN w:val="0"/>
        <w:adjustRightInd w:val="0"/>
        <w:ind w:rightChars="46" w:right="110"/>
        <w:rPr>
          <w:sz w:val="23"/>
          <w:szCs w:val="23"/>
        </w:rPr>
      </w:pPr>
      <w:r w:rsidRPr="00945A4B">
        <w:rPr>
          <w:spacing w:val="-7"/>
          <w:sz w:val="23"/>
          <w:szCs w:val="23"/>
        </w:rPr>
        <w:t xml:space="preserve">создавать условия для того, чтобы каждый ребёнок мог изобразить то, что для него </w:t>
      </w:r>
      <w:r w:rsidRPr="00945A4B">
        <w:rPr>
          <w:spacing w:val="-10"/>
          <w:sz w:val="23"/>
          <w:szCs w:val="23"/>
        </w:rPr>
        <w:t xml:space="preserve">интересно или эмоционально значимо, самостоятельно выбирая способы изображения, бумагу </w:t>
      </w:r>
      <w:r w:rsidRPr="00945A4B">
        <w:rPr>
          <w:spacing w:val="-7"/>
          <w:sz w:val="23"/>
          <w:szCs w:val="23"/>
        </w:rPr>
        <w:t xml:space="preserve">и изобразительные и пластические материалы (один раз в месяц предоставлять детям </w:t>
      </w:r>
      <w:r w:rsidRPr="00945A4B">
        <w:rPr>
          <w:spacing w:val="-8"/>
          <w:sz w:val="23"/>
          <w:szCs w:val="23"/>
        </w:rPr>
        <w:t xml:space="preserve">возможность рисовать, лепить, заниматься аппликацией и конструированием по замыслу) </w:t>
      </w:r>
      <w:r w:rsidRPr="00945A4B">
        <w:rPr>
          <w:bCs/>
          <w:sz w:val="23"/>
          <w:szCs w:val="23"/>
        </w:rPr>
        <w:t>(</w:t>
      </w:r>
      <w:r w:rsidRPr="00945A4B">
        <w:rPr>
          <w:sz w:val="23"/>
          <w:szCs w:val="23"/>
        </w:rPr>
        <w:t>Социализация</w:t>
      </w:r>
      <w:r w:rsidRPr="00945A4B">
        <w:rPr>
          <w:bCs/>
          <w:sz w:val="23"/>
          <w:szCs w:val="23"/>
        </w:rPr>
        <w:t xml:space="preserve">, </w:t>
      </w:r>
      <w:r w:rsidRPr="00945A4B">
        <w:rPr>
          <w:sz w:val="23"/>
          <w:szCs w:val="23"/>
        </w:rPr>
        <w:t>Познание</w:t>
      </w:r>
      <w:r w:rsidRPr="00945A4B">
        <w:rPr>
          <w:bCs/>
          <w:sz w:val="23"/>
          <w:szCs w:val="23"/>
        </w:rPr>
        <w:t>)</w:t>
      </w:r>
      <w:r w:rsidRPr="00945A4B">
        <w:rPr>
          <w:sz w:val="23"/>
          <w:szCs w:val="23"/>
        </w:rPr>
        <w:t>.</w:t>
      </w:r>
    </w:p>
    <w:p w:rsidR="00B600A2" w:rsidRPr="00945A4B" w:rsidRDefault="00B600A2" w:rsidP="00724E1D">
      <w:pPr>
        <w:shd w:val="clear" w:color="auto" w:fill="FFFFFF"/>
        <w:ind w:rightChars="46" w:right="110"/>
        <w:rPr>
          <w:i/>
          <w:sz w:val="23"/>
          <w:szCs w:val="23"/>
        </w:rPr>
      </w:pPr>
      <w:r w:rsidRPr="00945A4B">
        <w:rPr>
          <w:i/>
          <w:spacing w:val="-9"/>
          <w:sz w:val="23"/>
          <w:szCs w:val="23"/>
        </w:rPr>
        <w:t>По приобщению к изобразительному искусству</w:t>
      </w:r>
      <w:r w:rsidRPr="00945A4B">
        <w:rPr>
          <w:i/>
          <w:iCs/>
          <w:spacing w:val="-9"/>
          <w:sz w:val="23"/>
          <w:szCs w:val="23"/>
        </w:rPr>
        <w:t>:</w:t>
      </w:r>
    </w:p>
    <w:p w:rsidR="00B600A2" w:rsidRPr="00945A4B" w:rsidRDefault="00B600A2" w:rsidP="00724E1D">
      <w:pPr>
        <w:shd w:val="clear" w:color="auto" w:fill="FFFFFF"/>
        <w:tabs>
          <w:tab w:val="left" w:pos="739"/>
        </w:tabs>
        <w:ind w:rightChars="46" w:right="110"/>
        <w:rPr>
          <w:sz w:val="23"/>
          <w:szCs w:val="23"/>
        </w:rPr>
      </w:pPr>
      <w:r w:rsidRPr="00945A4B">
        <w:rPr>
          <w:sz w:val="23"/>
          <w:szCs w:val="23"/>
        </w:rPr>
        <w:t>•</w:t>
      </w:r>
      <w:r w:rsidRPr="00945A4B">
        <w:rPr>
          <w:sz w:val="23"/>
          <w:szCs w:val="23"/>
        </w:rPr>
        <w:tab/>
      </w:r>
      <w:r w:rsidRPr="00945A4B">
        <w:rPr>
          <w:spacing w:val="-7"/>
          <w:sz w:val="23"/>
          <w:szCs w:val="23"/>
        </w:rPr>
        <w:t>содействовать проявлению интереса к произведениям народного, декоративно-</w:t>
      </w:r>
      <w:r w:rsidR="00173752" w:rsidRPr="00945A4B">
        <w:rPr>
          <w:spacing w:val="-7"/>
          <w:sz w:val="23"/>
          <w:szCs w:val="23"/>
        </w:rPr>
        <w:t xml:space="preserve"> </w:t>
      </w:r>
      <w:r w:rsidRPr="00945A4B">
        <w:rPr>
          <w:spacing w:val="-8"/>
          <w:sz w:val="23"/>
          <w:szCs w:val="23"/>
        </w:rPr>
        <w:t>прикладного искусства, с которыми можно действовать (матрёшка, богородская деревянная</w:t>
      </w:r>
      <w:r w:rsidR="00173752" w:rsidRPr="00945A4B">
        <w:rPr>
          <w:spacing w:val="-8"/>
          <w:sz w:val="23"/>
          <w:szCs w:val="23"/>
        </w:rPr>
        <w:t xml:space="preserve"> </w:t>
      </w:r>
      <w:r w:rsidRPr="00945A4B">
        <w:rPr>
          <w:sz w:val="23"/>
          <w:szCs w:val="23"/>
        </w:rPr>
        <w:t>игрушка и др.). Вызывать эмоциональный отклик при восприятии произведений</w:t>
      </w:r>
      <w:r w:rsidR="00173752" w:rsidRPr="00945A4B">
        <w:rPr>
          <w:sz w:val="23"/>
          <w:szCs w:val="23"/>
        </w:rPr>
        <w:t xml:space="preserve"> </w:t>
      </w:r>
      <w:r w:rsidRPr="00945A4B">
        <w:rPr>
          <w:spacing w:val="-6"/>
          <w:sz w:val="23"/>
          <w:szCs w:val="23"/>
        </w:rPr>
        <w:t>изобразительного искусства, книжной графики, в которых переданы чувства и отношения,</w:t>
      </w:r>
      <w:r w:rsidR="00173752" w:rsidRPr="00945A4B">
        <w:rPr>
          <w:spacing w:val="-6"/>
          <w:sz w:val="23"/>
          <w:szCs w:val="23"/>
        </w:rPr>
        <w:t xml:space="preserve"> </w:t>
      </w:r>
      <w:r w:rsidRPr="00945A4B">
        <w:rPr>
          <w:spacing w:val="-9"/>
          <w:sz w:val="23"/>
          <w:szCs w:val="23"/>
        </w:rPr>
        <w:t>наиболее близкие и понятные детям этого возраста (мать и дитя и их взаимоотношения и др.)</w:t>
      </w:r>
      <w:r w:rsidR="00173752" w:rsidRPr="00945A4B">
        <w:rPr>
          <w:spacing w:val="-9"/>
          <w:sz w:val="23"/>
          <w:szCs w:val="23"/>
        </w:rPr>
        <w:t xml:space="preserve"> </w:t>
      </w:r>
      <w:r w:rsidRPr="00945A4B">
        <w:rPr>
          <w:b/>
          <w:bCs/>
          <w:sz w:val="23"/>
          <w:szCs w:val="23"/>
        </w:rPr>
        <w:t>(</w:t>
      </w:r>
      <w:r w:rsidRPr="00945A4B">
        <w:rPr>
          <w:sz w:val="23"/>
          <w:szCs w:val="23"/>
        </w:rPr>
        <w:t>Социализация</w:t>
      </w:r>
      <w:r w:rsidRPr="00945A4B">
        <w:rPr>
          <w:b/>
          <w:bCs/>
          <w:sz w:val="23"/>
          <w:szCs w:val="23"/>
        </w:rPr>
        <w:t xml:space="preserve">, </w:t>
      </w:r>
      <w:r w:rsidRPr="00945A4B">
        <w:rPr>
          <w:sz w:val="23"/>
          <w:szCs w:val="23"/>
        </w:rPr>
        <w:t>Познание</w:t>
      </w:r>
      <w:r w:rsidRPr="00945A4B">
        <w:rPr>
          <w:b/>
          <w:bCs/>
          <w:sz w:val="23"/>
          <w:szCs w:val="23"/>
        </w:rPr>
        <w:t>)</w:t>
      </w:r>
      <w:r w:rsidRPr="00945A4B">
        <w:rPr>
          <w:sz w:val="23"/>
          <w:szCs w:val="23"/>
        </w:rPr>
        <w:t>.</w:t>
      </w:r>
    </w:p>
    <w:p w:rsidR="00173752" w:rsidRPr="00945A4B" w:rsidRDefault="00173752" w:rsidP="00724E1D">
      <w:pPr>
        <w:shd w:val="clear" w:color="auto" w:fill="FFFFFF"/>
        <w:ind w:rightChars="46" w:right="110"/>
        <w:rPr>
          <w:b/>
          <w:bCs/>
          <w:spacing w:val="-7"/>
          <w:sz w:val="23"/>
          <w:szCs w:val="23"/>
        </w:rPr>
      </w:pPr>
    </w:p>
    <w:p w:rsidR="00A10F4E" w:rsidRPr="00945A4B" w:rsidRDefault="00B600A2" w:rsidP="00A10F4E">
      <w:pPr>
        <w:shd w:val="clear" w:color="auto" w:fill="FFFFFF"/>
        <w:ind w:rightChars="46" w:right="110"/>
        <w:jc w:val="center"/>
        <w:rPr>
          <w:b/>
          <w:spacing w:val="-7"/>
          <w:sz w:val="23"/>
          <w:szCs w:val="23"/>
        </w:rPr>
      </w:pPr>
      <w:r w:rsidRPr="00945A4B">
        <w:rPr>
          <w:b/>
          <w:bCs/>
          <w:spacing w:val="-7"/>
          <w:sz w:val="23"/>
          <w:szCs w:val="23"/>
        </w:rPr>
        <w:t>5—</w:t>
      </w:r>
      <w:r w:rsidR="00D2392E">
        <w:rPr>
          <w:b/>
          <w:bCs/>
          <w:spacing w:val="-7"/>
          <w:sz w:val="23"/>
          <w:szCs w:val="23"/>
        </w:rPr>
        <w:t>7</w:t>
      </w:r>
      <w:r w:rsidRPr="00945A4B">
        <w:rPr>
          <w:b/>
          <w:bCs/>
          <w:spacing w:val="-7"/>
          <w:sz w:val="23"/>
          <w:szCs w:val="23"/>
        </w:rPr>
        <w:t xml:space="preserve"> </w:t>
      </w:r>
      <w:r w:rsidRPr="00945A4B">
        <w:rPr>
          <w:b/>
          <w:spacing w:val="-7"/>
          <w:sz w:val="23"/>
          <w:szCs w:val="23"/>
        </w:rPr>
        <w:t xml:space="preserve">лет </w:t>
      </w:r>
    </w:p>
    <w:p w:rsidR="00D2392E" w:rsidRPr="00CC6CC0" w:rsidRDefault="00D2392E" w:rsidP="00D2392E">
      <w:pPr>
        <w:shd w:val="clear" w:color="auto" w:fill="FFFFFF"/>
        <w:autoSpaceDE w:val="0"/>
        <w:autoSpaceDN w:val="0"/>
        <w:adjustRightInd w:val="0"/>
        <w:ind w:firstLine="284"/>
        <w:jc w:val="both"/>
      </w:pPr>
      <w:r w:rsidRPr="00CC6CC0">
        <w:rPr>
          <w:i/>
          <w:iCs/>
          <w:color w:val="000000"/>
        </w:rPr>
        <w:t>Шестой год жизни:</w:t>
      </w:r>
    </w:p>
    <w:p w:rsidR="00D2392E" w:rsidRPr="004A02C4" w:rsidRDefault="00D2392E" w:rsidP="004A02C4">
      <w:pPr>
        <w:ind w:firstLine="284"/>
        <w:jc w:val="both"/>
        <w:rPr>
          <w:color w:val="000000"/>
        </w:rPr>
      </w:pPr>
      <w:r w:rsidRPr="00CC6CC0">
        <w:rPr>
          <w:color w:val="000000"/>
        </w:rPr>
        <w:lastRenderedPageBreak/>
        <w:t>— знакомить с произведениями разных видов искусства (живопись, графи</w:t>
      </w:r>
      <w:r w:rsidRPr="00CC6CC0">
        <w:rPr>
          <w:color w:val="000000"/>
        </w:rPr>
        <w:softHyphen/>
        <w:t>ка, народное и декоративно-прикладное искусство, архитектура) для обо</w:t>
      </w:r>
      <w:r w:rsidRPr="00CC6CC0">
        <w:rPr>
          <w:color w:val="000000"/>
        </w:rPr>
        <w:softHyphen/>
        <w:t>гащения зрительных впечатлений, формирования эстетических чувств и оценок;</w:t>
      </w:r>
      <w:r>
        <w:rPr>
          <w:rFonts w:ascii="Arial" w:hAnsi="Arial" w:cs="Arial"/>
          <w:color w:val="000000"/>
          <w:sz w:val="18"/>
          <w:szCs w:val="18"/>
        </w:rPr>
        <w:t xml:space="preserve">                                    </w:t>
      </w:r>
    </w:p>
    <w:p w:rsidR="00D2392E" w:rsidRPr="00CC6CC0" w:rsidRDefault="00D2392E" w:rsidP="00D2392E">
      <w:pPr>
        <w:shd w:val="clear" w:color="auto" w:fill="FFFFFF"/>
        <w:autoSpaceDE w:val="0"/>
        <w:autoSpaceDN w:val="0"/>
        <w:adjustRightInd w:val="0"/>
        <w:ind w:firstLine="284"/>
        <w:jc w:val="both"/>
        <w:rPr>
          <w:rFonts w:ascii="Arial" w:hAnsi="Arial" w:cs="Arial"/>
        </w:rPr>
      </w:pPr>
      <w:r w:rsidRPr="00CC6CC0">
        <w:rPr>
          <w:color w:val="000000"/>
        </w:rPr>
        <w:t>—  обращать внимание на образную выразительность разных объектов в ис</w:t>
      </w:r>
      <w:r w:rsidRPr="00CC6CC0">
        <w:rPr>
          <w:color w:val="000000"/>
        </w:rPr>
        <w:softHyphen/>
        <w:t>кусстве, природном и бытовом окружении, учить воспринимать художе</w:t>
      </w:r>
      <w:r w:rsidRPr="00CC6CC0">
        <w:rPr>
          <w:color w:val="000000"/>
        </w:rPr>
        <w:softHyphen/>
        <w:t>ственные образы в картине, скульптуре, графике;</w:t>
      </w:r>
    </w:p>
    <w:p w:rsidR="00D2392E" w:rsidRPr="00CC6CC0" w:rsidRDefault="00D2392E" w:rsidP="00D2392E">
      <w:pPr>
        <w:shd w:val="clear" w:color="auto" w:fill="FFFFFF"/>
        <w:autoSpaceDE w:val="0"/>
        <w:autoSpaceDN w:val="0"/>
        <w:adjustRightInd w:val="0"/>
        <w:ind w:firstLine="284"/>
        <w:jc w:val="both"/>
        <w:rPr>
          <w:rFonts w:ascii="Arial" w:hAnsi="Arial" w:cs="Arial"/>
        </w:rPr>
      </w:pPr>
      <w:r w:rsidRPr="00CC6CC0">
        <w:rPr>
          <w:color w:val="000000"/>
        </w:rPr>
        <w:t>—  формировать представления о художественных ремеслах (резьба и рос</w:t>
      </w:r>
      <w:r w:rsidRPr="00CC6CC0">
        <w:rPr>
          <w:color w:val="000000"/>
        </w:rPr>
        <w:softHyphen/>
        <w:t>пись по дереву, гончарное дело, ткачество, ковроделие и т.д.);</w:t>
      </w:r>
    </w:p>
    <w:p w:rsidR="00D2392E" w:rsidRPr="00CC6CC0" w:rsidRDefault="00D2392E" w:rsidP="00D2392E">
      <w:pPr>
        <w:shd w:val="clear" w:color="auto" w:fill="FFFFFF"/>
        <w:autoSpaceDE w:val="0"/>
        <w:autoSpaceDN w:val="0"/>
        <w:adjustRightInd w:val="0"/>
        <w:ind w:firstLine="284"/>
        <w:jc w:val="both"/>
        <w:rPr>
          <w:rFonts w:ascii="Arial" w:hAnsi="Arial" w:cs="Arial"/>
        </w:rPr>
      </w:pPr>
      <w:r w:rsidRPr="00CC6CC0">
        <w:rPr>
          <w:color w:val="000000"/>
        </w:rPr>
        <w:t>—  обогащать содержание изобразительной деятельности в соответствии с задачами других образовательных областей, стимулировать самостоятель</w:t>
      </w:r>
      <w:r w:rsidRPr="00CC6CC0">
        <w:rPr>
          <w:color w:val="000000"/>
        </w:rPr>
        <w:softHyphen/>
        <w:t>ный выбор сюжетов о семье, жизни в детском саду, бытовых, обществен</w:t>
      </w:r>
      <w:r w:rsidRPr="00CC6CC0">
        <w:rPr>
          <w:color w:val="000000"/>
        </w:rPr>
        <w:softHyphen/>
        <w:t>ных и природных явлениях;</w:t>
      </w:r>
    </w:p>
    <w:p w:rsidR="00D2392E" w:rsidRPr="00CC6CC0" w:rsidRDefault="00D2392E" w:rsidP="00D2392E">
      <w:pPr>
        <w:shd w:val="clear" w:color="auto" w:fill="FFFFFF"/>
        <w:autoSpaceDE w:val="0"/>
        <w:autoSpaceDN w:val="0"/>
        <w:adjustRightInd w:val="0"/>
        <w:ind w:firstLine="284"/>
        <w:jc w:val="both"/>
        <w:rPr>
          <w:rFonts w:ascii="Arial" w:hAnsi="Arial" w:cs="Arial"/>
        </w:rPr>
      </w:pPr>
      <w:r w:rsidRPr="00CC6CC0">
        <w:rPr>
          <w:color w:val="000000"/>
        </w:rPr>
        <w:t>—  учить создавать выразительные художественные образы в рисунке, лепке, аппликации, передавать характерные признаки предметов и явлений, на</w:t>
      </w:r>
      <w:r w:rsidRPr="00CC6CC0">
        <w:rPr>
          <w:color w:val="000000"/>
        </w:rPr>
        <w:softHyphen/>
        <w:t>строение персонажей;</w:t>
      </w:r>
    </w:p>
    <w:p w:rsidR="00D2392E" w:rsidRPr="00CC6CC0" w:rsidRDefault="00D2392E" w:rsidP="00D2392E">
      <w:pPr>
        <w:shd w:val="clear" w:color="auto" w:fill="FFFFFF"/>
        <w:autoSpaceDE w:val="0"/>
        <w:autoSpaceDN w:val="0"/>
        <w:adjustRightInd w:val="0"/>
        <w:ind w:firstLine="284"/>
        <w:jc w:val="both"/>
        <w:rPr>
          <w:rFonts w:ascii="Arial" w:hAnsi="Arial" w:cs="Arial"/>
        </w:rPr>
      </w:pPr>
      <w:r w:rsidRPr="00CC6CC0">
        <w:rPr>
          <w:color w:val="000000"/>
        </w:rPr>
        <w:t>—  совершенствовать изобразительные умения (передавать выразительность формы изображаемых объектов, пропорции и взаимное расположение их частей, характеры и простые движения персонажей), создавать многофи</w:t>
      </w:r>
      <w:r w:rsidRPr="00CC6CC0">
        <w:rPr>
          <w:color w:val="000000"/>
        </w:rPr>
        <w:softHyphen/>
        <w:t>гурные композиции на всем листе, используя фризовую и линейную ком</w:t>
      </w:r>
      <w:r w:rsidRPr="00CC6CC0">
        <w:rPr>
          <w:color w:val="000000"/>
        </w:rPr>
        <w:softHyphen/>
        <w:t>позиции, располагая предметы выше — ниже, ближе — дальше;</w:t>
      </w:r>
    </w:p>
    <w:p w:rsidR="00D2392E" w:rsidRPr="00CC6CC0" w:rsidRDefault="00D2392E" w:rsidP="00D2392E">
      <w:pPr>
        <w:shd w:val="clear" w:color="auto" w:fill="FFFFFF"/>
        <w:autoSpaceDE w:val="0"/>
        <w:autoSpaceDN w:val="0"/>
        <w:adjustRightInd w:val="0"/>
        <w:ind w:firstLine="284"/>
        <w:jc w:val="both"/>
        <w:rPr>
          <w:rFonts w:ascii="Arial" w:hAnsi="Arial" w:cs="Arial"/>
        </w:rPr>
      </w:pPr>
      <w:r w:rsidRPr="00CC6CC0">
        <w:rPr>
          <w:color w:val="000000"/>
        </w:rPr>
        <w:t>—  совершенствовать технику рисования гуашью, смешивая цвета и исполь</w:t>
      </w:r>
      <w:r w:rsidRPr="00CC6CC0">
        <w:rPr>
          <w:color w:val="000000"/>
        </w:rPr>
        <w:softHyphen/>
        <w:t>зуя плотность цветового пятна, возможности передачи контраста цветов путем наложения одного на другой, учить рисовать акварельными крас</w:t>
      </w:r>
      <w:r w:rsidRPr="00CC6CC0">
        <w:rPr>
          <w:color w:val="000000"/>
        </w:rPr>
        <w:softHyphen/>
        <w:t>ками, используя влажную поверхность листа для передачи различных цве</w:t>
      </w:r>
      <w:r w:rsidRPr="00CC6CC0">
        <w:rPr>
          <w:color w:val="000000"/>
        </w:rPr>
        <w:softHyphen/>
        <w:t>товых сочетаний (воздушность, легкость), знакомить с приемами рисова</w:t>
      </w:r>
      <w:r w:rsidRPr="00CC6CC0">
        <w:rPr>
          <w:color w:val="000000"/>
        </w:rPr>
        <w:softHyphen/>
        <w:t>ния цветными мелками, углем, сангиной;</w:t>
      </w:r>
    </w:p>
    <w:p w:rsidR="00D2392E" w:rsidRPr="00CC6CC0" w:rsidRDefault="00D2392E" w:rsidP="00D2392E">
      <w:pPr>
        <w:shd w:val="clear" w:color="auto" w:fill="FFFFFF"/>
        <w:autoSpaceDE w:val="0"/>
        <w:autoSpaceDN w:val="0"/>
        <w:adjustRightInd w:val="0"/>
        <w:ind w:firstLine="284"/>
        <w:jc w:val="both"/>
        <w:rPr>
          <w:rFonts w:ascii="Arial" w:hAnsi="Arial" w:cs="Arial"/>
        </w:rPr>
      </w:pPr>
      <w:r w:rsidRPr="00CC6CC0">
        <w:rPr>
          <w:color w:val="000000"/>
        </w:rPr>
        <w:t>—  показывать приемы скульптурной лепки и из целого куска путем вытя</w:t>
      </w:r>
      <w:r w:rsidRPr="00CC6CC0">
        <w:rPr>
          <w:color w:val="000000"/>
        </w:rPr>
        <w:softHyphen/>
        <w:t>гивания и моделирования частей, использовать стеку для передачи ха</w:t>
      </w:r>
      <w:r w:rsidRPr="00CC6CC0">
        <w:rPr>
          <w:color w:val="000000"/>
        </w:rPr>
        <w:softHyphen/>
        <w:t>рактерных черт;</w:t>
      </w:r>
    </w:p>
    <w:p w:rsidR="00D2392E" w:rsidRPr="00CC6CC0" w:rsidRDefault="00D2392E" w:rsidP="00D2392E">
      <w:pPr>
        <w:shd w:val="clear" w:color="auto" w:fill="FFFFFF"/>
        <w:autoSpaceDE w:val="0"/>
        <w:autoSpaceDN w:val="0"/>
        <w:adjustRightInd w:val="0"/>
        <w:ind w:firstLine="284"/>
        <w:jc w:val="both"/>
        <w:rPr>
          <w:rFonts w:ascii="Arial" w:hAnsi="Arial" w:cs="Arial"/>
        </w:rPr>
      </w:pPr>
      <w:r w:rsidRPr="00CC6CC0">
        <w:rPr>
          <w:color w:val="000000"/>
        </w:rPr>
        <w:t>—  в аппликации показывать новые способы создания образов (симметрич</w:t>
      </w:r>
      <w:r w:rsidRPr="00CC6CC0">
        <w:rPr>
          <w:color w:val="000000"/>
        </w:rPr>
        <w:softHyphen/>
        <w:t>ное, силуэтное вырезание, накладная и обрывная аппликация), коллек</w:t>
      </w:r>
      <w:r w:rsidRPr="00CC6CC0">
        <w:rPr>
          <w:color w:val="000000"/>
        </w:rPr>
        <w:softHyphen/>
        <w:t>тивно создавать орнаментальные аппликации (панно, фризы, коллажи):</w:t>
      </w:r>
    </w:p>
    <w:p w:rsidR="00D2392E" w:rsidRPr="00CC6CC0" w:rsidRDefault="00D2392E" w:rsidP="00D2392E">
      <w:pPr>
        <w:shd w:val="clear" w:color="auto" w:fill="FFFFFF"/>
        <w:autoSpaceDE w:val="0"/>
        <w:autoSpaceDN w:val="0"/>
        <w:adjustRightInd w:val="0"/>
        <w:ind w:firstLine="284"/>
        <w:jc w:val="both"/>
        <w:rPr>
          <w:rFonts w:ascii="Arial" w:hAnsi="Arial" w:cs="Arial"/>
        </w:rPr>
      </w:pPr>
      <w:r w:rsidRPr="00CC6CC0">
        <w:rPr>
          <w:color w:val="000000"/>
        </w:rPr>
        <w:t>—  поддерживать стремление самостоятельно комбинировать знакомые тех</w:t>
      </w:r>
      <w:r w:rsidRPr="00CC6CC0">
        <w:rPr>
          <w:color w:val="000000"/>
        </w:rPr>
        <w:softHyphen/>
        <w:t>ники, помогать осваивать новые, по собственной инициативе объединять разные способы изображения (рисунок и аппликация);</w:t>
      </w:r>
    </w:p>
    <w:p w:rsidR="00D2392E" w:rsidRPr="00CC6CC0" w:rsidRDefault="00D2392E" w:rsidP="00D2392E">
      <w:pPr>
        <w:shd w:val="clear" w:color="auto" w:fill="FFFFFF"/>
        <w:autoSpaceDE w:val="0"/>
        <w:autoSpaceDN w:val="0"/>
        <w:adjustRightInd w:val="0"/>
        <w:ind w:firstLine="284"/>
        <w:jc w:val="both"/>
        <w:rPr>
          <w:rFonts w:ascii="Arial" w:hAnsi="Arial" w:cs="Arial"/>
        </w:rPr>
      </w:pPr>
      <w:r w:rsidRPr="00CC6CC0">
        <w:rPr>
          <w:color w:val="000000"/>
        </w:rPr>
        <w:t>—  учить планировать этапы аппликации и рационально использовать мате</w:t>
      </w:r>
      <w:r w:rsidRPr="00CC6CC0">
        <w:rPr>
          <w:color w:val="000000"/>
        </w:rPr>
        <w:softHyphen/>
        <w:t>риалы;</w:t>
      </w:r>
    </w:p>
    <w:p w:rsidR="00D2392E" w:rsidRPr="00CC6CC0" w:rsidRDefault="00D2392E" w:rsidP="00D2392E">
      <w:pPr>
        <w:shd w:val="clear" w:color="auto" w:fill="FFFFFF"/>
        <w:autoSpaceDE w:val="0"/>
        <w:autoSpaceDN w:val="0"/>
        <w:adjustRightInd w:val="0"/>
        <w:ind w:firstLine="284"/>
        <w:jc w:val="both"/>
        <w:rPr>
          <w:rFonts w:ascii="Arial" w:hAnsi="Arial" w:cs="Arial"/>
        </w:rPr>
      </w:pPr>
      <w:r w:rsidRPr="00CC6CC0">
        <w:rPr>
          <w:color w:val="000000"/>
        </w:rPr>
        <w:t>—  использовать приобретенные изобразительные навыки и умения в ди</w:t>
      </w:r>
      <w:r w:rsidRPr="00CC6CC0">
        <w:rPr>
          <w:color w:val="000000"/>
        </w:rPr>
        <w:softHyphen/>
        <w:t>дактических и сюжетно-ролевых играх.</w:t>
      </w:r>
    </w:p>
    <w:p w:rsidR="00D2392E" w:rsidRDefault="00D2392E" w:rsidP="00D2392E">
      <w:pPr>
        <w:shd w:val="clear" w:color="auto" w:fill="FFFFFF"/>
        <w:autoSpaceDE w:val="0"/>
        <w:autoSpaceDN w:val="0"/>
        <w:adjustRightInd w:val="0"/>
        <w:ind w:firstLine="284"/>
        <w:jc w:val="both"/>
        <w:rPr>
          <w:i/>
          <w:iCs/>
          <w:color w:val="000000"/>
        </w:rPr>
      </w:pPr>
    </w:p>
    <w:p w:rsidR="00D2392E" w:rsidRPr="00CC6CC0" w:rsidRDefault="00D2392E" w:rsidP="00D2392E">
      <w:pPr>
        <w:shd w:val="clear" w:color="auto" w:fill="FFFFFF"/>
        <w:autoSpaceDE w:val="0"/>
        <w:autoSpaceDN w:val="0"/>
        <w:adjustRightInd w:val="0"/>
        <w:ind w:firstLine="284"/>
        <w:jc w:val="both"/>
        <w:rPr>
          <w:rFonts w:ascii="Arial" w:hAnsi="Arial" w:cs="Arial"/>
        </w:rPr>
      </w:pPr>
      <w:r w:rsidRPr="00CC6CC0">
        <w:rPr>
          <w:i/>
          <w:iCs/>
          <w:color w:val="000000"/>
        </w:rPr>
        <w:t>Седьмой год жизни:</w:t>
      </w:r>
    </w:p>
    <w:p w:rsidR="00D2392E" w:rsidRPr="00CC6CC0" w:rsidRDefault="00D2392E" w:rsidP="00D2392E">
      <w:pPr>
        <w:shd w:val="clear" w:color="auto" w:fill="FFFFFF"/>
        <w:autoSpaceDE w:val="0"/>
        <w:autoSpaceDN w:val="0"/>
        <w:adjustRightInd w:val="0"/>
        <w:ind w:firstLine="284"/>
        <w:jc w:val="both"/>
        <w:rPr>
          <w:rFonts w:ascii="Arial" w:hAnsi="Arial" w:cs="Arial"/>
        </w:rPr>
      </w:pPr>
      <w:r w:rsidRPr="00CC6CC0">
        <w:rPr>
          <w:color w:val="000000"/>
        </w:rPr>
        <w:t>—  продолжать знакомить с изобразительным искусством, учить самостоя</w:t>
      </w:r>
      <w:r w:rsidRPr="00CC6CC0">
        <w:rPr>
          <w:color w:val="000000"/>
        </w:rPr>
        <w:softHyphen/>
        <w:t>тельно различать его виды и жанры по средствам художественной выра</w:t>
      </w:r>
      <w:r w:rsidRPr="00CC6CC0">
        <w:rPr>
          <w:color w:val="000000"/>
        </w:rPr>
        <w:softHyphen/>
        <w:t>зительности, тематике, сюжету, поощрять самостоятельную оценку произ</w:t>
      </w:r>
      <w:r w:rsidRPr="00CC6CC0">
        <w:rPr>
          <w:color w:val="000000"/>
        </w:rPr>
        <w:softHyphen/>
        <w:t>ведений;</w:t>
      </w:r>
    </w:p>
    <w:p w:rsidR="00D2392E" w:rsidRPr="00CC6CC0" w:rsidRDefault="00D2392E" w:rsidP="00D2392E">
      <w:pPr>
        <w:ind w:firstLine="284"/>
        <w:jc w:val="both"/>
        <w:rPr>
          <w:color w:val="000000"/>
        </w:rPr>
      </w:pPr>
      <w:r w:rsidRPr="00CC6CC0">
        <w:rPr>
          <w:color w:val="000000"/>
        </w:rPr>
        <w:t>—  расширять, систематизировать и детализировать содержание изобрази</w:t>
      </w:r>
      <w:r w:rsidRPr="00CC6CC0">
        <w:rPr>
          <w:color w:val="000000"/>
        </w:rPr>
        <w:softHyphen/>
        <w:t>тельной деятельности, активизировать самостоятельный выбор сюжето</w:t>
      </w:r>
      <w:r>
        <w:rPr>
          <w:color w:val="000000"/>
        </w:rPr>
        <w:t>в;</w:t>
      </w:r>
      <w:r w:rsidRPr="00CC6CC0">
        <w:rPr>
          <w:color w:val="000000"/>
        </w:rPr>
        <w:t xml:space="preserve"> поощрять интерес к изображению человека (портрет, автопортрет), жи</w:t>
      </w:r>
      <w:r w:rsidRPr="00CC6CC0">
        <w:rPr>
          <w:color w:val="000000"/>
        </w:rPr>
        <w:softHyphen/>
        <w:t>вотных, природных явлений в разное время года, учить передавать исто</w:t>
      </w:r>
      <w:r w:rsidRPr="00CC6CC0">
        <w:rPr>
          <w:color w:val="000000"/>
        </w:rPr>
        <w:softHyphen/>
        <w:t>рические образы посредством изображения характерных предметов быта. интерьеров, костюмов;</w:t>
      </w:r>
    </w:p>
    <w:p w:rsidR="00D2392E" w:rsidRPr="00CC6CC0" w:rsidRDefault="00D2392E" w:rsidP="00D2392E">
      <w:pPr>
        <w:shd w:val="clear" w:color="auto" w:fill="FFFFFF"/>
        <w:autoSpaceDE w:val="0"/>
        <w:autoSpaceDN w:val="0"/>
        <w:adjustRightInd w:val="0"/>
        <w:jc w:val="both"/>
        <w:rPr>
          <w:rFonts w:ascii="Arial" w:hAnsi="Arial" w:cs="Arial"/>
        </w:rPr>
      </w:pPr>
      <w:r w:rsidRPr="00CC6CC0">
        <w:rPr>
          <w:color w:val="000000"/>
        </w:rPr>
        <w:t>—  различать реальные и сказочные образы, самостоятельно создавать ком</w:t>
      </w:r>
      <w:r w:rsidRPr="00CC6CC0">
        <w:rPr>
          <w:color w:val="000000"/>
        </w:rPr>
        <w:softHyphen/>
        <w:t>позиции сказочного характера, передавать доступными выразительными средствами настроение и характер образа;</w:t>
      </w:r>
    </w:p>
    <w:p w:rsidR="00D2392E" w:rsidRPr="00CC6CC0" w:rsidRDefault="00D2392E" w:rsidP="00D2392E">
      <w:pPr>
        <w:shd w:val="clear" w:color="auto" w:fill="FFFFFF"/>
        <w:autoSpaceDE w:val="0"/>
        <w:autoSpaceDN w:val="0"/>
        <w:adjustRightInd w:val="0"/>
        <w:ind w:firstLine="284"/>
        <w:jc w:val="both"/>
        <w:rPr>
          <w:rFonts w:ascii="Arial" w:hAnsi="Arial" w:cs="Arial"/>
        </w:rPr>
      </w:pPr>
      <w:r w:rsidRPr="00CC6CC0">
        <w:rPr>
          <w:color w:val="000000"/>
        </w:rPr>
        <w:t>—  совершенствовать умения во всех видах изобразительной деятельности;</w:t>
      </w:r>
    </w:p>
    <w:p w:rsidR="00D2392E" w:rsidRPr="00CC6CC0" w:rsidRDefault="00D2392E" w:rsidP="00D2392E">
      <w:pPr>
        <w:shd w:val="clear" w:color="auto" w:fill="FFFFFF"/>
        <w:autoSpaceDE w:val="0"/>
        <w:autoSpaceDN w:val="0"/>
        <w:adjustRightInd w:val="0"/>
        <w:ind w:firstLine="284"/>
        <w:jc w:val="both"/>
        <w:rPr>
          <w:rFonts w:ascii="Arial" w:hAnsi="Arial" w:cs="Arial"/>
        </w:rPr>
      </w:pPr>
      <w:r w:rsidRPr="00CC6CC0">
        <w:rPr>
          <w:color w:val="000000"/>
        </w:rPr>
        <w:lastRenderedPageBreak/>
        <w:t>—  развивать чувство композиции (размещать объекты в соответствии с осо</w:t>
      </w:r>
      <w:r w:rsidRPr="00CC6CC0">
        <w:rPr>
          <w:color w:val="000000"/>
        </w:rPr>
        <w:softHyphen/>
        <w:t>бенностями их формы, величины, протяженности), создавать компози</w:t>
      </w:r>
      <w:r w:rsidRPr="00CC6CC0">
        <w:rPr>
          <w:color w:val="000000"/>
        </w:rPr>
        <w:softHyphen/>
        <w:t>цию в зависимости от сюжета, выделять в ней основные действующие лица, предметы, окружающую обстановку, знакомить со способами пла</w:t>
      </w:r>
      <w:r w:rsidRPr="00CC6CC0">
        <w:rPr>
          <w:color w:val="000000"/>
        </w:rPr>
        <w:softHyphen/>
        <w:t>нирования сюжета или узора (предварительный эскиз, набросок, компо</w:t>
      </w:r>
      <w:r w:rsidRPr="00CC6CC0">
        <w:rPr>
          <w:color w:val="000000"/>
        </w:rPr>
        <w:softHyphen/>
        <w:t>зиционная схема);</w:t>
      </w:r>
    </w:p>
    <w:p w:rsidR="00D2392E" w:rsidRPr="00CC6CC0" w:rsidRDefault="00D2392E" w:rsidP="00D2392E">
      <w:pPr>
        <w:shd w:val="clear" w:color="auto" w:fill="FFFFFF"/>
        <w:autoSpaceDE w:val="0"/>
        <w:autoSpaceDN w:val="0"/>
        <w:adjustRightInd w:val="0"/>
        <w:ind w:firstLine="284"/>
        <w:jc w:val="both"/>
        <w:rPr>
          <w:rFonts w:ascii="Arial" w:hAnsi="Arial" w:cs="Arial"/>
        </w:rPr>
      </w:pPr>
      <w:r w:rsidRPr="00CC6CC0">
        <w:rPr>
          <w:color w:val="000000"/>
        </w:rPr>
        <w:t>—  совершенствовать технику рисования гуашью и акварелью (свободно экс</w:t>
      </w:r>
      <w:r w:rsidRPr="00CC6CC0">
        <w:rPr>
          <w:color w:val="000000"/>
        </w:rPr>
        <w:softHyphen/>
        <w:t>периментировать, смешивая разные краски для получения задуманных цве</w:t>
      </w:r>
      <w:r w:rsidRPr="00CC6CC0">
        <w:rPr>
          <w:color w:val="000000"/>
        </w:rPr>
        <w:softHyphen/>
        <w:t>тов и оттенков), самостоятельно выбирать художественные материалы для создания выразительного образа (для пейзажных рисунков использовать акварель или пастель, для декоративного панно — гуашь, для предвари</w:t>
      </w:r>
      <w:r w:rsidRPr="00CC6CC0">
        <w:rPr>
          <w:color w:val="000000"/>
        </w:rPr>
        <w:softHyphen/>
        <w:t>тельных набросков или эскизов — уголь или простой карандаш);</w:t>
      </w:r>
    </w:p>
    <w:p w:rsidR="00D2392E" w:rsidRPr="00CC6CC0" w:rsidRDefault="00D2392E" w:rsidP="00D2392E">
      <w:pPr>
        <w:shd w:val="clear" w:color="auto" w:fill="FFFFFF"/>
        <w:autoSpaceDE w:val="0"/>
        <w:autoSpaceDN w:val="0"/>
        <w:adjustRightInd w:val="0"/>
        <w:ind w:firstLine="284"/>
        <w:jc w:val="both"/>
        <w:rPr>
          <w:rFonts w:ascii="Arial" w:hAnsi="Arial" w:cs="Arial"/>
        </w:rPr>
      </w:pPr>
      <w:r w:rsidRPr="00CC6CC0">
        <w:rPr>
          <w:color w:val="000000"/>
        </w:rPr>
        <w:t>—  в лепке побуждать создавать динамичные выразительные образы и кол</w:t>
      </w:r>
      <w:r w:rsidRPr="00CC6CC0">
        <w:rPr>
          <w:color w:val="000000"/>
        </w:rPr>
        <w:softHyphen/>
        <w:t>лективные сюжетные композиции, самостоятельно выбирая тему, мате</w:t>
      </w:r>
      <w:r w:rsidRPr="00CC6CC0">
        <w:rPr>
          <w:color w:val="000000"/>
        </w:rPr>
        <w:softHyphen/>
        <w:t>риал, способы лепки, приемы декорирования образа;</w:t>
      </w:r>
    </w:p>
    <w:p w:rsidR="00D2392E" w:rsidRPr="00CC6CC0" w:rsidRDefault="00D2392E" w:rsidP="00D2392E">
      <w:pPr>
        <w:shd w:val="clear" w:color="auto" w:fill="FFFFFF"/>
        <w:autoSpaceDE w:val="0"/>
        <w:autoSpaceDN w:val="0"/>
        <w:adjustRightInd w:val="0"/>
        <w:ind w:firstLine="284"/>
        <w:jc w:val="both"/>
        <w:rPr>
          <w:rFonts w:ascii="Arial" w:hAnsi="Arial" w:cs="Arial"/>
        </w:rPr>
      </w:pPr>
      <w:r w:rsidRPr="00CC6CC0">
        <w:rPr>
          <w:color w:val="000000"/>
        </w:rPr>
        <w:t>—  предоставлять детям самостоятельный выбор способов аппликации (об</w:t>
      </w:r>
      <w:r w:rsidRPr="00CC6CC0">
        <w:rPr>
          <w:color w:val="000000"/>
        </w:rPr>
        <w:softHyphen/>
        <w:t>рывание, выщипывание или сминание бумажной формы для передачи фактуры, вырезание симметричное, силуэтное, модульная аппликация, сво</w:t>
      </w:r>
      <w:r w:rsidRPr="00CC6CC0">
        <w:rPr>
          <w:color w:val="000000"/>
        </w:rPr>
        <w:softHyphen/>
        <w:t>бодное сочетание разных техник);</w:t>
      </w:r>
    </w:p>
    <w:p w:rsidR="00D2392E" w:rsidRPr="00CC6CC0" w:rsidRDefault="00D2392E" w:rsidP="00D2392E">
      <w:pPr>
        <w:shd w:val="clear" w:color="auto" w:fill="FFFFFF"/>
        <w:autoSpaceDE w:val="0"/>
        <w:autoSpaceDN w:val="0"/>
        <w:adjustRightInd w:val="0"/>
        <w:ind w:firstLine="284"/>
        <w:jc w:val="both"/>
        <w:rPr>
          <w:rFonts w:ascii="Arial" w:hAnsi="Arial" w:cs="Arial"/>
        </w:rPr>
      </w:pPr>
      <w:r w:rsidRPr="00CC6CC0">
        <w:rPr>
          <w:color w:val="000000"/>
        </w:rPr>
        <w:t>—  способствовать сотрудничеству детей при выполнении коллективных сю</w:t>
      </w:r>
      <w:r w:rsidRPr="00CC6CC0">
        <w:rPr>
          <w:color w:val="000000"/>
        </w:rPr>
        <w:softHyphen/>
        <w:t>жетных и декоративных композиций, поощрять их стремление использо</w:t>
      </w:r>
      <w:r w:rsidRPr="00CC6CC0">
        <w:rPr>
          <w:color w:val="000000"/>
        </w:rPr>
        <w:softHyphen/>
        <w:t>вать разные материалы и техники;</w:t>
      </w:r>
    </w:p>
    <w:p w:rsidR="00D2392E" w:rsidRPr="00CC6CC0" w:rsidRDefault="00D2392E" w:rsidP="00D2392E">
      <w:pPr>
        <w:shd w:val="clear" w:color="auto" w:fill="FFFFFF"/>
        <w:autoSpaceDE w:val="0"/>
        <w:autoSpaceDN w:val="0"/>
        <w:adjustRightInd w:val="0"/>
        <w:ind w:firstLine="284"/>
        <w:jc w:val="both"/>
        <w:rPr>
          <w:rFonts w:ascii="Arial" w:hAnsi="Arial" w:cs="Arial"/>
        </w:rPr>
      </w:pPr>
      <w:r w:rsidRPr="00CC6CC0">
        <w:rPr>
          <w:color w:val="000000"/>
        </w:rPr>
        <w:t>—  создавать условия для самостоятельной художественной деятельности вне занятий, активизировать их участие в организации выставок рисунков, лепки, аппликативных работ.</w:t>
      </w:r>
    </w:p>
    <w:p w:rsidR="00B600A2" w:rsidRPr="00945A4B" w:rsidRDefault="00B600A2" w:rsidP="003834D8">
      <w:pPr>
        <w:ind w:rightChars="46" w:right="110"/>
        <w:rPr>
          <w:b/>
          <w:sz w:val="23"/>
          <w:szCs w:val="23"/>
        </w:rPr>
      </w:pPr>
    </w:p>
    <w:p w:rsidR="002D7248" w:rsidRPr="00945A4B" w:rsidRDefault="0018071C" w:rsidP="0018071C">
      <w:pPr>
        <w:ind w:rightChars="46" w:right="110"/>
        <w:jc w:val="center"/>
        <w:rPr>
          <w:b/>
          <w:sz w:val="23"/>
          <w:szCs w:val="23"/>
        </w:rPr>
      </w:pPr>
      <w:r w:rsidRPr="00945A4B">
        <w:rPr>
          <w:b/>
          <w:sz w:val="23"/>
          <w:szCs w:val="23"/>
        </w:rPr>
        <w:t>Формы образовательной деятельности</w:t>
      </w:r>
    </w:p>
    <w:p w:rsidR="0018071C" w:rsidRPr="00945A4B" w:rsidRDefault="0018071C" w:rsidP="0018071C">
      <w:pPr>
        <w:ind w:rightChars="46" w:right="110"/>
        <w:jc w:val="center"/>
        <w:rPr>
          <w:b/>
          <w:sz w:val="23"/>
          <w:szCs w:val="23"/>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735"/>
        <w:gridCol w:w="90"/>
        <w:gridCol w:w="3645"/>
        <w:gridCol w:w="3735"/>
      </w:tblGrid>
      <w:tr w:rsidR="002D7248" w:rsidRPr="00945A4B" w:rsidTr="00B872A2">
        <w:trPr>
          <w:trHeight w:val="944"/>
        </w:trPr>
        <w:tc>
          <w:tcPr>
            <w:tcW w:w="3735" w:type="dxa"/>
          </w:tcPr>
          <w:p w:rsidR="002D7248" w:rsidRPr="00945A4B" w:rsidRDefault="002D7248" w:rsidP="003834D8">
            <w:pPr>
              <w:ind w:rightChars="46" w:right="110"/>
              <w:rPr>
                <w:b/>
                <w:sz w:val="23"/>
                <w:szCs w:val="23"/>
              </w:rPr>
            </w:pPr>
            <w:r w:rsidRPr="00945A4B">
              <w:rPr>
                <w:b/>
                <w:sz w:val="23"/>
                <w:szCs w:val="23"/>
              </w:rPr>
              <w:t xml:space="preserve">Режимные моменты </w:t>
            </w:r>
          </w:p>
        </w:tc>
        <w:tc>
          <w:tcPr>
            <w:tcW w:w="3735" w:type="dxa"/>
          </w:tcPr>
          <w:p w:rsidR="002D7248" w:rsidRPr="00945A4B" w:rsidRDefault="002D7248" w:rsidP="003834D8">
            <w:pPr>
              <w:ind w:rightChars="46" w:right="110"/>
              <w:rPr>
                <w:b/>
                <w:sz w:val="23"/>
                <w:szCs w:val="23"/>
              </w:rPr>
            </w:pPr>
            <w:r w:rsidRPr="00945A4B">
              <w:rPr>
                <w:b/>
                <w:sz w:val="23"/>
                <w:szCs w:val="23"/>
              </w:rPr>
              <w:t>Совместная деятельность педагога с детьми</w:t>
            </w:r>
          </w:p>
        </w:tc>
        <w:tc>
          <w:tcPr>
            <w:tcW w:w="3735" w:type="dxa"/>
            <w:gridSpan w:val="2"/>
          </w:tcPr>
          <w:p w:rsidR="002D7248" w:rsidRPr="00945A4B" w:rsidRDefault="002D7248" w:rsidP="003834D8">
            <w:pPr>
              <w:ind w:rightChars="46" w:right="110"/>
              <w:rPr>
                <w:b/>
                <w:sz w:val="23"/>
                <w:szCs w:val="23"/>
              </w:rPr>
            </w:pPr>
            <w:r w:rsidRPr="00945A4B">
              <w:rPr>
                <w:b/>
                <w:sz w:val="23"/>
                <w:szCs w:val="23"/>
              </w:rPr>
              <w:t>Самостоятельная деятельность детей</w:t>
            </w:r>
          </w:p>
        </w:tc>
        <w:tc>
          <w:tcPr>
            <w:tcW w:w="3735" w:type="dxa"/>
          </w:tcPr>
          <w:p w:rsidR="002D7248" w:rsidRPr="00945A4B" w:rsidRDefault="002D7248" w:rsidP="003834D8">
            <w:pPr>
              <w:ind w:rightChars="46" w:right="110"/>
              <w:rPr>
                <w:b/>
                <w:sz w:val="23"/>
                <w:szCs w:val="23"/>
              </w:rPr>
            </w:pPr>
            <w:r w:rsidRPr="00945A4B">
              <w:rPr>
                <w:b/>
                <w:sz w:val="23"/>
                <w:szCs w:val="23"/>
              </w:rPr>
              <w:t>Совместная деятельность с семьей</w:t>
            </w:r>
          </w:p>
        </w:tc>
      </w:tr>
      <w:tr w:rsidR="002D7248" w:rsidRPr="00945A4B" w:rsidTr="00B872A2">
        <w:trPr>
          <w:trHeight w:val="331"/>
        </w:trPr>
        <w:tc>
          <w:tcPr>
            <w:tcW w:w="14940" w:type="dxa"/>
            <w:gridSpan w:val="5"/>
          </w:tcPr>
          <w:p w:rsidR="002D7248" w:rsidRPr="00945A4B" w:rsidRDefault="002D7248" w:rsidP="008E7CC8">
            <w:pPr>
              <w:ind w:rightChars="46" w:right="110"/>
              <w:jc w:val="center"/>
              <w:rPr>
                <w:b/>
                <w:sz w:val="23"/>
                <w:szCs w:val="23"/>
              </w:rPr>
            </w:pPr>
            <w:r w:rsidRPr="00945A4B">
              <w:rPr>
                <w:b/>
                <w:sz w:val="23"/>
                <w:szCs w:val="23"/>
              </w:rPr>
              <w:t>Формы организации детей</w:t>
            </w:r>
          </w:p>
        </w:tc>
      </w:tr>
      <w:tr w:rsidR="002D7248" w:rsidRPr="00945A4B" w:rsidTr="00B872A2">
        <w:trPr>
          <w:trHeight w:val="381"/>
        </w:trPr>
        <w:tc>
          <w:tcPr>
            <w:tcW w:w="3735" w:type="dxa"/>
          </w:tcPr>
          <w:p w:rsidR="002D7248" w:rsidRPr="00945A4B" w:rsidRDefault="002D7248" w:rsidP="003834D8">
            <w:pPr>
              <w:ind w:rightChars="46" w:right="110"/>
              <w:rPr>
                <w:sz w:val="23"/>
                <w:szCs w:val="23"/>
              </w:rPr>
            </w:pPr>
            <w:r w:rsidRPr="00945A4B">
              <w:rPr>
                <w:sz w:val="23"/>
                <w:szCs w:val="23"/>
              </w:rPr>
              <w:t>Индивидуальные</w:t>
            </w:r>
          </w:p>
          <w:p w:rsidR="002D7248" w:rsidRPr="00945A4B" w:rsidRDefault="002D7248" w:rsidP="003834D8">
            <w:pPr>
              <w:ind w:rightChars="46" w:right="110"/>
              <w:rPr>
                <w:sz w:val="23"/>
                <w:szCs w:val="23"/>
              </w:rPr>
            </w:pPr>
            <w:r w:rsidRPr="00945A4B">
              <w:rPr>
                <w:sz w:val="23"/>
                <w:szCs w:val="23"/>
              </w:rPr>
              <w:t>Подгрупповые</w:t>
            </w:r>
          </w:p>
        </w:tc>
        <w:tc>
          <w:tcPr>
            <w:tcW w:w="3825" w:type="dxa"/>
            <w:gridSpan w:val="2"/>
          </w:tcPr>
          <w:p w:rsidR="002D7248" w:rsidRPr="00945A4B" w:rsidRDefault="002D7248" w:rsidP="003834D8">
            <w:pPr>
              <w:ind w:rightChars="46" w:right="110"/>
              <w:rPr>
                <w:sz w:val="23"/>
                <w:szCs w:val="23"/>
              </w:rPr>
            </w:pPr>
            <w:r w:rsidRPr="00945A4B">
              <w:rPr>
                <w:sz w:val="23"/>
                <w:szCs w:val="23"/>
              </w:rPr>
              <w:t>Групповые</w:t>
            </w:r>
          </w:p>
          <w:p w:rsidR="002D7248" w:rsidRPr="00945A4B" w:rsidRDefault="002D7248" w:rsidP="003834D8">
            <w:pPr>
              <w:ind w:rightChars="46" w:right="110"/>
              <w:rPr>
                <w:sz w:val="23"/>
                <w:szCs w:val="23"/>
              </w:rPr>
            </w:pPr>
            <w:r w:rsidRPr="00945A4B">
              <w:rPr>
                <w:sz w:val="23"/>
                <w:szCs w:val="23"/>
              </w:rPr>
              <w:t>Подгрупповые</w:t>
            </w:r>
          </w:p>
          <w:p w:rsidR="002D7248" w:rsidRPr="00945A4B" w:rsidRDefault="002D7248" w:rsidP="003834D8">
            <w:pPr>
              <w:ind w:rightChars="46" w:right="110"/>
              <w:rPr>
                <w:sz w:val="23"/>
                <w:szCs w:val="23"/>
              </w:rPr>
            </w:pPr>
            <w:r w:rsidRPr="00945A4B">
              <w:rPr>
                <w:sz w:val="23"/>
                <w:szCs w:val="23"/>
              </w:rPr>
              <w:t xml:space="preserve">Индивидуальные </w:t>
            </w:r>
          </w:p>
        </w:tc>
        <w:tc>
          <w:tcPr>
            <w:tcW w:w="3645" w:type="dxa"/>
          </w:tcPr>
          <w:p w:rsidR="002D7248" w:rsidRPr="00945A4B" w:rsidRDefault="002D7248" w:rsidP="003834D8">
            <w:pPr>
              <w:ind w:rightChars="46" w:right="110"/>
              <w:rPr>
                <w:sz w:val="23"/>
                <w:szCs w:val="23"/>
              </w:rPr>
            </w:pPr>
            <w:r w:rsidRPr="00945A4B">
              <w:rPr>
                <w:sz w:val="23"/>
                <w:szCs w:val="23"/>
              </w:rPr>
              <w:t xml:space="preserve">Индивидуальные </w:t>
            </w:r>
          </w:p>
        </w:tc>
        <w:tc>
          <w:tcPr>
            <w:tcW w:w="3735" w:type="dxa"/>
          </w:tcPr>
          <w:p w:rsidR="002D7248" w:rsidRPr="00945A4B" w:rsidRDefault="002D7248" w:rsidP="003834D8">
            <w:pPr>
              <w:ind w:rightChars="46" w:right="110"/>
              <w:rPr>
                <w:sz w:val="23"/>
                <w:szCs w:val="23"/>
              </w:rPr>
            </w:pPr>
            <w:r w:rsidRPr="00945A4B">
              <w:rPr>
                <w:sz w:val="23"/>
                <w:szCs w:val="23"/>
              </w:rPr>
              <w:t>Групповые</w:t>
            </w:r>
          </w:p>
          <w:p w:rsidR="002D7248" w:rsidRPr="00945A4B" w:rsidRDefault="002D7248" w:rsidP="003834D8">
            <w:pPr>
              <w:ind w:rightChars="46" w:right="110"/>
              <w:rPr>
                <w:sz w:val="23"/>
                <w:szCs w:val="23"/>
              </w:rPr>
            </w:pPr>
            <w:r w:rsidRPr="00945A4B">
              <w:rPr>
                <w:sz w:val="23"/>
                <w:szCs w:val="23"/>
              </w:rPr>
              <w:t>Подгрупповые</w:t>
            </w:r>
          </w:p>
          <w:p w:rsidR="002D7248" w:rsidRPr="00945A4B" w:rsidRDefault="002D7248" w:rsidP="003834D8">
            <w:pPr>
              <w:ind w:rightChars="46" w:right="110"/>
              <w:rPr>
                <w:sz w:val="23"/>
                <w:szCs w:val="23"/>
              </w:rPr>
            </w:pPr>
            <w:r w:rsidRPr="00945A4B">
              <w:rPr>
                <w:sz w:val="23"/>
                <w:szCs w:val="23"/>
              </w:rPr>
              <w:t>Индивидуальные</w:t>
            </w:r>
          </w:p>
        </w:tc>
      </w:tr>
      <w:tr w:rsidR="002D7248" w:rsidRPr="00945A4B" w:rsidTr="00B872A2">
        <w:trPr>
          <w:trHeight w:val="381"/>
        </w:trPr>
        <w:tc>
          <w:tcPr>
            <w:tcW w:w="3735" w:type="dxa"/>
          </w:tcPr>
          <w:p w:rsidR="002D7248" w:rsidRPr="00945A4B" w:rsidRDefault="002D7248" w:rsidP="00BD4DA3">
            <w:pPr>
              <w:numPr>
                <w:ilvl w:val="0"/>
                <w:numId w:val="21"/>
              </w:numPr>
              <w:ind w:left="0" w:rightChars="46" w:right="110" w:firstLine="0"/>
              <w:rPr>
                <w:sz w:val="23"/>
                <w:szCs w:val="23"/>
              </w:rPr>
            </w:pPr>
            <w:r w:rsidRPr="00945A4B">
              <w:rPr>
                <w:sz w:val="23"/>
                <w:szCs w:val="23"/>
              </w:rPr>
              <w:t>Наблюдение</w:t>
            </w:r>
          </w:p>
          <w:p w:rsidR="002D7248" w:rsidRPr="00945A4B" w:rsidRDefault="002D7248" w:rsidP="00BD4DA3">
            <w:pPr>
              <w:numPr>
                <w:ilvl w:val="0"/>
                <w:numId w:val="21"/>
              </w:numPr>
              <w:ind w:left="0" w:rightChars="46" w:right="110" w:firstLine="0"/>
              <w:rPr>
                <w:sz w:val="23"/>
                <w:szCs w:val="23"/>
              </w:rPr>
            </w:pPr>
            <w:r w:rsidRPr="00945A4B">
              <w:rPr>
                <w:sz w:val="23"/>
                <w:szCs w:val="23"/>
              </w:rPr>
              <w:t>Рассматривание эстетически привлекательных объектов природы</w:t>
            </w:r>
          </w:p>
          <w:p w:rsidR="002D7248" w:rsidRPr="00945A4B" w:rsidRDefault="002D7248" w:rsidP="00BD4DA3">
            <w:pPr>
              <w:numPr>
                <w:ilvl w:val="0"/>
                <w:numId w:val="21"/>
              </w:numPr>
              <w:ind w:left="0" w:rightChars="46" w:right="110" w:firstLine="0"/>
              <w:rPr>
                <w:sz w:val="23"/>
                <w:szCs w:val="23"/>
              </w:rPr>
            </w:pPr>
            <w:r w:rsidRPr="00945A4B">
              <w:rPr>
                <w:sz w:val="23"/>
                <w:szCs w:val="23"/>
              </w:rPr>
              <w:t>Игра</w:t>
            </w:r>
          </w:p>
          <w:p w:rsidR="002D7248" w:rsidRPr="00945A4B" w:rsidRDefault="002D7248" w:rsidP="00BD4DA3">
            <w:pPr>
              <w:numPr>
                <w:ilvl w:val="0"/>
                <w:numId w:val="21"/>
              </w:numPr>
              <w:ind w:left="0" w:rightChars="46" w:right="110" w:firstLine="0"/>
              <w:rPr>
                <w:sz w:val="23"/>
                <w:szCs w:val="23"/>
              </w:rPr>
            </w:pPr>
            <w:r w:rsidRPr="00945A4B">
              <w:rPr>
                <w:sz w:val="23"/>
                <w:szCs w:val="23"/>
              </w:rPr>
              <w:t>Игровое упражнение</w:t>
            </w:r>
          </w:p>
          <w:p w:rsidR="002D7248" w:rsidRPr="00945A4B" w:rsidRDefault="002D7248" w:rsidP="00BD4DA3">
            <w:pPr>
              <w:numPr>
                <w:ilvl w:val="0"/>
                <w:numId w:val="21"/>
              </w:numPr>
              <w:ind w:left="0" w:rightChars="46" w:right="110" w:firstLine="0"/>
              <w:rPr>
                <w:sz w:val="23"/>
                <w:szCs w:val="23"/>
              </w:rPr>
            </w:pPr>
            <w:r w:rsidRPr="00945A4B">
              <w:rPr>
                <w:sz w:val="23"/>
                <w:szCs w:val="23"/>
              </w:rPr>
              <w:t>Проблемная ситуация</w:t>
            </w:r>
          </w:p>
          <w:p w:rsidR="002D7248" w:rsidRPr="00945A4B" w:rsidRDefault="002D7248" w:rsidP="00BD4DA3">
            <w:pPr>
              <w:numPr>
                <w:ilvl w:val="0"/>
                <w:numId w:val="21"/>
              </w:numPr>
              <w:ind w:left="0" w:rightChars="46" w:right="110" w:firstLine="0"/>
              <w:rPr>
                <w:sz w:val="23"/>
                <w:szCs w:val="23"/>
              </w:rPr>
            </w:pPr>
            <w:r w:rsidRPr="00945A4B">
              <w:rPr>
                <w:sz w:val="23"/>
                <w:szCs w:val="23"/>
              </w:rPr>
              <w:t>Конструирование из песка</w:t>
            </w:r>
          </w:p>
          <w:p w:rsidR="002D7248" w:rsidRPr="00945A4B" w:rsidRDefault="002D7248" w:rsidP="00BD4DA3">
            <w:pPr>
              <w:numPr>
                <w:ilvl w:val="0"/>
                <w:numId w:val="21"/>
              </w:numPr>
              <w:ind w:left="0" w:rightChars="46" w:right="110" w:firstLine="0"/>
              <w:rPr>
                <w:sz w:val="23"/>
                <w:szCs w:val="23"/>
              </w:rPr>
            </w:pPr>
            <w:r w:rsidRPr="00945A4B">
              <w:rPr>
                <w:sz w:val="23"/>
                <w:szCs w:val="23"/>
              </w:rPr>
              <w:t xml:space="preserve">Обсуждение (произведений искусства, средств </w:t>
            </w:r>
            <w:r w:rsidRPr="00945A4B">
              <w:rPr>
                <w:sz w:val="23"/>
                <w:szCs w:val="23"/>
              </w:rPr>
              <w:lastRenderedPageBreak/>
              <w:t>выразительности и др.)</w:t>
            </w:r>
          </w:p>
          <w:p w:rsidR="002D7248" w:rsidRPr="00945A4B" w:rsidRDefault="002D7248" w:rsidP="00BD4DA3">
            <w:pPr>
              <w:numPr>
                <w:ilvl w:val="0"/>
                <w:numId w:val="21"/>
              </w:numPr>
              <w:ind w:left="0" w:rightChars="46" w:right="110" w:firstLine="0"/>
              <w:rPr>
                <w:sz w:val="23"/>
                <w:szCs w:val="23"/>
              </w:rPr>
            </w:pPr>
            <w:r w:rsidRPr="00945A4B">
              <w:rPr>
                <w:sz w:val="23"/>
                <w:szCs w:val="23"/>
              </w:rPr>
              <w:t>Создание коллекций</w:t>
            </w:r>
          </w:p>
        </w:tc>
        <w:tc>
          <w:tcPr>
            <w:tcW w:w="3825" w:type="dxa"/>
            <w:gridSpan w:val="2"/>
          </w:tcPr>
          <w:p w:rsidR="002D7248" w:rsidRPr="00945A4B" w:rsidRDefault="002D7248" w:rsidP="00BD4DA3">
            <w:pPr>
              <w:numPr>
                <w:ilvl w:val="0"/>
                <w:numId w:val="21"/>
              </w:numPr>
              <w:ind w:left="0" w:rightChars="46" w:right="110" w:firstLine="0"/>
              <w:rPr>
                <w:sz w:val="23"/>
                <w:szCs w:val="23"/>
              </w:rPr>
            </w:pPr>
            <w:r w:rsidRPr="00945A4B">
              <w:rPr>
                <w:sz w:val="23"/>
                <w:szCs w:val="23"/>
              </w:rPr>
              <w:lastRenderedPageBreak/>
              <w:t>Занятия (рисование, аппликация,  худож. конструирование, лепка)</w:t>
            </w:r>
          </w:p>
          <w:p w:rsidR="002D7248" w:rsidRPr="00945A4B" w:rsidRDefault="002D7248" w:rsidP="00BD4DA3">
            <w:pPr>
              <w:numPr>
                <w:ilvl w:val="0"/>
                <w:numId w:val="21"/>
              </w:numPr>
              <w:ind w:left="0" w:rightChars="46" w:right="110" w:firstLine="0"/>
              <w:rPr>
                <w:sz w:val="23"/>
                <w:szCs w:val="23"/>
              </w:rPr>
            </w:pPr>
            <w:r w:rsidRPr="00945A4B">
              <w:rPr>
                <w:sz w:val="23"/>
                <w:szCs w:val="23"/>
              </w:rPr>
              <w:t xml:space="preserve">Изготовление украшений, декораций, подарков, предметов для игр </w:t>
            </w:r>
          </w:p>
          <w:p w:rsidR="002D7248" w:rsidRPr="00945A4B" w:rsidRDefault="002D7248" w:rsidP="00BD4DA3">
            <w:pPr>
              <w:numPr>
                <w:ilvl w:val="0"/>
                <w:numId w:val="21"/>
              </w:numPr>
              <w:ind w:left="0" w:rightChars="46" w:right="110" w:firstLine="0"/>
              <w:rPr>
                <w:sz w:val="23"/>
                <w:szCs w:val="23"/>
              </w:rPr>
            </w:pPr>
            <w:r w:rsidRPr="00945A4B">
              <w:rPr>
                <w:sz w:val="23"/>
                <w:szCs w:val="23"/>
              </w:rPr>
              <w:t>Экспериментирование</w:t>
            </w:r>
          </w:p>
          <w:p w:rsidR="002D7248" w:rsidRPr="00945A4B" w:rsidRDefault="002D7248" w:rsidP="00BD4DA3">
            <w:pPr>
              <w:numPr>
                <w:ilvl w:val="0"/>
                <w:numId w:val="21"/>
              </w:numPr>
              <w:ind w:left="0" w:rightChars="46" w:right="110" w:firstLine="0"/>
              <w:rPr>
                <w:sz w:val="23"/>
                <w:szCs w:val="23"/>
              </w:rPr>
            </w:pPr>
            <w:r w:rsidRPr="00945A4B">
              <w:rPr>
                <w:sz w:val="23"/>
                <w:szCs w:val="23"/>
              </w:rPr>
              <w:t xml:space="preserve">Рассматривание эстетически привлекательных объектов природы, быта, </w:t>
            </w:r>
            <w:r w:rsidRPr="00945A4B">
              <w:rPr>
                <w:sz w:val="23"/>
                <w:szCs w:val="23"/>
              </w:rPr>
              <w:lastRenderedPageBreak/>
              <w:t>произведений искусства</w:t>
            </w:r>
          </w:p>
          <w:p w:rsidR="002D7248" w:rsidRPr="00945A4B" w:rsidRDefault="002D7248" w:rsidP="00BD4DA3">
            <w:pPr>
              <w:numPr>
                <w:ilvl w:val="0"/>
                <w:numId w:val="21"/>
              </w:numPr>
              <w:ind w:left="0" w:rightChars="46" w:right="110" w:firstLine="0"/>
              <w:rPr>
                <w:sz w:val="23"/>
                <w:szCs w:val="23"/>
              </w:rPr>
            </w:pPr>
            <w:r w:rsidRPr="00945A4B">
              <w:rPr>
                <w:sz w:val="23"/>
                <w:szCs w:val="23"/>
              </w:rPr>
              <w:t>Игры (дидактические, строительные, сюжетно-ролевые)</w:t>
            </w:r>
          </w:p>
          <w:p w:rsidR="002D7248" w:rsidRPr="00945A4B" w:rsidRDefault="002D7248" w:rsidP="00BD4DA3">
            <w:pPr>
              <w:numPr>
                <w:ilvl w:val="0"/>
                <w:numId w:val="21"/>
              </w:numPr>
              <w:ind w:left="0" w:rightChars="46" w:right="110" w:firstLine="0"/>
              <w:rPr>
                <w:sz w:val="23"/>
                <w:szCs w:val="23"/>
              </w:rPr>
            </w:pPr>
            <w:r w:rsidRPr="00945A4B">
              <w:rPr>
                <w:sz w:val="23"/>
                <w:szCs w:val="23"/>
              </w:rPr>
              <w:t>Тематические досуги</w:t>
            </w:r>
          </w:p>
          <w:p w:rsidR="002D7248" w:rsidRPr="00945A4B" w:rsidRDefault="002D7248" w:rsidP="00BD4DA3">
            <w:pPr>
              <w:numPr>
                <w:ilvl w:val="0"/>
                <w:numId w:val="21"/>
              </w:numPr>
              <w:ind w:left="0" w:rightChars="46" w:right="110" w:firstLine="0"/>
              <w:rPr>
                <w:sz w:val="23"/>
                <w:szCs w:val="23"/>
              </w:rPr>
            </w:pPr>
            <w:r w:rsidRPr="00945A4B">
              <w:rPr>
                <w:sz w:val="23"/>
                <w:szCs w:val="23"/>
              </w:rPr>
              <w:t>Выставки работ декоративно-прикладного искусства, репродукций произведений живописи</w:t>
            </w:r>
          </w:p>
          <w:p w:rsidR="002D7248" w:rsidRPr="00945A4B" w:rsidRDefault="002D7248" w:rsidP="00BD4DA3">
            <w:pPr>
              <w:numPr>
                <w:ilvl w:val="0"/>
                <w:numId w:val="21"/>
              </w:numPr>
              <w:ind w:left="0" w:rightChars="46" w:right="110" w:firstLine="0"/>
              <w:rPr>
                <w:sz w:val="23"/>
                <w:szCs w:val="23"/>
              </w:rPr>
            </w:pPr>
            <w:r w:rsidRPr="00945A4B">
              <w:rPr>
                <w:sz w:val="23"/>
                <w:szCs w:val="23"/>
              </w:rPr>
              <w:t xml:space="preserve">Проектная деятельность </w:t>
            </w:r>
          </w:p>
          <w:p w:rsidR="002D7248" w:rsidRPr="00945A4B" w:rsidRDefault="002D7248" w:rsidP="00BD4DA3">
            <w:pPr>
              <w:numPr>
                <w:ilvl w:val="0"/>
                <w:numId w:val="21"/>
              </w:numPr>
              <w:ind w:left="0" w:rightChars="46" w:right="110" w:firstLine="0"/>
              <w:rPr>
                <w:sz w:val="23"/>
                <w:szCs w:val="23"/>
              </w:rPr>
            </w:pPr>
            <w:r w:rsidRPr="00945A4B">
              <w:rPr>
                <w:sz w:val="23"/>
                <w:szCs w:val="23"/>
              </w:rPr>
              <w:t>Создание коллекций</w:t>
            </w:r>
          </w:p>
          <w:p w:rsidR="002D7248" w:rsidRPr="00945A4B" w:rsidRDefault="002D7248" w:rsidP="003834D8">
            <w:pPr>
              <w:tabs>
                <w:tab w:val="num" w:pos="432"/>
              </w:tabs>
              <w:ind w:rightChars="46" w:right="110"/>
              <w:rPr>
                <w:sz w:val="23"/>
                <w:szCs w:val="23"/>
              </w:rPr>
            </w:pPr>
          </w:p>
        </w:tc>
        <w:tc>
          <w:tcPr>
            <w:tcW w:w="3645" w:type="dxa"/>
          </w:tcPr>
          <w:p w:rsidR="002D7248" w:rsidRPr="00945A4B" w:rsidRDefault="002D7248" w:rsidP="00BD4DA3">
            <w:pPr>
              <w:numPr>
                <w:ilvl w:val="0"/>
                <w:numId w:val="21"/>
              </w:numPr>
              <w:ind w:left="0" w:rightChars="46" w:right="110" w:firstLine="0"/>
              <w:rPr>
                <w:sz w:val="23"/>
                <w:szCs w:val="23"/>
              </w:rPr>
            </w:pPr>
            <w:r w:rsidRPr="00945A4B">
              <w:rPr>
                <w:sz w:val="23"/>
                <w:szCs w:val="23"/>
              </w:rPr>
              <w:lastRenderedPageBreak/>
              <w:t xml:space="preserve">Украшение личных предметов </w:t>
            </w:r>
          </w:p>
          <w:p w:rsidR="002D7248" w:rsidRPr="00945A4B" w:rsidRDefault="002D7248" w:rsidP="00BD4DA3">
            <w:pPr>
              <w:numPr>
                <w:ilvl w:val="0"/>
                <w:numId w:val="21"/>
              </w:numPr>
              <w:ind w:left="0" w:rightChars="46" w:right="110" w:firstLine="0"/>
              <w:rPr>
                <w:sz w:val="23"/>
                <w:szCs w:val="23"/>
              </w:rPr>
            </w:pPr>
            <w:r w:rsidRPr="00945A4B">
              <w:rPr>
                <w:sz w:val="23"/>
                <w:szCs w:val="23"/>
              </w:rPr>
              <w:t>Игры (дидактические, строительные, сюжетно-ролевые)</w:t>
            </w:r>
          </w:p>
          <w:p w:rsidR="002D7248" w:rsidRPr="00945A4B" w:rsidRDefault="002D7248" w:rsidP="00BD4DA3">
            <w:pPr>
              <w:numPr>
                <w:ilvl w:val="0"/>
                <w:numId w:val="21"/>
              </w:numPr>
              <w:ind w:left="0" w:rightChars="46" w:right="110" w:firstLine="0"/>
              <w:rPr>
                <w:sz w:val="23"/>
                <w:szCs w:val="23"/>
              </w:rPr>
            </w:pPr>
            <w:r w:rsidRPr="00945A4B">
              <w:rPr>
                <w:sz w:val="23"/>
                <w:szCs w:val="23"/>
              </w:rPr>
              <w:t>Рассматривание эстетически привлекательных объектов природы, быта, произведений искусства</w:t>
            </w:r>
          </w:p>
          <w:p w:rsidR="002D7248" w:rsidRPr="00945A4B" w:rsidRDefault="002D7248" w:rsidP="00BD4DA3">
            <w:pPr>
              <w:numPr>
                <w:ilvl w:val="0"/>
                <w:numId w:val="21"/>
              </w:numPr>
              <w:ind w:left="0" w:rightChars="46" w:right="110" w:firstLine="0"/>
              <w:rPr>
                <w:sz w:val="23"/>
                <w:szCs w:val="23"/>
              </w:rPr>
            </w:pPr>
            <w:r w:rsidRPr="00945A4B">
              <w:rPr>
                <w:sz w:val="23"/>
                <w:szCs w:val="23"/>
              </w:rPr>
              <w:t>Самостоятельная изобразительная деятельность</w:t>
            </w:r>
          </w:p>
          <w:p w:rsidR="002D7248" w:rsidRPr="00945A4B" w:rsidRDefault="002D7248" w:rsidP="005D06FB">
            <w:pPr>
              <w:ind w:rightChars="46" w:right="110"/>
              <w:rPr>
                <w:sz w:val="23"/>
                <w:szCs w:val="23"/>
              </w:rPr>
            </w:pPr>
          </w:p>
          <w:p w:rsidR="002D7248" w:rsidRPr="00945A4B" w:rsidRDefault="002D7248" w:rsidP="003834D8">
            <w:pPr>
              <w:tabs>
                <w:tab w:val="num" w:pos="432"/>
              </w:tabs>
              <w:ind w:rightChars="46" w:right="110"/>
              <w:rPr>
                <w:sz w:val="23"/>
                <w:szCs w:val="23"/>
              </w:rPr>
            </w:pPr>
          </w:p>
        </w:tc>
        <w:tc>
          <w:tcPr>
            <w:tcW w:w="3735" w:type="dxa"/>
          </w:tcPr>
          <w:p w:rsidR="002D7248" w:rsidRPr="00945A4B" w:rsidRDefault="002D7248" w:rsidP="00BD4DA3">
            <w:pPr>
              <w:numPr>
                <w:ilvl w:val="0"/>
                <w:numId w:val="21"/>
              </w:numPr>
              <w:ind w:left="0" w:rightChars="46" w:right="110" w:firstLine="0"/>
              <w:rPr>
                <w:sz w:val="23"/>
                <w:szCs w:val="23"/>
              </w:rPr>
            </w:pPr>
            <w:r w:rsidRPr="00945A4B">
              <w:rPr>
                <w:sz w:val="23"/>
                <w:szCs w:val="23"/>
              </w:rPr>
              <w:lastRenderedPageBreak/>
              <w:t>Создание соответствующей предметно-развивающей среды</w:t>
            </w:r>
          </w:p>
          <w:p w:rsidR="002D7248" w:rsidRPr="00945A4B" w:rsidRDefault="002D7248" w:rsidP="00BD4DA3">
            <w:pPr>
              <w:numPr>
                <w:ilvl w:val="0"/>
                <w:numId w:val="21"/>
              </w:numPr>
              <w:ind w:left="0" w:rightChars="46" w:right="110" w:firstLine="0"/>
              <w:rPr>
                <w:sz w:val="23"/>
                <w:szCs w:val="23"/>
              </w:rPr>
            </w:pPr>
            <w:r w:rsidRPr="00945A4B">
              <w:rPr>
                <w:sz w:val="23"/>
                <w:szCs w:val="23"/>
              </w:rPr>
              <w:t xml:space="preserve">Проектная деятельность </w:t>
            </w:r>
          </w:p>
          <w:p w:rsidR="002D7248" w:rsidRPr="00945A4B" w:rsidRDefault="002D7248" w:rsidP="00BD4DA3">
            <w:pPr>
              <w:numPr>
                <w:ilvl w:val="0"/>
                <w:numId w:val="21"/>
              </w:numPr>
              <w:ind w:left="0" w:rightChars="46" w:right="110" w:firstLine="0"/>
              <w:rPr>
                <w:sz w:val="23"/>
                <w:szCs w:val="23"/>
              </w:rPr>
            </w:pPr>
            <w:r w:rsidRPr="00945A4B">
              <w:rPr>
                <w:sz w:val="23"/>
                <w:szCs w:val="23"/>
              </w:rPr>
              <w:t xml:space="preserve">Экскурсии </w:t>
            </w:r>
          </w:p>
          <w:p w:rsidR="002D7248" w:rsidRPr="00945A4B" w:rsidRDefault="002D7248" w:rsidP="00BD4DA3">
            <w:pPr>
              <w:numPr>
                <w:ilvl w:val="0"/>
                <w:numId w:val="21"/>
              </w:numPr>
              <w:ind w:left="0" w:rightChars="46" w:right="110" w:firstLine="0"/>
              <w:rPr>
                <w:sz w:val="23"/>
                <w:szCs w:val="23"/>
              </w:rPr>
            </w:pPr>
            <w:r w:rsidRPr="00945A4B">
              <w:rPr>
                <w:sz w:val="23"/>
                <w:szCs w:val="23"/>
              </w:rPr>
              <w:t>Прогулки</w:t>
            </w:r>
          </w:p>
          <w:p w:rsidR="002D7248" w:rsidRPr="00945A4B" w:rsidRDefault="002D7248" w:rsidP="00BD4DA3">
            <w:pPr>
              <w:numPr>
                <w:ilvl w:val="0"/>
                <w:numId w:val="21"/>
              </w:numPr>
              <w:ind w:left="0" w:rightChars="46" w:right="110" w:firstLine="0"/>
              <w:rPr>
                <w:sz w:val="23"/>
                <w:szCs w:val="23"/>
              </w:rPr>
            </w:pPr>
            <w:r w:rsidRPr="00945A4B">
              <w:rPr>
                <w:sz w:val="23"/>
                <w:szCs w:val="23"/>
              </w:rPr>
              <w:t>Создание коллекций</w:t>
            </w:r>
          </w:p>
        </w:tc>
      </w:tr>
    </w:tbl>
    <w:p w:rsidR="00E503AF" w:rsidRPr="00945A4B" w:rsidRDefault="00E503AF" w:rsidP="00545B00">
      <w:pPr>
        <w:jc w:val="center"/>
        <w:rPr>
          <w:b/>
          <w:sz w:val="23"/>
          <w:szCs w:val="23"/>
        </w:rPr>
      </w:pPr>
    </w:p>
    <w:p w:rsidR="00E503AF" w:rsidRPr="00945A4B" w:rsidRDefault="00E503AF" w:rsidP="00545B00">
      <w:pPr>
        <w:jc w:val="center"/>
        <w:rPr>
          <w:b/>
          <w:sz w:val="23"/>
          <w:szCs w:val="23"/>
        </w:rPr>
      </w:pPr>
    </w:p>
    <w:p w:rsidR="002A23A6" w:rsidRPr="00945A4B" w:rsidRDefault="002A23A6" w:rsidP="00545B00">
      <w:pPr>
        <w:jc w:val="center"/>
        <w:rPr>
          <w:b/>
          <w:sz w:val="23"/>
          <w:szCs w:val="23"/>
        </w:rPr>
      </w:pPr>
      <w:r w:rsidRPr="00945A4B">
        <w:rPr>
          <w:b/>
          <w:sz w:val="23"/>
          <w:szCs w:val="23"/>
        </w:rPr>
        <w:t>Программное обеспечение образовательной области «Художественное творчество»</w:t>
      </w:r>
    </w:p>
    <w:p w:rsidR="002A23A6" w:rsidRPr="00945A4B" w:rsidRDefault="002A23A6" w:rsidP="002A23A6">
      <w:pPr>
        <w:ind w:left="1134"/>
        <w:jc w:val="center"/>
        <w:rPr>
          <w:b/>
          <w:color w:val="FF0000"/>
          <w:sz w:val="23"/>
          <w:szCs w:val="23"/>
        </w:rPr>
      </w:pPr>
    </w:p>
    <w:tbl>
      <w:tblPr>
        <w:tblStyle w:val="af2"/>
        <w:tblW w:w="15026" w:type="dxa"/>
        <w:tblInd w:w="-34" w:type="dxa"/>
        <w:tblLook w:val="04A0" w:firstRow="1" w:lastRow="0" w:firstColumn="1" w:lastColumn="0" w:noHBand="0" w:noVBand="1"/>
      </w:tblPr>
      <w:tblGrid>
        <w:gridCol w:w="15026"/>
      </w:tblGrid>
      <w:tr w:rsidR="002A23A6" w:rsidRPr="00945A4B" w:rsidTr="002A23A6">
        <w:tc>
          <w:tcPr>
            <w:tcW w:w="15026" w:type="dxa"/>
          </w:tcPr>
          <w:p w:rsidR="002A23A6" w:rsidRPr="00945A4B" w:rsidRDefault="002A23A6" w:rsidP="00BD4DA3">
            <w:pPr>
              <w:pStyle w:val="af5"/>
              <w:numPr>
                <w:ilvl w:val="0"/>
                <w:numId w:val="50"/>
              </w:numPr>
              <w:spacing w:after="200" w:line="276" w:lineRule="auto"/>
              <w:ind w:left="318" w:hanging="318"/>
              <w:rPr>
                <w:sz w:val="23"/>
                <w:szCs w:val="23"/>
              </w:rPr>
            </w:pPr>
            <w:r w:rsidRPr="00945A4B">
              <w:rPr>
                <w:sz w:val="23"/>
                <w:szCs w:val="23"/>
              </w:rPr>
              <w:t>И.А. Лыкова, Программа художественного воспитания, обучения и развития детей 2-7 лет «Цветные ладошки», М.: Карапуз – дидактика, 2007.</w:t>
            </w:r>
          </w:p>
          <w:p w:rsidR="002A23A6" w:rsidRPr="00945A4B" w:rsidRDefault="002A23A6" w:rsidP="00BD4DA3">
            <w:pPr>
              <w:pStyle w:val="af5"/>
              <w:numPr>
                <w:ilvl w:val="0"/>
                <w:numId w:val="50"/>
              </w:numPr>
              <w:spacing w:after="200" w:line="276" w:lineRule="auto"/>
              <w:ind w:left="318" w:hanging="318"/>
              <w:rPr>
                <w:sz w:val="23"/>
                <w:szCs w:val="23"/>
              </w:rPr>
            </w:pPr>
            <w:r w:rsidRPr="00945A4B">
              <w:rPr>
                <w:sz w:val="23"/>
                <w:szCs w:val="23"/>
              </w:rPr>
              <w:t>Т.А. Копцева, «Природа и художник» - Художественно – экологическая программа по изобразительному искусству для ДОУ», М.: Сфера, 2006.</w:t>
            </w:r>
          </w:p>
          <w:p w:rsidR="002A23A6" w:rsidRPr="00945A4B" w:rsidRDefault="002A23A6" w:rsidP="00BD4DA3">
            <w:pPr>
              <w:pStyle w:val="af5"/>
              <w:numPr>
                <w:ilvl w:val="0"/>
                <w:numId w:val="50"/>
              </w:numPr>
              <w:spacing w:after="200" w:line="276" w:lineRule="auto"/>
              <w:ind w:left="318" w:hanging="318"/>
              <w:rPr>
                <w:sz w:val="23"/>
                <w:szCs w:val="23"/>
              </w:rPr>
            </w:pPr>
            <w:r w:rsidRPr="00945A4B">
              <w:rPr>
                <w:sz w:val="23"/>
                <w:szCs w:val="23"/>
              </w:rPr>
              <w:t>Доронова Т.Н. Природа, искусство и изобразительная деятельность детей / для детей3-6 лет по программе «Радуга» - М., Просвещение,2001.Бочкарева О.И. Система работы по художественно-эстетическому воспитанию, старшая группа. – Виноград: ИТД «Корифей», 2009.</w:t>
            </w:r>
          </w:p>
          <w:p w:rsidR="002A23A6" w:rsidRPr="00945A4B" w:rsidRDefault="002A23A6" w:rsidP="00BD4DA3">
            <w:pPr>
              <w:pStyle w:val="af5"/>
              <w:numPr>
                <w:ilvl w:val="0"/>
                <w:numId w:val="50"/>
              </w:numPr>
              <w:spacing w:after="200" w:line="276" w:lineRule="auto"/>
              <w:ind w:left="318" w:hanging="318"/>
              <w:rPr>
                <w:sz w:val="23"/>
                <w:szCs w:val="23"/>
              </w:rPr>
            </w:pPr>
            <w:r w:rsidRPr="00945A4B">
              <w:rPr>
                <w:sz w:val="23"/>
                <w:szCs w:val="23"/>
              </w:rPr>
              <w:t>В.М. Кошелев, «Радуга. Художественный и ручной труд в детском саду», М.:? Просвещение, 2001.</w:t>
            </w:r>
          </w:p>
          <w:p w:rsidR="002A23A6" w:rsidRPr="00945A4B" w:rsidRDefault="002A23A6" w:rsidP="00BD4DA3">
            <w:pPr>
              <w:pStyle w:val="af5"/>
              <w:numPr>
                <w:ilvl w:val="0"/>
                <w:numId w:val="50"/>
              </w:numPr>
              <w:spacing w:after="200" w:line="276" w:lineRule="auto"/>
              <w:ind w:left="318" w:hanging="318"/>
              <w:rPr>
                <w:sz w:val="23"/>
                <w:szCs w:val="23"/>
              </w:rPr>
            </w:pPr>
            <w:r w:rsidRPr="00945A4B">
              <w:rPr>
                <w:sz w:val="23"/>
                <w:szCs w:val="23"/>
              </w:rPr>
              <w:t>Комарова Т.С., Филлипс О.Ю. Эстетическая развивающая среда в ДОУ. Учебно-методическое пособие. – М.: Педагогическое общество России, 2007.</w:t>
            </w:r>
          </w:p>
          <w:p w:rsidR="002A23A6" w:rsidRPr="00945A4B" w:rsidRDefault="002A23A6" w:rsidP="00BD4DA3">
            <w:pPr>
              <w:pStyle w:val="af5"/>
              <w:numPr>
                <w:ilvl w:val="0"/>
                <w:numId w:val="50"/>
              </w:numPr>
              <w:spacing w:after="200" w:line="276" w:lineRule="auto"/>
              <w:ind w:left="318" w:hanging="318"/>
              <w:rPr>
                <w:sz w:val="23"/>
                <w:szCs w:val="23"/>
              </w:rPr>
            </w:pPr>
            <w:r w:rsidRPr="00945A4B">
              <w:rPr>
                <w:sz w:val="23"/>
                <w:szCs w:val="23"/>
              </w:rPr>
              <w:t>Бочкарева О.И. Система работы по художественно-эстетическому воспитанию, средняя группа. – Виноград: ИТД «Корифей», 2009.</w:t>
            </w:r>
          </w:p>
          <w:p w:rsidR="002A23A6" w:rsidRPr="00945A4B" w:rsidRDefault="002A23A6" w:rsidP="00BD4DA3">
            <w:pPr>
              <w:pStyle w:val="af5"/>
              <w:numPr>
                <w:ilvl w:val="0"/>
                <w:numId w:val="50"/>
              </w:numPr>
              <w:spacing w:after="200" w:line="276" w:lineRule="auto"/>
              <w:ind w:left="318" w:hanging="318"/>
              <w:rPr>
                <w:sz w:val="23"/>
                <w:szCs w:val="23"/>
              </w:rPr>
            </w:pPr>
            <w:r w:rsidRPr="00945A4B">
              <w:rPr>
                <w:sz w:val="23"/>
                <w:szCs w:val="23"/>
              </w:rPr>
              <w:t>Халезова Н.Б. Лепка в детском саду.- М.: Просвещение, 1996.</w:t>
            </w:r>
          </w:p>
          <w:p w:rsidR="002A23A6" w:rsidRPr="00945A4B" w:rsidRDefault="002A23A6" w:rsidP="00BD4DA3">
            <w:pPr>
              <w:pStyle w:val="af5"/>
              <w:numPr>
                <w:ilvl w:val="0"/>
                <w:numId w:val="50"/>
              </w:numPr>
              <w:spacing w:after="200" w:line="276" w:lineRule="auto"/>
              <w:ind w:left="318" w:hanging="318"/>
              <w:rPr>
                <w:sz w:val="23"/>
                <w:szCs w:val="23"/>
              </w:rPr>
            </w:pPr>
            <w:r w:rsidRPr="00945A4B">
              <w:rPr>
                <w:sz w:val="23"/>
                <w:szCs w:val="23"/>
              </w:rPr>
              <w:t>Халезова Н.Б. «Декоративная лепка в детском саду.- М.: Сфера, 2005 .</w:t>
            </w:r>
          </w:p>
          <w:p w:rsidR="002A23A6" w:rsidRPr="00945A4B" w:rsidRDefault="002A23A6" w:rsidP="00BD4DA3">
            <w:pPr>
              <w:pStyle w:val="af5"/>
              <w:numPr>
                <w:ilvl w:val="0"/>
                <w:numId w:val="50"/>
              </w:numPr>
              <w:spacing w:after="200" w:line="276" w:lineRule="auto"/>
              <w:ind w:left="318" w:hanging="318"/>
              <w:rPr>
                <w:sz w:val="23"/>
                <w:szCs w:val="23"/>
              </w:rPr>
            </w:pPr>
            <w:r w:rsidRPr="00945A4B">
              <w:rPr>
                <w:sz w:val="23"/>
                <w:szCs w:val="23"/>
              </w:rPr>
              <w:t>Горичева В.С., Нагибина М.И. Сказку делаем из глины, теста, снега, пластилина. Популярное пособие для родителей и педагогов. – Ярославль: Академия развития, 2006.</w:t>
            </w:r>
          </w:p>
          <w:p w:rsidR="002A23A6" w:rsidRPr="00945A4B" w:rsidRDefault="002A23A6" w:rsidP="00BD4DA3">
            <w:pPr>
              <w:pStyle w:val="af5"/>
              <w:numPr>
                <w:ilvl w:val="0"/>
                <w:numId w:val="50"/>
              </w:numPr>
              <w:spacing w:after="200" w:line="276" w:lineRule="auto"/>
              <w:ind w:left="318" w:hanging="318"/>
              <w:rPr>
                <w:sz w:val="23"/>
                <w:szCs w:val="23"/>
              </w:rPr>
            </w:pPr>
            <w:r w:rsidRPr="00945A4B">
              <w:rPr>
                <w:sz w:val="23"/>
                <w:szCs w:val="23"/>
              </w:rPr>
              <w:t>Грибовская А.А. Народное искусство и детское творчество.- М,. Просвещение,2006.</w:t>
            </w:r>
          </w:p>
          <w:p w:rsidR="002A23A6" w:rsidRPr="00945A4B" w:rsidRDefault="002A23A6" w:rsidP="00BD4DA3">
            <w:pPr>
              <w:pStyle w:val="af5"/>
              <w:numPr>
                <w:ilvl w:val="0"/>
                <w:numId w:val="50"/>
              </w:numPr>
              <w:spacing w:after="200" w:line="276" w:lineRule="auto"/>
              <w:ind w:left="318" w:hanging="318"/>
              <w:rPr>
                <w:sz w:val="23"/>
                <w:szCs w:val="23"/>
              </w:rPr>
            </w:pPr>
            <w:r w:rsidRPr="00945A4B">
              <w:rPr>
                <w:sz w:val="23"/>
                <w:szCs w:val="23"/>
              </w:rPr>
              <w:t>Грибовская А.А. «Детям о народном искусстве».- М.: Просвещение,2004.</w:t>
            </w:r>
          </w:p>
          <w:p w:rsidR="002A23A6" w:rsidRPr="00945A4B" w:rsidRDefault="002A23A6" w:rsidP="00BD4DA3">
            <w:pPr>
              <w:pStyle w:val="af5"/>
              <w:numPr>
                <w:ilvl w:val="0"/>
                <w:numId w:val="50"/>
              </w:numPr>
              <w:spacing w:after="200" w:line="276" w:lineRule="auto"/>
              <w:ind w:left="318" w:hanging="318"/>
              <w:rPr>
                <w:sz w:val="23"/>
                <w:szCs w:val="23"/>
              </w:rPr>
            </w:pPr>
            <w:r w:rsidRPr="00945A4B">
              <w:rPr>
                <w:sz w:val="23"/>
                <w:szCs w:val="23"/>
              </w:rPr>
              <w:t>А.В Никитина, «Нетрадиционные техники рисование в детском саду», СПб: «Каро», 2007.</w:t>
            </w:r>
          </w:p>
          <w:p w:rsidR="002A23A6" w:rsidRPr="00945A4B" w:rsidRDefault="002A23A6" w:rsidP="00BD4DA3">
            <w:pPr>
              <w:pStyle w:val="af5"/>
              <w:numPr>
                <w:ilvl w:val="0"/>
                <w:numId w:val="50"/>
              </w:numPr>
              <w:spacing w:after="200" w:line="276" w:lineRule="auto"/>
              <w:ind w:left="318" w:hanging="318"/>
              <w:rPr>
                <w:sz w:val="23"/>
                <w:szCs w:val="23"/>
              </w:rPr>
            </w:pPr>
            <w:r w:rsidRPr="00945A4B">
              <w:rPr>
                <w:sz w:val="23"/>
                <w:szCs w:val="23"/>
              </w:rPr>
              <w:t>Г.Н. Давыдова, «Нетрадиционные техники рисование в детском саду», М.: Скрипторий, 2010.</w:t>
            </w:r>
          </w:p>
          <w:p w:rsidR="002A23A6" w:rsidRPr="00945A4B" w:rsidRDefault="002A23A6" w:rsidP="00BD4DA3">
            <w:pPr>
              <w:pStyle w:val="af5"/>
              <w:numPr>
                <w:ilvl w:val="0"/>
                <w:numId w:val="50"/>
              </w:numPr>
              <w:spacing w:after="200" w:line="276" w:lineRule="auto"/>
              <w:ind w:left="318" w:hanging="318"/>
              <w:rPr>
                <w:sz w:val="23"/>
                <w:szCs w:val="23"/>
              </w:rPr>
            </w:pPr>
            <w:r w:rsidRPr="00945A4B">
              <w:rPr>
                <w:sz w:val="23"/>
                <w:szCs w:val="23"/>
              </w:rPr>
              <w:t>Р.Г. Казакова, «Занятия по рисованию с дошкольниками», М.: Сфера, 2008.</w:t>
            </w:r>
          </w:p>
          <w:p w:rsidR="002A23A6" w:rsidRPr="00945A4B" w:rsidRDefault="002A23A6" w:rsidP="00BD4DA3">
            <w:pPr>
              <w:pStyle w:val="af5"/>
              <w:numPr>
                <w:ilvl w:val="0"/>
                <w:numId w:val="50"/>
              </w:numPr>
              <w:spacing w:after="200" w:line="276" w:lineRule="auto"/>
              <w:ind w:left="318" w:hanging="318"/>
              <w:rPr>
                <w:sz w:val="23"/>
                <w:szCs w:val="23"/>
              </w:rPr>
            </w:pPr>
            <w:r w:rsidRPr="00945A4B">
              <w:rPr>
                <w:sz w:val="23"/>
                <w:szCs w:val="23"/>
              </w:rPr>
              <w:t xml:space="preserve"> А.А Грибовская., «Коллективное творчество дошкольников», М.: Сфера, 2004.</w:t>
            </w:r>
          </w:p>
          <w:p w:rsidR="002A23A6" w:rsidRPr="00945A4B" w:rsidRDefault="002A23A6" w:rsidP="00BD4DA3">
            <w:pPr>
              <w:pStyle w:val="af5"/>
              <w:numPr>
                <w:ilvl w:val="0"/>
                <w:numId w:val="50"/>
              </w:numPr>
              <w:spacing w:after="200" w:line="276" w:lineRule="auto"/>
              <w:ind w:left="318" w:hanging="318"/>
              <w:rPr>
                <w:sz w:val="23"/>
                <w:szCs w:val="23"/>
              </w:rPr>
            </w:pPr>
            <w:r w:rsidRPr="00945A4B">
              <w:rPr>
                <w:sz w:val="23"/>
                <w:szCs w:val="23"/>
              </w:rPr>
              <w:lastRenderedPageBreak/>
              <w:t>Л.Г Киреева, «Рисуем кукольный спектакль», Волгоград, «Учитель», 2008.</w:t>
            </w:r>
          </w:p>
          <w:p w:rsidR="002A23A6" w:rsidRPr="00945A4B" w:rsidRDefault="002A23A6" w:rsidP="00BD4DA3">
            <w:pPr>
              <w:pStyle w:val="af5"/>
              <w:numPr>
                <w:ilvl w:val="0"/>
                <w:numId w:val="50"/>
              </w:numPr>
              <w:spacing w:after="200" w:line="276" w:lineRule="auto"/>
              <w:ind w:left="318" w:hanging="318"/>
              <w:rPr>
                <w:sz w:val="23"/>
                <w:szCs w:val="23"/>
              </w:rPr>
            </w:pPr>
            <w:r w:rsidRPr="00945A4B">
              <w:rPr>
                <w:sz w:val="23"/>
                <w:szCs w:val="23"/>
              </w:rPr>
              <w:t>А.Н. Чусовская, «Знакомство с народным изобразительно – прикладным искусством в ДОУ», М.: Аркти, 2011.</w:t>
            </w:r>
          </w:p>
          <w:p w:rsidR="002A23A6" w:rsidRPr="00945A4B" w:rsidRDefault="002A23A6" w:rsidP="00BD4DA3">
            <w:pPr>
              <w:pStyle w:val="af5"/>
              <w:numPr>
                <w:ilvl w:val="0"/>
                <w:numId w:val="50"/>
              </w:numPr>
              <w:spacing w:after="200" w:line="276" w:lineRule="auto"/>
              <w:ind w:left="318" w:hanging="318"/>
              <w:rPr>
                <w:sz w:val="23"/>
                <w:szCs w:val="23"/>
              </w:rPr>
            </w:pPr>
            <w:r w:rsidRPr="00945A4B">
              <w:rPr>
                <w:sz w:val="23"/>
                <w:szCs w:val="23"/>
              </w:rPr>
              <w:t xml:space="preserve"> А.И. Савенков, «Маленький исследователь: коллективное творчество младших школьников», Ярославль, Академия Развития, 2004.</w:t>
            </w:r>
          </w:p>
          <w:p w:rsidR="002A23A6" w:rsidRPr="00945A4B" w:rsidRDefault="002A23A6" w:rsidP="00BD4DA3">
            <w:pPr>
              <w:pStyle w:val="af5"/>
              <w:numPr>
                <w:ilvl w:val="0"/>
                <w:numId w:val="50"/>
              </w:numPr>
              <w:spacing w:after="200" w:line="276" w:lineRule="auto"/>
              <w:ind w:left="318" w:hanging="318"/>
              <w:rPr>
                <w:sz w:val="23"/>
                <w:szCs w:val="23"/>
              </w:rPr>
            </w:pPr>
            <w:r w:rsidRPr="00945A4B">
              <w:rPr>
                <w:sz w:val="23"/>
                <w:szCs w:val="23"/>
              </w:rPr>
              <w:t>Е.А. Короткова, «Рисование, аппликация, конструирование в детском саду», Ярославль: Академия Развития, 2010.</w:t>
            </w:r>
          </w:p>
          <w:p w:rsidR="002A23A6" w:rsidRPr="00945A4B" w:rsidRDefault="002A23A6" w:rsidP="00BD4DA3">
            <w:pPr>
              <w:pStyle w:val="af5"/>
              <w:numPr>
                <w:ilvl w:val="0"/>
                <w:numId w:val="50"/>
              </w:numPr>
              <w:spacing w:after="200" w:line="276" w:lineRule="auto"/>
              <w:ind w:left="318" w:hanging="318"/>
              <w:rPr>
                <w:sz w:val="23"/>
                <w:szCs w:val="23"/>
              </w:rPr>
            </w:pPr>
            <w:r w:rsidRPr="00945A4B">
              <w:rPr>
                <w:sz w:val="23"/>
                <w:szCs w:val="23"/>
              </w:rPr>
              <w:t xml:space="preserve"> Г.С. Швайко, «Занятия по изобразительной деятельности в детском саду», М.: Владос, 2003.</w:t>
            </w:r>
          </w:p>
        </w:tc>
      </w:tr>
    </w:tbl>
    <w:p w:rsidR="002D7248" w:rsidRPr="00945A4B" w:rsidRDefault="002D7248" w:rsidP="003834D8">
      <w:pPr>
        <w:ind w:rightChars="46" w:right="110"/>
        <w:rPr>
          <w:b/>
          <w:sz w:val="23"/>
          <w:szCs w:val="23"/>
        </w:rPr>
      </w:pPr>
    </w:p>
    <w:p w:rsidR="00545B00" w:rsidRPr="00945A4B" w:rsidRDefault="00545B00" w:rsidP="008E7CC8">
      <w:pPr>
        <w:ind w:rightChars="46" w:right="110"/>
        <w:jc w:val="center"/>
        <w:rPr>
          <w:b/>
          <w:sz w:val="23"/>
          <w:szCs w:val="23"/>
        </w:rPr>
      </w:pPr>
    </w:p>
    <w:p w:rsidR="00545B00" w:rsidRPr="00945A4B" w:rsidRDefault="00545B00" w:rsidP="008E7CC8">
      <w:pPr>
        <w:ind w:rightChars="46" w:right="110"/>
        <w:jc w:val="center"/>
        <w:rPr>
          <w:b/>
          <w:sz w:val="23"/>
          <w:szCs w:val="23"/>
        </w:rPr>
      </w:pPr>
    </w:p>
    <w:p w:rsidR="00102778" w:rsidRPr="00945A4B" w:rsidRDefault="00AD710B" w:rsidP="008E7CC8">
      <w:pPr>
        <w:ind w:rightChars="46" w:right="110"/>
        <w:jc w:val="center"/>
        <w:rPr>
          <w:b/>
          <w:sz w:val="23"/>
          <w:szCs w:val="23"/>
        </w:rPr>
      </w:pPr>
      <w:r w:rsidRPr="00945A4B">
        <w:rPr>
          <w:b/>
          <w:sz w:val="23"/>
          <w:szCs w:val="23"/>
        </w:rPr>
        <w:t xml:space="preserve">1.2.10. </w:t>
      </w:r>
      <w:r w:rsidR="00102778" w:rsidRPr="00945A4B">
        <w:rPr>
          <w:b/>
          <w:sz w:val="23"/>
          <w:szCs w:val="23"/>
        </w:rPr>
        <w:t>Содержание психолого-педагогической работы по освоению образовательной области</w:t>
      </w:r>
    </w:p>
    <w:p w:rsidR="00102778" w:rsidRPr="00945A4B" w:rsidRDefault="00102778" w:rsidP="008E7CC8">
      <w:pPr>
        <w:ind w:rightChars="46" w:right="110"/>
        <w:jc w:val="center"/>
        <w:rPr>
          <w:sz w:val="23"/>
          <w:szCs w:val="23"/>
        </w:rPr>
      </w:pPr>
      <w:r w:rsidRPr="00945A4B">
        <w:rPr>
          <w:b/>
          <w:sz w:val="23"/>
          <w:szCs w:val="23"/>
        </w:rPr>
        <w:t>«Музыка».</w:t>
      </w:r>
    </w:p>
    <w:p w:rsidR="00102778" w:rsidRPr="00945A4B" w:rsidRDefault="00102778" w:rsidP="003834D8">
      <w:pPr>
        <w:ind w:rightChars="46" w:right="110"/>
        <w:rPr>
          <w:sz w:val="23"/>
          <w:szCs w:val="23"/>
        </w:rPr>
      </w:pPr>
      <w:r w:rsidRPr="00945A4B">
        <w:rPr>
          <w:b/>
          <w:sz w:val="23"/>
          <w:szCs w:val="23"/>
          <w:u w:val="single"/>
        </w:rPr>
        <w:t>Цели</w:t>
      </w:r>
      <w:r w:rsidRPr="00945A4B">
        <w:rPr>
          <w:b/>
          <w:sz w:val="23"/>
          <w:szCs w:val="23"/>
        </w:rPr>
        <w:t xml:space="preserve">: развитие музыкальности детей, способности эмоционально воспринимать музыку </w:t>
      </w:r>
      <w:r w:rsidRPr="00945A4B">
        <w:rPr>
          <w:sz w:val="23"/>
          <w:szCs w:val="23"/>
        </w:rPr>
        <w:t>через решение следующих задач:</w:t>
      </w:r>
    </w:p>
    <w:p w:rsidR="00102778" w:rsidRPr="00945A4B" w:rsidRDefault="00102778" w:rsidP="003834D8">
      <w:pPr>
        <w:ind w:rightChars="46" w:right="110"/>
        <w:rPr>
          <w:sz w:val="23"/>
          <w:szCs w:val="23"/>
        </w:rPr>
      </w:pPr>
      <w:r w:rsidRPr="00945A4B">
        <w:rPr>
          <w:sz w:val="23"/>
          <w:szCs w:val="23"/>
        </w:rPr>
        <w:t>– развитие  музыкально-художественной деятельности;</w:t>
      </w:r>
    </w:p>
    <w:p w:rsidR="00102778" w:rsidRPr="00945A4B" w:rsidRDefault="00102778" w:rsidP="003834D8">
      <w:pPr>
        <w:ind w:rightChars="46" w:right="110"/>
        <w:rPr>
          <w:sz w:val="23"/>
          <w:szCs w:val="23"/>
        </w:rPr>
      </w:pPr>
      <w:r w:rsidRPr="00945A4B">
        <w:rPr>
          <w:sz w:val="23"/>
          <w:szCs w:val="23"/>
        </w:rPr>
        <w:t xml:space="preserve">– приобщение к музыкальному искусству. </w:t>
      </w:r>
    </w:p>
    <w:p w:rsidR="00102778" w:rsidRPr="00945A4B" w:rsidRDefault="00102778" w:rsidP="003834D8">
      <w:pPr>
        <w:ind w:rightChars="46" w:right="110"/>
        <w:rPr>
          <w:sz w:val="23"/>
          <w:szCs w:val="23"/>
        </w:rPr>
      </w:pPr>
      <w:r w:rsidRPr="00945A4B">
        <w:rPr>
          <w:b/>
          <w:sz w:val="23"/>
          <w:szCs w:val="23"/>
        </w:rPr>
        <w:t xml:space="preserve">           - </w:t>
      </w:r>
      <w:r w:rsidRPr="00945A4B">
        <w:rPr>
          <w:sz w:val="23"/>
          <w:szCs w:val="23"/>
        </w:rPr>
        <w:t xml:space="preserve">развитие музыкальности детей; </w:t>
      </w:r>
    </w:p>
    <w:p w:rsidR="00102778" w:rsidRPr="00945A4B" w:rsidRDefault="00102778" w:rsidP="003834D8">
      <w:pPr>
        <w:ind w:rightChars="46" w:right="110"/>
        <w:rPr>
          <w:sz w:val="23"/>
          <w:szCs w:val="23"/>
        </w:rPr>
      </w:pPr>
      <w:r w:rsidRPr="00945A4B">
        <w:rPr>
          <w:sz w:val="23"/>
          <w:szCs w:val="23"/>
        </w:rPr>
        <w:t xml:space="preserve">           - развитие способности эмоционально воспринимать музыку.</w:t>
      </w:r>
    </w:p>
    <w:p w:rsidR="00102778" w:rsidRPr="00945A4B" w:rsidRDefault="00102778" w:rsidP="003834D8">
      <w:pPr>
        <w:ind w:rightChars="46" w:right="110"/>
        <w:rPr>
          <w:b/>
          <w:sz w:val="23"/>
          <w:szCs w:val="23"/>
        </w:rPr>
      </w:pPr>
      <w:r w:rsidRPr="00945A4B">
        <w:rPr>
          <w:sz w:val="23"/>
          <w:szCs w:val="23"/>
        </w:rPr>
        <w:t xml:space="preserve"> </w:t>
      </w:r>
      <w:r w:rsidRPr="00945A4B">
        <w:rPr>
          <w:b/>
          <w:sz w:val="23"/>
          <w:szCs w:val="23"/>
        </w:rPr>
        <w:t>Задачи:</w:t>
      </w:r>
    </w:p>
    <w:p w:rsidR="00102778" w:rsidRPr="00945A4B" w:rsidRDefault="00102778" w:rsidP="003834D8">
      <w:pPr>
        <w:ind w:rightChars="46" w:right="110"/>
        <w:rPr>
          <w:sz w:val="23"/>
          <w:szCs w:val="23"/>
        </w:rPr>
      </w:pPr>
      <w:r w:rsidRPr="00945A4B">
        <w:rPr>
          <w:b/>
          <w:sz w:val="23"/>
          <w:szCs w:val="23"/>
        </w:rPr>
        <w:t xml:space="preserve">          - </w:t>
      </w:r>
      <w:r w:rsidRPr="00945A4B">
        <w:rPr>
          <w:sz w:val="23"/>
          <w:szCs w:val="23"/>
        </w:rPr>
        <w:t>развитие музыкально-художественной деятельности;</w:t>
      </w:r>
    </w:p>
    <w:p w:rsidR="00102778" w:rsidRPr="00945A4B" w:rsidRDefault="00102778" w:rsidP="003834D8">
      <w:pPr>
        <w:ind w:rightChars="46" w:right="110"/>
        <w:rPr>
          <w:sz w:val="23"/>
          <w:szCs w:val="23"/>
        </w:rPr>
      </w:pPr>
      <w:r w:rsidRPr="00945A4B">
        <w:rPr>
          <w:sz w:val="23"/>
          <w:szCs w:val="23"/>
        </w:rPr>
        <w:t xml:space="preserve">          - приобщение к музыкальному искусству.</w:t>
      </w:r>
    </w:p>
    <w:p w:rsidR="002D7248" w:rsidRDefault="002D7248" w:rsidP="003834D8">
      <w:pPr>
        <w:ind w:rightChars="46" w:right="110"/>
        <w:rPr>
          <w:sz w:val="23"/>
          <w:szCs w:val="23"/>
        </w:rPr>
      </w:pPr>
    </w:p>
    <w:tbl>
      <w:tblPr>
        <w:tblStyle w:val="af2"/>
        <w:tblW w:w="0" w:type="auto"/>
        <w:tblLook w:val="04A0" w:firstRow="1" w:lastRow="0" w:firstColumn="1" w:lastColumn="0" w:noHBand="0" w:noVBand="1"/>
      </w:tblPr>
      <w:tblGrid>
        <w:gridCol w:w="7308"/>
        <w:gridCol w:w="7319"/>
      </w:tblGrid>
      <w:tr w:rsidR="00724E1D" w:rsidTr="004F1224">
        <w:tc>
          <w:tcPr>
            <w:tcW w:w="15241" w:type="dxa"/>
            <w:gridSpan w:val="2"/>
          </w:tcPr>
          <w:p w:rsidR="00724E1D" w:rsidRPr="00724E1D" w:rsidRDefault="00724E1D" w:rsidP="00724E1D">
            <w:pPr>
              <w:ind w:rightChars="46" w:right="110"/>
              <w:jc w:val="center"/>
              <w:rPr>
                <w:b/>
                <w:sz w:val="23"/>
                <w:szCs w:val="23"/>
              </w:rPr>
            </w:pPr>
            <w:r w:rsidRPr="00945A4B">
              <w:rPr>
                <w:b/>
                <w:sz w:val="23"/>
                <w:szCs w:val="23"/>
              </w:rPr>
              <w:t>Виды  интеграции образовательной области «Музыка»</w:t>
            </w:r>
          </w:p>
        </w:tc>
      </w:tr>
      <w:tr w:rsidR="00724E1D" w:rsidTr="00724E1D">
        <w:tc>
          <w:tcPr>
            <w:tcW w:w="7620" w:type="dxa"/>
          </w:tcPr>
          <w:p w:rsidR="00724E1D" w:rsidRDefault="00724E1D" w:rsidP="003834D8">
            <w:pPr>
              <w:ind w:rightChars="46" w:right="110"/>
              <w:rPr>
                <w:sz w:val="23"/>
                <w:szCs w:val="23"/>
              </w:rPr>
            </w:pPr>
            <w:r w:rsidRPr="00945A4B">
              <w:rPr>
                <w:b/>
                <w:spacing w:val="-2"/>
                <w:sz w:val="23"/>
                <w:szCs w:val="23"/>
              </w:rPr>
              <w:t>По задачам и содержанию психолого</w:t>
            </w:r>
            <w:r w:rsidRPr="00945A4B">
              <w:rPr>
                <w:b/>
                <w:bCs/>
                <w:spacing w:val="-2"/>
                <w:sz w:val="23"/>
                <w:szCs w:val="23"/>
              </w:rPr>
              <w:t>-</w:t>
            </w:r>
            <w:r w:rsidRPr="00945A4B">
              <w:rPr>
                <w:b/>
                <w:sz w:val="23"/>
                <w:szCs w:val="23"/>
              </w:rPr>
              <w:t>педагогической работы</w:t>
            </w:r>
          </w:p>
        </w:tc>
        <w:tc>
          <w:tcPr>
            <w:tcW w:w="7621" w:type="dxa"/>
          </w:tcPr>
          <w:p w:rsidR="00724E1D" w:rsidRDefault="00724E1D" w:rsidP="003834D8">
            <w:pPr>
              <w:ind w:rightChars="46" w:right="110"/>
              <w:rPr>
                <w:sz w:val="23"/>
                <w:szCs w:val="23"/>
              </w:rPr>
            </w:pPr>
            <w:r w:rsidRPr="00945A4B">
              <w:rPr>
                <w:b/>
                <w:sz w:val="23"/>
                <w:szCs w:val="23"/>
              </w:rPr>
              <w:t xml:space="preserve">По средствам организации и </w:t>
            </w:r>
            <w:r w:rsidRPr="00945A4B">
              <w:rPr>
                <w:b/>
                <w:spacing w:val="-5"/>
                <w:sz w:val="23"/>
                <w:szCs w:val="23"/>
              </w:rPr>
              <w:t>оптимизации образовательного процесса</w:t>
            </w:r>
          </w:p>
        </w:tc>
      </w:tr>
      <w:tr w:rsidR="00724E1D" w:rsidTr="00724E1D">
        <w:tc>
          <w:tcPr>
            <w:tcW w:w="7620" w:type="dxa"/>
          </w:tcPr>
          <w:p w:rsidR="00724E1D" w:rsidRPr="00945A4B" w:rsidRDefault="00724E1D" w:rsidP="00724E1D">
            <w:pPr>
              <w:shd w:val="clear" w:color="auto" w:fill="FFFFFF"/>
              <w:ind w:rightChars="46" w:right="110"/>
              <w:rPr>
                <w:sz w:val="23"/>
                <w:szCs w:val="23"/>
              </w:rPr>
            </w:pPr>
            <w:r w:rsidRPr="00945A4B">
              <w:rPr>
                <w:i/>
                <w:iCs/>
                <w:spacing w:val="-5"/>
                <w:sz w:val="23"/>
                <w:szCs w:val="23"/>
              </w:rPr>
              <w:t>«</w:t>
            </w:r>
            <w:r w:rsidRPr="00945A4B">
              <w:rPr>
                <w:spacing w:val="-5"/>
                <w:sz w:val="23"/>
                <w:szCs w:val="23"/>
              </w:rPr>
              <w:t>Физическая      культура</w:t>
            </w:r>
            <w:r w:rsidRPr="00945A4B">
              <w:rPr>
                <w:i/>
                <w:iCs/>
                <w:spacing w:val="-5"/>
                <w:sz w:val="23"/>
                <w:szCs w:val="23"/>
              </w:rPr>
              <w:t xml:space="preserve">»      </w:t>
            </w:r>
            <w:r w:rsidRPr="00945A4B">
              <w:rPr>
                <w:spacing w:val="-5"/>
                <w:sz w:val="23"/>
                <w:szCs w:val="23"/>
              </w:rPr>
              <w:t xml:space="preserve">(развитие </w:t>
            </w:r>
            <w:r w:rsidRPr="00945A4B">
              <w:rPr>
                <w:spacing w:val="-4"/>
                <w:sz w:val="23"/>
                <w:szCs w:val="23"/>
              </w:rPr>
              <w:t xml:space="preserve">основных движений и физических качеств, </w:t>
            </w:r>
            <w:r w:rsidRPr="00945A4B">
              <w:rPr>
                <w:spacing w:val="-10"/>
                <w:sz w:val="23"/>
                <w:szCs w:val="23"/>
              </w:rPr>
              <w:t>двигательного   творчества   для   овладения музыкально-ритмической деятельностью).</w:t>
            </w:r>
          </w:p>
          <w:p w:rsidR="00724E1D" w:rsidRPr="00945A4B" w:rsidRDefault="00724E1D" w:rsidP="00724E1D">
            <w:pPr>
              <w:shd w:val="clear" w:color="auto" w:fill="FFFFFF"/>
              <w:ind w:rightChars="46" w:right="110"/>
              <w:rPr>
                <w:sz w:val="23"/>
                <w:szCs w:val="23"/>
              </w:rPr>
            </w:pPr>
            <w:r w:rsidRPr="00945A4B">
              <w:rPr>
                <w:i/>
                <w:iCs/>
                <w:spacing w:val="-7"/>
                <w:sz w:val="23"/>
                <w:szCs w:val="23"/>
              </w:rPr>
              <w:t>«</w:t>
            </w:r>
            <w:r w:rsidRPr="00945A4B">
              <w:rPr>
                <w:spacing w:val="-7"/>
                <w:sz w:val="23"/>
                <w:szCs w:val="23"/>
              </w:rPr>
              <w:t>Коммуникация</w:t>
            </w:r>
            <w:r w:rsidRPr="00945A4B">
              <w:rPr>
                <w:i/>
                <w:iCs/>
                <w:spacing w:val="-7"/>
                <w:sz w:val="23"/>
                <w:szCs w:val="23"/>
              </w:rPr>
              <w:t xml:space="preserve">» </w:t>
            </w:r>
            <w:r w:rsidRPr="00945A4B">
              <w:rPr>
                <w:spacing w:val="-7"/>
                <w:sz w:val="23"/>
                <w:szCs w:val="23"/>
              </w:rPr>
              <w:t xml:space="preserve">(развитие  свободного </w:t>
            </w:r>
            <w:r w:rsidRPr="00945A4B">
              <w:rPr>
                <w:spacing w:val="-6"/>
                <w:sz w:val="23"/>
                <w:szCs w:val="23"/>
              </w:rPr>
              <w:t xml:space="preserve">общения со взрослыми и детьми по поводу </w:t>
            </w:r>
            <w:r w:rsidRPr="00945A4B">
              <w:rPr>
                <w:sz w:val="23"/>
                <w:szCs w:val="23"/>
              </w:rPr>
              <w:t>музыки).</w:t>
            </w:r>
          </w:p>
          <w:p w:rsidR="00724E1D" w:rsidRPr="00945A4B" w:rsidRDefault="00724E1D" w:rsidP="00724E1D">
            <w:pPr>
              <w:shd w:val="clear" w:color="auto" w:fill="FFFFFF"/>
              <w:ind w:rightChars="46" w:right="110"/>
              <w:rPr>
                <w:sz w:val="23"/>
                <w:szCs w:val="23"/>
              </w:rPr>
            </w:pPr>
            <w:r w:rsidRPr="00945A4B">
              <w:rPr>
                <w:i/>
                <w:iCs/>
                <w:spacing w:val="-8"/>
                <w:sz w:val="23"/>
                <w:szCs w:val="23"/>
              </w:rPr>
              <w:t>«</w:t>
            </w:r>
            <w:r w:rsidRPr="00945A4B">
              <w:rPr>
                <w:spacing w:val="-8"/>
                <w:sz w:val="23"/>
                <w:szCs w:val="23"/>
              </w:rPr>
              <w:t>Познание</w:t>
            </w:r>
            <w:r w:rsidRPr="00945A4B">
              <w:rPr>
                <w:i/>
                <w:iCs/>
                <w:spacing w:val="-8"/>
                <w:sz w:val="23"/>
                <w:szCs w:val="23"/>
              </w:rPr>
              <w:t xml:space="preserve">»     </w:t>
            </w:r>
            <w:r w:rsidRPr="00945A4B">
              <w:rPr>
                <w:spacing w:val="-8"/>
                <w:sz w:val="23"/>
                <w:szCs w:val="23"/>
              </w:rPr>
              <w:t xml:space="preserve">(расширение     кругозора </w:t>
            </w:r>
            <w:r w:rsidRPr="00945A4B">
              <w:rPr>
                <w:spacing w:val="-14"/>
                <w:sz w:val="23"/>
                <w:szCs w:val="23"/>
              </w:rPr>
              <w:t xml:space="preserve">детей в части элементарных представлений о </w:t>
            </w:r>
            <w:r w:rsidRPr="00945A4B">
              <w:rPr>
                <w:sz w:val="23"/>
                <w:szCs w:val="23"/>
              </w:rPr>
              <w:t>музыке как виде искусства).</w:t>
            </w:r>
          </w:p>
          <w:p w:rsidR="00724E1D" w:rsidRDefault="00724E1D" w:rsidP="00724E1D">
            <w:pPr>
              <w:ind w:rightChars="46" w:right="110"/>
              <w:rPr>
                <w:sz w:val="23"/>
                <w:szCs w:val="23"/>
              </w:rPr>
            </w:pPr>
            <w:r w:rsidRPr="00945A4B">
              <w:rPr>
                <w:i/>
                <w:iCs/>
                <w:spacing w:val="-9"/>
                <w:sz w:val="23"/>
                <w:szCs w:val="23"/>
              </w:rPr>
              <w:t>«</w:t>
            </w:r>
            <w:r w:rsidRPr="00945A4B">
              <w:rPr>
                <w:spacing w:val="-9"/>
                <w:sz w:val="23"/>
                <w:szCs w:val="23"/>
              </w:rPr>
              <w:t>Социализация</w:t>
            </w:r>
            <w:r w:rsidRPr="00945A4B">
              <w:rPr>
                <w:i/>
                <w:iCs/>
                <w:spacing w:val="-9"/>
                <w:sz w:val="23"/>
                <w:szCs w:val="23"/>
              </w:rPr>
              <w:t xml:space="preserve">»               </w:t>
            </w:r>
            <w:r w:rsidRPr="00945A4B">
              <w:rPr>
                <w:spacing w:val="-9"/>
                <w:sz w:val="23"/>
                <w:szCs w:val="23"/>
              </w:rPr>
              <w:t xml:space="preserve">(формирование </w:t>
            </w:r>
            <w:r w:rsidRPr="00945A4B">
              <w:rPr>
                <w:spacing w:val="-10"/>
                <w:sz w:val="23"/>
                <w:szCs w:val="23"/>
              </w:rPr>
              <w:t xml:space="preserve">первичных   представлений   о   себе,   своих </w:t>
            </w:r>
            <w:r w:rsidRPr="00945A4B">
              <w:rPr>
                <w:spacing w:val="-2"/>
                <w:sz w:val="23"/>
                <w:szCs w:val="23"/>
              </w:rPr>
              <w:t xml:space="preserve">чувствах и эмоциях, а также окружающем </w:t>
            </w:r>
            <w:r w:rsidRPr="00945A4B">
              <w:rPr>
                <w:spacing w:val="-9"/>
                <w:sz w:val="23"/>
                <w:szCs w:val="23"/>
              </w:rPr>
              <w:t xml:space="preserve">мире   в   части   культуры   и   музыкального </w:t>
            </w:r>
            <w:r w:rsidRPr="00945A4B">
              <w:rPr>
                <w:sz w:val="23"/>
                <w:szCs w:val="23"/>
              </w:rPr>
              <w:t>искусства)</w:t>
            </w:r>
          </w:p>
        </w:tc>
        <w:tc>
          <w:tcPr>
            <w:tcW w:w="7621" w:type="dxa"/>
          </w:tcPr>
          <w:p w:rsidR="00724E1D" w:rsidRPr="00945A4B" w:rsidRDefault="00724E1D" w:rsidP="00724E1D">
            <w:pPr>
              <w:shd w:val="clear" w:color="auto" w:fill="FFFFFF"/>
              <w:ind w:rightChars="46" w:right="110"/>
              <w:rPr>
                <w:sz w:val="23"/>
                <w:szCs w:val="23"/>
              </w:rPr>
            </w:pPr>
            <w:r w:rsidRPr="00945A4B">
              <w:rPr>
                <w:i/>
                <w:iCs/>
                <w:sz w:val="23"/>
                <w:szCs w:val="23"/>
              </w:rPr>
              <w:t xml:space="preserve">«Физическая культура», «Художественное творчество» </w:t>
            </w:r>
            <w:r w:rsidRPr="00945A4B">
              <w:rPr>
                <w:sz w:val="23"/>
                <w:szCs w:val="23"/>
              </w:rPr>
              <w:t>(использование музыкальных произведений в качестве музыкального сопровождения двигательной и продуктивной деятельности).</w:t>
            </w:r>
          </w:p>
          <w:p w:rsidR="00724E1D" w:rsidRPr="00945A4B" w:rsidRDefault="00724E1D" w:rsidP="00724E1D">
            <w:pPr>
              <w:shd w:val="clear" w:color="auto" w:fill="FFFFFF"/>
              <w:ind w:rightChars="46" w:right="110"/>
              <w:rPr>
                <w:sz w:val="23"/>
                <w:szCs w:val="23"/>
              </w:rPr>
            </w:pPr>
            <w:r w:rsidRPr="00945A4B">
              <w:rPr>
                <w:i/>
                <w:iCs/>
                <w:sz w:val="23"/>
                <w:szCs w:val="23"/>
              </w:rPr>
              <w:t xml:space="preserve">«Чтение художественной литературы» </w:t>
            </w:r>
            <w:r w:rsidRPr="00945A4B">
              <w:rPr>
                <w:sz w:val="23"/>
                <w:szCs w:val="23"/>
              </w:rPr>
              <w:t>(использование музыкальных произведений как средства обогащения образовательного процесса, усиления эмоционального восприятия художественных произведений).</w:t>
            </w:r>
          </w:p>
          <w:p w:rsidR="00724E1D" w:rsidRDefault="00724E1D" w:rsidP="00724E1D">
            <w:pPr>
              <w:ind w:rightChars="46" w:right="110"/>
              <w:rPr>
                <w:sz w:val="23"/>
                <w:szCs w:val="23"/>
              </w:rPr>
            </w:pPr>
            <w:r w:rsidRPr="00945A4B">
              <w:rPr>
                <w:i/>
                <w:iCs/>
                <w:sz w:val="23"/>
                <w:szCs w:val="23"/>
              </w:rPr>
              <w:t xml:space="preserve">«Художественное творчество» </w:t>
            </w:r>
            <w:r w:rsidRPr="00945A4B">
              <w:rPr>
                <w:sz w:val="23"/>
                <w:szCs w:val="23"/>
              </w:rPr>
              <w:t>(использование продуктивных видов деятельности для обогащения содержания области «Музыка», закрепления результатов восприятия музыки)</w:t>
            </w:r>
          </w:p>
        </w:tc>
      </w:tr>
    </w:tbl>
    <w:p w:rsidR="004A02C4" w:rsidRDefault="004A02C4" w:rsidP="004A02C4">
      <w:pPr>
        <w:shd w:val="clear" w:color="auto" w:fill="FFFFFF"/>
        <w:ind w:rightChars="46" w:right="110"/>
        <w:rPr>
          <w:b/>
          <w:spacing w:val="-10"/>
          <w:sz w:val="23"/>
          <w:szCs w:val="23"/>
        </w:rPr>
      </w:pPr>
    </w:p>
    <w:p w:rsidR="002D7248" w:rsidRPr="00945A4B" w:rsidRDefault="00B600A2" w:rsidP="004A02C4">
      <w:pPr>
        <w:shd w:val="clear" w:color="auto" w:fill="FFFFFF"/>
        <w:ind w:rightChars="46" w:right="110"/>
        <w:rPr>
          <w:b/>
          <w:spacing w:val="-10"/>
          <w:sz w:val="23"/>
          <w:szCs w:val="23"/>
        </w:rPr>
      </w:pPr>
      <w:r w:rsidRPr="00945A4B">
        <w:rPr>
          <w:b/>
          <w:spacing w:val="-10"/>
          <w:sz w:val="23"/>
          <w:szCs w:val="23"/>
        </w:rPr>
        <w:t>Задачи психолого</w:t>
      </w:r>
      <w:r w:rsidRPr="00945A4B">
        <w:rPr>
          <w:b/>
          <w:i/>
          <w:iCs/>
          <w:spacing w:val="-10"/>
          <w:sz w:val="23"/>
          <w:szCs w:val="23"/>
        </w:rPr>
        <w:t>-</w:t>
      </w:r>
      <w:r w:rsidRPr="00945A4B">
        <w:rPr>
          <w:b/>
          <w:spacing w:val="-10"/>
          <w:sz w:val="23"/>
          <w:szCs w:val="23"/>
        </w:rPr>
        <w:t>педагогической работы</w:t>
      </w:r>
    </w:p>
    <w:p w:rsidR="004A02C4" w:rsidRDefault="004A02C4" w:rsidP="008E7CC8">
      <w:pPr>
        <w:shd w:val="clear" w:color="auto" w:fill="FFFFFF"/>
        <w:ind w:rightChars="46" w:right="110"/>
        <w:jc w:val="center"/>
        <w:rPr>
          <w:b/>
          <w:bCs/>
          <w:spacing w:val="-4"/>
          <w:sz w:val="23"/>
          <w:szCs w:val="23"/>
        </w:rPr>
      </w:pPr>
      <w:r>
        <w:rPr>
          <w:b/>
          <w:bCs/>
          <w:spacing w:val="-4"/>
          <w:sz w:val="23"/>
          <w:szCs w:val="23"/>
        </w:rPr>
        <w:t xml:space="preserve"> 0-1года</w:t>
      </w:r>
    </w:p>
    <w:p w:rsidR="004A02C4" w:rsidRPr="008E4890" w:rsidRDefault="004A02C4" w:rsidP="004A02C4">
      <w:pPr>
        <w:shd w:val="clear" w:color="auto" w:fill="FFFFFF"/>
        <w:autoSpaceDE w:val="0"/>
        <w:autoSpaceDN w:val="0"/>
        <w:adjustRightInd w:val="0"/>
        <w:jc w:val="both"/>
        <w:rPr>
          <w:rFonts w:ascii="Arial" w:hAnsi="Arial" w:cs="Arial"/>
        </w:rPr>
      </w:pPr>
      <w:r w:rsidRPr="008E4890">
        <w:rPr>
          <w:color w:val="000000"/>
        </w:rPr>
        <w:lastRenderedPageBreak/>
        <w:t>—  доставлять радость музыкой, пением, движением под музыку и музыкаль</w:t>
      </w:r>
      <w:r w:rsidRPr="008E4890">
        <w:rPr>
          <w:color w:val="000000"/>
        </w:rPr>
        <w:softHyphen/>
        <w:t>ной игрой;</w:t>
      </w:r>
    </w:p>
    <w:p w:rsidR="004A02C4" w:rsidRPr="008E4890" w:rsidRDefault="004A02C4" w:rsidP="004A02C4">
      <w:pPr>
        <w:shd w:val="clear" w:color="auto" w:fill="FFFFFF"/>
        <w:autoSpaceDE w:val="0"/>
        <w:autoSpaceDN w:val="0"/>
        <w:adjustRightInd w:val="0"/>
        <w:jc w:val="both"/>
        <w:rPr>
          <w:rFonts w:ascii="Arial" w:hAnsi="Arial" w:cs="Arial"/>
        </w:rPr>
      </w:pPr>
      <w:r w:rsidRPr="008E4890">
        <w:rPr>
          <w:color w:val="000000"/>
        </w:rPr>
        <w:t>—  развивать эмоциональную отзывчивость на музыку;</w:t>
      </w:r>
    </w:p>
    <w:p w:rsidR="004A02C4" w:rsidRPr="008E4890" w:rsidRDefault="004A02C4" w:rsidP="004A02C4">
      <w:pPr>
        <w:shd w:val="clear" w:color="auto" w:fill="FFFFFF"/>
        <w:autoSpaceDE w:val="0"/>
        <w:autoSpaceDN w:val="0"/>
        <w:adjustRightInd w:val="0"/>
        <w:jc w:val="both"/>
        <w:rPr>
          <w:rFonts w:ascii="Arial" w:hAnsi="Arial" w:cs="Arial"/>
        </w:rPr>
      </w:pPr>
      <w:r w:rsidRPr="008E4890">
        <w:rPr>
          <w:color w:val="000000"/>
        </w:rPr>
        <w:t>—  формировать устойчивость слухового внимания, способность прислуши</w:t>
      </w:r>
      <w:r w:rsidRPr="008E4890">
        <w:rPr>
          <w:color w:val="000000"/>
        </w:rPr>
        <w:softHyphen/>
        <w:t>ваться к музыке, слушать ее;</w:t>
      </w:r>
    </w:p>
    <w:p w:rsidR="004A02C4" w:rsidRDefault="004A02C4" w:rsidP="004A02C4">
      <w:pPr>
        <w:shd w:val="clear" w:color="auto" w:fill="FFFFFF"/>
        <w:autoSpaceDE w:val="0"/>
        <w:autoSpaceDN w:val="0"/>
        <w:adjustRightInd w:val="0"/>
        <w:jc w:val="both"/>
        <w:rPr>
          <w:color w:val="000000"/>
        </w:rPr>
      </w:pPr>
      <w:r w:rsidRPr="008E4890">
        <w:rPr>
          <w:color w:val="000000"/>
        </w:rPr>
        <w:t>—  способствовать запоминанию движений, связанных с музыкой.</w:t>
      </w:r>
    </w:p>
    <w:p w:rsidR="00AF3145" w:rsidRDefault="00AF3145" w:rsidP="004A02C4">
      <w:pPr>
        <w:shd w:val="clear" w:color="auto" w:fill="FFFFFF"/>
        <w:autoSpaceDE w:val="0"/>
        <w:autoSpaceDN w:val="0"/>
        <w:adjustRightInd w:val="0"/>
        <w:jc w:val="both"/>
        <w:rPr>
          <w:color w:val="000000"/>
        </w:rPr>
      </w:pPr>
    </w:p>
    <w:p w:rsidR="00C87B87" w:rsidRDefault="00C87B87" w:rsidP="004A02C4">
      <w:pPr>
        <w:shd w:val="clear" w:color="auto" w:fill="FFFFFF"/>
        <w:autoSpaceDE w:val="0"/>
        <w:autoSpaceDN w:val="0"/>
        <w:adjustRightInd w:val="0"/>
        <w:jc w:val="both"/>
        <w:rPr>
          <w:color w:val="000000"/>
        </w:rPr>
      </w:pPr>
    </w:p>
    <w:p w:rsidR="00C87B87" w:rsidRDefault="00C87B87" w:rsidP="004A02C4">
      <w:pPr>
        <w:shd w:val="clear" w:color="auto" w:fill="FFFFFF"/>
        <w:autoSpaceDE w:val="0"/>
        <w:autoSpaceDN w:val="0"/>
        <w:adjustRightInd w:val="0"/>
        <w:jc w:val="both"/>
        <w:rPr>
          <w:color w:val="000000"/>
        </w:rPr>
      </w:pPr>
    </w:p>
    <w:p w:rsidR="00C87B87" w:rsidRDefault="00C87B87" w:rsidP="004A02C4">
      <w:pPr>
        <w:shd w:val="clear" w:color="auto" w:fill="FFFFFF"/>
        <w:autoSpaceDE w:val="0"/>
        <w:autoSpaceDN w:val="0"/>
        <w:adjustRightInd w:val="0"/>
        <w:jc w:val="both"/>
        <w:rPr>
          <w:color w:val="000000"/>
        </w:rPr>
      </w:pPr>
    </w:p>
    <w:p w:rsidR="00C87B87" w:rsidRPr="008E4890" w:rsidRDefault="00C87B87" w:rsidP="004A02C4">
      <w:pPr>
        <w:shd w:val="clear" w:color="auto" w:fill="FFFFFF"/>
        <w:autoSpaceDE w:val="0"/>
        <w:autoSpaceDN w:val="0"/>
        <w:adjustRightInd w:val="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7"/>
        <w:gridCol w:w="11360"/>
      </w:tblGrid>
      <w:tr w:rsidR="00AF3145" w:rsidRPr="00945A4B" w:rsidTr="00233E03">
        <w:tc>
          <w:tcPr>
            <w:tcW w:w="3348" w:type="dxa"/>
          </w:tcPr>
          <w:p w:rsidR="00AF3145" w:rsidRPr="00945A4B" w:rsidRDefault="00AF3145" w:rsidP="00233E03">
            <w:pPr>
              <w:jc w:val="center"/>
              <w:rPr>
                <w:b/>
                <w:sz w:val="23"/>
                <w:szCs w:val="23"/>
              </w:rPr>
            </w:pPr>
            <w:r w:rsidRPr="00945A4B">
              <w:rPr>
                <w:b/>
                <w:sz w:val="23"/>
                <w:szCs w:val="23"/>
              </w:rPr>
              <w:t>Образовательные области</w:t>
            </w:r>
          </w:p>
        </w:tc>
        <w:tc>
          <w:tcPr>
            <w:tcW w:w="12004" w:type="dxa"/>
          </w:tcPr>
          <w:p w:rsidR="00AF3145" w:rsidRPr="00945A4B" w:rsidRDefault="00AF3145" w:rsidP="00233E03">
            <w:pPr>
              <w:jc w:val="center"/>
              <w:rPr>
                <w:b/>
                <w:sz w:val="23"/>
                <w:szCs w:val="23"/>
              </w:rPr>
            </w:pPr>
            <w:r w:rsidRPr="00945A4B">
              <w:rPr>
                <w:b/>
                <w:sz w:val="23"/>
                <w:szCs w:val="23"/>
              </w:rPr>
              <w:t>Программное содержание</w:t>
            </w:r>
          </w:p>
        </w:tc>
      </w:tr>
      <w:tr w:rsidR="00AF3145" w:rsidRPr="007E3E05" w:rsidTr="00233E03">
        <w:trPr>
          <w:trHeight w:val="2115"/>
        </w:trPr>
        <w:tc>
          <w:tcPr>
            <w:tcW w:w="3348" w:type="dxa"/>
          </w:tcPr>
          <w:p w:rsidR="00AF3145" w:rsidRDefault="00AF3145" w:rsidP="00233E03">
            <w:pPr>
              <w:jc w:val="center"/>
              <w:rPr>
                <w:b/>
                <w:sz w:val="23"/>
                <w:szCs w:val="23"/>
              </w:rPr>
            </w:pPr>
          </w:p>
          <w:p w:rsidR="00AF3145" w:rsidRPr="00945A4B" w:rsidRDefault="00AF3145" w:rsidP="00233E03">
            <w:pPr>
              <w:jc w:val="center"/>
              <w:rPr>
                <w:sz w:val="23"/>
                <w:szCs w:val="23"/>
              </w:rPr>
            </w:pPr>
            <w:r>
              <w:rPr>
                <w:b/>
                <w:sz w:val="23"/>
                <w:szCs w:val="23"/>
              </w:rPr>
              <w:t>Музыка</w:t>
            </w:r>
          </w:p>
          <w:p w:rsidR="00AF3145" w:rsidRDefault="00AF3145" w:rsidP="00233E03">
            <w:pPr>
              <w:jc w:val="center"/>
              <w:rPr>
                <w:b/>
                <w:sz w:val="23"/>
                <w:szCs w:val="23"/>
              </w:rPr>
            </w:pPr>
          </w:p>
          <w:p w:rsidR="00AF3145" w:rsidRDefault="00AF3145" w:rsidP="00233E03">
            <w:pPr>
              <w:jc w:val="center"/>
              <w:rPr>
                <w:b/>
                <w:sz w:val="23"/>
                <w:szCs w:val="23"/>
              </w:rPr>
            </w:pPr>
          </w:p>
          <w:p w:rsidR="00AF3145" w:rsidRPr="00EB78EC" w:rsidRDefault="00AF3145" w:rsidP="00233E03">
            <w:pPr>
              <w:rPr>
                <w:sz w:val="23"/>
                <w:szCs w:val="23"/>
              </w:rPr>
            </w:pPr>
          </w:p>
        </w:tc>
        <w:tc>
          <w:tcPr>
            <w:tcW w:w="12004" w:type="dxa"/>
          </w:tcPr>
          <w:p w:rsidR="00AF3145" w:rsidRDefault="00AF3145" w:rsidP="00233E03">
            <w:pPr>
              <w:shd w:val="clear" w:color="auto" w:fill="FFFFFF"/>
              <w:autoSpaceDE w:val="0"/>
              <w:autoSpaceDN w:val="0"/>
              <w:adjustRightInd w:val="0"/>
              <w:ind w:firstLine="284"/>
              <w:jc w:val="both"/>
              <w:rPr>
                <w:color w:val="000000"/>
              </w:rPr>
            </w:pPr>
          </w:p>
          <w:p w:rsidR="00AF3145" w:rsidRPr="008E4890" w:rsidRDefault="00AF3145" w:rsidP="00AF3145">
            <w:pPr>
              <w:shd w:val="clear" w:color="auto" w:fill="FFFFFF"/>
              <w:autoSpaceDE w:val="0"/>
              <w:autoSpaceDN w:val="0"/>
              <w:adjustRightInd w:val="0"/>
              <w:jc w:val="both"/>
              <w:rPr>
                <w:rFonts w:ascii="Arial" w:hAnsi="Arial" w:cs="Arial"/>
              </w:rPr>
            </w:pPr>
            <w:r w:rsidRPr="008E4890">
              <w:rPr>
                <w:color w:val="000000"/>
              </w:rPr>
              <w:t>В работе с детьми первого года жизни яркость музыкальных впечатлений создается за счет разнообразия тембров звучания музыки, повышающих устой</w:t>
            </w:r>
            <w:r w:rsidRPr="008E4890">
              <w:rPr>
                <w:color w:val="000000"/>
              </w:rPr>
              <w:softHyphen/>
              <w:t>чивость слухового внимания младенца.</w:t>
            </w:r>
          </w:p>
          <w:p w:rsidR="00AF3145" w:rsidRPr="008E4890" w:rsidRDefault="00AF3145" w:rsidP="00AF3145">
            <w:pPr>
              <w:shd w:val="clear" w:color="auto" w:fill="FFFFFF"/>
              <w:autoSpaceDE w:val="0"/>
              <w:autoSpaceDN w:val="0"/>
              <w:adjustRightInd w:val="0"/>
              <w:ind w:firstLine="284"/>
              <w:jc w:val="both"/>
              <w:rPr>
                <w:rFonts w:ascii="Arial" w:hAnsi="Arial" w:cs="Arial"/>
              </w:rPr>
            </w:pPr>
            <w:r w:rsidRPr="008E4890">
              <w:rPr>
                <w:color w:val="000000"/>
              </w:rPr>
              <w:t>С детьми 2—3 месяца жизни проводятся индивидуальные музыкальные за</w:t>
            </w:r>
            <w:r w:rsidRPr="008E4890">
              <w:rPr>
                <w:color w:val="000000"/>
              </w:rPr>
              <w:softHyphen/>
              <w:t>нятия по 2—4 мин 3 раза в неделю.</w:t>
            </w:r>
          </w:p>
          <w:p w:rsidR="00AF3145" w:rsidRPr="008E4890" w:rsidRDefault="00AF3145" w:rsidP="00AF3145">
            <w:pPr>
              <w:shd w:val="clear" w:color="auto" w:fill="FFFFFF"/>
              <w:autoSpaceDE w:val="0"/>
              <w:autoSpaceDN w:val="0"/>
              <w:adjustRightInd w:val="0"/>
              <w:ind w:firstLine="284"/>
              <w:jc w:val="both"/>
              <w:rPr>
                <w:rFonts w:ascii="Arial" w:hAnsi="Arial" w:cs="Arial"/>
              </w:rPr>
            </w:pPr>
            <w:r w:rsidRPr="008E4890">
              <w:rPr>
                <w:color w:val="000000"/>
              </w:rPr>
              <w:t>К младенцу следует обращаться спокойно и ласково. Напевайте его имя,  исполняйте попевочки на 1—3 звуках («Таня, Таня,  Танечка...» или  «Юра,  Юра, Юрочка...»). Пойте колыбельные песни. Напевая, можно иногда ритмично по</w:t>
            </w:r>
            <w:r w:rsidRPr="008E4890">
              <w:rPr>
                <w:color w:val="000000"/>
              </w:rPr>
              <w:softHyphen/>
              <w:t>глаживать младенца по ручке, плечику.</w:t>
            </w:r>
          </w:p>
          <w:p w:rsidR="00AF3145" w:rsidRPr="008E4890" w:rsidRDefault="00AF3145" w:rsidP="00AF3145">
            <w:pPr>
              <w:shd w:val="clear" w:color="auto" w:fill="FFFFFF"/>
              <w:autoSpaceDE w:val="0"/>
              <w:autoSpaceDN w:val="0"/>
              <w:adjustRightInd w:val="0"/>
              <w:ind w:firstLine="284"/>
              <w:jc w:val="both"/>
              <w:rPr>
                <w:rFonts w:ascii="Arial" w:hAnsi="Arial" w:cs="Arial"/>
              </w:rPr>
            </w:pPr>
            <w:r w:rsidRPr="008E4890">
              <w:rPr>
                <w:color w:val="000000"/>
              </w:rPr>
              <w:t>В возрасте 3—6 месяцев можно исполнить на детских музыкальных инстру</w:t>
            </w:r>
            <w:r w:rsidRPr="008E4890">
              <w:rPr>
                <w:color w:val="000000"/>
              </w:rPr>
              <w:softHyphen/>
              <w:t>ментах народные попевки или короткие детские песенки (например, «Ах вы, сени», «Барыня» и др.). Занятия проводятся 3 раза в неделю. Можно объединять двоих-троих детей на 3—4 мин.</w:t>
            </w:r>
          </w:p>
          <w:p w:rsidR="00AF3145" w:rsidRDefault="00AF3145" w:rsidP="00AF3145">
            <w:pPr>
              <w:shd w:val="clear" w:color="auto" w:fill="FFFFFF"/>
              <w:autoSpaceDE w:val="0"/>
              <w:autoSpaceDN w:val="0"/>
              <w:adjustRightInd w:val="0"/>
              <w:rPr>
                <w:b/>
                <w:iCs/>
                <w:color w:val="000000"/>
              </w:rPr>
            </w:pPr>
          </w:p>
          <w:p w:rsidR="00AF3145" w:rsidRPr="00EB78EC" w:rsidRDefault="00AF3145" w:rsidP="00233E03">
            <w:pPr>
              <w:shd w:val="clear" w:color="auto" w:fill="FFFFFF"/>
              <w:autoSpaceDE w:val="0"/>
              <w:autoSpaceDN w:val="0"/>
              <w:adjustRightInd w:val="0"/>
              <w:ind w:firstLine="284"/>
              <w:jc w:val="both"/>
            </w:pPr>
          </w:p>
        </w:tc>
      </w:tr>
    </w:tbl>
    <w:p w:rsidR="00AF3145" w:rsidRDefault="00AF3145" w:rsidP="00AF3145">
      <w:pPr>
        <w:shd w:val="clear" w:color="auto" w:fill="FFFFFF"/>
        <w:autoSpaceDE w:val="0"/>
        <w:autoSpaceDN w:val="0"/>
        <w:adjustRightInd w:val="0"/>
        <w:ind w:firstLine="284"/>
        <w:jc w:val="both"/>
        <w:rPr>
          <w:i/>
          <w:iCs/>
          <w:color w:val="000000"/>
        </w:rPr>
      </w:pPr>
    </w:p>
    <w:p w:rsidR="004A02C4" w:rsidRPr="004A02C4" w:rsidRDefault="004A02C4" w:rsidP="004A02C4">
      <w:pPr>
        <w:shd w:val="clear" w:color="auto" w:fill="FFFFFF"/>
        <w:autoSpaceDE w:val="0"/>
        <w:autoSpaceDN w:val="0"/>
        <w:adjustRightInd w:val="0"/>
        <w:ind w:firstLine="284"/>
        <w:jc w:val="center"/>
        <w:rPr>
          <w:rFonts w:ascii="Arial" w:hAnsi="Arial" w:cs="Arial"/>
          <w:b/>
        </w:rPr>
      </w:pPr>
      <w:r>
        <w:rPr>
          <w:b/>
          <w:iCs/>
          <w:color w:val="000000"/>
        </w:rPr>
        <w:t>1-3 лет</w:t>
      </w:r>
    </w:p>
    <w:p w:rsidR="004A02C4" w:rsidRPr="009A16CA" w:rsidRDefault="004A02C4" w:rsidP="004A02C4">
      <w:pPr>
        <w:shd w:val="clear" w:color="auto" w:fill="FFFFFF"/>
        <w:autoSpaceDE w:val="0"/>
        <w:autoSpaceDN w:val="0"/>
        <w:adjustRightInd w:val="0"/>
        <w:ind w:firstLine="284"/>
        <w:jc w:val="both"/>
        <w:rPr>
          <w:rFonts w:ascii="Arial" w:hAnsi="Arial" w:cs="Arial"/>
        </w:rPr>
      </w:pPr>
      <w:r w:rsidRPr="009A16CA">
        <w:rPr>
          <w:i/>
          <w:iCs/>
          <w:color w:val="000000"/>
        </w:rPr>
        <w:t>Второй год жизни:</w:t>
      </w:r>
    </w:p>
    <w:p w:rsidR="004A02C4" w:rsidRPr="009A16CA" w:rsidRDefault="004A02C4" w:rsidP="004A02C4">
      <w:pPr>
        <w:shd w:val="clear" w:color="auto" w:fill="FFFFFF"/>
        <w:autoSpaceDE w:val="0"/>
        <w:autoSpaceDN w:val="0"/>
        <w:adjustRightInd w:val="0"/>
        <w:ind w:firstLine="284"/>
        <w:jc w:val="both"/>
        <w:rPr>
          <w:rFonts w:ascii="Arial" w:hAnsi="Arial" w:cs="Arial"/>
        </w:rPr>
      </w:pPr>
      <w:r w:rsidRPr="009A16CA">
        <w:rPr>
          <w:color w:val="000000"/>
        </w:rPr>
        <w:t>—  увлекать, удивлять и радовать детей музыкой;</w:t>
      </w:r>
    </w:p>
    <w:p w:rsidR="004A02C4" w:rsidRPr="009A16CA" w:rsidRDefault="004A02C4" w:rsidP="004A02C4">
      <w:pPr>
        <w:shd w:val="clear" w:color="auto" w:fill="FFFFFF"/>
        <w:autoSpaceDE w:val="0"/>
        <w:autoSpaceDN w:val="0"/>
        <w:adjustRightInd w:val="0"/>
        <w:ind w:firstLine="284"/>
        <w:jc w:val="both"/>
        <w:rPr>
          <w:rFonts w:ascii="Arial" w:hAnsi="Arial" w:cs="Arial"/>
        </w:rPr>
      </w:pPr>
      <w:r w:rsidRPr="009A16CA">
        <w:rPr>
          <w:color w:val="000000"/>
        </w:rPr>
        <w:t>—  приучать внимательно ее слушать;</w:t>
      </w:r>
    </w:p>
    <w:p w:rsidR="004A02C4" w:rsidRPr="009A16CA" w:rsidRDefault="004A02C4" w:rsidP="004A02C4">
      <w:pPr>
        <w:shd w:val="clear" w:color="auto" w:fill="FFFFFF"/>
        <w:autoSpaceDE w:val="0"/>
        <w:autoSpaceDN w:val="0"/>
        <w:adjustRightInd w:val="0"/>
        <w:ind w:firstLine="284"/>
        <w:jc w:val="both"/>
        <w:rPr>
          <w:rFonts w:ascii="Arial" w:hAnsi="Arial" w:cs="Arial"/>
        </w:rPr>
      </w:pPr>
      <w:r w:rsidRPr="009A16CA">
        <w:rPr>
          <w:color w:val="000000"/>
        </w:rPr>
        <w:t>—  развивать умение прислушиваться к словам песен, воспроизводить зву</w:t>
      </w:r>
      <w:r w:rsidRPr="009A16CA">
        <w:rPr>
          <w:color w:val="000000"/>
        </w:rPr>
        <w:softHyphen/>
        <w:t>коподражания и простейшие интонации;</w:t>
      </w:r>
    </w:p>
    <w:p w:rsidR="004A02C4" w:rsidRPr="009A16CA" w:rsidRDefault="004A02C4" w:rsidP="004A02C4">
      <w:pPr>
        <w:shd w:val="clear" w:color="auto" w:fill="FFFFFF"/>
        <w:autoSpaceDE w:val="0"/>
        <w:autoSpaceDN w:val="0"/>
        <w:adjustRightInd w:val="0"/>
        <w:ind w:firstLine="284"/>
        <w:jc w:val="both"/>
        <w:rPr>
          <w:rFonts w:ascii="Arial" w:hAnsi="Arial" w:cs="Arial"/>
        </w:rPr>
      </w:pPr>
      <w:r w:rsidRPr="009A16CA">
        <w:rPr>
          <w:color w:val="000000"/>
        </w:rPr>
        <w:t>—  учить выполнять под музыку игровые и плясовые движения, соответству</w:t>
      </w:r>
      <w:r w:rsidRPr="009A16CA">
        <w:rPr>
          <w:color w:val="000000"/>
        </w:rPr>
        <w:softHyphen/>
        <w:t>ющие словам песни и характеру музыки.</w:t>
      </w:r>
    </w:p>
    <w:p w:rsidR="004A02C4" w:rsidRPr="009A16CA" w:rsidRDefault="004A02C4" w:rsidP="004A02C4">
      <w:pPr>
        <w:shd w:val="clear" w:color="auto" w:fill="FFFFFF"/>
        <w:autoSpaceDE w:val="0"/>
        <w:autoSpaceDN w:val="0"/>
        <w:adjustRightInd w:val="0"/>
        <w:ind w:firstLine="284"/>
        <w:jc w:val="both"/>
        <w:rPr>
          <w:rFonts w:ascii="Arial" w:hAnsi="Arial" w:cs="Arial"/>
        </w:rPr>
      </w:pPr>
      <w:r w:rsidRPr="009A16CA">
        <w:rPr>
          <w:i/>
          <w:iCs/>
          <w:color w:val="000000"/>
        </w:rPr>
        <w:t>Третий год жизни:</w:t>
      </w:r>
    </w:p>
    <w:p w:rsidR="004A02C4" w:rsidRDefault="004A02C4" w:rsidP="004A02C4">
      <w:pPr>
        <w:ind w:firstLine="284"/>
        <w:jc w:val="both"/>
        <w:rPr>
          <w:rFonts w:ascii="Arial" w:hAnsi="Arial" w:cs="Arial"/>
        </w:rPr>
      </w:pPr>
      <w:r w:rsidRPr="009A16CA">
        <w:rPr>
          <w:color w:val="000000"/>
        </w:rPr>
        <w:t>—  развивать умение вслушиваться в музыку, понимать ее образное содер</w:t>
      </w:r>
      <w:r w:rsidRPr="009A16CA">
        <w:rPr>
          <w:color w:val="000000"/>
        </w:rPr>
        <w:softHyphen/>
        <w:t>жание;</w:t>
      </w:r>
    </w:p>
    <w:p w:rsidR="004A02C4" w:rsidRPr="009A16CA" w:rsidRDefault="004A02C4" w:rsidP="004A02C4">
      <w:pPr>
        <w:shd w:val="clear" w:color="auto" w:fill="FFFFFF"/>
        <w:autoSpaceDE w:val="0"/>
        <w:autoSpaceDN w:val="0"/>
        <w:adjustRightInd w:val="0"/>
        <w:ind w:firstLine="284"/>
        <w:jc w:val="both"/>
        <w:rPr>
          <w:rFonts w:ascii="Arial" w:hAnsi="Arial" w:cs="Arial"/>
        </w:rPr>
      </w:pPr>
      <w:r w:rsidRPr="009A16CA">
        <w:rPr>
          <w:color w:val="000000"/>
        </w:rPr>
        <w:t>—  учить различать контрастные особенности ее звучания (громко — тихо, быстро — медленно, высокий — низкий регистр);</w:t>
      </w:r>
    </w:p>
    <w:p w:rsidR="004A02C4" w:rsidRPr="009A16CA" w:rsidRDefault="004A02C4" w:rsidP="004A02C4">
      <w:pPr>
        <w:shd w:val="clear" w:color="auto" w:fill="FFFFFF"/>
        <w:autoSpaceDE w:val="0"/>
        <w:autoSpaceDN w:val="0"/>
        <w:adjustRightInd w:val="0"/>
        <w:ind w:firstLine="284"/>
        <w:jc w:val="both"/>
        <w:rPr>
          <w:rFonts w:ascii="Arial" w:hAnsi="Arial" w:cs="Arial"/>
        </w:rPr>
      </w:pPr>
      <w:r w:rsidRPr="009A16CA">
        <w:rPr>
          <w:color w:val="000000"/>
        </w:rPr>
        <w:t>—  побуждать к подпеванию и пению;</w:t>
      </w:r>
    </w:p>
    <w:p w:rsidR="004A02C4" w:rsidRDefault="004A02C4" w:rsidP="004A02C4">
      <w:pPr>
        <w:shd w:val="clear" w:color="auto" w:fill="FFFFFF"/>
        <w:autoSpaceDE w:val="0"/>
        <w:autoSpaceDN w:val="0"/>
        <w:adjustRightInd w:val="0"/>
        <w:ind w:firstLine="284"/>
        <w:jc w:val="both"/>
        <w:rPr>
          <w:color w:val="000000"/>
        </w:rPr>
      </w:pPr>
      <w:r w:rsidRPr="009A16CA">
        <w:rPr>
          <w:color w:val="000000"/>
        </w:rPr>
        <w:t>—  развивать умение связывать движения с музыкой в сюжетных играх, уп</w:t>
      </w:r>
      <w:r w:rsidRPr="009A16CA">
        <w:rPr>
          <w:color w:val="000000"/>
        </w:rPr>
        <w:softHyphen/>
        <w:t>ражнениях, плясках.</w:t>
      </w:r>
    </w:p>
    <w:p w:rsidR="00C87B87" w:rsidRDefault="00C87B87" w:rsidP="004A02C4">
      <w:pPr>
        <w:shd w:val="clear" w:color="auto" w:fill="FFFFFF"/>
        <w:autoSpaceDE w:val="0"/>
        <w:autoSpaceDN w:val="0"/>
        <w:adjustRightInd w:val="0"/>
        <w:ind w:firstLine="284"/>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7"/>
        <w:gridCol w:w="11360"/>
      </w:tblGrid>
      <w:tr w:rsidR="00C87B87" w:rsidRPr="00945A4B" w:rsidTr="00C87B87">
        <w:trPr>
          <w:trHeight w:val="323"/>
        </w:trPr>
        <w:tc>
          <w:tcPr>
            <w:tcW w:w="3348" w:type="dxa"/>
          </w:tcPr>
          <w:p w:rsidR="00C87B87" w:rsidRPr="00945A4B" w:rsidRDefault="00C87B87" w:rsidP="00233E03">
            <w:pPr>
              <w:jc w:val="center"/>
              <w:rPr>
                <w:b/>
                <w:sz w:val="23"/>
                <w:szCs w:val="23"/>
              </w:rPr>
            </w:pPr>
            <w:r w:rsidRPr="00945A4B">
              <w:rPr>
                <w:b/>
                <w:sz w:val="23"/>
                <w:szCs w:val="23"/>
              </w:rPr>
              <w:t>Образовательные области</w:t>
            </w:r>
          </w:p>
        </w:tc>
        <w:tc>
          <w:tcPr>
            <w:tcW w:w="12004" w:type="dxa"/>
          </w:tcPr>
          <w:p w:rsidR="00C87B87" w:rsidRPr="00945A4B" w:rsidRDefault="00C87B87" w:rsidP="00233E03">
            <w:pPr>
              <w:jc w:val="center"/>
              <w:rPr>
                <w:b/>
                <w:sz w:val="23"/>
                <w:szCs w:val="23"/>
              </w:rPr>
            </w:pPr>
            <w:r w:rsidRPr="00945A4B">
              <w:rPr>
                <w:b/>
                <w:sz w:val="23"/>
                <w:szCs w:val="23"/>
              </w:rPr>
              <w:t>Программное содержание</w:t>
            </w:r>
          </w:p>
        </w:tc>
      </w:tr>
      <w:tr w:rsidR="00C87B87" w:rsidRPr="00945A4B" w:rsidTr="00233E03">
        <w:tc>
          <w:tcPr>
            <w:tcW w:w="3348" w:type="dxa"/>
          </w:tcPr>
          <w:p w:rsidR="00C87B87" w:rsidRPr="00945A4B" w:rsidRDefault="00C87B87" w:rsidP="00C87B87">
            <w:pPr>
              <w:jc w:val="center"/>
              <w:rPr>
                <w:sz w:val="23"/>
                <w:szCs w:val="23"/>
              </w:rPr>
            </w:pPr>
            <w:r>
              <w:rPr>
                <w:b/>
                <w:sz w:val="23"/>
                <w:szCs w:val="23"/>
              </w:rPr>
              <w:t>Музыка</w:t>
            </w:r>
          </w:p>
          <w:p w:rsidR="00C87B87" w:rsidRPr="00945A4B" w:rsidRDefault="00C87B87" w:rsidP="00233E03">
            <w:pPr>
              <w:jc w:val="center"/>
              <w:rPr>
                <w:b/>
                <w:sz w:val="23"/>
                <w:szCs w:val="23"/>
              </w:rPr>
            </w:pPr>
          </w:p>
        </w:tc>
        <w:tc>
          <w:tcPr>
            <w:tcW w:w="12004" w:type="dxa"/>
          </w:tcPr>
          <w:p w:rsidR="00C87B87" w:rsidRPr="009A16CA" w:rsidRDefault="00C87B87" w:rsidP="00C87B87">
            <w:pPr>
              <w:shd w:val="clear" w:color="auto" w:fill="FFFFFF"/>
              <w:autoSpaceDE w:val="0"/>
              <w:autoSpaceDN w:val="0"/>
              <w:adjustRightInd w:val="0"/>
              <w:ind w:firstLine="284"/>
              <w:jc w:val="both"/>
              <w:rPr>
                <w:rFonts w:ascii="Arial" w:hAnsi="Arial" w:cs="Arial"/>
              </w:rPr>
            </w:pPr>
            <w:r w:rsidRPr="009A16CA">
              <w:rPr>
                <w:i/>
                <w:iCs/>
                <w:color w:val="000000"/>
              </w:rPr>
              <w:t xml:space="preserve">Слушание музыки. </w:t>
            </w:r>
            <w:r w:rsidRPr="009A16CA">
              <w:rPr>
                <w:color w:val="000000"/>
              </w:rPr>
              <w:t>На музыкальных занятиях дети должны слушать инстру</w:t>
            </w:r>
            <w:r w:rsidRPr="009A16CA">
              <w:rPr>
                <w:color w:val="000000"/>
              </w:rPr>
              <w:softHyphen/>
              <w:t>ментальные пьесы и песни, которые исполняют для них взрослые. Без этого в дальнейшем невозможно развитие музыкальных способностей.</w:t>
            </w:r>
          </w:p>
          <w:p w:rsidR="00C87B87" w:rsidRPr="009A16CA" w:rsidRDefault="00C87B87" w:rsidP="00C87B87">
            <w:pPr>
              <w:shd w:val="clear" w:color="auto" w:fill="FFFFFF"/>
              <w:autoSpaceDE w:val="0"/>
              <w:autoSpaceDN w:val="0"/>
              <w:adjustRightInd w:val="0"/>
              <w:ind w:firstLine="284"/>
              <w:jc w:val="both"/>
              <w:rPr>
                <w:rFonts w:ascii="Arial" w:hAnsi="Arial" w:cs="Arial"/>
              </w:rPr>
            </w:pPr>
            <w:r w:rsidRPr="009A16CA">
              <w:rPr>
                <w:color w:val="000000"/>
              </w:rPr>
              <w:t>Важно, чтобы дети слушали знакомые мелодии, даучащие на разных музы</w:t>
            </w:r>
            <w:r w:rsidRPr="009A16CA">
              <w:rPr>
                <w:color w:val="000000"/>
              </w:rPr>
              <w:softHyphen/>
              <w:t>кальных инструментах, в ансамблях, а на третьем году жизни — рассказы, иллю</w:t>
            </w:r>
            <w:r w:rsidRPr="009A16CA">
              <w:rPr>
                <w:color w:val="000000"/>
              </w:rPr>
              <w:softHyphen/>
              <w:t>стрируемые музыкой.</w:t>
            </w:r>
          </w:p>
          <w:p w:rsidR="00C87B87" w:rsidRPr="009A16CA" w:rsidRDefault="00C87B87" w:rsidP="00C87B87">
            <w:pPr>
              <w:shd w:val="clear" w:color="auto" w:fill="FFFFFF"/>
              <w:autoSpaceDE w:val="0"/>
              <w:autoSpaceDN w:val="0"/>
              <w:adjustRightInd w:val="0"/>
              <w:ind w:firstLine="284"/>
              <w:jc w:val="both"/>
              <w:rPr>
                <w:rFonts w:ascii="Arial" w:hAnsi="Arial" w:cs="Arial"/>
              </w:rPr>
            </w:pPr>
            <w:r w:rsidRPr="009A16CA">
              <w:rPr>
                <w:i/>
                <w:iCs/>
                <w:color w:val="000000"/>
              </w:rPr>
              <w:t xml:space="preserve">Пение. </w:t>
            </w:r>
            <w:r w:rsidRPr="009A16CA">
              <w:rPr>
                <w:color w:val="000000"/>
              </w:rPr>
              <w:t>Только на основе положительных эмоций у детей возникает жела</w:t>
            </w:r>
            <w:r w:rsidRPr="009A16CA">
              <w:rPr>
                <w:color w:val="000000"/>
              </w:rPr>
              <w:softHyphen/>
              <w:t>ние приобщиться к этому замечательному виду музыкальной деятельности.</w:t>
            </w:r>
          </w:p>
          <w:p w:rsidR="00C87B87" w:rsidRPr="009A16CA" w:rsidRDefault="00C87B87" w:rsidP="00C87B87">
            <w:pPr>
              <w:shd w:val="clear" w:color="auto" w:fill="FFFFFF"/>
              <w:autoSpaceDE w:val="0"/>
              <w:autoSpaceDN w:val="0"/>
              <w:adjustRightInd w:val="0"/>
              <w:ind w:firstLine="284"/>
              <w:jc w:val="both"/>
              <w:rPr>
                <w:rFonts w:ascii="Arial" w:hAnsi="Arial" w:cs="Arial"/>
              </w:rPr>
            </w:pPr>
            <w:r w:rsidRPr="009A16CA">
              <w:rPr>
                <w:color w:val="000000"/>
              </w:rPr>
              <w:t>Очень важен выбор песни. Музыкальный руководитель должен иметь в виду, что словарный запас ребенка еще очень мал. Иногда трудности в пении связа</w:t>
            </w:r>
            <w:r w:rsidRPr="009A16CA">
              <w:rPr>
                <w:color w:val="000000"/>
              </w:rPr>
              <w:softHyphen/>
              <w:t>ны с тем, что ребенок еще не научился говорить те или иные слова. Важно учитывать также физические данные, здоровье детей и степень организованно</w:t>
            </w:r>
            <w:r w:rsidRPr="009A16CA">
              <w:rPr>
                <w:color w:val="000000"/>
              </w:rPr>
              <w:softHyphen/>
              <w:t>сти группы.</w:t>
            </w:r>
          </w:p>
          <w:p w:rsidR="00C87B87" w:rsidRPr="00945A4B" w:rsidRDefault="00C87B87" w:rsidP="00233E03">
            <w:pPr>
              <w:jc w:val="both"/>
              <w:rPr>
                <w:sz w:val="23"/>
                <w:szCs w:val="23"/>
              </w:rPr>
            </w:pPr>
          </w:p>
        </w:tc>
      </w:tr>
    </w:tbl>
    <w:p w:rsidR="00C87B87" w:rsidRDefault="00C87B87" w:rsidP="004A02C4">
      <w:pPr>
        <w:shd w:val="clear" w:color="auto" w:fill="FFFFFF"/>
        <w:autoSpaceDE w:val="0"/>
        <w:autoSpaceDN w:val="0"/>
        <w:adjustRightInd w:val="0"/>
        <w:ind w:firstLine="284"/>
        <w:jc w:val="both"/>
        <w:rPr>
          <w:color w:val="000000"/>
        </w:rPr>
      </w:pPr>
    </w:p>
    <w:p w:rsidR="008E7CC8" w:rsidRPr="00945A4B" w:rsidRDefault="004A02C4" w:rsidP="004A02C4">
      <w:pPr>
        <w:shd w:val="clear" w:color="auto" w:fill="FFFFFF"/>
        <w:tabs>
          <w:tab w:val="center" w:pos="7457"/>
        </w:tabs>
        <w:ind w:rightChars="46" w:right="110"/>
        <w:rPr>
          <w:b/>
          <w:spacing w:val="-4"/>
          <w:sz w:val="23"/>
          <w:szCs w:val="23"/>
        </w:rPr>
      </w:pPr>
      <w:r>
        <w:rPr>
          <w:b/>
          <w:bCs/>
          <w:spacing w:val="-4"/>
          <w:sz w:val="23"/>
          <w:szCs w:val="23"/>
        </w:rPr>
        <w:tab/>
      </w:r>
      <w:r w:rsidR="002D7248" w:rsidRPr="00945A4B">
        <w:rPr>
          <w:b/>
          <w:bCs/>
          <w:spacing w:val="-4"/>
          <w:sz w:val="23"/>
          <w:szCs w:val="23"/>
        </w:rPr>
        <w:t>3—</w:t>
      </w:r>
      <w:r w:rsidR="004440DF">
        <w:rPr>
          <w:b/>
          <w:bCs/>
          <w:spacing w:val="-4"/>
          <w:sz w:val="23"/>
          <w:szCs w:val="23"/>
        </w:rPr>
        <w:t>5</w:t>
      </w:r>
      <w:r w:rsidR="002D7248" w:rsidRPr="00945A4B">
        <w:rPr>
          <w:b/>
          <w:bCs/>
          <w:spacing w:val="-4"/>
          <w:sz w:val="23"/>
          <w:szCs w:val="23"/>
        </w:rPr>
        <w:t xml:space="preserve"> </w:t>
      </w:r>
      <w:r w:rsidR="004440DF">
        <w:rPr>
          <w:b/>
          <w:spacing w:val="-4"/>
          <w:sz w:val="23"/>
          <w:szCs w:val="23"/>
        </w:rPr>
        <w:t>лет</w:t>
      </w:r>
    </w:p>
    <w:p w:rsidR="00B600A2" w:rsidRPr="00945A4B" w:rsidRDefault="00B600A2" w:rsidP="00724E1D">
      <w:pPr>
        <w:shd w:val="clear" w:color="auto" w:fill="FFFFFF"/>
        <w:ind w:rightChars="46" w:right="110"/>
        <w:rPr>
          <w:sz w:val="23"/>
          <w:szCs w:val="23"/>
        </w:rPr>
      </w:pPr>
      <w:r w:rsidRPr="00945A4B">
        <w:rPr>
          <w:i/>
          <w:sz w:val="23"/>
          <w:szCs w:val="23"/>
        </w:rPr>
        <w:t>Общие</w:t>
      </w:r>
      <w:r w:rsidRPr="00945A4B">
        <w:rPr>
          <w:i/>
          <w:iCs/>
          <w:sz w:val="23"/>
          <w:szCs w:val="23"/>
        </w:rPr>
        <w:t>:</w:t>
      </w:r>
    </w:p>
    <w:p w:rsidR="00B600A2" w:rsidRPr="00945A4B" w:rsidRDefault="00B600A2" w:rsidP="00BD4DA3">
      <w:pPr>
        <w:pStyle w:val="af5"/>
        <w:numPr>
          <w:ilvl w:val="0"/>
          <w:numId w:val="35"/>
        </w:numPr>
        <w:shd w:val="clear" w:color="auto" w:fill="FFFFFF"/>
        <w:tabs>
          <w:tab w:val="left" w:pos="0"/>
        </w:tabs>
        <w:ind w:left="0" w:rightChars="46" w:right="110" w:firstLine="0"/>
        <w:rPr>
          <w:sz w:val="23"/>
          <w:szCs w:val="23"/>
        </w:rPr>
      </w:pPr>
      <w:r w:rsidRPr="00945A4B">
        <w:rPr>
          <w:spacing w:val="-8"/>
          <w:sz w:val="23"/>
          <w:szCs w:val="23"/>
        </w:rPr>
        <w:t>развивать любознательность, активность, интерес к звуку, музыкальному звуку,</w:t>
      </w:r>
      <w:r w:rsidR="008E7CC8" w:rsidRPr="00945A4B">
        <w:rPr>
          <w:spacing w:val="-8"/>
          <w:sz w:val="23"/>
          <w:szCs w:val="23"/>
        </w:rPr>
        <w:t xml:space="preserve"> </w:t>
      </w:r>
      <w:r w:rsidRPr="00945A4B">
        <w:rPr>
          <w:spacing w:val="-8"/>
          <w:sz w:val="23"/>
          <w:szCs w:val="23"/>
        </w:rPr>
        <w:t xml:space="preserve">манипулированию с музыкальными и немузыкальными звуками </w:t>
      </w:r>
      <w:r w:rsidRPr="00945A4B">
        <w:rPr>
          <w:b/>
          <w:bCs/>
          <w:spacing w:val="-8"/>
          <w:sz w:val="23"/>
          <w:szCs w:val="23"/>
        </w:rPr>
        <w:t>(</w:t>
      </w:r>
      <w:r w:rsidRPr="00945A4B">
        <w:rPr>
          <w:b/>
          <w:spacing w:val="-8"/>
          <w:sz w:val="23"/>
          <w:szCs w:val="23"/>
        </w:rPr>
        <w:t>Социализация</w:t>
      </w:r>
      <w:r w:rsidRPr="00945A4B">
        <w:rPr>
          <w:b/>
          <w:bCs/>
          <w:spacing w:val="-8"/>
          <w:sz w:val="23"/>
          <w:szCs w:val="23"/>
        </w:rPr>
        <w:t xml:space="preserve">, </w:t>
      </w:r>
      <w:r w:rsidRPr="00945A4B">
        <w:rPr>
          <w:b/>
          <w:spacing w:val="-8"/>
          <w:sz w:val="23"/>
          <w:szCs w:val="23"/>
        </w:rPr>
        <w:t>Познание</w:t>
      </w:r>
      <w:r w:rsidRPr="00945A4B">
        <w:rPr>
          <w:b/>
          <w:bCs/>
          <w:spacing w:val="-8"/>
          <w:sz w:val="23"/>
          <w:szCs w:val="23"/>
        </w:rPr>
        <w:t>)</w:t>
      </w:r>
      <w:r w:rsidRPr="00945A4B">
        <w:rPr>
          <w:spacing w:val="-8"/>
          <w:sz w:val="23"/>
          <w:szCs w:val="23"/>
        </w:rPr>
        <w:t>;</w:t>
      </w:r>
    </w:p>
    <w:p w:rsidR="00B600A2" w:rsidRPr="00945A4B" w:rsidRDefault="00B600A2" w:rsidP="00BD4DA3">
      <w:pPr>
        <w:pStyle w:val="af5"/>
        <w:widowControl w:val="0"/>
        <w:numPr>
          <w:ilvl w:val="0"/>
          <w:numId w:val="35"/>
        </w:numPr>
        <w:shd w:val="clear" w:color="auto" w:fill="FFFFFF"/>
        <w:tabs>
          <w:tab w:val="left" w:pos="0"/>
          <w:tab w:val="left" w:pos="638"/>
        </w:tabs>
        <w:autoSpaceDE w:val="0"/>
        <w:autoSpaceDN w:val="0"/>
        <w:adjustRightInd w:val="0"/>
        <w:ind w:left="0" w:rightChars="46" w:right="110" w:firstLine="0"/>
        <w:rPr>
          <w:sz w:val="23"/>
          <w:szCs w:val="23"/>
        </w:rPr>
      </w:pPr>
      <w:r w:rsidRPr="00945A4B">
        <w:rPr>
          <w:spacing w:val="-11"/>
          <w:sz w:val="23"/>
          <w:szCs w:val="23"/>
        </w:rPr>
        <w:t xml:space="preserve">развивать эмоциональную отзывчивость на простые музыкальные образы, выраженные </w:t>
      </w:r>
      <w:r w:rsidRPr="00945A4B">
        <w:rPr>
          <w:sz w:val="23"/>
          <w:szCs w:val="23"/>
        </w:rPr>
        <w:t xml:space="preserve">контрастными средствами </w:t>
      </w:r>
      <w:r w:rsidRPr="00945A4B">
        <w:rPr>
          <w:bCs/>
          <w:sz w:val="23"/>
          <w:szCs w:val="23"/>
        </w:rPr>
        <w:t>(</w:t>
      </w:r>
      <w:r w:rsidRPr="00945A4B">
        <w:rPr>
          <w:sz w:val="23"/>
          <w:szCs w:val="23"/>
        </w:rPr>
        <w:t>Социализация</w:t>
      </w:r>
      <w:r w:rsidRPr="00945A4B">
        <w:rPr>
          <w:bCs/>
          <w:sz w:val="23"/>
          <w:szCs w:val="23"/>
        </w:rPr>
        <w:t xml:space="preserve">, </w:t>
      </w:r>
      <w:r w:rsidRPr="00945A4B">
        <w:rPr>
          <w:sz w:val="23"/>
          <w:szCs w:val="23"/>
        </w:rPr>
        <w:t>Художественное творчество</w:t>
      </w:r>
      <w:r w:rsidRPr="00945A4B">
        <w:rPr>
          <w:bCs/>
          <w:sz w:val="23"/>
          <w:szCs w:val="23"/>
        </w:rPr>
        <w:t xml:space="preserve">, </w:t>
      </w:r>
      <w:r w:rsidRPr="00945A4B">
        <w:rPr>
          <w:sz w:val="23"/>
          <w:szCs w:val="23"/>
        </w:rPr>
        <w:t>Чтение художественной литературы</w:t>
      </w:r>
      <w:r w:rsidRPr="00945A4B">
        <w:rPr>
          <w:b/>
          <w:bCs/>
          <w:sz w:val="23"/>
          <w:szCs w:val="23"/>
        </w:rPr>
        <w:t>)</w:t>
      </w:r>
      <w:r w:rsidRPr="00945A4B">
        <w:rPr>
          <w:sz w:val="23"/>
          <w:szCs w:val="23"/>
        </w:rPr>
        <w:t>;</w:t>
      </w:r>
    </w:p>
    <w:p w:rsidR="00B600A2" w:rsidRPr="00945A4B" w:rsidRDefault="00B600A2" w:rsidP="00BD4DA3">
      <w:pPr>
        <w:pStyle w:val="af5"/>
        <w:widowControl w:val="0"/>
        <w:numPr>
          <w:ilvl w:val="0"/>
          <w:numId w:val="35"/>
        </w:numPr>
        <w:shd w:val="clear" w:color="auto" w:fill="FFFFFF"/>
        <w:tabs>
          <w:tab w:val="left" w:pos="0"/>
          <w:tab w:val="left" w:pos="638"/>
        </w:tabs>
        <w:autoSpaceDE w:val="0"/>
        <w:autoSpaceDN w:val="0"/>
        <w:adjustRightInd w:val="0"/>
        <w:ind w:left="0" w:rightChars="46" w:right="110" w:firstLine="0"/>
        <w:rPr>
          <w:sz w:val="23"/>
          <w:szCs w:val="23"/>
        </w:rPr>
      </w:pPr>
      <w:r w:rsidRPr="00945A4B">
        <w:rPr>
          <w:spacing w:val="-10"/>
          <w:sz w:val="23"/>
          <w:szCs w:val="23"/>
        </w:rPr>
        <w:t xml:space="preserve">формировать первичные представления о свойствах музыкального звука, простейших средствах музыкальной выразительности, характере музыки </w:t>
      </w:r>
      <w:r w:rsidRPr="00945A4B">
        <w:rPr>
          <w:b/>
          <w:bCs/>
          <w:spacing w:val="-10"/>
          <w:sz w:val="23"/>
          <w:szCs w:val="23"/>
        </w:rPr>
        <w:t>(</w:t>
      </w:r>
      <w:r w:rsidRPr="00945A4B">
        <w:rPr>
          <w:b/>
          <w:spacing w:val="-10"/>
          <w:sz w:val="23"/>
          <w:szCs w:val="23"/>
        </w:rPr>
        <w:t>Познание</w:t>
      </w:r>
      <w:r w:rsidRPr="00945A4B">
        <w:rPr>
          <w:b/>
          <w:bCs/>
          <w:spacing w:val="-10"/>
          <w:sz w:val="23"/>
          <w:szCs w:val="23"/>
        </w:rPr>
        <w:t>)</w:t>
      </w:r>
      <w:r w:rsidRPr="00945A4B">
        <w:rPr>
          <w:b/>
          <w:spacing w:val="-10"/>
          <w:sz w:val="23"/>
          <w:szCs w:val="23"/>
        </w:rPr>
        <w:t>;</w:t>
      </w:r>
    </w:p>
    <w:p w:rsidR="00B600A2" w:rsidRPr="00945A4B" w:rsidRDefault="00B600A2" w:rsidP="00BD4DA3">
      <w:pPr>
        <w:pStyle w:val="af5"/>
        <w:widowControl w:val="0"/>
        <w:numPr>
          <w:ilvl w:val="0"/>
          <w:numId w:val="35"/>
        </w:numPr>
        <w:shd w:val="clear" w:color="auto" w:fill="FFFFFF"/>
        <w:tabs>
          <w:tab w:val="left" w:pos="0"/>
          <w:tab w:val="left" w:pos="638"/>
        </w:tabs>
        <w:autoSpaceDE w:val="0"/>
        <w:autoSpaceDN w:val="0"/>
        <w:adjustRightInd w:val="0"/>
        <w:ind w:left="0" w:rightChars="46" w:right="110" w:firstLine="0"/>
        <w:rPr>
          <w:sz w:val="23"/>
          <w:szCs w:val="23"/>
        </w:rPr>
      </w:pPr>
      <w:r w:rsidRPr="00945A4B">
        <w:rPr>
          <w:spacing w:val="-10"/>
          <w:sz w:val="23"/>
          <w:szCs w:val="23"/>
        </w:rPr>
        <w:t xml:space="preserve">стимулировать развитие способностей решать интеллектуальные и личностные задачи, </w:t>
      </w:r>
      <w:r w:rsidRPr="00945A4B">
        <w:rPr>
          <w:spacing w:val="-2"/>
          <w:sz w:val="23"/>
          <w:szCs w:val="23"/>
        </w:rPr>
        <w:t xml:space="preserve">связанные с самостоятельным экспериментированием с музыкальными звуками, </w:t>
      </w:r>
      <w:r w:rsidRPr="00945A4B">
        <w:rPr>
          <w:spacing w:val="-8"/>
          <w:sz w:val="23"/>
          <w:szCs w:val="23"/>
        </w:rPr>
        <w:t xml:space="preserve">звукоизвлечением, созданием элементарных образов-звукоподражаний </w:t>
      </w:r>
      <w:r w:rsidRPr="00945A4B">
        <w:rPr>
          <w:b/>
          <w:bCs/>
          <w:spacing w:val="-8"/>
          <w:sz w:val="23"/>
          <w:szCs w:val="23"/>
        </w:rPr>
        <w:t>(</w:t>
      </w:r>
      <w:r w:rsidRPr="00945A4B">
        <w:rPr>
          <w:b/>
          <w:spacing w:val="-8"/>
          <w:sz w:val="23"/>
          <w:szCs w:val="23"/>
        </w:rPr>
        <w:t>Познание</w:t>
      </w:r>
      <w:r w:rsidRPr="00945A4B">
        <w:rPr>
          <w:b/>
          <w:bCs/>
          <w:spacing w:val="-8"/>
          <w:sz w:val="23"/>
          <w:szCs w:val="23"/>
        </w:rPr>
        <w:t xml:space="preserve">, </w:t>
      </w:r>
      <w:r w:rsidRPr="00945A4B">
        <w:rPr>
          <w:b/>
          <w:spacing w:val="-8"/>
          <w:sz w:val="23"/>
          <w:szCs w:val="23"/>
        </w:rPr>
        <w:t xml:space="preserve">Чтение </w:t>
      </w:r>
      <w:r w:rsidRPr="00945A4B">
        <w:rPr>
          <w:b/>
          <w:sz w:val="23"/>
          <w:szCs w:val="23"/>
        </w:rPr>
        <w:t>художественной литературы</w:t>
      </w:r>
      <w:r w:rsidRPr="00945A4B">
        <w:rPr>
          <w:b/>
          <w:bCs/>
          <w:sz w:val="23"/>
          <w:szCs w:val="23"/>
        </w:rPr>
        <w:t>)</w:t>
      </w:r>
      <w:r w:rsidRPr="00945A4B">
        <w:rPr>
          <w:sz w:val="23"/>
          <w:szCs w:val="23"/>
        </w:rPr>
        <w:t>;</w:t>
      </w:r>
    </w:p>
    <w:p w:rsidR="00B600A2" w:rsidRPr="00945A4B" w:rsidRDefault="00B600A2" w:rsidP="00BD4DA3">
      <w:pPr>
        <w:pStyle w:val="af5"/>
        <w:widowControl w:val="0"/>
        <w:numPr>
          <w:ilvl w:val="0"/>
          <w:numId w:val="35"/>
        </w:numPr>
        <w:shd w:val="clear" w:color="auto" w:fill="FFFFFF"/>
        <w:tabs>
          <w:tab w:val="left" w:pos="0"/>
          <w:tab w:val="left" w:pos="624"/>
        </w:tabs>
        <w:autoSpaceDE w:val="0"/>
        <w:autoSpaceDN w:val="0"/>
        <w:adjustRightInd w:val="0"/>
        <w:ind w:left="0" w:rightChars="46" w:right="110" w:firstLine="0"/>
        <w:rPr>
          <w:sz w:val="23"/>
          <w:szCs w:val="23"/>
        </w:rPr>
      </w:pPr>
      <w:r w:rsidRPr="00945A4B">
        <w:rPr>
          <w:spacing w:val="-8"/>
          <w:sz w:val="23"/>
          <w:szCs w:val="23"/>
        </w:rPr>
        <w:t xml:space="preserve">способствовать овладению средствами общения и способами взаимодействия со </w:t>
      </w:r>
      <w:r w:rsidRPr="00945A4B">
        <w:rPr>
          <w:spacing w:val="-12"/>
          <w:sz w:val="23"/>
          <w:szCs w:val="23"/>
        </w:rPr>
        <w:t xml:space="preserve">взрослыми и сверстниками в элементарной совместной музыкальной деятельности (подвижные </w:t>
      </w:r>
      <w:r w:rsidRPr="00945A4B">
        <w:rPr>
          <w:sz w:val="23"/>
          <w:szCs w:val="23"/>
        </w:rPr>
        <w:t xml:space="preserve">музыкальные игры) </w:t>
      </w:r>
      <w:r w:rsidRPr="00945A4B">
        <w:rPr>
          <w:b/>
          <w:bCs/>
          <w:sz w:val="23"/>
          <w:szCs w:val="23"/>
        </w:rPr>
        <w:t>(</w:t>
      </w:r>
      <w:r w:rsidRPr="00945A4B">
        <w:rPr>
          <w:sz w:val="23"/>
          <w:szCs w:val="23"/>
        </w:rPr>
        <w:t>Коммуникация</w:t>
      </w:r>
      <w:r w:rsidRPr="00945A4B">
        <w:rPr>
          <w:b/>
          <w:bCs/>
          <w:sz w:val="23"/>
          <w:szCs w:val="23"/>
        </w:rPr>
        <w:t>)</w:t>
      </w:r>
      <w:r w:rsidRPr="00945A4B">
        <w:rPr>
          <w:sz w:val="23"/>
          <w:szCs w:val="23"/>
        </w:rPr>
        <w:t>;</w:t>
      </w:r>
    </w:p>
    <w:p w:rsidR="00B600A2" w:rsidRPr="00945A4B" w:rsidRDefault="00B600A2" w:rsidP="00BD4DA3">
      <w:pPr>
        <w:pStyle w:val="af5"/>
        <w:widowControl w:val="0"/>
        <w:numPr>
          <w:ilvl w:val="0"/>
          <w:numId w:val="35"/>
        </w:numPr>
        <w:shd w:val="clear" w:color="auto" w:fill="FFFFFF"/>
        <w:tabs>
          <w:tab w:val="left" w:pos="0"/>
          <w:tab w:val="left" w:pos="624"/>
        </w:tabs>
        <w:autoSpaceDE w:val="0"/>
        <w:autoSpaceDN w:val="0"/>
        <w:adjustRightInd w:val="0"/>
        <w:ind w:left="0" w:rightChars="46" w:right="110" w:firstLine="0"/>
        <w:rPr>
          <w:sz w:val="23"/>
          <w:szCs w:val="23"/>
        </w:rPr>
      </w:pPr>
      <w:r w:rsidRPr="00945A4B">
        <w:rPr>
          <w:spacing w:val="-10"/>
          <w:sz w:val="23"/>
          <w:szCs w:val="23"/>
        </w:rPr>
        <w:t xml:space="preserve">учить соблюдать элементарные правила поведения в коллективной деятельности, не </w:t>
      </w:r>
      <w:r w:rsidRPr="00945A4B">
        <w:rPr>
          <w:spacing w:val="-7"/>
          <w:sz w:val="23"/>
          <w:szCs w:val="23"/>
        </w:rPr>
        <w:t xml:space="preserve">отвлекаться во время музыкальных занятий </w:t>
      </w:r>
      <w:r w:rsidRPr="00945A4B">
        <w:rPr>
          <w:b/>
          <w:bCs/>
          <w:spacing w:val="-7"/>
          <w:sz w:val="23"/>
          <w:szCs w:val="23"/>
        </w:rPr>
        <w:t>(</w:t>
      </w:r>
      <w:r w:rsidRPr="00945A4B">
        <w:rPr>
          <w:b/>
          <w:spacing w:val="-7"/>
          <w:sz w:val="23"/>
          <w:szCs w:val="23"/>
        </w:rPr>
        <w:t>Социализация</w:t>
      </w:r>
      <w:r w:rsidRPr="00945A4B">
        <w:rPr>
          <w:b/>
          <w:bCs/>
          <w:spacing w:val="-7"/>
          <w:sz w:val="23"/>
          <w:szCs w:val="23"/>
        </w:rPr>
        <w:t xml:space="preserve">, </w:t>
      </w:r>
      <w:r w:rsidRPr="00945A4B">
        <w:rPr>
          <w:b/>
          <w:spacing w:val="-7"/>
          <w:sz w:val="23"/>
          <w:szCs w:val="23"/>
        </w:rPr>
        <w:t>Коммуникация</w:t>
      </w:r>
      <w:r w:rsidRPr="00945A4B">
        <w:rPr>
          <w:b/>
          <w:bCs/>
          <w:spacing w:val="-7"/>
          <w:sz w:val="23"/>
          <w:szCs w:val="23"/>
        </w:rPr>
        <w:t>)</w:t>
      </w:r>
      <w:r w:rsidRPr="00945A4B">
        <w:rPr>
          <w:spacing w:val="-7"/>
          <w:sz w:val="23"/>
          <w:szCs w:val="23"/>
        </w:rPr>
        <w:t>.</w:t>
      </w:r>
    </w:p>
    <w:p w:rsidR="008E7CC8" w:rsidRPr="00945A4B" w:rsidRDefault="008E7CC8" w:rsidP="00724E1D">
      <w:pPr>
        <w:shd w:val="clear" w:color="auto" w:fill="FFFFFF"/>
        <w:tabs>
          <w:tab w:val="left" w:pos="0"/>
        </w:tabs>
        <w:ind w:rightChars="46" w:right="110"/>
        <w:rPr>
          <w:spacing w:val="-16"/>
          <w:sz w:val="23"/>
          <w:szCs w:val="23"/>
        </w:rPr>
      </w:pPr>
    </w:p>
    <w:p w:rsidR="00B600A2" w:rsidRPr="00945A4B" w:rsidRDefault="00B600A2" w:rsidP="00724E1D">
      <w:pPr>
        <w:pStyle w:val="af5"/>
        <w:shd w:val="clear" w:color="auto" w:fill="FFFFFF"/>
        <w:tabs>
          <w:tab w:val="left" w:pos="0"/>
        </w:tabs>
        <w:ind w:left="0" w:rightChars="46" w:right="110"/>
        <w:rPr>
          <w:i/>
          <w:sz w:val="23"/>
          <w:szCs w:val="23"/>
        </w:rPr>
      </w:pPr>
      <w:r w:rsidRPr="00945A4B">
        <w:rPr>
          <w:i/>
          <w:spacing w:val="-16"/>
          <w:sz w:val="23"/>
          <w:szCs w:val="23"/>
        </w:rPr>
        <w:t>Слушание</w:t>
      </w:r>
      <w:r w:rsidRPr="00945A4B">
        <w:rPr>
          <w:i/>
          <w:iCs/>
          <w:spacing w:val="-16"/>
          <w:sz w:val="23"/>
          <w:szCs w:val="23"/>
        </w:rPr>
        <w:t>:</w:t>
      </w:r>
    </w:p>
    <w:p w:rsidR="00B600A2" w:rsidRPr="00945A4B" w:rsidRDefault="00B600A2" w:rsidP="00BD4DA3">
      <w:pPr>
        <w:pStyle w:val="af5"/>
        <w:numPr>
          <w:ilvl w:val="0"/>
          <w:numId w:val="35"/>
        </w:numPr>
        <w:shd w:val="clear" w:color="auto" w:fill="FFFFFF"/>
        <w:tabs>
          <w:tab w:val="left" w:pos="0"/>
          <w:tab w:val="left" w:pos="624"/>
        </w:tabs>
        <w:ind w:left="0" w:rightChars="46" w:right="110" w:firstLine="0"/>
        <w:rPr>
          <w:sz w:val="23"/>
          <w:szCs w:val="23"/>
        </w:rPr>
      </w:pPr>
      <w:r w:rsidRPr="00945A4B">
        <w:rPr>
          <w:spacing w:val="-8"/>
          <w:sz w:val="23"/>
          <w:szCs w:val="23"/>
        </w:rPr>
        <w:t>развивать и обогащать слушательский опыт, слуховую сосредоточенность, умение</w:t>
      </w:r>
      <w:r w:rsidR="008E7CC8" w:rsidRPr="00945A4B">
        <w:rPr>
          <w:spacing w:val="-8"/>
          <w:sz w:val="23"/>
          <w:szCs w:val="23"/>
        </w:rPr>
        <w:t xml:space="preserve"> </w:t>
      </w:r>
      <w:r w:rsidRPr="00945A4B">
        <w:rPr>
          <w:spacing w:val="-8"/>
          <w:sz w:val="23"/>
          <w:szCs w:val="23"/>
        </w:rPr>
        <w:t>различать элементарный характер музыки, понимать простейшие музыкальные образы в</w:t>
      </w:r>
      <w:r w:rsidR="008E7CC8" w:rsidRPr="00945A4B">
        <w:rPr>
          <w:spacing w:val="-8"/>
          <w:sz w:val="23"/>
          <w:szCs w:val="23"/>
        </w:rPr>
        <w:t xml:space="preserve"> </w:t>
      </w:r>
      <w:r w:rsidRPr="00945A4B">
        <w:rPr>
          <w:spacing w:val="-8"/>
          <w:sz w:val="23"/>
          <w:szCs w:val="23"/>
        </w:rPr>
        <w:t>процессе слушания соответствующей возрасту народной, классической, детской музыки,</w:t>
      </w:r>
      <w:r w:rsidR="008E7CC8" w:rsidRPr="00945A4B">
        <w:rPr>
          <w:spacing w:val="-8"/>
          <w:sz w:val="23"/>
          <w:szCs w:val="23"/>
        </w:rPr>
        <w:t xml:space="preserve"> </w:t>
      </w:r>
      <w:r w:rsidRPr="00945A4B">
        <w:rPr>
          <w:sz w:val="23"/>
          <w:szCs w:val="23"/>
        </w:rPr>
        <w:t>экспериментирования со звуками, музыкально-дидактических игр.</w:t>
      </w:r>
    </w:p>
    <w:p w:rsidR="008E7CC8" w:rsidRPr="00945A4B" w:rsidRDefault="008E7CC8" w:rsidP="00724E1D">
      <w:pPr>
        <w:shd w:val="clear" w:color="auto" w:fill="FFFFFF"/>
        <w:tabs>
          <w:tab w:val="left" w:pos="0"/>
        </w:tabs>
        <w:ind w:rightChars="46" w:right="110"/>
        <w:rPr>
          <w:spacing w:val="-6"/>
          <w:sz w:val="23"/>
          <w:szCs w:val="23"/>
        </w:rPr>
      </w:pPr>
    </w:p>
    <w:p w:rsidR="00B600A2" w:rsidRPr="00945A4B" w:rsidRDefault="00B600A2" w:rsidP="00724E1D">
      <w:pPr>
        <w:pStyle w:val="af5"/>
        <w:shd w:val="clear" w:color="auto" w:fill="FFFFFF"/>
        <w:tabs>
          <w:tab w:val="left" w:pos="0"/>
        </w:tabs>
        <w:ind w:left="0" w:rightChars="46" w:right="110"/>
        <w:rPr>
          <w:i/>
          <w:sz w:val="23"/>
          <w:szCs w:val="23"/>
        </w:rPr>
      </w:pPr>
      <w:r w:rsidRPr="00945A4B">
        <w:rPr>
          <w:i/>
          <w:spacing w:val="-6"/>
          <w:sz w:val="23"/>
          <w:szCs w:val="23"/>
        </w:rPr>
        <w:t>Исполнительство</w:t>
      </w:r>
      <w:r w:rsidRPr="00945A4B">
        <w:rPr>
          <w:i/>
          <w:iCs/>
          <w:spacing w:val="-6"/>
          <w:sz w:val="23"/>
          <w:szCs w:val="23"/>
        </w:rPr>
        <w:t>:</w:t>
      </w:r>
    </w:p>
    <w:p w:rsidR="00B600A2" w:rsidRPr="00945A4B" w:rsidRDefault="00B600A2" w:rsidP="00BD4DA3">
      <w:pPr>
        <w:pStyle w:val="af5"/>
        <w:numPr>
          <w:ilvl w:val="0"/>
          <w:numId w:val="35"/>
        </w:numPr>
        <w:shd w:val="clear" w:color="auto" w:fill="FFFFFF"/>
        <w:tabs>
          <w:tab w:val="left" w:pos="0"/>
          <w:tab w:val="left" w:pos="624"/>
        </w:tabs>
        <w:ind w:left="0" w:rightChars="46" w:right="110" w:firstLine="0"/>
        <w:rPr>
          <w:sz w:val="23"/>
          <w:szCs w:val="23"/>
        </w:rPr>
      </w:pPr>
      <w:r w:rsidRPr="00945A4B">
        <w:rPr>
          <w:spacing w:val="-10"/>
          <w:sz w:val="23"/>
          <w:szCs w:val="23"/>
        </w:rPr>
        <w:lastRenderedPageBreak/>
        <w:t>развивать и обогащать звуковой сенсорный опыт, опыт манипулирования с предметами,</w:t>
      </w:r>
      <w:r w:rsidR="008E7CC8" w:rsidRPr="00945A4B">
        <w:rPr>
          <w:spacing w:val="-10"/>
          <w:sz w:val="23"/>
          <w:szCs w:val="23"/>
        </w:rPr>
        <w:t xml:space="preserve"> </w:t>
      </w:r>
      <w:r w:rsidRPr="00945A4B">
        <w:rPr>
          <w:spacing w:val="-8"/>
          <w:sz w:val="23"/>
          <w:szCs w:val="23"/>
        </w:rPr>
        <w:t>звукоизвлечения, умение сравнивать разные по звучанию предметы, двигательно-активные</w:t>
      </w:r>
      <w:r w:rsidR="008E7CC8" w:rsidRPr="00945A4B">
        <w:rPr>
          <w:spacing w:val="-8"/>
          <w:sz w:val="23"/>
          <w:szCs w:val="23"/>
        </w:rPr>
        <w:t xml:space="preserve"> </w:t>
      </w:r>
      <w:r w:rsidRPr="00945A4B">
        <w:rPr>
          <w:spacing w:val="-7"/>
          <w:sz w:val="23"/>
          <w:szCs w:val="23"/>
        </w:rPr>
        <w:t>виды музыкальной деятельности: музыкально-ритмические движения и игры на шумовых</w:t>
      </w:r>
      <w:r w:rsidR="008E7CC8" w:rsidRPr="00945A4B">
        <w:rPr>
          <w:spacing w:val="-7"/>
          <w:sz w:val="23"/>
          <w:szCs w:val="23"/>
        </w:rPr>
        <w:t xml:space="preserve"> </w:t>
      </w:r>
      <w:r w:rsidRPr="00945A4B">
        <w:rPr>
          <w:spacing w:val="-13"/>
          <w:sz w:val="23"/>
          <w:szCs w:val="23"/>
        </w:rPr>
        <w:t>музыкальных инструментах; элементарные вокальные певческие умения в процессе подпевания</w:t>
      </w:r>
      <w:r w:rsidR="008E7CC8" w:rsidRPr="00945A4B">
        <w:rPr>
          <w:spacing w:val="-13"/>
          <w:sz w:val="23"/>
          <w:szCs w:val="23"/>
        </w:rPr>
        <w:t xml:space="preserve"> </w:t>
      </w:r>
      <w:r w:rsidRPr="00945A4B">
        <w:rPr>
          <w:spacing w:val="-9"/>
          <w:sz w:val="23"/>
          <w:szCs w:val="23"/>
        </w:rPr>
        <w:t>взрослому, экспериментирования со звуками, музыкально-дидактических игр, игры в шумовом</w:t>
      </w:r>
      <w:r w:rsidR="008E7CC8" w:rsidRPr="00945A4B">
        <w:rPr>
          <w:spacing w:val="-9"/>
          <w:sz w:val="23"/>
          <w:szCs w:val="23"/>
        </w:rPr>
        <w:t xml:space="preserve"> </w:t>
      </w:r>
      <w:r w:rsidRPr="00945A4B">
        <w:rPr>
          <w:sz w:val="23"/>
          <w:szCs w:val="23"/>
        </w:rPr>
        <w:t>оркестре, разучивания музыкальных игр и танцев, совместного пения.</w:t>
      </w:r>
    </w:p>
    <w:p w:rsidR="008E7CC8" w:rsidRPr="00945A4B" w:rsidRDefault="008E7CC8" w:rsidP="00724E1D">
      <w:pPr>
        <w:shd w:val="clear" w:color="auto" w:fill="FFFFFF"/>
        <w:tabs>
          <w:tab w:val="left" w:pos="0"/>
        </w:tabs>
        <w:ind w:rightChars="46" w:right="110"/>
        <w:rPr>
          <w:spacing w:val="-8"/>
          <w:sz w:val="23"/>
          <w:szCs w:val="23"/>
        </w:rPr>
      </w:pPr>
    </w:p>
    <w:p w:rsidR="00B600A2" w:rsidRPr="00945A4B" w:rsidRDefault="00B600A2" w:rsidP="00724E1D">
      <w:pPr>
        <w:pStyle w:val="af5"/>
        <w:shd w:val="clear" w:color="auto" w:fill="FFFFFF"/>
        <w:tabs>
          <w:tab w:val="left" w:pos="0"/>
        </w:tabs>
        <w:ind w:left="0" w:rightChars="46" w:right="110"/>
        <w:rPr>
          <w:i/>
          <w:sz w:val="23"/>
          <w:szCs w:val="23"/>
        </w:rPr>
      </w:pPr>
      <w:r w:rsidRPr="00945A4B">
        <w:rPr>
          <w:i/>
          <w:spacing w:val="-8"/>
          <w:sz w:val="23"/>
          <w:szCs w:val="23"/>
        </w:rPr>
        <w:t>Творчество</w:t>
      </w:r>
      <w:r w:rsidRPr="00945A4B">
        <w:rPr>
          <w:i/>
          <w:iCs/>
          <w:spacing w:val="-8"/>
          <w:sz w:val="23"/>
          <w:szCs w:val="23"/>
        </w:rPr>
        <w:t>:</w:t>
      </w:r>
    </w:p>
    <w:p w:rsidR="00B600A2" w:rsidRPr="00945A4B" w:rsidRDefault="00B600A2" w:rsidP="00BD4DA3">
      <w:pPr>
        <w:pStyle w:val="af5"/>
        <w:numPr>
          <w:ilvl w:val="0"/>
          <w:numId w:val="35"/>
        </w:numPr>
        <w:shd w:val="clear" w:color="auto" w:fill="FFFFFF"/>
        <w:tabs>
          <w:tab w:val="left" w:pos="0"/>
          <w:tab w:val="left" w:pos="840"/>
        </w:tabs>
        <w:ind w:left="0" w:rightChars="46" w:right="110" w:firstLine="0"/>
        <w:rPr>
          <w:sz w:val="23"/>
          <w:szCs w:val="23"/>
        </w:rPr>
      </w:pPr>
      <w:r w:rsidRPr="00945A4B">
        <w:rPr>
          <w:spacing w:val="-3"/>
          <w:sz w:val="23"/>
          <w:szCs w:val="23"/>
        </w:rPr>
        <w:t>развивать и обогащать умение импровизировать простейшие музыкально-</w:t>
      </w:r>
      <w:r w:rsidR="008E7CC8" w:rsidRPr="00945A4B">
        <w:rPr>
          <w:spacing w:val="-3"/>
          <w:sz w:val="23"/>
          <w:szCs w:val="23"/>
        </w:rPr>
        <w:t xml:space="preserve"> </w:t>
      </w:r>
      <w:r w:rsidRPr="00945A4B">
        <w:rPr>
          <w:spacing w:val="-9"/>
          <w:sz w:val="23"/>
          <w:szCs w:val="23"/>
        </w:rPr>
        <w:t>художественные образы в музыкальных играх и танцах в процессе совместной деятельности</w:t>
      </w:r>
      <w:r w:rsidR="008E7CC8" w:rsidRPr="00945A4B">
        <w:rPr>
          <w:spacing w:val="-9"/>
          <w:sz w:val="23"/>
          <w:szCs w:val="23"/>
        </w:rPr>
        <w:t xml:space="preserve"> </w:t>
      </w:r>
      <w:r w:rsidRPr="00945A4B">
        <w:rPr>
          <w:sz w:val="23"/>
          <w:szCs w:val="23"/>
        </w:rPr>
        <w:t>педагога и детей</w:t>
      </w:r>
    </w:p>
    <w:p w:rsidR="008701EC" w:rsidRPr="00945A4B" w:rsidRDefault="008701EC" w:rsidP="00724E1D">
      <w:pPr>
        <w:shd w:val="clear" w:color="auto" w:fill="FFFFFF"/>
        <w:tabs>
          <w:tab w:val="left" w:pos="0"/>
        </w:tabs>
        <w:ind w:rightChars="46" w:right="110"/>
        <w:rPr>
          <w:b/>
          <w:bCs/>
          <w:spacing w:val="-7"/>
          <w:sz w:val="23"/>
          <w:szCs w:val="23"/>
        </w:rPr>
      </w:pPr>
    </w:p>
    <w:p w:rsidR="008701EC" w:rsidRPr="00945A4B" w:rsidRDefault="00B600A2" w:rsidP="00EA286D">
      <w:pPr>
        <w:pStyle w:val="af5"/>
        <w:shd w:val="clear" w:color="auto" w:fill="FFFFFF"/>
        <w:tabs>
          <w:tab w:val="left" w:pos="0"/>
        </w:tabs>
        <w:ind w:left="0" w:rightChars="46" w:right="110"/>
        <w:jc w:val="center"/>
        <w:rPr>
          <w:spacing w:val="-10"/>
          <w:sz w:val="23"/>
          <w:szCs w:val="23"/>
        </w:rPr>
      </w:pPr>
      <w:r w:rsidRPr="00945A4B">
        <w:rPr>
          <w:b/>
          <w:bCs/>
          <w:spacing w:val="-7"/>
          <w:sz w:val="23"/>
          <w:szCs w:val="23"/>
        </w:rPr>
        <w:t>5—</w:t>
      </w:r>
      <w:r w:rsidR="004440DF">
        <w:rPr>
          <w:b/>
          <w:bCs/>
          <w:spacing w:val="-7"/>
          <w:sz w:val="23"/>
          <w:szCs w:val="23"/>
        </w:rPr>
        <w:t>7</w:t>
      </w:r>
      <w:r w:rsidRPr="00945A4B">
        <w:rPr>
          <w:b/>
          <w:bCs/>
          <w:spacing w:val="-7"/>
          <w:sz w:val="23"/>
          <w:szCs w:val="23"/>
        </w:rPr>
        <w:t xml:space="preserve"> </w:t>
      </w:r>
      <w:r w:rsidRPr="00945A4B">
        <w:rPr>
          <w:spacing w:val="-7"/>
          <w:sz w:val="23"/>
          <w:szCs w:val="23"/>
        </w:rPr>
        <w:t>лет</w:t>
      </w:r>
    </w:p>
    <w:p w:rsidR="004440DF" w:rsidRDefault="004440DF" w:rsidP="004440DF">
      <w:pPr>
        <w:shd w:val="clear" w:color="auto" w:fill="FFFFFF"/>
        <w:autoSpaceDE w:val="0"/>
        <w:autoSpaceDN w:val="0"/>
        <w:adjustRightInd w:val="0"/>
        <w:ind w:firstLine="284"/>
        <w:jc w:val="both"/>
        <w:rPr>
          <w:i/>
          <w:iCs/>
          <w:color w:val="000000"/>
        </w:rPr>
      </w:pPr>
    </w:p>
    <w:p w:rsidR="004440DF" w:rsidRPr="00155EC6" w:rsidRDefault="004440DF" w:rsidP="004440DF">
      <w:pPr>
        <w:shd w:val="clear" w:color="auto" w:fill="FFFFFF"/>
        <w:autoSpaceDE w:val="0"/>
        <w:autoSpaceDN w:val="0"/>
        <w:adjustRightInd w:val="0"/>
        <w:ind w:firstLine="284"/>
        <w:jc w:val="both"/>
      </w:pPr>
      <w:r w:rsidRPr="00155EC6">
        <w:rPr>
          <w:i/>
          <w:iCs/>
          <w:color w:val="000000"/>
        </w:rPr>
        <w:t>Шестой год жизни</w:t>
      </w:r>
    </w:p>
    <w:p w:rsidR="004440DF" w:rsidRPr="00155EC6" w:rsidRDefault="004440DF" w:rsidP="004440DF">
      <w:pPr>
        <w:shd w:val="clear" w:color="auto" w:fill="FFFFFF"/>
        <w:autoSpaceDE w:val="0"/>
        <w:autoSpaceDN w:val="0"/>
        <w:adjustRightInd w:val="0"/>
        <w:ind w:firstLine="284"/>
        <w:jc w:val="both"/>
      </w:pPr>
      <w:r w:rsidRPr="00155EC6">
        <w:rPr>
          <w:i/>
          <w:iCs/>
          <w:color w:val="000000"/>
        </w:rPr>
        <w:t>Слушание музыки:</w:t>
      </w:r>
    </w:p>
    <w:p w:rsidR="004440DF" w:rsidRPr="00155EC6" w:rsidRDefault="004440DF" w:rsidP="004440DF">
      <w:pPr>
        <w:shd w:val="clear" w:color="auto" w:fill="FFFFFF"/>
        <w:autoSpaceDE w:val="0"/>
        <w:autoSpaceDN w:val="0"/>
        <w:adjustRightInd w:val="0"/>
        <w:ind w:firstLine="284"/>
        <w:jc w:val="both"/>
      </w:pPr>
      <w:r w:rsidRPr="00155EC6">
        <w:rPr>
          <w:color w:val="000000"/>
        </w:rPr>
        <w:t>—  поддерживать интерес к слушанию музыки, эмоциональный отклик на нее, побуждать самостоятельно определять настроение, характер музы</w:t>
      </w:r>
      <w:r w:rsidRPr="00155EC6">
        <w:rPr>
          <w:color w:val="000000"/>
        </w:rPr>
        <w:softHyphen/>
        <w:t>кального произведения, вести разговор о музыке в форме диалога, побуж</w:t>
      </w:r>
      <w:r w:rsidRPr="00155EC6">
        <w:rPr>
          <w:color w:val="000000"/>
        </w:rPr>
        <w:softHyphen/>
        <w:t>дать к ее интерпретации;</w:t>
      </w:r>
    </w:p>
    <w:p w:rsidR="004440DF" w:rsidRPr="00155EC6" w:rsidRDefault="004440DF" w:rsidP="004440DF">
      <w:pPr>
        <w:shd w:val="clear" w:color="auto" w:fill="FFFFFF"/>
        <w:autoSpaceDE w:val="0"/>
        <w:autoSpaceDN w:val="0"/>
        <w:adjustRightInd w:val="0"/>
        <w:ind w:firstLine="284"/>
        <w:jc w:val="both"/>
      </w:pPr>
      <w:r w:rsidRPr="00155EC6">
        <w:rPr>
          <w:color w:val="000000"/>
        </w:rPr>
        <w:t>—  дать понятие «жанра» музыкального искусства: инструментальная и вокальная музыка, марш, песня, танец (русская плясовая, вальс, полька и др.), учить определять его, узнавать звучание знакомых музыкальных инструментов, отгадывать пьесы, включенные в музыкальную викто</w:t>
      </w:r>
      <w:r w:rsidRPr="00155EC6">
        <w:rPr>
          <w:color w:val="000000"/>
        </w:rPr>
        <w:softHyphen/>
        <w:t>рину;</w:t>
      </w:r>
    </w:p>
    <w:p w:rsidR="004440DF" w:rsidRPr="00155EC6" w:rsidRDefault="004440DF" w:rsidP="004440DF">
      <w:pPr>
        <w:shd w:val="clear" w:color="auto" w:fill="FFFFFF"/>
        <w:autoSpaceDE w:val="0"/>
        <w:autoSpaceDN w:val="0"/>
        <w:adjustRightInd w:val="0"/>
        <w:ind w:firstLine="284"/>
        <w:jc w:val="both"/>
      </w:pPr>
      <w:r w:rsidRPr="00155EC6">
        <w:rPr>
          <w:color w:val="000000"/>
        </w:rPr>
        <w:t>—  работать над развитием интонационно-мелодического сл</w:t>
      </w:r>
      <w:r w:rsidR="004A02C4">
        <w:rPr>
          <w:color w:val="000000"/>
        </w:rPr>
        <w:t>у</w:t>
      </w:r>
      <w:r w:rsidRPr="00155EC6">
        <w:rPr>
          <w:color w:val="000000"/>
        </w:rPr>
        <w:t>шания музы</w:t>
      </w:r>
      <w:r w:rsidRPr="00155EC6">
        <w:rPr>
          <w:color w:val="000000"/>
        </w:rPr>
        <w:softHyphen/>
        <w:t>ки, лежащего в основе понимания ее содержания.</w:t>
      </w:r>
    </w:p>
    <w:p w:rsidR="004440DF" w:rsidRPr="00155EC6" w:rsidRDefault="004440DF" w:rsidP="004440DF">
      <w:pPr>
        <w:shd w:val="clear" w:color="auto" w:fill="FFFFFF"/>
        <w:autoSpaceDE w:val="0"/>
        <w:autoSpaceDN w:val="0"/>
        <w:adjustRightInd w:val="0"/>
        <w:ind w:firstLine="284"/>
        <w:jc w:val="both"/>
      </w:pPr>
      <w:r w:rsidRPr="00155EC6">
        <w:rPr>
          <w:i/>
          <w:iCs/>
          <w:color w:val="000000"/>
        </w:rPr>
        <w:t>Музыкальное движение:</w:t>
      </w:r>
    </w:p>
    <w:p w:rsidR="004440DF" w:rsidRPr="00155EC6" w:rsidRDefault="004440DF" w:rsidP="004440DF">
      <w:pPr>
        <w:shd w:val="clear" w:color="auto" w:fill="FFFFFF"/>
        <w:autoSpaceDE w:val="0"/>
        <w:autoSpaceDN w:val="0"/>
        <w:adjustRightInd w:val="0"/>
        <w:ind w:firstLine="284"/>
        <w:jc w:val="both"/>
      </w:pPr>
      <w:r w:rsidRPr="00155EC6">
        <w:rPr>
          <w:i/>
          <w:iCs/>
          <w:color w:val="000000"/>
        </w:rPr>
        <w:t xml:space="preserve">—  </w:t>
      </w:r>
      <w:r w:rsidRPr="00155EC6">
        <w:rPr>
          <w:color w:val="000000"/>
        </w:rPr>
        <w:t>на основе сл</w:t>
      </w:r>
      <w:r>
        <w:rPr>
          <w:color w:val="000000"/>
        </w:rPr>
        <w:t>ы</w:t>
      </w:r>
      <w:r w:rsidRPr="00155EC6">
        <w:rPr>
          <w:color w:val="000000"/>
        </w:rPr>
        <w:t>шания в музыке не только ее общего настроения, но и темпа, динамики, яркого ритмического рисунка, формы, поощрять ее вы</w:t>
      </w:r>
      <w:r w:rsidRPr="00155EC6">
        <w:rPr>
          <w:color w:val="000000"/>
        </w:rPr>
        <w:softHyphen/>
        <w:t>разительное воплощение в движениях;</w:t>
      </w:r>
    </w:p>
    <w:p w:rsidR="004440DF" w:rsidRPr="00155EC6" w:rsidRDefault="004440DF" w:rsidP="004440DF">
      <w:pPr>
        <w:shd w:val="clear" w:color="auto" w:fill="FFFFFF"/>
        <w:autoSpaceDE w:val="0"/>
        <w:autoSpaceDN w:val="0"/>
        <w:adjustRightInd w:val="0"/>
        <w:ind w:firstLine="284"/>
        <w:jc w:val="both"/>
      </w:pPr>
      <w:r w:rsidRPr="00155EC6">
        <w:rPr>
          <w:color w:val="000000"/>
        </w:rPr>
        <w:t>—  формировать легкость, пружинность и ловкость исполнения основных естественных движений (различных видов шага, бега, прыжков);</w:t>
      </w:r>
    </w:p>
    <w:p w:rsidR="004440DF" w:rsidRPr="00155EC6" w:rsidRDefault="004440DF" w:rsidP="004440DF">
      <w:pPr>
        <w:shd w:val="clear" w:color="auto" w:fill="FFFFFF"/>
        <w:autoSpaceDE w:val="0"/>
        <w:autoSpaceDN w:val="0"/>
        <w:adjustRightInd w:val="0"/>
        <w:ind w:firstLine="284"/>
        <w:jc w:val="both"/>
      </w:pPr>
      <w:r w:rsidRPr="00155EC6">
        <w:rPr>
          <w:color w:val="000000"/>
        </w:rPr>
        <w:t>—  продолжать развивать чувство музыкального ритма, ориентировку в про</w:t>
      </w:r>
      <w:r w:rsidRPr="00155EC6">
        <w:rPr>
          <w:color w:val="000000"/>
        </w:rPr>
        <w:softHyphen/>
        <w:t>странстве;</w:t>
      </w:r>
    </w:p>
    <w:p w:rsidR="004440DF" w:rsidRPr="00155EC6" w:rsidRDefault="004440DF" w:rsidP="004440DF">
      <w:pPr>
        <w:shd w:val="clear" w:color="auto" w:fill="FFFFFF"/>
        <w:autoSpaceDE w:val="0"/>
        <w:autoSpaceDN w:val="0"/>
        <w:adjustRightInd w:val="0"/>
        <w:ind w:firstLine="284"/>
        <w:jc w:val="both"/>
      </w:pPr>
      <w:r w:rsidRPr="00155EC6">
        <w:rPr>
          <w:color w:val="000000"/>
        </w:rPr>
        <w:t>—  работать над техникой исполнения танцевальных движений, покомпо</w:t>
      </w:r>
      <w:r w:rsidRPr="00155EC6">
        <w:rPr>
          <w:color w:val="000000"/>
        </w:rPr>
        <w:softHyphen/>
        <w:t>нентно отрабатывая их сложные варианты;</w:t>
      </w:r>
    </w:p>
    <w:p w:rsidR="004440DF" w:rsidRPr="00155EC6" w:rsidRDefault="004440DF" w:rsidP="004440DF">
      <w:pPr>
        <w:shd w:val="clear" w:color="auto" w:fill="FFFFFF"/>
        <w:autoSpaceDE w:val="0"/>
        <w:autoSpaceDN w:val="0"/>
        <w:adjustRightInd w:val="0"/>
        <w:ind w:firstLine="284"/>
        <w:jc w:val="both"/>
      </w:pPr>
      <w:r w:rsidRPr="00155EC6">
        <w:rPr>
          <w:color w:val="000000"/>
        </w:rPr>
        <w:t>—  учить народным и бальным танцам (полька, галоп), продолжать работать над эмоциональным общением в них;</w:t>
      </w:r>
    </w:p>
    <w:p w:rsidR="004440DF" w:rsidRPr="00155EC6" w:rsidRDefault="004440DF" w:rsidP="004440DF">
      <w:pPr>
        <w:shd w:val="clear" w:color="auto" w:fill="FFFFFF"/>
        <w:autoSpaceDE w:val="0"/>
        <w:autoSpaceDN w:val="0"/>
        <w:adjustRightInd w:val="0"/>
        <w:ind w:firstLine="284"/>
        <w:jc w:val="both"/>
      </w:pPr>
      <w:r w:rsidRPr="00155EC6">
        <w:rPr>
          <w:color w:val="000000"/>
        </w:rPr>
        <w:t>—  поддерживать индивидуальные творческие проявления в работе над му</w:t>
      </w:r>
      <w:r w:rsidRPr="00155EC6">
        <w:rPr>
          <w:color w:val="000000"/>
        </w:rPr>
        <w:softHyphen/>
        <w:t>зыкально-двигательными сюжетными этюдами.</w:t>
      </w:r>
    </w:p>
    <w:p w:rsidR="004440DF" w:rsidRPr="00155EC6" w:rsidRDefault="004440DF" w:rsidP="004440DF">
      <w:pPr>
        <w:shd w:val="clear" w:color="auto" w:fill="FFFFFF"/>
        <w:autoSpaceDE w:val="0"/>
        <w:autoSpaceDN w:val="0"/>
        <w:adjustRightInd w:val="0"/>
        <w:ind w:firstLine="284"/>
        <w:jc w:val="both"/>
      </w:pPr>
      <w:r w:rsidRPr="00155EC6">
        <w:rPr>
          <w:i/>
          <w:iCs/>
          <w:color w:val="000000"/>
        </w:rPr>
        <w:t>Пение:</w:t>
      </w:r>
    </w:p>
    <w:p w:rsidR="004440DF" w:rsidRPr="00155EC6" w:rsidRDefault="004440DF" w:rsidP="004440DF">
      <w:pPr>
        <w:shd w:val="clear" w:color="auto" w:fill="FFFFFF"/>
        <w:autoSpaceDE w:val="0"/>
        <w:autoSpaceDN w:val="0"/>
        <w:adjustRightInd w:val="0"/>
        <w:ind w:firstLine="284"/>
        <w:jc w:val="both"/>
      </w:pPr>
      <w:r w:rsidRPr="00155EC6">
        <w:rPr>
          <w:color w:val="000000"/>
        </w:rPr>
        <w:t>—  учить петь выразительно, музыкально, интонационно чисто;</w:t>
      </w:r>
    </w:p>
    <w:p w:rsidR="004440DF" w:rsidRPr="00155EC6" w:rsidRDefault="004440DF" w:rsidP="004440DF">
      <w:pPr>
        <w:shd w:val="clear" w:color="auto" w:fill="FFFFFF"/>
        <w:autoSpaceDE w:val="0"/>
        <w:autoSpaceDN w:val="0"/>
        <w:adjustRightInd w:val="0"/>
        <w:ind w:firstLine="284"/>
        <w:jc w:val="both"/>
      </w:pPr>
      <w:r w:rsidRPr="00155EC6">
        <w:rPr>
          <w:color w:val="000000"/>
        </w:rPr>
        <w:t>—  строить певческую работу с учетом природных типов голосов (высокий средний, низкий), продолжать работать над голосом, главным образом с примарном диапазоне и нижнем регистре, постепенно и осторожно рас</w:t>
      </w:r>
      <w:r w:rsidRPr="00155EC6">
        <w:rPr>
          <w:color w:val="000000"/>
        </w:rPr>
        <w:softHyphen/>
        <w:t>ширяя диапазон вверх;</w:t>
      </w:r>
    </w:p>
    <w:p w:rsidR="004440DF" w:rsidRPr="00155EC6" w:rsidRDefault="004440DF" w:rsidP="004440DF">
      <w:pPr>
        <w:ind w:firstLine="284"/>
        <w:jc w:val="both"/>
        <w:rPr>
          <w:color w:val="000000"/>
        </w:rPr>
      </w:pPr>
      <w:r w:rsidRPr="00155EC6">
        <w:rPr>
          <w:color w:val="000000"/>
        </w:rPr>
        <w:t>—  петь звонко, легко, «проливать» дыхание, ощущать его резонирование, четка</w:t>
      </w:r>
      <w:r>
        <w:rPr>
          <w:color w:val="000000"/>
        </w:rPr>
        <w:t>,</w:t>
      </w:r>
      <w:r w:rsidRPr="00155EC6">
        <w:rPr>
          <w:color w:val="000000"/>
        </w:rPr>
        <w:t xml:space="preserve"> но легко произносить слова в распевках и песнях;</w:t>
      </w:r>
    </w:p>
    <w:p w:rsidR="004440DF" w:rsidRPr="00155EC6" w:rsidRDefault="004440DF" w:rsidP="004440DF">
      <w:pPr>
        <w:shd w:val="clear" w:color="auto" w:fill="FFFFFF"/>
        <w:autoSpaceDE w:val="0"/>
        <w:autoSpaceDN w:val="0"/>
        <w:adjustRightInd w:val="0"/>
        <w:rPr>
          <w:rFonts w:ascii="Arial" w:hAnsi="Arial" w:cs="Arial"/>
        </w:rPr>
      </w:pPr>
      <w:r>
        <w:rPr>
          <w:color w:val="000000"/>
        </w:rPr>
        <w:t xml:space="preserve">     </w:t>
      </w:r>
      <w:r w:rsidRPr="00155EC6">
        <w:rPr>
          <w:color w:val="000000"/>
        </w:rPr>
        <w:t>—  следить за положением корпуса и головы ребенка во время пения, обра</w:t>
      </w:r>
      <w:r w:rsidRPr="00155EC6">
        <w:rPr>
          <w:color w:val="000000"/>
        </w:rPr>
        <w:softHyphen/>
        <w:t>щать внимание на свободу нижней челюсти;</w:t>
      </w:r>
    </w:p>
    <w:p w:rsidR="004440DF" w:rsidRPr="00155EC6" w:rsidRDefault="004440DF" w:rsidP="004440DF">
      <w:pPr>
        <w:shd w:val="clear" w:color="auto" w:fill="FFFFFF"/>
        <w:autoSpaceDE w:val="0"/>
        <w:autoSpaceDN w:val="0"/>
        <w:adjustRightInd w:val="0"/>
        <w:ind w:firstLine="284"/>
        <w:jc w:val="both"/>
        <w:rPr>
          <w:rFonts w:ascii="Arial" w:hAnsi="Arial" w:cs="Arial"/>
        </w:rPr>
      </w:pPr>
      <w:r w:rsidRPr="00155EC6">
        <w:rPr>
          <w:color w:val="000000"/>
        </w:rPr>
        <w:t xml:space="preserve">—  слушать красиво звучащие сольные и хоровые вокальные произведения. </w:t>
      </w:r>
      <w:r w:rsidRPr="00155EC6">
        <w:rPr>
          <w:i/>
          <w:iCs/>
          <w:color w:val="000000"/>
        </w:rPr>
        <w:t>Игра на детских музыкальных инструментах:</w:t>
      </w:r>
    </w:p>
    <w:p w:rsidR="004440DF" w:rsidRPr="00155EC6" w:rsidRDefault="004440DF" w:rsidP="004440DF">
      <w:pPr>
        <w:shd w:val="clear" w:color="auto" w:fill="FFFFFF"/>
        <w:autoSpaceDE w:val="0"/>
        <w:autoSpaceDN w:val="0"/>
        <w:adjustRightInd w:val="0"/>
        <w:ind w:firstLine="284"/>
        <w:jc w:val="both"/>
        <w:rPr>
          <w:rFonts w:ascii="Arial" w:hAnsi="Arial" w:cs="Arial"/>
        </w:rPr>
      </w:pPr>
      <w:r w:rsidRPr="00155EC6">
        <w:rPr>
          <w:color w:val="000000"/>
        </w:rPr>
        <w:lastRenderedPageBreak/>
        <w:t>—  развивать звуковысотный слух, обучая подбору по слуху образцов-инто</w:t>
      </w:r>
      <w:r w:rsidRPr="00155EC6">
        <w:rPr>
          <w:color w:val="000000"/>
        </w:rPr>
        <w:softHyphen/>
        <w:t>наций, построенных на интервальной основе, и мелодий на звуковысот-ных инструментах;</w:t>
      </w:r>
    </w:p>
    <w:p w:rsidR="004440DF" w:rsidRPr="00155EC6" w:rsidRDefault="004440DF" w:rsidP="004440DF">
      <w:pPr>
        <w:shd w:val="clear" w:color="auto" w:fill="FFFFFF"/>
        <w:autoSpaceDE w:val="0"/>
        <w:autoSpaceDN w:val="0"/>
        <w:adjustRightInd w:val="0"/>
        <w:ind w:firstLine="284"/>
        <w:jc w:val="both"/>
        <w:rPr>
          <w:rFonts w:ascii="Arial" w:hAnsi="Arial" w:cs="Arial"/>
        </w:rPr>
      </w:pPr>
      <w:r w:rsidRPr="00155EC6">
        <w:rPr>
          <w:color w:val="000000"/>
        </w:rPr>
        <w:t>—  продолжать развивать тембровый и динамический слух в процессе игры на ударных и звуковысотных детских музыкальных инструментах;</w:t>
      </w:r>
    </w:p>
    <w:p w:rsidR="004440DF" w:rsidRPr="00155EC6" w:rsidRDefault="004440DF" w:rsidP="004440DF">
      <w:pPr>
        <w:shd w:val="clear" w:color="auto" w:fill="FFFFFF"/>
        <w:autoSpaceDE w:val="0"/>
        <w:autoSpaceDN w:val="0"/>
        <w:adjustRightInd w:val="0"/>
        <w:ind w:firstLine="284"/>
        <w:jc w:val="both"/>
        <w:rPr>
          <w:rFonts w:ascii="Arial" w:hAnsi="Arial" w:cs="Arial"/>
        </w:rPr>
      </w:pPr>
      <w:r w:rsidRPr="00155EC6">
        <w:rPr>
          <w:color w:val="000000"/>
        </w:rPr>
        <w:t>—  развивать чувство музыкального ритма, предлагая для освоения посте</w:t>
      </w:r>
      <w:r w:rsidRPr="00155EC6">
        <w:rPr>
          <w:color w:val="000000"/>
        </w:rPr>
        <w:softHyphen/>
        <w:t>пенно усложняющиеся ритмические структуры;</w:t>
      </w:r>
    </w:p>
    <w:p w:rsidR="004440DF" w:rsidRPr="00155EC6" w:rsidRDefault="004440DF" w:rsidP="004440DF">
      <w:pPr>
        <w:shd w:val="clear" w:color="auto" w:fill="FFFFFF"/>
        <w:autoSpaceDE w:val="0"/>
        <w:autoSpaceDN w:val="0"/>
        <w:adjustRightInd w:val="0"/>
        <w:ind w:firstLine="284"/>
        <w:jc w:val="both"/>
        <w:rPr>
          <w:rFonts w:ascii="Arial" w:hAnsi="Arial" w:cs="Arial"/>
        </w:rPr>
      </w:pPr>
      <w:r w:rsidRPr="00155EC6">
        <w:rPr>
          <w:color w:val="000000"/>
        </w:rPr>
        <w:t>—  продолжать формировать детское инструментальное творчество, музы</w:t>
      </w:r>
      <w:r w:rsidRPr="00155EC6">
        <w:rPr>
          <w:color w:val="000000"/>
        </w:rPr>
        <w:softHyphen/>
        <w:t>кальную импровизацию.</w:t>
      </w:r>
    </w:p>
    <w:p w:rsidR="004440DF" w:rsidRPr="00155EC6" w:rsidRDefault="004440DF" w:rsidP="004440DF">
      <w:pPr>
        <w:shd w:val="clear" w:color="auto" w:fill="FFFFFF"/>
        <w:autoSpaceDE w:val="0"/>
        <w:autoSpaceDN w:val="0"/>
        <w:adjustRightInd w:val="0"/>
        <w:ind w:firstLine="284"/>
        <w:jc w:val="both"/>
        <w:rPr>
          <w:rFonts w:ascii="Arial" w:hAnsi="Arial" w:cs="Arial"/>
        </w:rPr>
      </w:pPr>
      <w:r w:rsidRPr="00155EC6">
        <w:rPr>
          <w:i/>
          <w:iCs/>
          <w:color w:val="000000"/>
        </w:rPr>
        <w:t>Музыкальная игра-драматизация:</w:t>
      </w:r>
    </w:p>
    <w:p w:rsidR="004440DF" w:rsidRPr="00155EC6" w:rsidRDefault="004440DF" w:rsidP="004440DF">
      <w:pPr>
        <w:shd w:val="clear" w:color="auto" w:fill="FFFFFF"/>
        <w:autoSpaceDE w:val="0"/>
        <w:autoSpaceDN w:val="0"/>
        <w:adjustRightInd w:val="0"/>
        <w:ind w:firstLine="284"/>
        <w:jc w:val="both"/>
        <w:rPr>
          <w:rFonts w:ascii="Arial" w:hAnsi="Arial" w:cs="Arial"/>
        </w:rPr>
      </w:pPr>
      <w:r w:rsidRPr="00155EC6">
        <w:rPr>
          <w:i/>
          <w:iCs/>
          <w:color w:val="000000"/>
        </w:rPr>
        <w:t xml:space="preserve">—  </w:t>
      </w:r>
      <w:r w:rsidRPr="00155EC6">
        <w:rPr>
          <w:color w:val="000000"/>
        </w:rPr>
        <w:t>предлагать игры-драматизации с разнохарактерными персонажами, ро</w:t>
      </w:r>
      <w:r w:rsidRPr="00155EC6">
        <w:rPr>
          <w:color w:val="000000"/>
        </w:rPr>
        <w:softHyphen/>
        <w:t>левая палитра которых включает не только движение, но и слово, пение, игру на детских музыкальных инструментах;</w:t>
      </w:r>
    </w:p>
    <w:p w:rsidR="004440DF" w:rsidRPr="00155EC6" w:rsidRDefault="004440DF" w:rsidP="004440DF">
      <w:pPr>
        <w:shd w:val="clear" w:color="auto" w:fill="FFFFFF"/>
        <w:autoSpaceDE w:val="0"/>
        <w:autoSpaceDN w:val="0"/>
        <w:adjustRightInd w:val="0"/>
        <w:ind w:firstLine="284"/>
        <w:jc w:val="both"/>
        <w:rPr>
          <w:rFonts w:ascii="Arial" w:hAnsi="Arial" w:cs="Arial"/>
        </w:rPr>
      </w:pPr>
      <w:r w:rsidRPr="00155EC6">
        <w:rPr>
          <w:color w:val="000000"/>
        </w:rPr>
        <w:t>—  подготавливать музыкальную игру системой музыкально-двигательных этюдов;</w:t>
      </w:r>
    </w:p>
    <w:p w:rsidR="004440DF" w:rsidRPr="00155EC6" w:rsidRDefault="004440DF" w:rsidP="004440DF">
      <w:pPr>
        <w:shd w:val="clear" w:color="auto" w:fill="FFFFFF"/>
        <w:autoSpaceDE w:val="0"/>
        <w:autoSpaceDN w:val="0"/>
        <w:adjustRightInd w:val="0"/>
        <w:ind w:firstLine="284"/>
        <w:jc w:val="both"/>
        <w:rPr>
          <w:rFonts w:ascii="Arial" w:hAnsi="Arial" w:cs="Arial"/>
        </w:rPr>
      </w:pPr>
      <w:r w:rsidRPr="00155EC6">
        <w:rPr>
          <w:color w:val="000000"/>
        </w:rPr>
        <w:t>—  вести от коллективных к индивидуальным действиям различных персо</w:t>
      </w:r>
      <w:r w:rsidRPr="00155EC6">
        <w:rPr>
          <w:color w:val="000000"/>
        </w:rPr>
        <w:softHyphen/>
        <w:t>нажей;</w:t>
      </w:r>
    </w:p>
    <w:p w:rsidR="004440DF" w:rsidRPr="00155EC6" w:rsidRDefault="004440DF" w:rsidP="004440DF">
      <w:pPr>
        <w:shd w:val="clear" w:color="auto" w:fill="FFFFFF"/>
        <w:autoSpaceDE w:val="0"/>
        <w:autoSpaceDN w:val="0"/>
        <w:adjustRightInd w:val="0"/>
        <w:ind w:firstLine="284"/>
        <w:jc w:val="both"/>
        <w:rPr>
          <w:rFonts w:ascii="Arial" w:hAnsi="Arial" w:cs="Arial"/>
        </w:rPr>
      </w:pPr>
      <w:r w:rsidRPr="00155EC6">
        <w:rPr>
          <w:color w:val="000000"/>
        </w:rPr>
        <w:t>—  учить разбираться в особенностях персонажей игры и самостоятельно находить для них выразительные пантомимические, мимические и инто</w:t>
      </w:r>
      <w:r w:rsidRPr="00155EC6">
        <w:rPr>
          <w:color w:val="000000"/>
        </w:rPr>
        <w:softHyphen/>
        <w:t>национные характеристики, развивать творческие способности;</w:t>
      </w:r>
    </w:p>
    <w:p w:rsidR="004440DF" w:rsidRPr="00155EC6" w:rsidRDefault="004440DF" w:rsidP="004440DF">
      <w:pPr>
        <w:shd w:val="clear" w:color="auto" w:fill="FFFFFF"/>
        <w:autoSpaceDE w:val="0"/>
        <w:autoSpaceDN w:val="0"/>
        <w:adjustRightInd w:val="0"/>
        <w:ind w:firstLine="284"/>
        <w:jc w:val="both"/>
        <w:rPr>
          <w:rFonts w:ascii="Arial" w:hAnsi="Arial" w:cs="Arial"/>
        </w:rPr>
      </w:pPr>
      <w:r w:rsidRPr="00155EC6">
        <w:rPr>
          <w:color w:val="000000"/>
        </w:rPr>
        <w:t>—  развивать умение использовать в игре предметы-заместители, вообража</w:t>
      </w:r>
      <w:r w:rsidRPr="00155EC6">
        <w:rPr>
          <w:color w:val="000000"/>
        </w:rPr>
        <w:softHyphen/>
        <w:t>емые предметы, входить в образ и оставаться в нем до конца игры.</w:t>
      </w:r>
    </w:p>
    <w:p w:rsidR="004440DF" w:rsidRPr="00155EC6" w:rsidRDefault="004440DF" w:rsidP="004440DF">
      <w:pPr>
        <w:shd w:val="clear" w:color="auto" w:fill="FFFFFF"/>
        <w:autoSpaceDE w:val="0"/>
        <w:autoSpaceDN w:val="0"/>
        <w:adjustRightInd w:val="0"/>
        <w:ind w:firstLine="284"/>
        <w:jc w:val="both"/>
        <w:rPr>
          <w:rFonts w:ascii="Arial" w:hAnsi="Arial" w:cs="Arial"/>
        </w:rPr>
      </w:pPr>
      <w:r w:rsidRPr="00155EC6">
        <w:rPr>
          <w:i/>
          <w:iCs/>
          <w:color w:val="000000"/>
        </w:rPr>
        <w:t>Театрализованная игра:</w:t>
      </w:r>
    </w:p>
    <w:p w:rsidR="004440DF" w:rsidRPr="00155EC6" w:rsidRDefault="004440DF" w:rsidP="004440DF">
      <w:pPr>
        <w:shd w:val="clear" w:color="auto" w:fill="FFFFFF"/>
        <w:autoSpaceDE w:val="0"/>
        <w:autoSpaceDN w:val="0"/>
        <w:adjustRightInd w:val="0"/>
        <w:ind w:firstLine="284"/>
        <w:jc w:val="both"/>
        <w:rPr>
          <w:rFonts w:ascii="Arial" w:hAnsi="Arial" w:cs="Arial"/>
        </w:rPr>
      </w:pPr>
      <w:r w:rsidRPr="00155EC6">
        <w:rPr>
          <w:i/>
          <w:iCs/>
          <w:color w:val="000000"/>
        </w:rPr>
        <w:t xml:space="preserve">—  </w:t>
      </w:r>
      <w:r w:rsidRPr="00155EC6">
        <w:rPr>
          <w:color w:val="000000"/>
        </w:rPr>
        <w:t>проводить театрализованную игру и как музыкальную игру-драматиза</w:t>
      </w:r>
      <w:r w:rsidRPr="00155EC6">
        <w:rPr>
          <w:color w:val="000000"/>
        </w:rPr>
        <w:softHyphen/>
        <w:t>цию, и как собственно театральную постановку;</w:t>
      </w:r>
    </w:p>
    <w:p w:rsidR="004440DF" w:rsidRPr="00155EC6" w:rsidRDefault="004440DF" w:rsidP="004440DF">
      <w:pPr>
        <w:shd w:val="clear" w:color="auto" w:fill="FFFFFF"/>
        <w:autoSpaceDE w:val="0"/>
        <w:autoSpaceDN w:val="0"/>
        <w:adjustRightInd w:val="0"/>
        <w:ind w:firstLine="284"/>
        <w:jc w:val="both"/>
        <w:rPr>
          <w:rFonts w:ascii="Arial" w:hAnsi="Arial" w:cs="Arial"/>
        </w:rPr>
      </w:pPr>
      <w:r w:rsidRPr="00155EC6">
        <w:rPr>
          <w:color w:val="000000"/>
        </w:rPr>
        <w:t>—  помогать подчиняться замыслу воспитателя-режиссера, а также самосто</w:t>
      </w:r>
      <w:r w:rsidRPr="00155EC6">
        <w:rPr>
          <w:color w:val="000000"/>
        </w:rPr>
        <w:softHyphen/>
        <w:t>ятельно и выразительно вести свою роль (партию) в спектакле;</w:t>
      </w:r>
    </w:p>
    <w:p w:rsidR="004440DF" w:rsidRPr="00155EC6" w:rsidRDefault="004440DF" w:rsidP="004440DF">
      <w:pPr>
        <w:shd w:val="clear" w:color="auto" w:fill="FFFFFF"/>
        <w:autoSpaceDE w:val="0"/>
        <w:autoSpaceDN w:val="0"/>
        <w:adjustRightInd w:val="0"/>
        <w:ind w:firstLine="284"/>
        <w:jc w:val="both"/>
        <w:rPr>
          <w:rFonts w:ascii="Arial" w:hAnsi="Arial" w:cs="Arial"/>
        </w:rPr>
      </w:pPr>
      <w:r w:rsidRPr="00155EC6">
        <w:rPr>
          <w:color w:val="000000"/>
        </w:rPr>
        <w:t>—  придавать игре форму художественной театральной деятельности (дети могут принимать участие в подготовке спектакля как актеры, оформите</w:t>
      </w:r>
      <w:r w:rsidRPr="00155EC6">
        <w:rPr>
          <w:color w:val="000000"/>
        </w:rPr>
        <w:softHyphen/>
        <w:t>ли сцены), что повышает интерес к игре.</w:t>
      </w:r>
    </w:p>
    <w:p w:rsidR="004440DF" w:rsidRDefault="004440DF" w:rsidP="004440DF">
      <w:pPr>
        <w:shd w:val="clear" w:color="auto" w:fill="FFFFFF"/>
        <w:autoSpaceDE w:val="0"/>
        <w:autoSpaceDN w:val="0"/>
        <w:adjustRightInd w:val="0"/>
        <w:ind w:firstLine="284"/>
        <w:jc w:val="both"/>
        <w:rPr>
          <w:i/>
          <w:iCs/>
          <w:color w:val="000000"/>
        </w:rPr>
      </w:pPr>
    </w:p>
    <w:p w:rsidR="004440DF" w:rsidRPr="00155EC6" w:rsidRDefault="004440DF" w:rsidP="004440DF">
      <w:pPr>
        <w:shd w:val="clear" w:color="auto" w:fill="FFFFFF"/>
        <w:autoSpaceDE w:val="0"/>
        <w:autoSpaceDN w:val="0"/>
        <w:adjustRightInd w:val="0"/>
        <w:ind w:firstLine="284"/>
        <w:jc w:val="both"/>
        <w:rPr>
          <w:rFonts w:ascii="Arial" w:hAnsi="Arial" w:cs="Arial"/>
        </w:rPr>
      </w:pPr>
      <w:r w:rsidRPr="00155EC6">
        <w:rPr>
          <w:i/>
          <w:iCs/>
          <w:color w:val="000000"/>
        </w:rPr>
        <w:t>Седьмой год жизни Слушание музыки:</w:t>
      </w:r>
    </w:p>
    <w:p w:rsidR="004440DF" w:rsidRPr="00155EC6" w:rsidRDefault="004440DF" w:rsidP="004440DF">
      <w:pPr>
        <w:shd w:val="clear" w:color="auto" w:fill="FFFFFF"/>
        <w:autoSpaceDE w:val="0"/>
        <w:autoSpaceDN w:val="0"/>
        <w:adjustRightInd w:val="0"/>
        <w:ind w:firstLine="284"/>
        <w:jc w:val="both"/>
        <w:rPr>
          <w:rFonts w:ascii="Arial" w:hAnsi="Arial" w:cs="Arial"/>
        </w:rPr>
      </w:pPr>
      <w:r w:rsidRPr="00155EC6">
        <w:rPr>
          <w:i/>
          <w:iCs/>
          <w:color w:val="000000"/>
        </w:rPr>
        <w:t xml:space="preserve">—  </w:t>
      </w:r>
      <w:r w:rsidRPr="00155EC6">
        <w:rPr>
          <w:color w:val="000000"/>
        </w:rPr>
        <w:t>предлагать задачи на повторение и обобщение музыкального материала и знаний о музыке;</w:t>
      </w:r>
    </w:p>
    <w:p w:rsidR="004440DF" w:rsidRPr="00155EC6" w:rsidRDefault="004440DF" w:rsidP="004440DF">
      <w:pPr>
        <w:shd w:val="clear" w:color="auto" w:fill="FFFFFF"/>
        <w:autoSpaceDE w:val="0"/>
        <w:autoSpaceDN w:val="0"/>
        <w:adjustRightInd w:val="0"/>
        <w:ind w:firstLine="284"/>
        <w:jc w:val="both"/>
        <w:rPr>
          <w:rFonts w:ascii="Arial" w:hAnsi="Arial" w:cs="Arial"/>
        </w:rPr>
      </w:pPr>
      <w:r w:rsidRPr="00155EC6">
        <w:rPr>
          <w:color w:val="000000"/>
        </w:rPr>
        <w:t>—  дать представление о форме музыкального произведения (одно-, двух-, трехчастная);</w:t>
      </w:r>
    </w:p>
    <w:p w:rsidR="004440DF" w:rsidRPr="00155EC6" w:rsidRDefault="004440DF" w:rsidP="004440DF">
      <w:pPr>
        <w:shd w:val="clear" w:color="auto" w:fill="FFFFFF"/>
        <w:autoSpaceDE w:val="0"/>
        <w:autoSpaceDN w:val="0"/>
        <w:adjustRightInd w:val="0"/>
        <w:ind w:firstLine="284"/>
        <w:jc w:val="both"/>
        <w:rPr>
          <w:rFonts w:ascii="Arial" w:hAnsi="Arial" w:cs="Arial"/>
        </w:rPr>
      </w:pPr>
      <w:r w:rsidRPr="00155EC6">
        <w:rPr>
          <w:color w:val="000000"/>
        </w:rPr>
        <w:t>—  формировать умение слышать в произведении развитие музыкального образа;</w:t>
      </w:r>
    </w:p>
    <w:p w:rsidR="004440DF" w:rsidRPr="00155EC6" w:rsidRDefault="004440DF" w:rsidP="004440DF">
      <w:pPr>
        <w:shd w:val="clear" w:color="auto" w:fill="FFFFFF"/>
        <w:autoSpaceDE w:val="0"/>
        <w:autoSpaceDN w:val="0"/>
        <w:adjustRightInd w:val="0"/>
        <w:ind w:firstLine="284"/>
        <w:jc w:val="both"/>
        <w:rPr>
          <w:rFonts w:ascii="Arial" w:hAnsi="Arial" w:cs="Arial"/>
        </w:rPr>
      </w:pPr>
      <w:r w:rsidRPr="00155EC6">
        <w:rPr>
          <w:color w:val="000000"/>
        </w:rPr>
        <w:t>—  продолжать знакомить с музыкальными инструментами (арфа, фагот, гобой);</w:t>
      </w:r>
    </w:p>
    <w:p w:rsidR="004440DF" w:rsidRPr="00155EC6" w:rsidRDefault="004440DF" w:rsidP="004440DF">
      <w:pPr>
        <w:ind w:firstLine="284"/>
        <w:jc w:val="both"/>
        <w:rPr>
          <w:color w:val="000000"/>
        </w:rPr>
      </w:pPr>
      <w:r w:rsidRPr="00155EC6">
        <w:rPr>
          <w:color w:val="000000"/>
        </w:rPr>
        <w:t>—  продолжать формировать умение слышать мелодию и ориентироваться на нее при определении настроения музыкального произведения;</w:t>
      </w:r>
    </w:p>
    <w:p w:rsidR="004440DF" w:rsidRPr="00155EC6" w:rsidRDefault="004440DF" w:rsidP="004440DF">
      <w:pPr>
        <w:shd w:val="clear" w:color="auto" w:fill="FFFFFF"/>
        <w:autoSpaceDE w:val="0"/>
        <w:autoSpaceDN w:val="0"/>
        <w:adjustRightInd w:val="0"/>
        <w:jc w:val="both"/>
      </w:pPr>
      <w:r>
        <w:rPr>
          <w:color w:val="000000"/>
        </w:rPr>
        <w:t xml:space="preserve">    </w:t>
      </w:r>
      <w:r w:rsidRPr="00155EC6">
        <w:rPr>
          <w:color w:val="000000"/>
        </w:rPr>
        <w:t>—  поддерживать желание и умение воплощать в творческом движении на</w:t>
      </w:r>
      <w:r w:rsidRPr="00155EC6">
        <w:rPr>
          <w:color w:val="000000"/>
        </w:rPr>
        <w:softHyphen/>
        <w:t>строение музыки и развитие музыкального образа.</w:t>
      </w:r>
    </w:p>
    <w:p w:rsidR="004440DF" w:rsidRPr="00155EC6" w:rsidRDefault="004440DF" w:rsidP="004440DF">
      <w:pPr>
        <w:shd w:val="clear" w:color="auto" w:fill="FFFFFF"/>
        <w:autoSpaceDE w:val="0"/>
        <w:autoSpaceDN w:val="0"/>
        <w:adjustRightInd w:val="0"/>
        <w:ind w:firstLine="284"/>
        <w:jc w:val="both"/>
      </w:pPr>
      <w:r w:rsidRPr="00155EC6">
        <w:rPr>
          <w:i/>
          <w:iCs/>
          <w:color w:val="000000"/>
        </w:rPr>
        <w:t>Музыкальное движение:</w:t>
      </w:r>
    </w:p>
    <w:p w:rsidR="004440DF" w:rsidRPr="00155EC6" w:rsidRDefault="004440DF" w:rsidP="004440DF">
      <w:pPr>
        <w:shd w:val="clear" w:color="auto" w:fill="FFFFFF"/>
        <w:autoSpaceDE w:val="0"/>
        <w:autoSpaceDN w:val="0"/>
        <w:adjustRightInd w:val="0"/>
        <w:ind w:firstLine="284"/>
        <w:jc w:val="both"/>
      </w:pPr>
      <w:r w:rsidRPr="00155EC6">
        <w:rPr>
          <w:color w:val="000000"/>
        </w:rPr>
        <w:t>—  пополнять запас основных и танцевальных движений, продолжать рабо</w:t>
      </w:r>
      <w:r w:rsidRPr="00155EC6">
        <w:rPr>
          <w:color w:val="000000"/>
        </w:rPr>
        <w:softHyphen/>
        <w:t>тать над техникой и качеством их исполнения (пружинностью, легкос</w:t>
      </w:r>
      <w:r w:rsidRPr="00155EC6">
        <w:rPr>
          <w:color w:val="000000"/>
        </w:rPr>
        <w:softHyphen/>
        <w:t>тью, координацией);</w:t>
      </w:r>
    </w:p>
    <w:p w:rsidR="004440DF" w:rsidRPr="00155EC6" w:rsidRDefault="004440DF" w:rsidP="004440DF">
      <w:pPr>
        <w:shd w:val="clear" w:color="auto" w:fill="FFFFFF"/>
        <w:autoSpaceDE w:val="0"/>
        <w:autoSpaceDN w:val="0"/>
        <w:adjustRightInd w:val="0"/>
        <w:ind w:firstLine="284"/>
        <w:jc w:val="both"/>
      </w:pPr>
      <w:r w:rsidRPr="00155EC6">
        <w:rPr>
          <w:color w:val="000000"/>
        </w:rPr>
        <w:t>—  продолжать учить народным и бальным танцам (галоп, вальс), развивать эмоциональное общение в них;</w:t>
      </w:r>
    </w:p>
    <w:p w:rsidR="004440DF" w:rsidRPr="00155EC6" w:rsidRDefault="004440DF" w:rsidP="004440DF">
      <w:pPr>
        <w:shd w:val="clear" w:color="auto" w:fill="FFFFFF"/>
        <w:autoSpaceDE w:val="0"/>
        <w:autoSpaceDN w:val="0"/>
        <w:adjustRightInd w:val="0"/>
        <w:ind w:firstLine="284"/>
        <w:jc w:val="both"/>
      </w:pPr>
      <w:r w:rsidRPr="00155EC6">
        <w:rPr>
          <w:color w:val="000000"/>
        </w:rPr>
        <w:t>—  учить выражать в свободных, естественных пантомимических движениях динамику развития музыкального образа;</w:t>
      </w:r>
    </w:p>
    <w:p w:rsidR="004440DF" w:rsidRPr="00155EC6" w:rsidRDefault="004440DF" w:rsidP="004440DF">
      <w:pPr>
        <w:shd w:val="clear" w:color="auto" w:fill="FFFFFF"/>
        <w:autoSpaceDE w:val="0"/>
        <w:autoSpaceDN w:val="0"/>
        <w:adjustRightInd w:val="0"/>
        <w:ind w:firstLine="284"/>
        <w:jc w:val="both"/>
      </w:pPr>
      <w:r w:rsidRPr="00155EC6">
        <w:rPr>
          <w:color w:val="000000"/>
        </w:rPr>
        <w:lastRenderedPageBreak/>
        <w:t>—  продолжать работать над развитием ориентировки в пространстве, пред</w:t>
      </w:r>
      <w:r w:rsidRPr="00155EC6">
        <w:rPr>
          <w:color w:val="000000"/>
        </w:rPr>
        <w:softHyphen/>
        <w:t>лагая детям роли ведущих, организующих передвижение в зале;</w:t>
      </w:r>
    </w:p>
    <w:p w:rsidR="004440DF" w:rsidRPr="00155EC6" w:rsidRDefault="004440DF" w:rsidP="004440DF">
      <w:pPr>
        <w:shd w:val="clear" w:color="auto" w:fill="FFFFFF"/>
        <w:autoSpaceDE w:val="0"/>
        <w:autoSpaceDN w:val="0"/>
        <w:adjustRightInd w:val="0"/>
        <w:ind w:firstLine="284"/>
        <w:jc w:val="both"/>
      </w:pPr>
      <w:r w:rsidRPr="00155EC6">
        <w:rPr>
          <w:color w:val="000000"/>
        </w:rPr>
        <w:t>—  развивать музыкально-двигательную импровизацию в сюжетных этюдах, стимулировать создание развернутых творческих композиций.</w:t>
      </w:r>
    </w:p>
    <w:p w:rsidR="004440DF" w:rsidRPr="00155EC6" w:rsidRDefault="004440DF" w:rsidP="004440DF">
      <w:pPr>
        <w:shd w:val="clear" w:color="auto" w:fill="FFFFFF"/>
        <w:autoSpaceDE w:val="0"/>
        <w:autoSpaceDN w:val="0"/>
        <w:adjustRightInd w:val="0"/>
        <w:ind w:firstLine="284"/>
        <w:jc w:val="both"/>
      </w:pPr>
      <w:r w:rsidRPr="00155EC6">
        <w:rPr>
          <w:i/>
          <w:iCs/>
          <w:color w:val="000000"/>
        </w:rPr>
        <w:t>Пение:</w:t>
      </w:r>
    </w:p>
    <w:p w:rsidR="004440DF" w:rsidRPr="00155EC6" w:rsidRDefault="004440DF" w:rsidP="004440DF">
      <w:pPr>
        <w:shd w:val="clear" w:color="auto" w:fill="FFFFFF"/>
        <w:autoSpaceDE w:val="0"/>
        <w:autoSpaceDN w:val="0"/>
        <w:adjustRightInd w:val="0"/>
        <w:ind w:firstLine="284"/>
        <w:jc w:val="both"/>
      </w:pPr>
      <w:r w:rsidRPr="00155EC6">
        <w:rPr>
          <w:color w:val="000000"/>
        </w:rPr>
        <w:t>—  учить петь выразительно и музыкально;</w:t>
      </w:r>
    </w:p>
    <w:p w:rsidR="004440DF" w:rsidRPr="00155EC6" w:rsidRDefault="004440DF" w:rsidP="004440DF">
      <w:pPr>
        <w:shd w:val="clear" w:color="auto" w:fill="FFFFFF"/>
        <w:autoSpaceDE w:val="0"/>
        <w:autoSpaceDN w:val="0"/>
        <w:adjustRightInd w:val="0"/>
        <w:ind w:firstLine="284"/>
        <w:jc w:val="both"/>
      </w:pPr>
      <w:r w:rsidRPr="00155EC6">
        <w:rPr>
          <w:color w:val="000000"/>
        </w:rPr>
        <w:t>—  работать с певческими голосами, не допуская форсирования звука и утом</w:t>
      </w:r>
      <w:r w:rsidRPr="00155EC6">
        <w:rPr>
          <w:color w:val="000000"/>
        </w:rPr>
        <w:softHyphen/>
        <w:t>ления голоса;</w:t>
      </w:r>
    </w:p>
    <w:p w:rsidR="004440DF" w:rsidRPr="00155EC6" w:rsidRDefault="004440DF" w:rsidP="004440DF">
      <w:pPr>
        <w:shd w:val="clear" w:color="auto" w:fill="FFFFFF"/>
        <w:autoSpaceDE w:val="0"/>
        <w:autoSpaceDN w:val="0"/>
        <w:adjustRightInd w:val="0"/>
        <w:ind w:firstLine="284"/>
        <w:jc w:val="both"/>
      </w:pPr>
      <w:r w:rsidRPr="00155EC6">
        <w:rPr>
          <w:color w:val="000000"/>
        </w:rPr>
        <w:t>—  продолжать работу над формированием певческих навыков (дыханием, резонированием голоса, артикуляцией)</w:t>
      </w:r>
      <w:r>
        <w:rPr>
          <w:color w:val="000000"/>
        </w:rPr>
        <w:t>, добиваясь у всех детей позици</w:t>
      </w:r>
      <w:r w:rsidRPr="00155EC6">
        <w:rPr>
          <w:color w:val="000000"/>
        </w:rPr>
        <w:t>онно высокого, а значит звонкого и полетного звучания;</w:t>
      </w:r>
    </w:p>
    <w:p w:rsidR="004440DF" w:rsidRPr="00155EC6" w:rsidRDefault="004440DF" w:rsidP="004440DF">
      <w:pPr>
        <w:shd w:val="clear" w:color="auto" w:fill="FFFFFF"/>
        <w:autoSpaceDE w:val="0"/>
        <w:autoSpaceDN w:val="0"/>
        <w:adjustRightInd w:val="0"/>
        <w:ind w:firstLine="284"/>
        <w:jc w:val="both"/>
      </w:pPr>
      <w:r w:rsidRPr="00155EC6">
        <w:rPr>
          <w:color w:val="000000"/>
        </w:rPr>
        <w:t>—  укрепляя примарный диапазон и нижний регистр всех типов голосов, учить постепенно овладевать верхним регистром;</w:t>
      </w:r>
    </w:p>
    <w:p w:rsidR="004440DF" w:rsidRPr="00155EC6" w:rsidRDefault="004440DF" w:rsidP="004440DF">
      <w:pPr>
        <w:shd w:val="clear" w:color="auto" w:fill="FFFFFF"/>
        <w:autoSpaceDE w:val="0"/>
        <w:autoSpaceDN w:val="0"/>
        <w:adjustRightInd w:val="0"/>
        <w:ind w:firstLine="284"/>
        <w:jc w:val="both"/>
      </w:pPr>
      <w:r w:rsidRPr="00155EC6">
        <w:rPr>
          <w:color w:val="000000"/>
        </w:rPr>
        <w:t>—  продолжать работать над интонированием мелодии голосом, использо</w:t>
      </w:r>
      <w:r w:rsidRPr="00155EC6">
        <w:rPr>
          <w:color w:val="000000"/>
        </w:rPr>
        <w:softHyphen/>
        <w:t>вать пение без аккомпанемента.</w:t>
      </w:r>
    </w:p>
    <w:p w:rsidR="004440DF" w:rsidRPr="00155EC6" w:rsidRDefault="004440DF" w:rsidP="004440DF">
      <w:pPr>
        <w:shd w:val="clear" w:color="auto" w:fill="FFFFFF"/>
        <w:autoSpaceDE w:val="0"/>
        <w:autoSpaceDN w:val="0"/>
        <w:adjustRightInd w:val="0"/>
        <w:ind w:firstLine="284"/>
        <w:jc w:val="both"/>
      </w:pPr>
      <w:r w:rsidRPr="00155EC6">
        <w:rPr>
          <w:i/>
          <w:iCs/>
          <w:color w:val="000000"/>
        </w:rPr>
        <w:t>Игра на детских музыкальных инструментах:</w:t>
      </w:r>
    </w:p>
    <w:p w:rsidR="004440DF" w:rsidRPr="00155EC6" w:rsidRDefault="004440DF" w:rsidP="004440DF">
      <w:pPr>
        <w:shd w:val="clear" w:color="auto" w:fill="FFFFFF"/>
        <w:autoSpaceDE w:val="0"/>
        <w:autoSpaceDN w:val="0"/>
        <w:adjustRightInd w:val="0"/>
        <w:ind w:firstLine="284"/>
        <w:jc w:val="both"/>
      </w:pPr>
      <w:r w:rsidRPr="00155EC6">
        <w:rPr>
          <w:color w:val="000000"/>
        </w:rPr>
        <w:t>—  работать в оркестре и ансамблях детских музыкальных инструментов, за</w:t>
      </w:r>
      <w:r w:rsidRPr="00155EC6">
        <w:rPr>
          <w:color w:val="000000"/>
        </w:rPr>
        <w:softHyphen/>
        <w:t>креплять навыки совместной игры, развивать чувство ансамбля;</w:t>
      </w:r>
    </w:p>
    <w:p w:rsidR="004440DF" w:rsidRPr="00155EC6" w:rsidRDefault="004440DF" w:rsidP="004440DF">
      <w:pPr>
        <w:shd w:val="clear" w:color="auto" w:fill="FFFFFF"/>
        <w:autoSpaceDE w:val="0"/>
        <w:autoSpaceDN w:val="0"/>
        <w:adjustRightInd w:val="0"/>
        <w:ind w:firstLine="284"/>
        <w:jc w:val="both"/>
      </w:pPr>
      <w:r w:rsidRPr="00155EC6">
        <w:rPr>
          <w:color w:val="000000"/>
        </w:rPr>
        <w:t>—  учить воспроизводить в совместном музицировании общий характер, на</w:t>
      </w:r>
      <w:r w:rsidRPr="00155EC6">
        <w:rPr>
          <w:color w:val="000000"/>
        </w:rPr>
        <w:softHyphen/>
        <w:t>строение музыкального произведения, тембровые и динамические крас</w:t>
      </w:r>
      <w:r w:rsidRPr="00155EC6">
        <w:rPr>
          <w:color w:val="000000"/>
        </w:rPr>
        <w:softHyphen/>
        <w:t>ки, ритмическую и мелодическую структуры;</w:t>
      </w:r>
    </w:p>
    <w:p w:rsidR="004440DF" w:rsidRPr="00155EC6" w:rsidRDefault="004440DF" w:rsidP="004440DF">
      <w:pPr>
        <w:shd w:val="clear" w:color="auto" w:fill="FFFFFF"/>
        <w:autoSpaceDE w:val="0"/>
        <w:autoSpaceDN w:val="0"/>
        <w:adjustRightInd w:val="0"/>
        <w:ind w:firstLine="284"/>
        <w:jc w:val="both"/>
      </w:pPr>
      <w:r w:rsidRPr="00155EC6">
        <w:rPr>
          <w:color w:val="000000"/>
        </w:rPr>
        <w:t>—  продолжать формировать представления о форме музыкального произ</w:t>
      </w:r>
      <w:r w:rsidRPr="00155EC6">
        <w:rPr>
          <w:color w:val="000000"/>
        </w:rPr>
        <w:softHyphen/>
        <w:t>ведения (одно-, двух-, трехчастная), учить ее чувствовать;</w:t>
      </w:r>
    </w:p>
    <w:p w:rsidR="004440DF" w:rsidRPr="00155EC6" w:rsidRDefault="004440DF" w:rsidP="004440DF">
      <w:pPr>
        <w:shd w:val="clear" w:color="auto" w:fill="FFFFFF"/>
        <w:autoSpaceDE w:val="0"/>
        <w:autoSpaceDN w:val="0"/>
        <w:adjustRightInd w:val="0"/>
        <w:ind w:firstLine="284"/>
        <w:jc w:val="both"/>
      </w:pPr>
      <w:r w:rsidRPr="00155EC6">
        <w:rPr>
          <w:color w:val="000000"/>
        </w:rPr>
        <w:t>—  развивать творческую активность, мышление и воображение в процессе инструментальной импровизации.</w:t>
      </w:r>
    </w:p>
    <w:p w:rsidR="004440DF" w:rsidRPr="00155EC6" w:rsidRDefault="004440DF" w:rsidP="004440DF">
      <w:pPr>
        <w:shd w:val="clear" w:color="auto" w:fill="FFFFFF"/>
        <w:autoSpaceDE w:val="0"/>
        <w:autoSpaceDN w:val="0"/>
        <w:adjustRightInd w:val="0"/>
        <w:ind w:firstLine="284"/>
        <w:jc w:val="both"/>
      </w:pPr>
      <w:r w:rsidRPr="00155EC6">
        <w:rPr>
          <w:i/>
          <w:iCs/>
          <w:color w:val="000000"/>
        </w:rPr>
        <w:t>Музыкальная игра-драматизация:</w:t>
      </w:r>
    </w:p>
    <w:p w:rsidR="004440DF" w:rsidRPr="00155EC6" w:rsidRDefault="004440DF" w:rsidP="004440DF">
      <w:pPr>
        <w:shd w:val="clear" w:color="auto" w:fill="FFFFFF"/>
        <w:autoSpaceDE w:val="0"/>
        <w:autoSpaceDN w:val="0"/>
        <w:adjustRightInd w:val="0"/>
        <w:ind w:firstLine="284"/>
        <w:jc w:val="both"/>
      </w:pPr>
      <w:r w:rsidRPr="00155EC6">
        <w:rPr>
          <w:color w:val="000000"/>
        </w:rPr>
        <w:t>—  включать в музыкальные игры-драматизации хоровое, малогрупповое и сольное пение, учитывая при этом голосовые особенности и возможности:</w:t>
      </w:r>
    </w:p>
    <w:p w:rsidR="004440DF" w:rsidRPr="00155EC6" w:rsidRDefault="004440DF" w:rsidP="004440DF">
      <w:pPr>
        <w:shd w:val="clear" w:color="auto" w:fill="FFFFFF"/>
        <w:autoSpaceDE w:val="0"/>
        <w:autoSpaceDN w:val="0"/>
        <w:adjustRightInd w:val="0"/>
        <w:ind w:firstLine="284"/>
        <w:jc w:val="both"/>
      </w:pPr>
      <w:r w:rsidRPr="00155EC6">
        <w:rPr>
          <w:color w:val="000000"/>
        </w:rPr>
        <w:t>—  формировать на занятиях сценическу</w:t>
      </w:r>
      <w:r>
        <w:rPr>
          <w:color w:val="000000"/>
        </w:rPr>
        <w:t>ю речь (выразительную и дикцион</w:t>
      </w:r>
      <w:r w:rsidRPr="00155EC6">
        <w:rPr>
          <w:color w:val="000000"/>
        </w:rPr>
        <w:t>но четкую) и сценическое движение, учить пользоваться интонациями, выражающими не только ярко контрастные, но и более тонкие и разно</w:t>
      </w:r>
      <w:r w:rsidRPr="00155EC6">
        <w:rPr>
          <w:color w:val="000000"/>
        </w:rPr>
        <w:softHyphen/>
        <w:t>образные эмоциональные состояния (произносить текст или петь удив</w:t>
      </w:r>
      <w:r w:rsidRPr="00155EC6">
        <w:rPr>
          <w:color w:val="000000"/>
        </w:rPr>
        <w:softHyphen/>
        <w:t>ленно, восхищенно, жалобно, тревожно, осуждающе);</w:t>
      </w:r>
    </w:p>
    <w:p w:rsidR="004440DF" w:rsidRPr="00155EC6" w:rsidRDefault="004440DF" w:rsidP="004440DF">
      <w:pPr>
        <w:shd w:val="clear" w:color="auto" w:fill="FFFFFF"/>
        <w:autoSpaceDE w:val="0"/>
        <w:autoSpaceDN w:val="0"/>
        <w:adjustRightInd w:val="0"/>
        <w:ind w:firstLine="284"/>
        <w:jc w:val="both"/>
      </w:pPr>
      <w:r w:rsidRPr="00155EC6">
        <w:rPr>
          <w:color w:val="000000"/>
        </w:rPr>
        <w:t>—  учить взаимодействовать между собой в диалогах, чутко реагировать на реплики и изменения в сценической ситуации, подчиняться замыслу ре</w:t>
      </w:r>
      <w:r w:rsidRPr="00155EC6">
        <w:rPr>
          <w:color w:val="000000"/>
        </w:rPr>
        <w:softHyphen/>
        <w:t>жиссера-постановщика спектакля;</w:t>
      </w:r>
    </w:p>
    <w:p w:rsidR="004440DF" w:rsidRPr="00155EC6" w:rsidRDefault="004440DF" w:rsidP="004440DF">
      <w:pPr>
        <w:ind w:firstLine="284"/>
        <w:jc w:val="both"/>
        <w:rPr>
          <w:color w:val="000000"/>
        </w:rPr>
      </w:pPr>
      <w:r w:rsidRPr="00155EC6">
        <w:rPr>
          <w:color w:val="000000"/>
        </w:rPr>
        <w:t>—  на всех этапах подготовки игры-драматизации предлагать творческие за</w:t>
      </w:r>
      <w:r w:rsidRPr="00155EC6">
        <w:rPr>
          <w:color w:val="000000"/>
        </w:rPr>
        <w:softHyphen/>
        <w:t>дания, создавать условия для свободного самовыражения.</w:t>
      </w:r>
    </w:p>
    <w:p w:rsidR="004440DF" w:rsidRPr="00155EC6" w:rsidRDefault="004440DF" w:rsidP="004440DF">
      <w:pPr>
        <w:ind w:firstLine="284"/>
        <w:jc w:val="both"/>
        <w:rPr>
          <w:color w:val="000000"/>
        </w:rPr>
      </w:pPr>
    </w:p>
    <w:p w:rsidR="004440DF" w:rsidRPr="00155EC6" w:rsidRDefault="004440DF" w:rsidP="004440DF">
      <w:pPr>
        <w:shd w:val="clear" w:color="auto" w:fill="FFFFFF"/>
        <w:autoSpaceDE w:val="0"/>
        <w:autoSpaceDN w:val="0"/>
        <w:adjustRightInd w:val="0"/>
      </w:pPr>
      <w:r w:rsidRPr="00155EC6">
        <w:rPr>
          <w:i/>
          <w:iCs/>
          <w:color w:val="000000"/>
        </w:rPr>
        <w:t>Театрализованная игра:</w:t>
      </w:r>
    </w:p>
    <w:p w:rsidR="004440DF" w:rsidRPr="00155EC6" w:rsidRDefault="004440DF" w:rsidP="004440DF">
      <w:pPr>
        <w:shd w:val="clear" w:color="auto" w:fill="FFFFFF"/>
        <w:autoSpaceDE w:val="0"/>
        <w:autoSpaceDN w:val="0"/>
        <w:adjustRightInd w:val="0"/>
        <w:ind w:firstLine="284"/>
        <w:jc w:val="both"/>
      </w:pPr>
      <w:r w:rsidRPr="00155EC6">
        <w:rPr>
          <w:color w:val="000000"/>
        </w:rPr>
        <w:t>—  относиться к театрализованной игре как к виду досуговых игр, включать в нее музыкальные игры-драматизации и другие формы детского само</w:t>
      </w:r>
      <w:r w:rsidRPr="00155EC6">
        <w:rPr>
          <w:color w:val="000000"/>
        </w:rPr>
        <w:softHyphen/>
        <w:t>деятельного театра;</w:t>
      </w:r>
    </w:p>
    <w:p w:rsidR="004440DF" w:rsidRPr="00155EC6" w:rsidRDefault="004440DF" w:rsidP="004440DF">
      <w:pPr>
        <w:shd w:val="clear" w:color="auto" w:fill="FFFFFF"/>
        <w:autoSpaceDE w:val="0"/>
        <w:autoSpaceDN w:val="0"/>
        <w:adjustRightInd w:val="0"/>
        <w:ind w:firstLine="284"/>
        <w:jc w:val="both"/>
      </w:pPr>
      <w:r w:rsidRPr="00155EC6">
        <w:rPr>
          <w:color w:val="000000"/>
        </w:rPr>
        <w:t>—  организовывать участие в постановке спектаклей как исполнителей оп</w:t>
      </w:r>
      <w:r w:rsidRPr="00155EC6">
        <w:rPr>
          <w:color w:val="000000"/>
        </w:rPr>
        <w:softHyphen/>
        <w:t>ределенных ролей, музыкантов, сопровождающих спектакль, и его офор</w:t>
      </w:r>
      <w:r w:rsidRPr="00155EC6">
        <w:rPr>
          <w:color w:val="000000"/>
        </w:rPr>
        <w:softHyphen/>
        <w:t>мителей (дети рисуют, размещают декорации, предлагают свои дизайнер</w:t>
      </w:r>
      <w:r w:rsidRPr="00155EC6">
        <w:rPr>
          <w:color w:val="000000"/>
        </w:rPr>
        <w:softHyphen/>
        <w:t>ские идеи костюмов);</w:t>
      </w:r>
    </w:p>
    <w:p w:rsidR="004440DF" w:rsidRPr="00155EC6" w:rsidRDefault="004440DF" w:rsidP="004440DF">
      <w:pPr>
        <w:shd w:val="clear" w:color="auto" w:fill="FFFFFF"/>
        <w:autoSpaceDE w:val="0"/>
        <w:autoSpaceDN w:val="0"/>
        <w:adjustRightInd w:val="0"/>
        <w:ind w:firstLine="284"/>
        <w:jc w:val="both"/>
      </w:pPr>
      <w:r w:rsidRPr="00155EC6">
        <w:rPr>
          <w:color w:val="000000"/>
        </w:rPr>
        <w:t>—  быть для детей партнером и равноправным участником творческой дея</w:t>
      </w:r>
      <w:r w:rsidRPr="00155EC6">
        <w:rPr>
          <w:color w:val="000000"/>
        </w:rPr>
        <w:softHyphen/>
        <w:t>тельности.</w:t>
      </w:r>
    </w:p>
    <w:p w:rsidR="008701EC" w:rsidRPr="00945A4B" w:rsidRDefault="008701EC" w:rsidP="00E503AF">
      <w:pPr>
        <w:shd w:val="clear" w:color="auto" w:fill="FFFFFF"/>
        <w:tabs>
          <w:tab w:val="left" w:pos="0"/>
          <w:tab w:val="left" w:pos="629"/>
        </w:tabs>
        <w:ind w:rightChars="46" w:right="110"/>
        <w:jc w:val="both"/>
        <w:rPr>
          <w:sz w:val="23"/>
          <w:szCs w:val="23"/>
        </w:rPr>
      </w:pPr>
    </w:p>
    <w:p w:rsidR="00B76E42" w:rsidRPr="00945A4B" w:rsidRDefault="00B76E42" w:rsidP="00B76E42">
      <w:pPr>
        <w:jc w:val="center"/>
        <w:rPr>
          <w:b/>
          <w:sz w:val="23"/>
          <w:szCs w:val="23"/>
        </w:rPr>
      </w:pPr>
      <w:r w:rsidRPr="00945A4B">
        <w:rPr>
          <w:b/>
          <w:sz w:val="23"/>
          <w:szCs w:val="23"/>
        </w:rPr>
        <w:t xml:space="preserve">3 – </w:t>
      </w:r>
      <w:r w:rsidR="004440DF">
        <w:rPr>
          <w:b/>
          <w:sz w:val="23"/>
          <w:szCs w:val="23"/>
        </w:rPr>
        <w:t>5</w:t>
      </w:r>
      <w:r w:rsidRPr="00945A4B">
        <w:rPr>
          <w:b/>
          <w:sz w:val="23"/>
          <w:szCs w:val="23"/>
        </w:rPr>
        <w:t xml:space="preserve"> </w:t>
      </w:r>
      <w:r w:rsidR="004440DF">
        <w:rPr>
          <w:b/>
          <w:sz w:val="23"/>
          <w:szCs w:val="23"/>
        </w:rPr>
        <w:t>лет</w:t>
      </w:r>
    </w:p>
    <w:tbl>
      <w:tblPr>
        <w:tblW w:w="15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95"/>
        <w:gridCol w:w="5528"/>
        <w:gridCol w:w="2268"/>
        <w:gridCol w:w="2071"/>
      </w:tblGrid>
      <w:tr w:rsidR="00B76E42" w:rsidRPr="00945A4B" w:rsidTr="008B2E9E">
        <w:tc>
          <w:tcPr>
            <w:tcW w:w="5495" w:type="dxa"/>
          </w:tcPr>
          <w:p w:rsidR="00B76E42" w:rsidRPr="00945A4B" w:rsidRDefault="00B76E42" w:rsidP="008B2E9E">
            <w:pPr>
              <w:jc w:val="center"/>
              <w:rPr>
                <w:sz w:val="23"/>
                <w:szCs w:val="23"/>
              </w:rPr>
            </w:pPr>
          </w:p>
          <w:p w:rsidR="00B76E42" w:rsidRPr="00945A4B" w:rsidRDefault="00B76E42" w:rsidP="008B2E9E">
            <w:pPr>
              <w:jc w:val="center"/>
              <w:rPr>
                <w:sz w:val="23"/>
                <w:szCs w:val="23"/>
              </w:rPr>
            </w:pPr>
            <w:r w:rsidRPr="00945A4B">
              <w:rPr>
                <w:sz w:val="23"/>
                <w:szCs w:val="23"/>
              </w:rPr>
              <w:t>Содержание работы</w:t>
            </w:r>
          </w:p>
          <w:p w:rsidR="00B76E42" w:rsidRPr="00945A4B" w:rsidRDefault="00B76E42" w:rsidP="008B2E9E">
            <w:pPr>
              <w:jc w:val="center"/>
              <w:rPr>
                <w:b/>
                <w:sz w:val="23"/>
                <w:szCs w:val="23"/>
              </w:rPr>
            </w:pPr>
          </w:p>
        </w:tc>
        <w:tc>
          <w:tcPr>
            <w:tcW w:w="5528" w:type="dxa"/>
          </w:tcPr>
          <w:p w:rsidR="00B76E42" w:rsidRPr="00945A4B" w:rsidRDefault="00B76E42" w:rsidP="008B2E9E">
            <w:pPr>
              <w:jc w:val="center"/>
              <w:rPr>
                <w:sz w:val="23"/>
                <w:szCs w:val="23"/>
              </w:rPr>
            </w:pPr>
          </w:p>
          <w:p w:rsidR="00B76E42" w:rsidRPr="00945A4B" w:rsidRDefault="00B76E42" w:rsidP="008B2E9E">
            <w:pPr>
              <w:jc w:val="center"/>
              <w:rPr>
                <w:sz w:val="23"/>
                <w:szCs w:val="23"/>
              </w:rPr>
            </w:pPr>
            <w:r w:rsidRPr="00945A4B">
              <w:rPr>
                <w:sz w:val="23"/>
                <w:szCs w:val="23"/>
              </w:rPr>
              <w:t>Формы работы</w:t>
            </w:r>
          </w:p>
        </w:tc>
        <w:tc>
          <w:tcPr>
            <w:tcW w:w="2268" w:type="dxa"/>
          </w:tcPr>
          <w:p w:rsidR="00B76E42" w:rsidRPr="00945A4B" w:rsidRDefault="00B76E42" w:rsidP="008B2E9E">
            <w:pPr>
              <w:jc w:val="center"/>
              <w:rPr>
                <w:sz w:val="23"/>
                <w:szCs w:val="23"/>
              </w:rPr>
            </w:pPr>
          </w:p>
          <w:p w:rsidR="00B76E42" w:rsidRPr="00945A4B" w:rsidRDefault="00B76E42" w:rsidP="008B2E9E">
            <w:pPr>
              <w:jc w:val="center"/>
              <w:rPr>
                <w:sz w:val="23"/>
                <w:szCs w:val="23"/>
              </w:rPr>
            </w:pPr>
            <w:r w:rsidRPr="00945A4B">
              <w:rPr>
                <w:sz w:val="23"/>
                <w:szCs w:val="23"/>
              </w:rPr>
              <w:t>Формы организации детей</w:t>
            </w:r>
          </w:p>
        </w:tc>
        <w:tc>
          <w:tcPr>
            <w:tcW w:w="2071" w:type="dxa"/>
          </w:tcPr>
          <w:p w:rsidR="00B76E42" w:rsidRPr="00945A4B" w:rsidRDefault="00B76E42" w:rsidP="008B2E9E">
            <w:pPr>
              <w:jc w:val="center"/>
              <w:rPr>
                <w:sz w:val="23"/>
                <w:szCs w:val="23"/>
              </w:rPr>
            </w:pPr>
          </w:p>
          <w:p w:rsidR="00B76E42" w:rsidRPr="00945A4B" w:rsidRDefault="00B76E42" w:rsidP="008B2E9E">
            <w:pPr>
              <w:jc w:val="center"/>
              <w:rPr>
                <w:sz w:val="23"/>
                <w:szCs w:val="23"/>
              </w:rPr>
            </w:pPr>
            <w:r w:rsidRPr="00945A4B">
              <w:rPr>
                <w:sz w:val="23"/>
                <w:szCs w:val="23"/>
              </w:rPr>
              <w:t>Примерный объем</w:t>
            </w:r>
          </w:p>
          <w:p w:rsidR="00B76E42" w:rsidRPr="00945A4B" w:rsidRDefault="00B76E42" w:rsidP="008B2E9E">
            <w:pPr>
              <w:jc w:val="center"/>
              <w:rPr>
                <w:sz w:val="23"/>
                <w:szCs w:val="23"/>
              </w:rPr>
            </w:pPr>
            <w:r w:rsidRPr="00945A4B">
              <w:rPr>
                <w:sz w:val="23"/>
                <w:szCs w:val="23"/>
              </w:rPr>
              <w:t>(в неделю)</w:t>
            </w:r>
          </w:p>
        </w:tc>
      </w:tr>
      <w:tr w:rsidR="00B76E42" w:rsidRPr="00945A4B" w:rsidTr="008B2E9E">
        <w:tc>
          <w:tcPr>
            <w:tcW w:w="15362" w:type="dxa"/>
            <w:gridSpan w:val="4"/>
          </w:tcPr>
          <w:p w:rsidR="00B76E42" w:rsidRPr="00945A4B" w:rsidRDefault="00B76E42" w:rsidP="008B2E9E">
            <w:pPr>
              <w:jc w:val="center"/>
              <w:rPr>
                <w:sz w:val="23"/>
                <w:szCs w:val="23"/>
              </w:rPr>
            </w:pPr>
          </w:p>
          <w:p w:rsidR="00B76E42" w:rsidRPr="00945A4B" w:rsidRDefault="00B76E42" w:rsidP="008B2E9E">
            <w:pPr>
              <w:jc w:val="center"/>
              <w:rPr>
                <w:sz w:val="23"/>
                <w:szCs w:val="23"/>
              </w:rPr>
            </w:pPr>
            <w:r w:rsidRPr="00945A4B">
              <w:rPr>
                <w:sz w:val="23"/>
                <w:szCs w:val="23"/>
              </w:rPr>
              <w:t>Непосредственно  образовательная деятельность</w:t>
            </w:r>
          </w:p>
        </w:tc>
      </w:tr>
      <w:tr w:rsidR="00B76E42" w:rsidRPr="00945A4B" w:rsidTr="008B2E9E">
        <w:tc>
          <w:tcPr>
            <w:tcW w:w="5495" w:type="dxa"/>
          </w:tcPr>
          <w:p w:rsidR="00B76E42" w:rsidRPr="00945A4B" w:rsidRDefault="00B76E42" w:rsidP="008B2E9E">
            <w:pPr>
              <w:rPr>
                <w:color w:val="000000"/>
                <w:sz w:val="23"/>
                <w:szCs w:val="23"/>
              </w:rPr>
            </w:pPr>
            <w:r w:rsidRPr="00945A4B">
              <w:rPr>
                <w:rStyle w:val="FontStyle65"/>
                <w:sz w:val="23"/>
                <w:szCs w:val="23"/>
              </w:rPr>
              <w:t>Обогащение и развитие слушательского опыта, слуховой сосредоточенности, умение различать элементарный характер музыки, понимать простейшие музыкальные образы</w:t>
            </w:r>
          </w:p>
        </w:tc>
        <w:tc>
          <w:tcPr>
            <w:tcW w:w="5528" w:type="dxa"/>
          </w:tcPr>
          <w:p w:rsidR="00B76E42" w:rsidRPr="00945A4B" w:rsidRDefault="00B76E42" w:rsidP="008B2E9E">
            <w:pPr>
              <w:rPr>
                <w:sz w:val="23"/>
                <w:szCs w:val="23"/>
              </w:rPr>
            </w:pPr>
            <w:r w:rsidRPr="00945A4B">
              <w:rPr>
                <w:sz w:val="23"/>
                <w:szCs w:val="23"/>
              </w:rPr>
              <w:t>Слушание соответствующей возрасту народной, классической, детской музыки, экспериментирование со звуками, музыкально-дидактическая игра.</w:t>
            </w:r>
          </w:p>
        </w:tc>
        <w:tc>
          <w:tcPr>
            <w:tcW w:w="2268" w:type="dxa"/>
          </w:tcPr>
          <w:p w:rsidR="00B76E42" w:rsidRPr="00945A4B" w:rsidRDefault="00B76E42" w:rsidP="008B2E9E">
            <w:pPr>
              <w:rPr>
                <w:sz w:val="23"/>
                <w:szCs w:val="23"/>
              </w:rPr>
            </w:pPr>
            <w:r w:rsidRPr="00945A4B">
              <w:rPr>
                <w:sz w:val="23"/>
                <w:szCs w:val="23"/>
              </w:rPr>
              <w:t>Подгрупповая, индивидуальная</w:t>
            </w:r>
          </w:p>
        </w:tc>
        <w:tc>
          <w:tcPr>
            <w:tcW w:w="2071" w:type="dxa"/>
          </w:tcPr>
          <w:p w:rsidR="00B76E42" w:rsidRPr="00945A4B" w:rsidRDefault="00B76E42" w:rsidP="008B2E9E">
            <w:pPr>
              <w:jc w:val="center"/>
              <w:rPr>
                <w:sz w:val="23"/>
                <w:szCs w:val="23"/>
              </w:rPr>
            </w:pPr>
          </w:p>
          <w:p w:rsidR="00B76E42" w:rsidRPr="00945A4B" w:rsidRDefault="00B76E42" w:rsidP="008B2E9E">
            <w:pPr>
              <w:jc w:val="center"/>
              <w:rPr>
                <w:sz w:val="23"/>
                <w:szCs w:val="23"/>
              </w:rPr>
            </w:pPr>
          </w:p>
          <w:p w:rsidR="00B76E42" w:rsidRPr="00945A4B" w:rsidRDefault="00B76E42" w:rsidP="008B2E9E">
            <w:pPr>
              <w:jc w:val="center"/>
              <w:rPr>
                <w:sz w:val="23"/>
                <w:szCs w:val="23"/>
              </w:rPr>
            </w:pPr>
          </w:p>
          <w:p w:rsidR="00B76E42" w:rsidRPr="00945A4B" w:rsidRDefault="00B76E42" w:rsidP="008B2E9E">
            <w:pPr>
              <w:jc w:val="center"/>
              <w:rPr>
                <w:sz w:val="23"/>
                <w:szCs w:val="23"/>
              </w:rPr>
            </w:pPr>
            <w:r w:rsidRPr="00945A4B">
              <w:rPr>
                <w:sz w:val="23"/>
                <w:szCs w:val="23"/>
              </w:rPr>
              <w:t>10 мин.</w:t>
            </w:r>
          </w:p>
        </w:tc>
      </w:tr>
      <w:tr w:rsidR="00B76E42" w:rsidRPr="00945A4B" w:rsidTr="008B2E9E">
        <w:tc>
          <w:tcPr>
            <w:tcW w:w="5495" w:type="dxa"/>
          </w:tcPr>
          <w:p w:rsidR="00B76E42" w:rsidRPr="00945A4B" w:rsidRDefault="00B76E42" w:rsidP="008B2E9E">
            <w:pPr>
              <w:rPr>
                <w:rStyle w:val="FontStyle65"/>
                <w:sz w:val="23"/>
                <w:szCs w:val="23"/>
              </w:rPr>
            </w:pPr>
            <w:r w:rsidRPr="00945A4B">
              <w:rPr>
                <w:rStyle w:val="FontStyle65"/>
                <w:sz w:val="23"/>
                <w:szCs w:val="23"/>
              </w:rPr>
              <w:t xml:space="preserve">Развитие, обогащение и освоение  звукового сенсорного опыта, опыта манипулирования с предметами, звукоизвлечения, умение сравнивать разные по звучанию предметы, </w:t>
            </w:r>
          </w:p>
          <w:p w:rsidR="00B76E42" w:rsidRPr="00945A4B" w:rsidRDefault="00B76E42" w:rsidP="008B2E9E">
            <w:pPr>
              <w:rPr>
                <w:sz w:val="23"/>
                <w:szCs w:val="23"/>
              </w:rPr>
            </w:pPr>
            <w:r w:rsidRPr="00945A4B">
              <w:rPr>
                <w:rStyle w:val="FontStyle65"/>
                <w:sz w:val="23"/>
                <w:szCs w:val="23"/>
              </w:rPr>
              <w:t>музыкально-ритмических движений и игры на шумовых музыкальных инструментах; элементарные вокальные певческие умения в процессе подпевания взрослому.</w:t>
            </w:r>
          </w:p>
        </w:tc>
        <w:tc>
          <w:tcPr>
            <w:tcW w:w="5528" w:type="dxa"/>
          </w:tcPr>
          <w:p w:rsidR="00B76E42" w:rsidRPr="00945A4B" w:rsidRDefault="00B76E42" w:rsidP="008B2E9E">
            <w:pPr>
              <w:rPr>
                <w:sz w:val="23"/>
                <w:szCs w:val="23"/>
              </w:rPr>
            </w:pPr>
            <w:r w:rsidRPr="00945A4B">
              <w:rPr>
                <w:sz w:val="23"/>
                <w:szCs w:val="23"/>
              </w:rPr>
              <w:t>Экспериментирование со звуками, музыкально – дидактические игры, шумовой оркестр, разучивание музыкальных игр и танцев, совместное пение.</w:t>
            </w:r>
          </w:p>
        </w:tc>
        <w:tc>
          <w:tcPr>
            <w:tcW w:w="2268" w:type="dxa"/>
            <w:vMerge w:val="restart"/>
          </w:tcPr>
          <w:p w:rsidR="00B76E42" w:rsidRPr="00945A4B" w:rsidRDefault="00B76E42" w:rsidP="008B2E9E">
            <w:pPr>
              <w:rPr>
                <w:sz w:val="23"/>
                <w:szCs w:val="23"/>
              </w:rPr>
            </w:pPr>
            <w:r w:rsidRPr="00945A4B">
              <w:rPr>
                <w:sz w:val="23"/>
                <w:szCs w:val="23"/>
              </w:rPr>
              <w:t>Групповая, подгрупповая, индивидуальная</w:t>
            </w:r>
          </w:p>
          <w:p w:rsidR="00B76E42" w:rsidRPr="00945A4B" w:rsidRDefault="00B76E42" w:rsidP="008B2E9E">
            <w:pPr>
              <w:rPr>
                <w:sz w:val="23"/>
                <w:szCs w:val="23"/>
              </w:rPr>
            </w:pPr>
          </w:p>
          <w:p w:rsidR="00B76E42" w:rsidRPr="00945A4B" w:rsidRDefault="00B76E42" w:rsidP="008B2E9E">
            <w:pPr>
              <w:rPr>
                <w:sz w:val="23"/>
                <w:szCs w:val="23"/>
              </w:rPr>
            </w:pPr>
          </w:p>
          <w:p w:rsidR="00B76E42" w:rsidRPr="00945A4B" w:rsidRDefault="00B76E42" w:rsidP="008B2E9E">
            <w:pPr>
              <w:rPr>
                <w:sz w:val="23"/>
                <w:szCs w:val="23"/>
              </w:rPr>
            </w:pPr>
          </w:p>
          <w:p w:rsidR="00B76E42" w:rsidRPr="00945A4B" w:rsidRDefault="00B76E42" w:rsidP="008B2E9E">
            <w:pPr>
              <w:rPr>
                <w:sz w:val="23"/>
                <w:szCs w:val="23"/>
              </w:rPr>
            </w:pPr>
          </w:p>
          <w:p w:rsidR="00B76E42" w:rsidRPr="00945A4B" w:rsidRDefault="00B76E42" w:rsidP="008B2E9E">
            <w:pPr>
              <w:rPr>
                <w:sz w:val="23"/>
                <w:szCs w:val="23"/>
              </w:rPr>
            </w:pPr>
          </w:p>
          <w:p w:rsidR="00B76E42" w:rsidRPr="00945A4B" w:rsidRDefault="00B76E42" w:rsidP="008B2E9E">
            <w:pPr>
              <w:rPr>
                <w:sz w:val="23"/>
                <w:szCs w:val="23"/>
              </w:rPr>
            </w:pPr>
          </w:p>
          <w:p w:rsidR="00B76E42" w:rsidRPr="00945A4B" w:rsidRDefault="00B76E42" w:rsidP="008B2E9E">
            <w:pPr>
              <w:rPr>
                <w:sz w:val="23"/>
                <w:szCs w:val="23"/>
                <w:lang w:val="en-US"/>
              </w:rPr>
            </w:pPr>
          </w:p>
        </w:tc>
        <w:tc>
          <w:tcPr>
            <w:tcW w:w="2071" w:type="dxa"/>
            <w:vMerge w:val="restart"/>
          </w:tcPr>
          <w:p w:rsidR="00B76E42" w:rsidRPr="00945A4B" w:rsidRDefault="00B76E42" w:rsidP="008B2E9E">
            <w:pPr>
              <w:jc w:val="center"/>
              <w:rPr>
                <w:sz w:val="23"/>
                <w:szCs w:val="23"/>
              </w:rPr>
            </w:pPr>
          </w:p>
          <w:p w:rsidR="00B76E42" w:rsidRPr="00945A4B" w:rsidRDefault="00B76E42" w:rsidP="008B2E9E">
            <w:pPr>
              <w:jc w:val="center"/>
              <w:rPr>
                <w:sz w:val="23"/>
                <w:szCs w:val="23"/>
              </w:rPr>
            </w:pPr>
          </w:p>
          <w:p w:rsidR="00B76E42" w:rsidRPr="00945A4B" w:rsidRDefault="00B76E42" w:rsidP="008B2E9E">
            <w:pPr>
              <w:jc w:val="center"/>
              <w:rPr>
                <w:sz w:val="23"/>
                <w:szCs w:val="23"/>
              </w:rPr>
            </w:pPr>
          </w:p>
          <w:p w:rsidR="00B76E42" w:rsidRPr="00945A4B" w:rsidRDefault="00B76E42" w:rsidP="008B2E9E">
            <w:pPr>
              <w:jc w:val="center"/>
              <w:rPr>
                <w:sz w:val="23"/>
                <w:szCs w:val="23"/>
              </w:rPr>
            </w:pPr>
          </w:p>
          <w:p w:rsidR="00B76E42" w:rsidRPr="00945A4B" w:rsidRDefault="00B76E42" w:rsidP="008B2E9E">
            <w:pPr>
              <w:jc w:val="center"/>
              <w:rPr>
                <w:sz w:val="23"/>
                <w:szCs w:val="23"/>
              </w:rPr>
            </w:pPr>
          </w:p>
          <w:p w:rsidR="00B76E42" w:rsidRPr="00945A4B" w:rsidRDefault="00B76E42" w:rsidP="008B2E9E">
            <w:pPr>
              <w:jc w:val="center"/>
              <w:rPr>
                <w:sz w:val="23"/>
                <w:szCs w:val="23"/>
              </w:rPr>
            </w:pPr>
          </w:p>
          <w:p w:rsidR="00B76E42" w:rsidRPr="00945A4B" w:rsidRDefault="00B76E42" w:rsidP="008B2E9E">
            <w:pPr>
              <w:jc w:val="center"/>
              <w:rPr>
                <w:sz w:val="23"/>
                <w:szCs w:val="23"/>
              </w:rPr>
            </w:pPr>
          </w:p>
          <w:p w:rsidR="00B76E42" w:rsidRPr="00945A4B" w:rsidRDefault="00B76E42" w:rsidP="008B2E9E">
            <w:pPr>
              <w:jc w:val="center"/>
              <w:rPr>
                <w:sz w:val="23"/>
                <w:szCs w:val="23"/>
              </w:rPr>
            </w:pPr>
            <w:r w:rsidRPr="00945A4B">
              <w:rPr>
                <w:sz w:val="23"/>
                <w:szCs w:val="23"/>
              </w:rPr>
              <w:t>10 мин.</w:t>
            </w:r>
          </w:p>
          <w:p w:rsidR="00B76E42" w:rsidRPr="00945A4B" w:rsidRDefault="00B76E42" w:rsidP="008B2E9E">
            <w:pPr>
              <w:jc w:val="center"/>
              <w:rPr>
                <w:sz w:val="23"/>
                <w:szCs w:val="23"/>
              </w:rPr>
            </w:pPr>
          </w:p>
          <w:p w:rsidR="00B76E42" w:rsidRPr="00945A4B" w:rsidRDefault="00B76E42" w:rsidP="008B2E9E">
            <w:pPr>
              <w:jc w:val="center"/>
              <w:rPr>
                <w:sz w:val="23"/>
                <w:szCs w:val="23"/>
              </w:rPr>
            </w:pPr>
          </w:p>
          <w:p w:rsidR="00B76E42" w:rsidRPr="00945A4B" w:rsidRDefault="00B76E42" w:rsidP="00B76E42">
            <w:pPr>
              <w:rPr>
                <w:sz w:val="23"/>
                <w:szCs w:val="23"/>
                <w:lang w:val="en-US"/>
              </w:rPr>
            </w:pPr>
          </w:p>
        </w:tc>
      </w:tr>
      <w:tr w:rsidR="00B76E42" w:rsidRPr="00945A4B" w:rsidTr="008B2E9E">
        <w:tc>
          <w:tcPr>
            <w:tcW w:w="5495" w:type="dxa"/>
          </w:tcPr>
          <w:p w:rsidR="00B76E42" w:rsidRPr="00945A4B" w:rsidRDefault="00B76E42" w:rsidP="008B2E9E">
            <w:pPr>
              <w:rPr>
                <w:sz w:val="23"/>
                <w:szCs w:val="23"/>
              </w:rPr>
            </w:pPr>
            <w:r w:rsidRPr="00945A4B">
              <w:rPr>
                <w:rStyle w:val="FontStyle65"/>
                <w:sz w:val="23"/>
                <w:szCs w:val="23"/>
              </w:rPr>
              <w:t xml:space="preserve">Развитие и обогащение умений импровизировать простейшие музыкально-художественные образы в музыкальных играх и танцах </w:t>
            </w:r>
          </w:p>
        </w:tc>
        <w:tc>
          <w:tcPr>
            <w:tcW w:w="5528" w:type="dxa"/>
          </w:tcPr>
          <w:p w:rsidR="00B76E42" w:rsidRPr="00945A4B" w:rsidRDefault="00B76E42" w:rsidP="008B2E9E">
            <w:pPr>
              <w:rPr>
                <w:sz w:val="23"/>
                <w:szCs w:val="23"/>
              </w:rPr>
            </w:pPr>
            <w:r w:rsidRPr="00945A4B">
              <w:rPr>
                <w:sz w:val="23"/>
                <w:szCs w:val="23"/>
              </w:rPr>
              <w:t xml:space="preserve">Импровизация </w:t>
            </w:r>
          </w:p>
        </w:tc>
        <w:tc>
          <w:tcPr>
            <w:tcW w:w="2268" w:type="dxa"/>
            <w:vMerge/>
          </w:tcPr>
          <w:p w:rsidR="00B76E42" w:rsidRPr="00945A4B" w:rsidRDefault="00B76E42" w:rsidP="008B2E9E">
            <w:pPr>
              <w:jc w:val="center"/>
              <w:rPr>
                <w:sz w:val="23"/>
                <w:szCs w:val="23"/>
              </w:rPr>
            </w:pPr>
          </w:p>
        </w:tc>
        <w:tc>
          <w:tcPr>
            <w:tcW w:w="2071" w:type="dxa"/>
            <w:vMerge/>
          </w:tcPr>
          <w:p w:rsidR="00B76E42" w:rsidRPr="00945A4B" w:rsidRDefault="00B76E42" w:rsidP="008B2E9E">
            <w:pPr>
              <w:jc w:val="center"/>
              <w:rPr>
                <w:sz w:val="23"/>
                <w:szCs w:val="23"/>
              </w:rPr>
            </w:pPr>
          </w:p>
        </w:tc>
      </w:tr>
      <w:tr w:rsidR="00B76E42" w:rsidRPr="00945A4B" w:rsidTr="008B2E9E">
        <w:tc>
          <w:tcPr>
            <w:tcW w:w="15362" w:type="dxa"/>
            <w:gridSpan w:val="4"/>
          </w:tcPr>
          <w:p w:rsidR="00B76E42" w:rsidRPr="00945A4B" w:rsidRDefault="00B76E42" w:rsidP="008B2E9E">
            <w:pPr>
              <w:jc w:val="center"/>
              <w:rPr>
                <w:sz w:val="23"/>
                <w:szCs w:val="23"/>
              </w:rPr>
            </w:pPr>
            <w:r w:rsidRPr="00945A4B">
              <w:rPr>
                <w:sz w:val="23"/>
                <w:szCs w:val="23"/>
              </w:rPr>
              <w:t>Образовательная деятельность, осуществляемая в ходе режимных моментов</w:t>
            </w:r>
          </w:p>
        </w:tc>
      </w:tr>
      <w:tr w:rsidR="00B76E42" w:rsidRPr="00945A4B" w:rsidTr="008B2E9E">
        <w:tc>
          <w:tcPr>
            <w:tcW w:w="5495" w:type="dxa"/>
          </w:tcPr>
          <w:p w:rsidR="00B76E42" w:rsidRPr="00945A4B" w:rsidRDefault="00B76E42" w:rsidP="008B2E9E">
            <w:pPr>
              <w:rPr>
                <w:sz w:val="23"/>
                <w:szCs w:val="23"/>
              </w:rPr>
            </w:pPr>
            <w:r w:rsidRPr="00945A4B">
              <w:rPr>
                <w:sz w:val="23"/>
                <w:szCs w:val="23"/>
              </w:rPr>
              <w:t>Слушание</w:t>
            </w:r>
          </w:p>
          <w:p w:rsidR="00B76E42" w:rsidRPr="00945A4B" w:rsidRDefault="00B76E42" w:rsidP="008B2E9E">
            <w:pPr>
              <w:rPr>
                <w:sz w:val="23"/>
                <w:szCs w:val="23"/>
              </w:rPr>
            </w:pPr>
          </w:p>
        </w:tc>
        <w:tc>
          <w:tcPr>
            <w:tcW w:w="5528" w:type="dxa"/>
          </w:tcPr>
          <w:p w:rsidR="00B76E42" w:rsidRPr="00945A4B" w:rsidRDefault="00B76E42" w:rsidP="008B2E9E">
            <w:pPr>
              <w:rPr>
                <w:sz w:val="23"/>
                <w:szCs w:val="23"/>
              </w:rPr>
            </w:pPr>
            <w:r w:rsidRPr="00945A4B">
              <w:rPr>
                <w:sz w:val="23"/>
                <w:szCs w:val="23"/>
              </w:rPr>
              <w:t>Слушание музыки, сопровождающей проведение режимных моментов</w:t>
            </w:r>
          </w:p>
        </w:tc>
        <w:tc>
          <w:tcPr>
            <w:tcW w:w="2268" w:type="dxa"/>
          </w:tcPr>
          <w:p w:rsidR="00B76E42" w:rsidRPr="00945A4B" w:rsidRDefault="00B76E42" w:rsidP="008B2E9E">
            <w:pPr>
              <w:rPr>
                <w:sz w:val="23"/>
                <w:szCs w:val="23"/>
              </w:rPr>
            </w:pPr>
            <w:r w:rsidRPr="00945A4B">
              <w:rPr>
                <w:sz w:val="23"/>
                <w:szCs w:val="23"/>
              </w:rPr>
              <w:t xml:space="preserve">Групповая </w:t>
            </w:r>
          </w:p>
        </w:tc>
        <w:tc>
          <w:tcPr>
            <w:tcW w:w="2071" w:type="dxa"/>
          </w:tcPr>
          <w:p w:rsidR="00B76E42" w:rsidRPr="00945A4B" w:rsidRDefault="00B76E42" w:rsidP="008B2E9E">
            <w:pPr>
              <w:jc w:val="center"/>
              <w:rPr>
                <w:sz w:val="23"/>
                <w:szCs w:val="23"/>
              </w:rPr>
            </w:pPr>
          </w:p>
          <w:p w:rsidR="00B76E42" w:rsidRPr="00945A4B" w:rsidRDefault="00B76E42" w:rsidP="008B2E9E">
            <w:pPr>
              <w:jc w:val="center"/>
              <w:rPr>
                <w:sz w:val="23"/>
                <w:szCs w:val="23"/>
              </w:rPr>
            </w:pPr>
          </w:p>
          <w:p w:rsidR="00B76E42" w:rsidRPr="00945A4B" w:rsidRDefault="00B76E42" w:rsidP="008B2E9E">
            <w:pPr>
              <w:jc w:val="center"/>
              <w:rPr>
                <w:sz w:val="23"/>
                <w:szCs w:val="23"/>
              </w:rPr>
            </w:pPr>
            <w:r w:rsidRPr="00945A4B">
              <w:rPr>
                <w:sz w:val="23"/>
                <w:szCs w:val="23"/>
              </w:rPr>
              <w:t>15 мин.</w:t>
            </w:r>
          </w:p>
        </w:tc>
      </w:tr>
      <w:tr w:rsidR="00B76E42" w:rsidRPr="00945A4B" w:rsidTr="008B2E9E">
        <w:tc>
          <w:tcPr>
            <w:tcW w:w="5495" w:type="dxa"/>
          </w:tcPr>
          <w:p w:rsidR="00B76E42" w:rsidRPr="00945A4B" w:rsidRDefault="00B76E42" w:rsidP="008B2E9E">
            <w:pPr>
              <w:rPr>
                <w:sz w:val="23"/>
                <w:szCs w:val="23"/>
              </w:rPr>
            </w:pPr>
            <w:r w:rsidRPr="00945A4B">
              <w:rPr>
                <w:sz w:val="23"/>
                <w:szCs w:val="23"/>
              </w:rPr>
              <w:t xml:space="preserve">Исполнение </w:t>
            </w:r>
          </w:p>
          <w:p w:rsidR="00B76E42" w:rsidRPr="00945A4B" w:rsidRDefault="00B76E42" w:rsidP="008B2E9E">
            <w:pPr>
              <w:rPr>
                <w:sz w:val="23"/>
                <w:szCs w:val="23"/>
              </w:rPr>
            </w:pPr>
          </w:p>
        </w:tc>
        <w:tc>
          <w:tcPr>
            <w:tcW w:w="5528" w:type="dxa"/>
          </w:tcPr>
          <w:p w:rsidR="00B76E42" w:rsidRPr="00945A4B" w:rsidRDefault="00B76E42" w:rsidP="008B2E9E">
            <w:pPr>
              <w:rPr>
                <w:sz w:val="23"/>
                <w:szCs w:val="23"/>
              </w:rPr>
            </w:pPr>
            <w:r w:rsidRPr="00945A4B">
              <w:rPr>
                <w:sz w:val="23"/>
                <w:szCs w:val="23"/>
              </w:rPr>
              <w:t>Музыкальная подвижная игра (на прогулке)</w:t>
            </w:r>
          </w:p>
        </w:tc>
        <w:tc>
          <w:tcPr>
            <w:tcW w:w="2268" w:type="dxa"/>
          </w:tcPr>
          <w:p w:rsidR="00B76E42" w:rsidRPr="00945A4B" w:rsidRDefault="00B76E42" w:rsidP="008B2E9E">
            <w:pPr>
              <w:rPr>
                <w:sz w:val="23"/>
                <w:szCs w:val="23"/>
              </w:rPr>
            </w:pPr>
            <w:r w:rsidRPr="00945A4B">
              <w:rPr>
                <w:sz w:val="23"/>
                <w:szCs w:val="23"/>
              </w:rPr>
              <w:t>Подгрупповая</w:t>
            </w:r>
          </w:p>
        </w:tc>
        <w:tc>
          <w:tcPr>
            <w:tcW w:w="2071" w:type="dxa"/>
          </w:tcPr>
          <w:p w:rsidR="00B76E42" w:rsidRPr="00945A4B" w:rsidRDefault="00B76E42" w:rsidP="008B2E9E">
            <w:pPr>
              <w:jc w:val="center"/>
              <w:rPr>
                <w:sz w:val="23"/>
                <w:szCs w:val="23"/>
              </w:rPr>
            </w:pPr>
          </w:p>
          <w:p w:rsidR="00B76E42" w:rsidRPr="00945A4B" w:rsidRDefault="00B76E42" w:rsidP="008B2E9E">
            <w:pPr>
              <w:jc w:val="center"/>
              <w:rPr>
                <w:sz w:val="23"/>
                <w:szCs w:val="23"/>
              </w:rPr>
            </w:pPr>
          </w:p>
          <w:p w:rsidR="00B76E42" w:rsidRPr="00945A4B" w:rsidRDefault="00B76E42" w:rsidP="008B2E9E">
            <w:pPr>
              <w:jc w:val="center"/>
              <w:rPr>
                <w:sz w:val="23"/>
                <w:szCs w:val="23"/>
              </w:rPr>
            </w:pPr>
            <w:r w:rsidRPr="00945A4B">
              <w:rPr>
                <w:sz w:val="23"/>
                <w:szCs w:val="23"/>
              </w:rPr>
              <w:t>10 мин.</w:t>
            </w:r>
          </w:p>
        </w:tc>
      </w:tr>
      <w:tr w:rsidR="00B76E42" w:rsidRPr="00945A4B" w:rsidTr="008B2E9E">
        <w:tc>
          <w:tcPr>
            <w:tcW w:w="15362" w:type="dxa"/>
            <w:gridSpan w:val="4"/>
          </w:tcPr>
          <w:p w:rsidR="00B76E42" w:rsidRPr="00945A4B" w:rsidRDefault="00B76E42" w:rsidP="008B2E9E">
            <w:pPr>
              <w:jc w:val="center"/>
              <w:rPr>
                <w:sz w:val="23"/>
                <w:szCs w:val="23"/>
              </w:rPr>
            </w:pPr>
            <w:r w:rsidRPr="00945A4B">
              <w:rPr>
                <w:sz w:val="23"/>
                <w:szCs w:val="23"/>
              </w:rPr>
              <w:t>Самостоятельная деятельность детей</w:t>
            </w:r>
          </w:p>
        </w:tc>
      </w:tr>
      <w:tr w:rsidR="00B76E42" w:rsidRPr="00945A4B" w:rsidTr="008B2E9E">
        <w:trPr>
          <w:trHeight w:val="90"/>
        </w:trPr>
        <w:tc>
          <w:tcPr>
            <w:tcW w:w="5495" w:type="dxa"/>
          </w:tcPr>
          <w:p w:rsidR="00B76E42" w:rsidRPr="00945A4B" w:rsidRDefault="00B76E42" w:rsidP="008B2E9E">
            <w:pPr>
              <w:rPr>
                <w:sz w:val="23"/>
                <w:szCs w:val="23"/>
              </w:rPr>
            </w:pPr>
            <w:r w:rsidRPr="00945A4B">
              <w:rPr>
                <w:sz w:val="23"/>
                <w:szCs w:val="23"/>
              </w:rPr>
              <w:t>Музыкально – художественная деятельность (в разных видах самостоятельной детской деятельности</w:t>
            </w:r>
          </w:p>
        </w:tc>
        <w:tc>
          <w:tcPr>
            <w:tcW w:w="5528" w:type="dxa"/>
          </w:tcPr>
          <w:p w:rsidR="00B76E42" w:rsidRPr="00945A4B" w:rsidRDefault="00B76E42" w:rsidP="008B2E9E">
            <w:pPr>
              <w:rPr>
                <w:sz w:val="23"/>
                <w:szCs w:val="23"/>
              </w:rPr>
            </w:pPr>
            <w:r w:rsidRPr="00945A4B">
              <w:rPr>
                <w:sz w:val="23"/>
                <w:szCs w:val="23"/>
              </w:rPr>
              <w:t>Создание соответствующей предметно-развивающей среды</w:t>
            </w:r>
          </w:p>
        </w:tc>
        <w:tc>
          <w:tcPr>
            <w:tcW w:w="2268" w:type="dxa"/>
          </w:tcPr>
          <w:p w:rsidR="00B76E42" w:rsidRPr="00945A4B" w:rsidRDefault="00B76E42" w:rsidP="008B2E9E">
            <w:pPr>
              <w:rPr>
                <w:sz w:val="23"/>
                <w:szCs w:val="23"/>
              </w:rPr>
            </w:pPr>
            <w:r w:rsidRPr="00945A4B">
              <w:rPr>
                <w:sz w:val="23"/>
                <w:szCs w:val="23"/>
              </w:rPr>
              <w:t>Подгрупповая, индивидуальная</w:t>
            </w:r>
          </w:p>
        </w:tc>
        <w:tc>
          <w:tcPr>
            <w:tcW w:w="2071" w:type="dxa"/>
          </w:tcPr>
          <w:p w:rsidR="00B76E42" w:rsidRPr="00945A4B" w:rsidRDefault="00B76E42" w:rsidP="008B2E9E">
            <w:pPr>
              <w:jc w:val="center"/>
              <w:rPr>
                <w:sz w:val="23"/>
                <w:szCs w:val="23"/>
              </w:rPr>
            </w:pPr>
            <w:r w:rsidRPr="00945A4B">
              <w:rPr>
                <w:sz w:val="23"/>
                <w:szCs w:val="23"/>
              </w:rPr>
              <w:t>10 мин</w:t>
            </w:r>
          </w:p>
        </w:tc>
      </w:tr>
    </w:tbl>
    <w:p w:rsidR="00B76E42" w:rsidRPr="00945A4B" w:rsidRDefault="00B76E42" w:rsidP="00B76E42">
      <w:pPr>
        <w:jc w:val="center"/>
        <w:rPr>
          <w:b/>
          <w:sz w:val="23"/>
          <w:szCs w:val="23"/>
        </w:rPr>
      </w:pPr>
      <w:r w:rsidRPr="00945A4B">
        <w:rPr>
          <w:b/>
          <w:sz w:val="23"/>
          <w:szCs w:val="23"/>
        </w:rPr>
        <w:t xml:space="preserve">5 – </w:t>
      </w:r>
      <w:r w:rsidR="004440DF">
        <w:rPr>
          <w:b/>
          <w:sz w:val="23"/>
          <w:szCs w:val="23"/>
        </w:rPr>
        <w:t>7</w:t>
      </w:r>
      <w:r w:rsidRPr="00945A4B">
        <w:rPr>
          <w:b/>
          <w:sz w:val="23"/>
          <w:szCs w:val="23"/>
        </w:rPr>
        <w:t xml:space="preserve"> лет</w:t>
      </w:r>
    </w:p>
    <w:tbl>
      <w:tblPr>
        <w:tblW w:w="15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08"/>
        <w:gridCol w:w="5515"/>
        <w:gridCol w:w="2214"/>
        <w:gridCol w:w="2106"/>
      </w:tblGrid>
      <w:tr w:rsidR="00B76E42" w:rsidRPr="00945A4B" w:rsidTr="008B2E9E">
        <w:tc>
          <w:tcPr>
            <w:tcW w:w="5508" w:type="dxa"/>
          </w:tcPr>
          <w:p w:rsidR="00B76E42" w:rsidRPr="00945A4B" w:rsidRDefault="00B76E42" w:rsidP="008B2E9E">
            <w:pPr>
              <w:jc w:val="center"/>
              <w:rPr>
                <w:sz w:val="23"/>
                <w:szCs w:val="23"/>
              </w:rPr>
            </w:pPr>
          </w:p>
          <w:p w:rsidR="00B76E42" w:rsidRPr="00945A4B" w:rsidRDefault="00B76E42" w:rsidP="008B2E9E">
            <w:pPr>
              <w:jc w:val="center"/>
              <w:rPr>
                <w:sz w:val="23"/>
                <w:szCs w:val="23"/>
              </w:rPr>
            </w:pPr>
            <w:r w:rsidRPr="00945A4B">
              <w:rPr>
                <w:sz w:val="23"/>
                <w:szCs w:val="23"/>
              </w:rPr>
              <w:t>Содержание работы</w:t>
            </w:r>
          </w:p>
          <w:p w:rsidR="00B76E42" w:rsidRPr="00945A4B" w:rsidRDefault="00B76E42" w:rsidP="008B2E9E">
            <w:pPr>
              <w:jc w:val="center"/>
              <w:rPr>
                <w:b/>
                <w:sz w:val="23"/>
                <w:szCs w:val="23"/>
              </w:rPr>
            </w:pPr>
          </w:p>
        </w:tc>
        <w:tc>
          <w:tcPr>
            <w:tcW w:w="5515" w:type="dxa"/>
          </w:tcPr>
          <w:p w:rsidR="00B76E42" w:rsidRPr="00945A4B" w:rsidRDefault="00B76E42" w:rsidP="008B2E9E">
            <w:pPr>
              <w:jc w:val="center"/>
              <w:rPr>
                <w:sz w:val="23"/>
                <w:szCs w:val="23"/>
              </w:rPr>
            </w:pPr>
          </w:p>
          <w:p w:rsidR="00B76E42" w:rsidRPr="00945A4B" w:rsidRDefault="00B76E42" w:rsidP="008B2E9E">
            <w:pPr>
              <w:jc w:val="center"/>
              <w:rPr>
                <w:sz w:val="23"/>
                <w:szCs w:val="23"/>
              </w:rPr>
            </w:pPr>
            <w:r w:rsidRPr="00945A4B">
              <w:rPr>
                <w:sz w:val="23"/>
                <w:szCs w:val="23"/>
              </w:rPr>
              <w:t>Формы работы</w:t>
            </w:r>
          </w:p>
        </w:tc>
        <w:tc>
          <w:tcPr>
            <w:tcW w:w="2214" w:type="dxa"/>
          </w:tcPr>
          <w:p w:rsidR="00B76E42" w:rsidRPr="00945A4B" w:rsidRDefault="00B76E42" w:rsidP="008B2E9E">
            <w:pPr>
              <w:jc w:val="center"/>
              <w:rPr>
                <w:sz w:val="23"/>
                <w:szCs w:val="23"/>
              </w:rPr>
            </w:pPr>
          </w:p>
          <w:p w:rsidR="00B76E42" w:rsidRPr="00945A4B" w:rsidRDefault="00B76E42" w:rsidP="008B2E9E">
            <w:pPr>
              <w:jc w:val="center"/>
              <w:rPr>
                <w:sz w:val="23"/>
                <w:szCs w:val="23"/>
              </w:rPr>
            </w:pPr>
            <w:r w:rsidRPr="00945A4B">
              <w:rPr>
                <w:sz w:val="23"/>
                <w:szCs w:val="23"/>
              </w:rPr>
              <w:t>Формы организации детей</w:t>
            </w:r>
          </w:p>
        </w:tc>
        <w:tc>
          <w:tcPr>
            <w:tcW w:w="2106" w:type="dxa"/>
          </w:tcPr>
          <w:p w:rsidR="00B76E42" w:rsidRPr="00945A4B" w:rsidRDefault="00B76E42" w:rsidP="008B2E9E">
            <w:pPr>
              <w:jc w:val="center"/>
              <w:rPr>
                <w:sz w:val="23"/>
                <w:szCs w:val="23"/>
              </w:rPr>
            </w:pPr>
          </w:p>
          <w:p w:rsidR="00B76E42" w:rsidRPr="00945A4B" w:rsidRDefault="00B76E42" w:rsidP="008B2E9E">
            <w:pPr>
              <w:jc w:val="center"/>
              <w:rPr>
                <w:sz w:val="23"/>
                <w:szCs w:val="23"/>
              </w:rPr>
            </w:pPr>
            <w:r w:rsidRPr="00945A4B">
              <w:rPr>
                <w:sz w:val="23"/>
                <w:szCs w:val="23"/>
              </w:rPr>
              <w:t>Примерный объем</w:t>
            </w:r>
          </w:p>
          <w:p w:rsidR="00B76E42" w:rsidRPr="00945A4B" w:rsidRDefault="00B76E42" w:rsidP="008B2E9E">
            <w:pPr>
              <w:jc w:val="center"/>
              <w:rPr>
                <w:sz w:val="23"/>
                <w:szCs w:val="23"/>
              </w:rPr>
            </w:pPr>
            <w:r w:rsidRPr="00945A4B">
              <w:rPr>
                <w:sz w:val="23"/>
                <w:szCs w:val="23"/>
              </w:rPr>
              <w:t>(в неделю)</w:t>
            </w:r>
          </w:p>
        </w:tc>
      </w:tr>
      <w:tr w:rsidR="00B76E42" w:rsidRPr="00945A4B" w:rsidTr="008B2E9E">
        <w:tc>
          <w:tcPr>
            <w:tcW w:w="15343" w:type="dxa"/>
            <w:gridSpan w:val="4"/>
          </w:tcPr>
          <w:p w:rsidR="00B76E42" w:rsidRPr="00945A4B" w:rsidRDefault="00B76E42" w:rsidP="008B2E9E">
            <w:pPr>
              <w:jc w:val="center"/>
              <w:rPr>
                <w:sz w:val="23"/>
                <w:szCs w:val="23"/>
              </w:rPr>
            </w:pPr>
            <w:r w:rsidRPr="00945A4B">
              <w:rPr>
                <w:sz w:val="23"/>
                <w:szCs w:val="23"/>
              </w:rPr>
              <w:t>Непосредственно  образовательная деятельность</w:t>
            </w:r>
          </w:p>
        </w:tc>
      </w:tr>
      <w:tr w:rsidR="00B76E42" w:rsidRPr="00945A4B" w:rsidTr="008B2E9E">
        <w:tc>
          <w:tcPr>
            <w:tcW w:w="5508" w:type="dxa"/>
          </w:tcPr>
          <w:p w:rsidR="00B76E42" w:rsidRPr="00945A4B" w:rsidRDefault="00B76E42" w:rsidP="008B2E9E">
            <w:pPr>
              <w:rPr>
                <w:color w:val="000000"/>
                <w:sz w:val="23"/>
                <w:szCs w:val="23"/>
              </w:rPr>
            </w:pPr>
            <w:r w:rsidRPr="00945A4B">
              <w:rPr>
                <w:rStyle w:val="FontStyle65"/>
                <w:sz w:val="23"/>
                <w:szCs w:val="23"/>
              </w:rPr>
              <w:t xml:space="preserve">Развитие  и обогащение представлений об </w:t>
            </w:r>
            <w:r w:rsidRPr="00945A4B">
              <w:rPr>
                <w:rStyle w:val="FontStyle65"/>
                <w:sz w:val="23"/>
                <w:szCs w:val="23"/>
              </w:rPr>
              <w:lastRenderedPageBreak/>
              <w:t>эмоциональных состояниях и чувствах, способах их выражения, опыта слушания музыки, музыкальных впечатлений, слушательскую культуру, представлений о средствах музыкальной выразительности, жанрах и музыкальных направлениях, умение понимать характер музыки</w:t>
            </w:r>
          </w:p>
        </w:tc>
        <w:tc>
          <w:tcPr>
            <w:tcW w:w="5515" w:type="dxa"/>
          </w:tcPr>
          <w:p w:rsidR="00B76E42" w:rsidRPr="00945A4B" w:rsidRDefault="00B76E42" w:rsidP="008B2E9E">
            <w:pPr>
              <w:rPr>
                <w:sz w:val="23"/>
                <w:szCs w:val="23"/>
              </w:rPr>
            </w:pPr>
            <w:r w:rsidRPr="00945A4B">
              <w:rPr>
                <w:sz w:val="23"/>
                <w:szCs w:val="23"/>
              </w:rPr>
              <w:lastRenderedPageBreak/>
              <w:t xml:space="preserve">Слушание соответствующей возрасту народной, </w:t>
            </w:r>
            <w:r w:rsidRPr="00945A4B">
              <w:rPr>
                <w:sz w:val="23"/>
                <w:szCs w:val="23"/>
              </w:rPr>
              <w:lastRenderedPageBreak/>
              <w:t xml:space="preserve">классической, детской музыки, </w:t>
            </w:r>
          </w:p>
          <w:p w:rsidR="00B76E42" w:rsidRPr="00945A4B" w:rsidRDefault="00B76E42" w:rsidP="008B2E9E">
            <w:pPr>
              <w:rPr>
                <w:sz w:val="23"/>
                <w:szCs w:val="23"/>
              </w:rPr>
            </w:pPr>
            <w:r w:rsidRPr="00945A4B">
              <w:rPr>
                <w:sz w:val="23"/>
                <w:szCs w:val="23"/>
              </w:rPr>
              <w:t>музыкально-дидактическая игра, беседа интегративного характера, элементарного музыковедческого содержания, интегративная деятельность.</w:t>
            </w:r>
          </w:p>
        </w:tc>
        <w:tc>
          <w:tcPr>
            <w:tcW w:w="2214" w:type="dxa"/>
          </w:tcPr>
          <w:p w:rsidR="00B76E42" w:rsidRPr="00945A4B" w:rsidRDefault="00B76E42" w:rsidP="008B2E9E">
            <w:pPr>
              <w:rPr>
                <w:sz w:val="23"/>
                <w:szCs w:val="23"/>
              </w:rPr>
            </w:pPr>
            <w:r w:rsidRPr="00945A4B">
              <w:rPr>
                <w:sz w:val="23"/>
                <w:szCs w:val="23"/>
              </w:rPr>
              <w:lastRenderedPageBreak/>
              <w:t xml:space="preserve">Подгрупповая, </w:t>
            </w:r>
            <w:r w:rsidRPr="00945A4B">
              <w:rPr>
                <w:sz w:val="23"/>
                <w:szCs w:val="23"/>
              </w:rPr>
              <w:lastRenderedPageBreak/>
              <w:t>индивидуальная</w:t>
            </w:r>
          </w:p>
        </w:tc>
        <w:tc>
          <w:tcPr>
            <w:tcW w:w="2106" w:type="dxa"/>
          </w:tcPr>
          <w:p w:rsidR="00B76E42" w:rsidRPr="00945A4B" w:rsidRDefault="00B76E42" w:rsidP="008B2E9E">
            <w:pPr>
              <w:jc w:val="center"/>
              <w:rPr>
                <w:sz w:val="23"/>
                <w:szCs w:val="23"/>
              </w:rPr>
            </w:pPr>
          </w:p>
          <w:p w:rsidR="00B76E42" w:rsidRPr="00945A4B" w:rsidRDefault="00B76E42" w:rsidP="008B2E9E">
            <w:pPr>
              <w:jc w:val="center"/>
              <w:rPr>
                <w:sz w:val="23"/>
                <w:szCs w:val="23"/>
              </w:rPr>
            </w:pPr>
          </w:p>
          <w:p w:rsidR="00B76E42" w:rsidRPr="00945A4B" w:rsidRDefault="00B76E42" w:rsidP="008B2E9E">
            <w:pPr>
              <w:jc w:val="center"/>
              <w:rPr>
                <w:sz w:val="23"/>
                <w:szCs w:val="23"/>
              </w:rPr>
            </w:pPr>
          </w:p>
          <w:p w:rsidR="00B76E42" w:rsidRPr="00945A4B" w:rsidRDefault="00B76E42" w:rsidP="008B2E9E">
            <w:pPr>
              <w:jc w:val="center"/>
              <w:rPr>
                <w:sz w:val="23"/>
                <w:szCs w:val="23"/>
              </w:rPr>
            </w:pPr>
            <w:r w:rsidRPr="00945A4B">
              <w:rPr>
                <w:sz w:val="23"/>
                <w:szCs w:val="23"/>
              </w:rPr>
              <w:t>20 мин.</w:t>
            </w:r>
          </w:p>
        </w:tc>
      </w:tr>
      <w:tr w:rsidR="00B76E42" w:rsidRPr="00945A4B" w:rsidTr="008B2E9E">
        <w:tc>
          <w:tcPr>
            <w:tcW w:w="5508" w:type="dxa"/>
          </w:tcPr>
          <w:p w:rsidR="00B76E42" w:rsidRPr="00945A4B" w:rsidRDefault="00B76E42" w:rsidP="008B2E9E">
            <w:pPr>
              <w:rPr>
                <w:sz w:val="23"/>
                <w:szCs w:val="23"/>
              </w:rPr>
            </w:pPr>
            <w:r w:rsidRPr="00945A4B">
              <w:rPr>
                <w:rStyle w:val="FontStyle65"/>
                <w:sz w:val="23"/>
                <w:szCs w:val="23"/>
              </w:rPr>
              <w:lastRenderedPageBreak/>
              <w:t>Развитие и обогащение умений использовать музыку для передачи собственного настроения, певческих навыков (чистоты интонирования, дыхания, дикции, слаженности), умения игры на детских музыкальных инструментах, танцевальных умений.</w:t>
            </w:r>
          </w:p>
        </w:tc>
        <w:tc>
          <w:tcPr>
            <w:tcW w:w="5515" w:type="dxa"/>
          </w:tcPr>
          <w:p w:rsidR="00B76E42" w:rsidRPr="00945A4B" w:rsidRDefault="00B76E42" w:rsidP="008B2E9E">
            <w:pPr>
              <w:rPr>
                <w:sz w:val="23"/>
                <w:szCs w:val="23"/>
              </w:rPr>
            </w:pPr>
            <w:r w:rsidRPr="00945A4B">
              <w:rPr>
                <w:sz w:val="23"/>
                <w:szCs w:val="23"/>
              </w:rPr>
              <w:t>Совместное и индивидуальное музыкальное исполнение, музыкальные упражнения, попевки, распевки, двигательный, пластический, танцевальный этюд, танец</w:t>
            </w:r>
          </w:p>
        </w:tc>
        <w:tc>
          <w:tcPr>
            <w:tcW w:w="2214" w:type="dxa"/>
            <w:vMerge w:val="restart"/>
          </w:tcPr>
          <w:p w:rsidR="00B76E42" w:rsidRPr="00945A4B" w:rsidRDefault="00B76E42" w:rsidP="008B2E9E">
            <w:pPr>
              <w:rPr>
                <w:sz w:val="23"/>
                <w:szCs w:val="23"/>
              </w:rPr>
            </w:pPr>
            <w:r w:rsidRPr="00945A4B">
              <w:rPr>
                <w:sz w:val="23"/>
                <w:szCs w:val="23"/>
              </w:rPr>
              <w:t>Групповая, подгрупповая, индивидуальная</w:t>
            </w:r>
          </w:p>
          <w:p w:rsidR="00B76E42" w:rsidRPr="00945A4B" w:rsidRDefault="00B76E42" w:rsidP="008B2E9E">
            <w:pPr>
              <w:rPr>
                <w:sz w:val="23"/>
                <w:szCs w:val="23"/>
              </w:rPr>
            </w:pPr>
          </w:p>
          <w:p w:rsidR="00B76E42" w:rsidRPr="00945A4B" w:rsidRDefault="00B76E42" w:rsidP="008B2E9E">
            <w:pPr>
              <w:rPr>
                <w:sz w:val="23"/>
                <w:szCs w:val="23"/>
              </w:rPr>
            </w:pPr>
          </w:p>
          <w:p w:rsidR="00B76E42" w:rsidRPr="00945A4B" w:rsidRDefault="00B76E42" w:rsidP="008B2E9E">
            <w:pPr>
              <w:rPr>
                <w:sz w:val="23"/>
                <w:szCs w:val="23"/>
              </w:rPr>
            </w:pPr>
          </w:p>
          <w:p w:rsidR="00B76E42" w:rsidRPr="00945A4B" w:rsidRDefault="00B76E42" w:rsidP="008B2E9E">
            <w:pPr>
              <w:rPr>
                <w:sz w:val="23"/>
                <w:szCs w:val="23"/>
              </w:rPr>
            </w:pPr>
          </w:p>
          <w:p w:rsidR="00B76E42" w:rsidRPr="00945A4B" w:rsidRDefault="00B76E42" w:rsidP="008B2E9E">
            <w:pPr>
              <w:rPr>
                <w:sz w:val="23"/>
                <w:szCs w:val="23"/>
              </w:rPr>
            </w:pPr>
          </w:p>
          <w:p w:rsidR="00B76E42" w:rsidRPr="00945A4B" w:rsidRDefault="00B76E42" w:rsidP="008B2E9E">
            <w:pPr>
              <w:rPr>
                <w:sz w:val="23"/>
                <w:szCs w:val="23"/>
              </w:rPr>
            </w:pPr>
          </w:p>
          <w:p w:rsidR="00B76E42" w:rsidRPr="00945A4B" w:rsidRDefault="00B76E42" w:rsidP="008B2E9E">
            <w:pPr>
              <w:rPr>
                <w:sz w:val="23"/>
                <w:szCs w:val="23"/>
                <w:lang w:val="en-US"/>
              </w:rPr>
            </w:pPr>
          </w:p>
        </w:tc>
        <w:tc>
          <w:tcPr>
            <w:tcW w:w="2106" w:type="dxa"/>
            <w:vMerge w:val="restart"/>
          </w:tcPr>
          <w:p w:rsidR="00B76E42" w:rsidRPr="00945A4B" w:rsidRDefault="00B76E42" w:rsidP="008B2E9E">
            <w:pPr>
              <w:jc w:val="center"/>
              <w:rPr>
                <w:sz w:val="23"/>
                <w:szCs w:val="23"/>
              </w:rPr>
            </w:pPr>
          </w:p>
          <w:p w:rsidR="00B76E42" w:rsidRPr="00945A4B" w:rsidRDefault="00B76E42" w:rsidP="008B2E9E">
            <w:pPr>
              <w:jc w:val="center"/>
              <w:rPr>
                <w:sz w:val="23"/>
                <w:szCs w:val="23"/>
                <w:lang w:val="en-US"/>
              </w:rPr>
            </w:pPr>
            <w:r w:rsidRPr="00945A4B">
              <w:rPr>
                <w:sz w:val="23"/>
                <w:szCs w:val="23"/>
              </w:rPr>
              <w:t>20 мин.</w:t>
            </w:r>
          </w:p>
          <w:p w:rsidR="008B2E9E" w:rsidRPr="00945A4B" w:rsidRDefault="008B2E9E" w:rsidP="008B2E9E">
            <w:pPr>
              <w:jc w:val="center"/>
              <w:rPr>
                <w:sz w:val="23"/>
                <w:szCs w:val="23"/>
                <w:lang w:val="en-US"/>
              </w:rPr>
            </w:pPr>
          </w:p>
          <w:p w:rsidR="008B2E9E" w:rsidRPr="00945A4B" w:rsidRDefault="008B2E9E" w:rsidP="008B2E9E">
            <w:pPr>
              <w:jc w:val="center"/>
              <w:rPr>
                <w:sz w:val="23"/>
                <w:szCs w:val="23"/>
                <w:lang w:val="en-US"/>
              </w:rPr>
            </w:pPr>
          </w:p>
          <w:p w:rsidR="00B76E42" w:rsidRPr="00945A4B" w:rsidRDefault="00B76E42" w:rsidP="008B2E9E">
            <w:pPr>
              <w:jc w:val="center"/>
              <w:rPr>
                <w:sz w:val="23"/>
                <w:szCs w:val="23"/>
              </w:rPr>
            </w:pPr>
          </w:p>
          <w:p w:rsidR="00B76E42" w:rsidRPr="00945A4B" w:rsidRDefault="00B76E42" w:rsidP="008B2E9E">
            <w:pPr>
              <w:jc w:val="center"/>
              <w:rPr>
                <w:sz w:val="23"/>
                <w:szCs w:val="23"/>
              </w:rPr>
            </w:pPr>
          </w:p>
          <w:p w:rsidR="00B76E42" w:rsidRPr="00945A4B" w:rsidRDefault="00B76E42" w:rsidP="008B2E9E">
            <w:pPr>
              <w:rPr>
                <w:sz w:val="23"/>
                <w:szCs w:val="23"/>
              </w:rPr>
            </w:pPr>
          </w:p>
          <w:p w:rsidR="00B76E42" w:rsidRPr="00945A4B" w:rsidRDefault="00B76E42" w:rsidP="008B2E9E">
            <w:pPr>
              <w:jc w:val="center"/>
              <w:rPr>
                <w:sz w:val="23"/>
                <w:szCs w:val="23"/>
                <w:lang w:val="en-US"/>
              </w:rPr>
            </w:pPr>
            <w:r w:rsidRPr="00945A4B">
              <w:rPr>
                <w:sz w:val="23"/>
                <w:szCs w:val="23"/>
              </w:rPr>
              <w:t>10 мин.</w:t>
            </w:r>
          </w:p>
        </w:tc>
      </w:tr>
      <w:tr w:rsidR="00B76E42" w:rsidRPr="00945A4B" w:rsidTr="008B2E9E">
        <w:tc>
          <w:tcPr>
            <w:tcW w:w="5508" w:type="dxa"/>
          </w:tcPr>
          <w:p w:rsidR="00B76E42" w:rsidRPr="00945A4B" w:rsidRDefault="00B76E42" w:rsidP="008B2E9E">
            <w:pPr>
              <w:rPr>
                <w:sz w:val="23"/>
                <w:szCs w:val="23"/>
              </w:rPr>
            </w:pPr>
            <w:r w:rsidRPr="00945A4B">
              <w:rPr>
                <w:rStyle w:val="FontStyle65"/>
                <w:sz w:val="23"/>
                <w:szCs w:val="23"/>
              </w:rPr>
              <w:t>Развитие и обогащение самостоятельного, сольного исполнения, умения импровизировать, проявляя творчество в процессе изменения окончания музыкальных произведений, умений разворачивать игровые сюжеты по мотивам музыкальных произведений.</w:t>
            </w:r>
          </w:p>
        </w:tc>
        <w:tc>
          <w:tcPr>
            <w:tcW w:w="5515" w:type="dxa"/>
          </w:tcPr>
          <w:p w:rsidR="00B76E42" w:rsidRPr="00945A4B" w:rsidRDefault="00B76E42" w:rsidP="008B2E9E">
            <w:pPr>
              <w:rPr>
                <w:sz w:val="23"/>
                <w:szCs w:val="23"/>
              </w:rPr>
            </w:pPr>
            <w:r w:rsidRPr="00945A4B">
              <w:rPr>
                <w:sz w:val="23"/>
                <w:szCs w:val="23"/>
              </w:rPr>
              <w:t>Творческое задание, концерт – импровизация, музыкальная сюжетная игра</w:t>
            </w:r>
          </w:p>
        </w:tc>
        <w:tc>
          <w:tcPr>
            <w:tcW w:w="2214" w:type="dxa"/>
            <w:vMerge/>
          </w:tcPr>
          <w:p w:rsidR="00B76E42" w:rsidRPr="00945A4B" w:rsidRDefault="00B76E42" w:rsidP="008B2E9E">
            <w:pPr>
              <w:jc w:val="center"/>
              <w:rPr>
                <w:sz w:val="23"/>
                <w:szCs w:val="23"/>
              </w:rPr>
            </w:pPr>
          </w:p>
        </w:tc>
        <w:tc>
          <w:tcPr>
            <w:tcW w:w="2106" w:type="dxa"/>
            <w:vMerge/>
          </w:tcPr>
          <w:p w:rsidR="00B76E42" w:rsidRPr="00945A4B" w:rsidRDefault="00B76E42" w:rsidP="008B2E9E">
            <w:pPr>
              <w:jc w:val="center"/>
              <w:rPr>
                <w:sz w:val="23"/>
                <w:szCs w:val="23"/>
              </w:rPr>
            </w:pPr>
          </w:p>
        </w:tc>
      </w:tr>
      <w:tr w:rsidR="00B76E42" w:rsidRPr="00945A4B" w:rsidTr="008B2E9E">
        <w:tc>
          <w:tcPr>
            <w:tcW w:w="15343" w:type="dxa"/>
            <w:gridSpan w:val="4"/>
          </w:tcPr>
          <w:p w:rsidR="00B76E42" w:rsidRPr="00945A4B" w:rsidRDefault="00B76E42" w:rsidP="008B2E9E">
            <w:pPr>
              <w:jc w:val="center"/>
              <w:rPr>
                <w:sz w:val="23"/>
                <w:szCs w:val="23"/>
              </w:rPr>
            </w:pPr>
            <w:r w:rsidRPr="00945A4B">
              <w:rPr>
                <w:sz w:val="23"/>
                <w:szCs w:val="23"/>
              </w:rPr>
              <w:t>Образовательная деятельность, осуществляемая в ходе режимных моментов</w:t>
            </w:r>
          </w:p>
        </w:tc>
      </w:tr>
      <w:tr w:rsidR="00B76E42" w:rsidRPr="00945A4B" w:rsidTr="008B2E9E">
        <w:tc>
          <w:tcPr>
            <w:tcW w:w="5508" w:type="dxa"/>
          </w:tcPr>
          <w:p w:rsidR="00B76E42" w:rsidRPr="00945A4B" w:rsidRDefault="00B76E42" w:rsidP="008B2E9E">
            <w:pPr>
              <w:rPr>
                <w:sz w:val="23"/>
                <w:szCs w:val="23"/>
              </w:rPr>
            </w:pPr>
            <w:r w:rsidRPr="00945A4B">
              <w:rPr>
                <w:sz w:val="23"/>
                <w:szCs w:val="23"/>
              </w:rPr>
              <w:t>Слушание</w:t>
            </w:r>
          </w:p>
          <w:p w:rsidR="00B76E42" w:rsidRPr="00945A4B" w:rsidRDefault="00B76E42" w:rsidP="008B2E9E">
            <w:pPr>
              <w:rPr>
                <w:sz w:val="23"/>
                <w:szCs w:val="23"/>
              </w:rPr>
            </w:pPr>
          </w:p>
        </w:tc>
        <w:tc>
          <w:tcPr>
            <w:tcW w:w="5515" w:type="dxa"/>
          </w:tcPr>
          <w:p w:rsidR="00B76E42" w:rsidRPr="00945A4B" w:rsidRDefault="00B76E42" w:rsidP="008B2E9E">
            <w:pPr>
              <w:rPr>
                <w:sz w:val="23"/>
                <w:szCs w:val="23"/>
              </w:rPr>
            </w:pPr>
            <w:r w:rsidRPr="00945A4B">
              <w:rPr>
                <w:sz w:val="23"/>
                <w:szCs w:val="23"/>
              </w:rPr>
              <w:t>Слушание музыки, сопровождающей проведение режимных моментов</w:t>
            </w:r>
          </w:p>
        </w:tc>
        <w:tc>
          <w:tcPr>
            <w:tcW w:w="2214" w:type="dxa"/>
          </w:tcPr>
          <w:p w:rsidR="00B76E42" w:rsidRPr="00945A4B" w:rsidRDefault="00B76E42" w:rsidP="008B2E9E">
            <w:pPr>
              <w:rPr>
                <w:sz w:val="23"/>
                <w:szCs w:val="23"/>
              </w:rPr>
            </w:pPr>
            <w:r w:rsidRPr="00945A4B">
              <w:rPr>
                <w:sz w:val="23"/>
                <w:szCs w:val="23"/>
              </w:rPr>
              <w:t xml:space="preserve">Групповая </w:t>
            </w:r>
          </w:p>
        </w:tc>
        <w:tc>
          <w:tcPr>
            <w:tcW w:w="2106" w:type="dxa"/>
          </w:tcPr>
          <w:p w:rsidR="00B76E42" w:rsidRPr="00945A4B" w:rsidRDefault="00B76E42" w:rsidP="008B2E9E">
            <w:pPr>
              <w:jc w:val="center"/>
              <w:rPr>
                <w:sz w:val="23"/>
                <w:szCs w:val="23"/>
              </w:rPr>
            </w:pPr>
          </w:p>
          <w:p w:rsidR="00B76E42" w:rsidRPr="00945A4B" w:rsidRDefault="00B76E42" w:rsidP="008B2E9E">
            <w:pPr>
              <w:jc w:val="center"/>
              <w:rPr>
                <w:sz w:val="23"/>
                <w:szCs w:val="23"/>
              </w:rPr>
            </w:pPr>
          </w:p>
          <w:p w:rsidR="00B76E42" w:rsidRPr="00945A4B" w:rsidRDefault="00B76E42" w:rsidP="008B2E9E">
            <w:pPr>
              <w:jc w:val="center"/>
              <w:rPr>
                <w:sz w:val="23"/>
                <w:szCs w:val="23"/>
              </w:rPr>
            </w:pPr>
            <w:r w:rsidRPr="00945A4B">
              <w:rPr>
                <w:sz w:val="23"/>
                <w:szCs w:val="23"/>
              </w:rPr>
              <w:t>15 мин.</w:t>
            </w:r>
          </w:p>
        </w:tc>
      </w:tr>
      <w:tr w:rsidR="00B76E42" w:rsidRPr="00945A4B" w:rsidTr="008B2E9E">
        <w:tc>
          <w:tcPr>
            <w:tcW w:w="5508" w:type="dxa"/>
          </w:tcPr>
          <w:p w:rsidR="00B76E42" w:rsidRPr="00945A4B" w:rsidRDefault="00B76E42" w:rsidP="008B2E9E">
            <w:pPr>
              <w:rPr>
                <w:sz w:val="23"/>
                <w:szCs w:val="23"/>
              </w:rPr>
            </w:pPr>
            <w:r w:rsidRPr="00945A4B">
              <w:rPr>
                <w:sz w:val="23"/>
                <w:szCs w:val="23"/>
              </w:rPr>
              <w:t xml:space="preserve">Исполнение </w:t>
            </w:r>
          </w:p>
          <w:p w:rsidR="00B76E42" w:rsidRPr="00945A4B" w:rsidRDefault="00B76E42" w:rsidP="008B2E9E">
            <w:pPr>
              <w:rPr>
                <w:sz w:val="23"/>
                <w:szCs w:val="23"/>
              </w:rPr>
            </w:pPr>
          </w:p>
        </w:tc>
        <w:tc>
          <w:tcPr>
            <w:tcW w:w="5515" w:type="dxa"/>
          </w:tcPr>
          <w:p w:rsidR="00B76E42" w:rsidRPr="00945A4B" w:rsidRDefault="00B76E42" w:rsidP="008B2E9E">
            <w:pPr>
              <w:rPr>
                <w:sz w:val="23"/>
                <w:szCs w:val="23"/>
              </w:rPr>
            </w:pPr>
            <w:r w:rsidRPr="00945A4B">
              <w:rPr>
                <w:sz w:val="23"/>
                <w:szCs w:val="23"/>
              </w:rPr>
              <w:t>Музыкальная подвижная игра (на прогулке), интегративная деятельность, концерт – импровизация.</w:t>
            </w:r>
          </w:p>
        </w:tc>
        <w:tc>
          <w:tcPr>
            <w:tcW w:w="2214" w:type="dxa"/>
          </w:tcPr>
          <w:p w:rsidR="00B76E42" w:rsidRPr="00945A4B" w:rsidRDefault="00B76E42" w:rsidP="008B2E9E">
            <w:pPr>
              <w:rPr>
                <w:sz w:val="23"/>
                <w:szCs w:val="23"/>
              </w:rPr>
            </w:pPr>
            <w:r w:rsidRPr="00945A4B">
              <w:rPr>
                <w:sz w:val="23"/>
                <w:szCs w:val="23"/>
              </w:rPr>
              <w:t>Подгрупповая</w:t>
            </w:r>
          </w:p>
        </w:tc>
        <w:tc>
          <w:tcPr>
            <w:tcW w:w="2106" w:type="dxa"/>
          </w:tcPr>
          <w:p w:rsidR="00B76E42" w:rsidRPr="00945A4B" w:rsidRDefault="00B76E42" w:rsidP="008B2E9E">
            <w:pPr>
              <w:jc w:val="center"/>
              <w:rPr>
                <w:sz w:val="23"/>
                <w:szCs w:val="23"/>
              </w:rPr>
            </w:pPr>
          </w:p>
          <w:p w:rsidR="00B76E42" w:rsidRPr="00945A4B" w:rsidRDefault="00B76E42" w:rsidP="008B2E9E">
            <w:pPr>
              <w:jc w:val="center"/>
              <w:rPr>
                <w:sz w:val="23"/>
                <w:szCs w:val="23"/>
              </w:rPr>
            </w:pPr>
          </w:p>
          <w:p w:rsidR="00B76E42" w:rsidRPr="00945A4B" w:rsidRDefault="00B76E42" w:rsidP="008B2E9E">
            <w:pPr>
              <w:jc w:val="center"/>
              <w:rPr>
                <w:sz w:val="23"/>
                <w:szCs w:val="23"/>
              </w:rPr>
            </w:pPr>
            <w:r w:rsidRPr="00945A4B">
              <w:rPr>
                <w:sz w:val="23"/>
                <w:szCs w:val="23"/>
              </w:rPr>
              <w:t>25 мин.</w:t>
            </w:r>
          </w:p>
        </w:tc>
      </w:tr>
      <w:tr w:rsidR="00B76E42" w:rsidRPr="00945A4B" w:rsidTr="008B2E9E">
        <w:tc>
          <w:tcPr>
            <w:tcW w:w="15343" w:type="dxa"/>
            <w:gridSpan w:val="4"/>
          </w:tcPr>
          <w:p w:rsidR="00B76E42" w:rsidRPr="00945A4B" w:rsidRDefault="00B76E42" w:rsidP="008B2E9E">
            <w:pPr>
              <w:jc w:val="center"/>
              <w:rPr>
                <w:sz w:val="23"/>
                <w:szCs w:val="23"/>
              </w:rPr>
            </w:pPr>
            <w:r w:rsidRPr="00945A4B">
              <w:rPr>
                <w:sz w:val="23"/>
                <w:szCs w:val="23"/>
              </w:rPr>
              <w:t>Самостоятельная деятельность детей</w:t>
            </w:r>
          </w:p>
        </w:tc>
      </w:tr>
      <w:tr w:rsidR="00B76E42" w:rsidRPr="00945A4B" w:rsidTr="008B2E9E">
        <w:trPr>
          <w:trHeight w:val="90"/>
        </w:trPr>
        <w:tc>
          <w:tcPr>
            <w:tcW w:w="5508" w:type="dxa"/>
          </w:tcPr>
          <w:p w:rsidR="00B76E42" w:rsidRPr="00945A4B" w:rsidRDefault="00B76E42" w:rsidP="008B2E9E">
            <w:pPr>
              <w:rPr>
                <w:sz w:val="23"/>
                <w:szCs w:val="23"/>
              </w:rPr>
            </w:pPr>
            <w:r w:rsidRPr="00945A4B">
              <w:rPr>
                <w:sz w:val="23"/>
                <w:szCs w:val="23"/>
              </w:rPr>
              <w:t>Музыкально – художественная деятельность (в разных видах самостоятельной детской деятельности</w:t>
            </w:r>
          </w:p>
        </w:tc>
        <w:tc>
          <w:tcPr>
            <w:tcW w:w="5515" w:type="dxa"/>
          </w:tcPr>
          <w:p w:rsidR="00B76E42" w:rsidRPr="00945A4B" w:rsidRDefault="00B76E42" w:rsidP="008B2E9E">
            <w:pPr>
              <w:rPr>
                <w:sz w:val="23"/>
                <w:szCs w:val="23"/>
              </w:rPr>
            </w:pPr>
            <w:r w:rsidRPr="00945A4B">
              <w:rPr>
                <w:sz w:val="23"/>
                <w:szCs w:val="23"/>
              </w:rPr>
              <w:t>Создание соответствующей предметно-развивающей среды</w:t>
            </w:r>
          </w:p>
        </w:tc>
        <w:tc>
          <w:tcPr>
            <w:tcW w:w="2214" w:type="dxa"/>
          </w:tcPr>
          <w:p w:rsidR="00B76E42" w:rsidRPr="00945A4B" w:rsidRDefault="00B76E42" w:rsidP="008B2E9E">
            <w:pPr>
              <w:rPr>
                <w:sz w:val="23"/>
                <w:szCs w:val="23"/>
              </w:rPr>
            </w:pPr>
            <w:r w:rsidRPr="00945A4B">
              <w:rPr>
                <w:sz w:val="23"/>
                <w:szCs w:val="23"/>
              </w:rPr>
              <w:t>Подгрупповая, индивидуальная</w:t>
            </w:r>
          </w:p>
        </w:tc>
        <w:tc>
          <w:tcPr>
            <w:tcW w:w="2106" w:type="dxa"/>
          </w:tcPr>
          <w:p w:rsidR="00B76E42" w:rsidRPr="00945A4B" w:rsidRDefault="00B76E42" w:rsidP="008B2E9E">
            <w:pPr>
              <w:jc w:val="center"/>
              <w:rPr>
                <w:sz w:val="23"/>
                <w:szCs w:val="23"/>
              </w:rPr>
            </w:pPr>
            <w:r w:rsidRPr="00945A4B">
              <w:rPr>
                <w:sz w:val="23"/>
                <w:szCs w:val="23"/>
              </w:rPr>
              <w:t>25 мин</w:t>
            </w:r>
          </w:p>
        </w:tc>
      </w:tr>
    </w:tbl>
    <w:p w:rsidR="00ED28CD" w:rsidRPr="00945A4B" w:rsidRDefault="00724E1D" w:rsidP="00ED28CD">
      <w:pPr>
        <w:ind w:left="1134"/>
        <w:jc w:val="center"/>
        <w:rPr>
          <w:b/>
          <w:sz w:val="23"/>
          <w:szCs w:val="23"/>
        </w:rPr>
      </w:pPr>
      <w:r>
        <w:rPr>
          <w:b/>
          <w:sz w:val="23"/>
          <w:szCs w:val="23"/>
        </w:rPr>
        <w:t>Пр</w:t>
      </w:r>
      <w:r w:rsidR="00ED28CD" w:rsidRPr="00945A4B">
        <w:rPr>
          <w:b/>
          <w:sz w:val="23"/>
          <w:szCs w:val="23"/>
        </w:rPr>
        <w:t>ограммное обеспечение образовательной области  «Музыка»</w:t>
      </w:r>
    </w:p>
    <w:p w:rsidR="00ED28CD" w:rsidRPr="00945A4B" w:rsidRDefault="00ED28CD" w:rsidP="00ED28CD">
      <w:pPr>
        <w:ind w:left="1134"/>
        <w:rPr>
          <w:b/>
          <w:color w:val="FF0000"/>
          <w:sz w:val="23"/>
          <w:szCs w:val="23"/>
        </w:rPr>
      </w:pPr>
    </w:p>
    <w:tbl>
      <w:tblPr>
        <w:tblStyle w:val="af2"/>
        <w:tblW w:w="14850" w:type="dxa"/>
        <w:tblLook w:val="04A0" w:firstRow="1" w:lastRow="0" w:firstColumn="1" w:lastColumn="0" w:noHBand="0" w:noVBand="1"/>
      </w:tblPr>
      <w:tblGrid>
        <w:gridCol w:w="14850"/>
      </w:tblGrid>
      <w:tr w:rsidR="00ED28CD" w:rsidRPr="00945A4B" w:rsidTr="00ED28CD">
        <w:tc>
          <w:tcPr>
            <w:tcW w:w="14850" w:type="dxa"/>
          </w:tcPr>
          <w:p w:rsidR="00ED28CD" w:rsidRPr="00945A4B" w:rsidRDefault="00ED28CD" w:rsidP="00BF7EDA">
            <w:pPr>
              <w:ind w:left="743" w:hanging="425"/>
              <w:rPr>
                <w:b/>
                <w:sz w:val="23"/>
                <w:szCs w:val="23"/>
              </w:rPr>
            </w:pPr>
            <w:r w:rsidRPr="00945A4B">
              <w:rPr>
                <w:b/>
                <w:sz w:val="23"/>
                <w:szCs w:val="23"/>
              </w:rPr>
              <w:t xml:space="preserve">            </w:t>
            </w:r>
          </w:p>
          <w:p w:rsidR="00ED28CD" w:rsidRPr="00945A4B" w:rsidRDefault="00ED28CD" w:rsidP="00BD4DA3">
            <w:pPr>
              <w:pStyle w:val="af5"/>
              <w:numPr>
                <w:ilvl w:val="0"/>
                <w:numId w:val="51"/>
              </w:numPr>
              <w:ind w:left="743" w:hanging="425"/>
              <w:rPr>
                <w:sz w:val="23"/>
                <w:szCs w:val="23"/>
              </w:rPr>
            </w:pPr>
            <w:r w:rsidRPr="00945A4B">
              <w:rPr>
                <w:sz w:val="23"/>
                <w:szCs w:val="23"/>
              </w:rPr>
              <w:t>М.Д. Давыдова, «Музыкальное воспитание в детском саду. Средняя, старшая, подготовительная группы», М.: Вако, 2006.</w:t>
            </w:r>
          </w:p>
          <w:p w:rsidR="00ED28CD" w:rsidRPr="00945A4B" w:rsidRDefault="00ED28CD" w:rsidP="00BD4DA3">
            <w:pPr>
              <w:pStyle w:val="af5"/>
              <w:numPr>
                <w:ilvl w:val="0"/>
                <w:numId w:val="51"/>
              </w:numPr>
              <w:ind w:left="743" w:hanging="425"/>
              <w:rPr>
                <w:sz w:val="23"/>
                <w:szCs w:val="23"/>
              </w:rPr>
            </w:pPr>
            <w:r w:rsidRPr="00945A4B">
              <w:rPr>
                <w:sz w:val="23"/>
                <w:szCs w:val="23"/>
              </w:rPr>
              <w:t xml:space="preserve"> И.Каплунова, И.Новоскольцева «Праздник каждый день - музыкальное воспитание детей 3-7 лет», СПб «Композитор», 2007.</w:t>
            </w:r>
          </w:p>
          <w:p w:rsidR="00ED28CD" w:rsidRPr="00945A4B" w:rsidRDefault="00ED28CD" w:rsidP="00BD4DA3">
            <w:pPr>
              <w:pStyle w:val="af5"/>
              <w:numPr>
                <w:ilvl w:val="0"/>
                <w:numId w:val="51"/>
              </w:numPr>
              <w:ind w:left="743" w:hanging="425"/>
              <w:rPr>
                <w:sz w:val="23"/>
                <w:szCs w:val="23"/>
              </w:rPr>
            </w:pPr>
            <w:r w:rsidRPr="00945A4B">
              <w:rPr>
                <w:sz w:val="23"/>
                <w:szCs w:val="23"/>
              </w:rPr>
              <w:t xml:space="preserve">Л.А. Пенькова «Под парусом лето плывет по Земле». – М. Линка – Пресс,2006. </w:t>
            </w:r>
          </w:p>
          <w:p w:rsidR="00ED28CD" w:rsidRPr="00945A4B" w:rsidRDefault="00ED28CD" w:rsidP="00BD4DA3">
            <w:pPr>
              <w:pStyle w:val="af5"/>
              <w:numPr>
                <w:ilvl w:val="0"/>
                <w:numId w:val="51"/>
              </w:numPr>
              <w:ind w:left="743" w:hanging="425"/>
              <w:rPr>
                <w:sz w:val="23"/>
                <w:szCs w:val="23"/>
              </w:rPr>
            </w:pPr>
            <w:r w:rsidRPr="00945A4B">
              <w:rPr>
                <w:sz w:val="23"/>
                <w:szCs w:val="23"/>
              </w:rPr>
              <w:t>А.В.Соколов. Сценарии православных праздников. Москва «Школьная пресса 2005.</w:t>
            </w:r>
          </w:p>
          <w:p w:rsidR="00ED28CD" w:rsidRPr="00945A4B" w:rsidRDefault="00ED28CD" w:rsidP="00BD4DA3">
            <w:pPr>
              <w:pStyle w:val="af5"/>
              <w:numPr>
                <w:ilvl w:val="0"/>
                <w:numId w:val="51"/>
              </w:numPr>
              <w:ind w:left="743" w:hanging="425"/>
              <w:rPr>
                <w:sz w:val="23"/>
                <w:szCs w:val="23"/>
              </w:rPr>
            </w:pPr>
            <w:r w:rsidRPr="00945A4B">
              <w:rPr>
                <w:sz w:val="23"/>
                <w:szCs w:val="23"/>
              </w:rPr>
              <w:t>Е.М. Елизарова, Г.Н.Решетникова, «Калейдоскоп увлекательных мероприятий. Праздники, интеллектуальные игры, викторины, турниры». Волгоград 2008.</w:t>
            </w:r>
          </w:p>
          <w:p w:rsidR="00ED28CD" w:rsidRPr="00945A4B" w:rsidRDefault="00ED28CD" w:rsidP="00BD4DA3">
            <w:pPr>
              <w:pStyle w:val="af5"/>
              <w:numPr>
                <w:ilvl w:val="0"/>
                <w:numId w:val="51"/>
              </w:numPr>
              <w:ind w:left="743" w:hanging="425"/>
              <w:rPr>
                <w:sz w:val="23"/>
                <w:szCs w:val="23"/>
              </w:rPr>
            </w:pPr>
            <w:r w:rsidRPr="00945A4B">
              <w:rPr>
                <w:sz w:val="23"/>
                <w:szCs w:val="23"/>
              </w:rPr>
              <w:t>- М.А. Михайлова. «Праздники в детском саду. Сценарии, игры,  аттракционы», «Академия, К» 1998.</w:t>
            </w:r>
          </w:p>
          <w:p w:rsidR="00ED28CD" w:rsidRPr="00945A4B" w:rsidRDefault="00ED28CD" w:rsidP="00BD4DA3">
            <w:pPr>
              <w:pStyle w:val="af5"/>
              <w:numPr>
                <w:ilvl w:val="0"/>
                <w:numId w:val="51"/>
              </w:numPr>
              <w:ind w:left="743" w:hanging="425"/>
              <w:rPr>
                <w:sz w:val="23"/>
                <w:szCs w:val="23"/>
              </w:rPr>
            </w:pPr>
            <w:r w:rsidRPr="00945A4B">
              <w:rPr>
                <w:sz w:val="23"/>
                <w:szCs w:val="23"/>
              </w:rPr>
              <w:lastRenderedPageBreak/>
              <w:t>М.Ю. Картушина. «Развлечения для самых маленьких. Сценарии досугов для детей первой младшей группы»,  Творческий центр. Москва 2008.</w:t>
            </w:r>
          </w:p>
          <w:p w:rsidR="00ED28CD" w:rsidRPr="00945A4B" w:rsidRDefault="00ED28CD" w:rsidP="00BD4DA3">
            <w:pPr>
              <w:pStyle w:val="af5"/>
              <w:numPr>
                <w:ilvl w:val="0"/>
                <w:numId w:val="51"/>
              </w:numPr>
              <w:ind w:left="743" w:hanging="425"/>
              <w:rPr>
                <w:sz w:val="23"/>
                <w:szCs w:val="23"/>
              </w:rPr>
            </w:pPr>
            <w:r w:rsidRPr="00945A4B">
              <w:rPr>
                <w:sz w:val="23"/>
                <w:szCs w:val="23"/>
              </w:rPr>
              <w:t xml:space="preserve"> Е.Т .Ледяйкина. Л.А.Топникова. «Чудеса для малышей. Музыкальные занятия, </w:t>
            </w:r>
          </w:p>
          <w:p w:rsidR="00ED28CD" w:rsidRPr="00945A4B" w:rsidRDefault="00ED28CD" w:rsidP="00BF7EDA">
            <w:pPr>
              <w:pStyle w:val="af5"/>
              <w:ind w:left="743"/>
              <w:rPr>
                <w:sz w:val="23"/>
                <w:szCs w:val="23"/>
              </w:rPr>
            </w:pPr>
            <w:r w:rsidRPr="00945A4B">
              <w:rPr>
                <w:sz w:val="23"/>
                <w:szCs w:val="23"/>
              </w:rPr>
              <w:t>праздники и развлечения в детском саду». Ярославль 2008.</w:t>
            </w:r>
          </w:p>
          <w:p w:rsidR="00ED28CD" w:rsidRPr="00945A4B" w:rsidRDefault="00ED28CD" w:rsidP="00BD4DA3">
            <w:pPr>
              <w:pStyle w:val="af5"/>
              <w:numPr>
                <w:ilvl w:val="0"/>
                <w:numId w:val="51"/>
              </w:numPr>
              <w:ind w:left="743" w:hanging="425"/>
              <w:rPr>
                <w:sz w:val="23"/>
                <w:szCs w:val="23"/>
              </w:rPr>
            </w:pPr>
            <w:r w:rsidRPr="00945A4B">
              <w:rPr>
                <w:sz w:val="23"/>
                <w:szCs w:val="23"/>
              </w:rPr>
              <w:t>Н.В. Зарецкая. «Календарные музыкальные праздники для раннего и младшего</w:t>
            </w:r>
          </w:p>
          <w:p w:rsidR="00ED28CD" w:rsidRPr="00945A4B" w:rsidRDefault="00ED28CD" w:rsidP="00BF7EDA">
            <w:pPr>
              <w:ind w:left="743" w:hanging="425"/>
              <w:rPr>
                <w:sz w:val="23"/>
                <w:szCs w:val="23"/>
              </w:rPr>
            </w:pPr>
            <w:r w:rsidRPr="00945A4B">
              <w:rPr>
                <w:sz w:val="23"/>
                <w:szCs w:val="23"/>
              </w:rPr>
              <w:t xml:space="preserve">      дошкольного возраста. Пособие для практических работников ДОУ». Москва 2007.</w:t>
            </w:r>
          </w:p>
          <w:p w:rsidR="00ED28CD" w:rsidRPr="00945A4B" w:rsidRDefault="00ED28CD" w:rsidP="00BD4DA3">
            <w:pPr>
              <w:pStyle w:val="af5"/>
              <w:numPr>
                <w:ilvl w:val="0"/>
                <w:numId w:val="51"/>
              </w:numPr>
              <w:ind w:left="743" w:hanging="425"/>
              <w:rPr>
                <w:sz w:val="23"/>
                <w:szCs w:val="23"/>
              </w:rPr>
            </w:pPr>
            <w:r w:rsidRPr="00945A4B">
              <w:rPr>
                <w:sz w:val="23"/>
                <w:szCs w:val="23"/>
              </w:rPr>
              <w:t>Н.Д.Сухарева, «День рождения. Лучшие игры, конкурсы, поздравления», Академия развития 2006.</w:t>
            </w:r>
          </w:p>
          <w:p w:rsidR="00ED28CD" w:rsidRPr="00945A4B" w:rsidRDefault="00ED28CD" w:rsidP="00BD4DA3">
            <w:pPr>
              <w:pStyle w:val="af5"/>
              <w:numPr>
                <w:ilvl w:val="0"/>
                <w:numId w:val="51"/>
              </w:numPr>
              <w:ind w:left="743" w:hanging="425"/>
              <w:rPr>
                <w:sz w:val="23"/>
                <w:szCs w:val="23"/>
              </w:rPr>
            </w:pPr>
            <w:r w:rsidRPr="00945A4B">
              <w:rPr>
                <w:sz w:val="23"/>
                <w:szCs w:val="23"/>
              </w:rPr>
              <w:t>Е.Г. Ледяйкина, Л.А.Топникова. «Праздник для современных малышей», Академия холдинг 2002.</w:t>
            </w:r>
          </w:p>
          <w:p w:rsidR="00ED28CD" w:rsidRPr="00945A4B" w:rsidRDefault="00ED28CD" w:rsidP="00BD4DA3">
            <w:pPr>
              <w:pStyle w:val="af5"/>
              <w:numPr>
                <w:ilvl w:val="0"/>
                <w:numId w:val="51"/>
              </w:numPr>
              <w:ind w:left="743" w:hanging="425"/>
              <w:rPr>
                <w:sz w:val="23"/>
                <w:szCs w:val="23"/>
              </w:rPr>
            </w:pPr>
            <w:r w:rsidRPr="00945A4B">
              <w:rPr>
                <w:sz w:val="23"/>
                <w:szCs w:val="23"/>
              </w:rPr>
              <w:t>Л.А. Блохина, Е.В. Горбина, «Начинаем наш концерт. Сценарии праздников для дошкольников», Ярославль – «Академия развития», 2001</w:t>
            </w:r>
          </w:p>
          <w:p w:rsidR="00ED28CD" w:rsidRPr="00945A4B" w:rsidRDefault="00ED28CD" w:rsidP="00BD4DA3">
            <w:pPr>
              <w:pStyle w:val="af5"/>
              <w:numPr>
                <w:ilvl w:val="0"/>
                <w:numId w:val="51"/>
              </w:numPr>
              <w:ind w:left="743" w:hanging="425"/>
              <w:rPr>
                <w:sz w:val="23"/>
                <w:szCs w:val="23"/>
              </w:rPr>
            </w:pPr>
            <w:r w:rsidRPr="00945A4B">
              <w:rPr>
                <w:sz w:val="23"/>
                <w:szCs w:val="23"/>
              </w:rPr>
              <w:t>Д.А. Рытов, «На родимой сторонке. Популярные народные песни для детей дошкольного и младшего школьного возраста», Ярославль – «Академия развития», 2002</w:t>
            </w:r>
          </w:p>
          <w:p w:rsidR="00ED28CD" w:rsidRPr="00945A4B" w:rsidRDefault="00ED28CD" w:rsidP="00BD4DA3">
            <w:pPr>
              <w:pStyle w:val="af5"/>
              <w:numPr>
                <w:ilvl w:val="0"/>
                <w:numId w:val="51"/>
              </w:numPr>
              <w:ind w:left="743" w:hanging="425"/>
              <w:rPr>
                <w:sz w:val="23"/>
                <w:szCs w:val="23"/>
              </w:rPr>
            </w:pPr>
            <w:r w:rsidRPr="00945A4B">
              <w:rPr>
                <w:sz w:val="23"/>
                <w:szCs w:val="23"/>
              </w:rPr>
              <w:t xml:space="preserve"> Е.А. Дубровская, «Ступеньки музыкального развития», М.: Просвещение, 2006.</w:t>
            </w:r>
          </w:p>
          <w:p w:rsidR="00ED28CD" w:rsidRPr="00945A4B" w:rsidRDefault="00ED28CD" w:rsidP="00BD4DA3">
            <w:pPr>
              <w:pStyle w:val="af5"/>
              <w:numPr>
                <w:ilvl w:val="0"/>
                <w:numId w:val="51"/>
              </w:numPr>
              <w:ind w:left="743" w:hanging="425"/>
              <w:rPr>
                <w:sz w:val="23"/>
                <w:szCs w:val="23"/>
              </w:rPr>
            </w:pPr>
            <w:r w:rsidRPr="00945A4B">
              <w:rPr>
                <w:sz w:val="23"/>
                <w:szCs w:val="23"/>
              </w:rPr>
              <w:t>О.П.Власенко, Г.П.Попова. «Весну привечаем, весело встречаем. Сценарии утренников и развлечений для дошкольников». Волгоград 2007.</w:t>
            </w:r>
          </w:p>
          <w:p w:rsidR="00ED28CD" w:rsidRPr="00945A4B" w:rsidRDefault="00ED28CD" w:rsidP="00BD4DA3">
            <w:pPr>
              <w:pStyle w:val="af5"/>
              <w:numPr>
                <w:ilvl w:val="0"/>
                <w:numId w:val="51"/>
              </w:numPr>
              <w:ind w:left="743" w:hanging="425"/>
              <w:rPr>
                <w:sz w:val="23"/>
                <w:szCs w:val="23"/>
              </w:rPr>
            </w:pPr>
            <w:r w:rsidRPr="00945A4B">
              <w:rPr>
                <w:sz w:val="23"/>
                <w:szCs w:val="23"/>
              </w:rPr>
              <w:t>М.А. Михайлова. «Детские праздники. Игры, фокусы, забавы. Популярное пособие</w:t>
            </w:r>
          </w:p>
          <w:p w:rsidR="00ED28CD" w:rsidRPr="00945A4B" w:rsidRDefault="00ED28CD" w:rsidP="00BF7EDA">
            <w:pPr>
              <w:ind w:left="743" w:hanging="425"/>
              <w:rPr>
                <w:sz w:val="23"/>
                <w:szCs w:val="23"/>
              </w:rPr>
            </w:pPr>
            <w:r w:rsidRPr="00945A4B">
              <w:rPr>
                <w:sz w:val="23"/>
                <w:szCs w:val="23"/>
              </w:rPr>
              <w:t xml:space="preserve">      для родителей и педагогов». Ярославль. 1997.</w:t>
            </w:r>
          </w:p>
          <w:p w:rsidR="00ED28CD" w:rsidRPr="00945A4B" w:rsidRDefault="00ED28CD" w:rsidP="00BD4DA3">
            <w:pPr>
              <w:pStyle w:val="af5"/>
              <w:numPr>
                <w:ilvl w:val="0"/>
                <w:numId w:val="51"/>
              </w:numPr>
              <w:ind w:left="743" w:hanging="425"/>
              <w:rPr>
                <w:sz w:val="23"/>
                <w:szCs w:val="23"/>
              </w:rPr>
            </w:pPr>
            <w:r w:rsidRPr="00945A4B">
              <w:rPr>
                <w:sz w:val="23"/>
                <w:szCs w:val="23"/>
              </w:rPr>
              <w:t>И.В. Гурина. «Поздравляют малыши Вас с любовью от души. Стихи для детских праздников» . Санк-Петерберг  2006.</w:t>
            </w:r>
          </w:p>
          <w:p w:rsidR="00ED28CD" w:rsidRPr="00945A4B" w:rsidRDefault="00ED28CD" w:rsidP="00BD4DA3">
            <w:pPr>
              <w:pStyle w:val="af5"/>
              <w:numPr>
                <w:ilvl w:val="0"/>
                <w:numId w:val="51"/>
              </w:numPr>
              <w:ind w:left="743" w:hanging="425"/>
              <w:rPr>
                <w:sz w:val="23"/>
                <w:szCs w:val="23"/>
              </w:rPr>
            </w:pPr>
            <w:r w:rsidRPr="00945A4B">
              <w:rPr>
                <w:sz w:val="23"/>
                <w:szCs w:val="23"/>
              </w:rPr>
              <w:t>О.П.Власенко «Лето красное, звонче пой!» Сценарии утренников и развлечений</w:t>
            </w:r>
          </w:p>
          <w:p w:rsidR="00ED28CD" w:rsidRPr="00945A4B" w:rsidRDefault="00ED28CD" w:rsidP="00BF7EDA">
            <w:pPr>
              <w:pStyle w:val="af5"/>
              <w:ind w:left="743"/>
              <w:rPr>
                <w:sz w:val="23"/>
                <w:szCs w:val="23"/>
              </w:rPr>
            </w:pPr>
            <w:r w:rsidRPr="00945A4B">
              <w:rPr>
                <w:sz w:val="23"/>
                <w:szCs w:val="23"/>
              </w:rPr>
              <w:t>для дошкольников. Волгоград 2007.</w:t>
            </w:r>
          </w:p>
          <w:p w:rsidR="00ED28CD" w:rsidRPr="00945A4B" w:rsidRDefault="00ED28CD" w:rsidP="00BD4DA3">
            <w:pPr>
              <w:pStyle w:val="af5"/>
              <w:numPr>
                <w:ilvl w:val="0"/>
                <w:numId w:val="51"/>
              </w:numPr>
              <w:ind w:left="743" w:hanging="425"/>
              <w:rPr>
                <w:sz w:val="23"/>
                <w:szCs w:val="23"/>
              </w:rPr>
            </w:pPr>
            <w:r w:rsidRPr="00945A4B">
              <w:rPr>
                <w:sz w:val="23"/>
                <w:szCs w:val="23"/>
              </w:rPr>
              <w:t xml:space="preserve">М.Б. Зацепина, Т.В.Антопова. «Народные праздники в детском саду. Методическое пособие для педагогов и музыкальных руководителей». Издательство Мозаика-Синтез 2000. </w:t>
            </w:r>
          </w:p>
          <w:p w:rsidR="00ED28CD" w:rsidRPr="00945A4B" w:rsidRDefault="00ED28CD" w:rsidP="00BD4DA3">
            <w:pPr>
              <w:pStyle w:val="af5"/>
              <w:numPr>
                <w:ilvl w:val="0"/>
                <w:numId w:val="51"/>
              </w:numPr>
              <w:ind w:left="743" w:hanging="425"/>
              <w:rPr>
                <w:sz w:val="23"/>
                <w:szCs w:val="23"/>
              </w:rPr>
            </w:pPr>
            <w:r w:rsidRPr="00945A4B">
              <w:rPr>
                <w:sz w:val="23"/>
                <w:szCs w:val="23"/>
              </w:rPr>
              <w:t>«Сценарий праздников в детском саду и школе», М.: «Славянский дом книги», 2002.</w:t>
            </w:r>
          </w:p>
          <w:p w:rsidR="00ED28CD" w:rsidRPr="00945A4B" w:rsidRDefault="00ED28CD" w:rsidP="00BD4DA3">
            <w:pPr>
              <w:pStyle w:val="af5"/>
              <w:numPr>
                <w:ilvl w:val="0"/>
                <w:numId w:val="51"/>
              </w:numPr>
              <w:ind w:left="743" w:hanging="425"/>
              <w:rPr>
                <w:sz w:val="23"/>
                <w:szCs w:val="23"/>
              </w:rPr>
            </w:pPr>
            <w:r w:rsidRPr="00945A4B">
              <w:rPr>
                <w:sz w:val="23"/>
                <w:szCs w:val="23"/>
              </w:rPr>
              <w:t>Л.Г. Арстанова. «Занятия и развлечения со старшими дошкольниками», Волгоград, Учитель», 2009.</w:t>
            </w:r>
          </w:p>
          <w:p w:rsidR="00ED28CD" w:rsidRPr="00945A4B" w:rsidRDefault="00ED28CD" w:rsidP="00BD4DA3">
            <w:pPr>
              <w:pStyle w:val="af5"/>
              <w:numPr>
                <w:ilvl w:val="0"/>
                <w:numId w:val="51"/>
              </w:numPr>
              <w:ind w:left="743" w:hanging="425"/>
              <w:rPr>
                <w:sz w:val="23"/>
                <w:szCs w:val="23"/>
              </w:rPr>
            </w:pPr>
            <w:r w:rsidRPr="00945A4B">
              <w:rPr>
                <w:sz w:val="23"/>
                <w:szCs w:val="23"/>
              </w:rPr>
              <w:t>Г.А. Лапшина, «Календарные и народные праздники в детском саду. Осень – зима», Волгоград, Учитель», 2001.</w:t>
            </w:r>
          </w:p>
          <w:p w:rsidR="00ED28CD" w:rsidRPr="00945A4B" w:rsidRDefault="00ED28CD" w:rsidP="00BD4DA3">
            <w:pPr>
              <w:pStyle w:val="af5"/>
              <w:numPr>
                <w:ilvl w:val="0"/>
                <w:numId w:val="51"/>
              </w:numPr>
              <w:ind w:left="743" w:hanging="425"/>
              <w:rPr>
                <w:sz w:val="23"/>
                <w:szCs w:val="23"/>
              </w:rPr>
            </w:pPr>
            <w:r w:rsidRPr="00945A4B">
              <w:rPr>
                <w:sz w:val="23"/>
                <w:szCs w:val="23"/>
              </w:rPr>
              <w:t>И.Ю. Рябцева, Л.Ф.Жданова, «Приходите в гости к нам», Ярославль, 1999.</w:t>
            </w:r>
          </w:p>
          <w:p w:rsidR="00ED28CD" w:rsidRPr="00945A4B" w:rsidRDefault="00ED28CD" w:rsidP="00BD4DA3">
            <w:pPr>
              <w:pStyle w:val="af5"/>
              <w:numPr>
                <w:ilvl w:val="0"/>
                <w:numId w:val="51"/>
              </w:numPr>
              <w:ind w:left="743" w:hanging="425"/>
              <w:rPr>
                <w:sz w:val="23"/>
                <w:szCs w:val="23"/>
              </w:rPr>
            </w:pPr>
            <w:r w:rsidRPr="00945A4B">
              <w:rPr>
                <w:sz w:val="23"/>
                <w:szCs w:val="23"/>
              </w:rPr>
              <w:t>С.Ю. Антропова, «Осень Зимушку ведет. Праздники для дошкольников», Волгоград, Учитель», 2008.</w:t>
            </w:r>
          </w:p>
          <w:p w:rsidR="00ED28CD" w:rsidRPr="00945A4B" w:rsidRDefault="00ED28CD" w:rsidP="00BD4DA3">
            <w:pPr>
              <w:pStyle w:val="af5"/>
              <w:numPr>
                <w:ilvl w:val="0"/>
                <w:numId w:val="51"/>
              </w:numPr>
              <w:ind w:left="743" w:hanging="425"/>
              <w:rPr>
                <w:sz w:val="23"/>
                <w:szCs w:val="23"/>
              </w:rPr>
            </w:pPr>
            <w:r w:rsidRPr="00945A4B">
              <w:rPr>
                <w:sz w:val="23"/>
                <w:szCs w:val="23"/>
              </w:rPr>
              <w:t>Е.Ю. Иванова, «100 игр, сценариев и праздников для детей детского сада и начальной школы», М.: изд.Астрель, 2001.</w:t>
            </w:r>
          </w:p>
          <w:p w:rsidR="00ED28CD" w:rsidRPr="00945A4B" w:rsidRDefault="00ED28CD" w:rsidP="00BD4DA3">
            <w:pPr>
              <w:pStyle w:val="af5"/>
              <w:numPr>
                <w:ilvl w:val="0"/>
                <w:numId w:val="43"/>
              </w:numPr>
              <w:rPr>
                <w:sz w:val="23"/>
                <w:szCs w:val="23"/>
              </w:rPr>
            </w:pPr>
            <w:r w:rsidRPr="00945A4B">
              <w:rPr>
                <w:sz w:val="23"/>
                <w:szCs w:val="23"/>
              </w:rPr>
              <w:t>Н. Луконина, Л. Чадова, «Утренники    в детском саду. Сценарии о природе», М.: Айрис – Пресс, 2006.</w:t>
            </w:r>
          </w:p>
          <w:p w:rsidR="00ED28CD" w:rsidRPr="00945A4B" w:rsidRDefault="00ED28CD" w:rsidP="00BD4DA3">
            <w:pPr>
              <w:pStyle w:val="af5"/>
              <w:numPr>
                <w:ilvl w:val="0"/>
                <w:numId w:val="51"/>
              </w:numPr>
              <w:ind w:left="743" w:hanging="425"/>
              <w:rPr>
                <w:sz w:val="23"/>
                <w:szCs w:val="23"/>
              </w:rPr>
            </w:pPr>
            <w:r w:rsidRPr="00945A4B">
              <w:rPr>
                <w:sz w:val="23"/>
                <w:szCs w:val="23"/>
              </w:rPr>
              <w:t>Ю.Антонова, «Утренники в детском саду», М.: Дом.21 век, 2009.</w:t>
            </w:r>
          </w:p>
          <w:p w:rsidR="00ED28CD" w:rsidRPr="00945A4B" w:rsidRDefault="00ED28CD" w:rsidP="00BD4DA3">
            <w:pPr>
              <w:pStyle w:val="af5"/>
              <w:numPr>
                <w:ilvl w:val="0"/>
                <w:numId w:val="51"/>
              </w:numPr>
              <w:ind w:left="743" w:hanging="425"/>
              <w:rPr>
                <w:sz w:val="23"/>
                <w:szCs w:val="23"/>
              </w:rPr>
            </w:pPr>
            <w:r w:rsidRPr="00945A4B">
              <w:rPr>
                <w:sz w:val="23"/>
                <w:szCs w:val="23"/>
              </w:rPr>
              <w:t>Е.П. Букарина, «Наши талантливые малыши», Ярославль, Академия развития, 2006.</w:t>
            </w:r>
          </w:p>
          <w:p w:rsidR="00ED28CD" w:rsidRPr="00945A4B" w:rsidRDefault="00ED28CD" w:rsidP="00BD4DA3">
            <w:pPr>
              <w:pStyle w:val="af5"/>
              <w:numPr>
                <w:ilvl w:val="0"/>
                <w:numId w:val="51"/>
              </w:numPr>
              <w:ind w:left="743" w:hanging="425"/>
              <w:rPr>
                <w:sz w:val="23"/>
                <w:szCs w:val="23"/>
              </w:rPr>
            </w:pPr>
            <w:r w:rsidRPr="00945A4B">
              <w:rPr>
                <w:sz w:val="23"/>
                <w:szCs w:val="23"/>
              </w:rPr>
              <w:t>«Музыкальное сопровождение и оформление праздников в детских садах», Волгоград, «Учитель, 2001.</w:t>
            </w:r>
          </w:p>
          <w:p w:rsidR="00ED28CD" w:rsidRPr="00945A4B" w:rsidRDefault="00ED28CD" w:rsidP="00BD4DA3">
            <w:pPr>
              <w:pStyle w:val="af5"/>
              <w:numPr>
                <w:ilvl w:val="0"/>
                <w:numId w:val="51"/>
              </w:numPr>
              <w:ind w:left="743" w:hanging="425"/>
              <w:rPr>
                <w:sz w:val="23"/>
                <w:szCs w:val="23"/>
              </w:rPr>
            </w:pPr>
            <w:r w:rsidRPr="00945A4B">
              <w:rPr>
                <w:sz w:val="23"/>
                <w:szCs w:val="23"/>
              </w:rPr>
              <w:t>Н.Б. Улашенко, «Музыка. Средняя групп. Нестандартные занятия», Волгоград, «Корифей»,2008.</w:t>
            </w:r>
          </w:p>
          <w:p w:rsidR="00ED28CD" w:rsidRPr="00945A4B" w:rsidRDefault="00ED28CD" w:rsidP="00BD4DA3">
            <w:pPr>
              <w:pStyle w:val="af5"/>
              <w:numPr>
                <w:ilvl w:val="0"/>
                <w:numId w:val="51"/>
              </w:numPr>
              <w:ind w:left="743" w:hanging="425"/>
              <w:rPr>
                <w:sz w:val="23"/>
                <w:szCs w:val="23"/>
              </w:rPr>
            </w:pPr>
            <w:r w:rsidRPr="00945A4B">
              <w:rPr>
                <w:sz w:val="23"/>
                <w:szCs w:val="23"/>
              </w:rPr>
              <w:t>М.Ю. Гоголева, «Игры и развлечения», Ярославль – «Астрель», 2006.</w:t>
            </w:r>
          </w:p>
          <w:p w:rsidR="00ED28CD" w:rsidRPr="00945A4B" w:rsidRDefault="00ED28CD" w:rsidP="00BD4DA3">
            <w:pPr>
              <w:pStyle w:val="af5"/>
              <w:numPr>
                <w:ilvl w:val="0"/>
                <w:numId w:val="51"/>
              </w:numPr>
              <w:ind w:left="743" w:hanging="425"/>
              <w:rPr>
                <w:sz w:val="23"/>
                <w:szCs w:val="23"/>
              </w:rPr>
            </w:pPr>
            <w:r w:rsidRPr="00945A4B">
              <w:rPr>
                <w:sz w:val="23"/>
                <w:szCs w:val="23"/>
              </w:rPr>
              <w:t>Т.А. Лунева, «Музыкальные занятия. Разработки и тематическое планирование. Вторая младшая группа», Волгоград: «Учитель», 2008.</w:t>
            </w:r>
          </w:p>
          <w:p w:rsidR="00ED28CD" w:rsidRPr="00945A4B" w:rsidRDefault="00ED28CD" w:rsidP="00BD4DA3">
            <w:pPr>
              <w:pStyle w:val="af5"/>
              <w:numPr>
                <w:ilvl w:val="0"/>
                <w:numId w:val="51"/>
              </w:numPr>
              <w:ind w:left="743" w:hanging="425"/>
              <w:rPr>
                <w:sz w:val="23"/>
                <w:szCs w:val="23"/>
              </w:rPr>
            </w:pPr>
            <w:r w:rsidRPr="00945A4B">
              <w:rPr>
                <w:sz w:val="23"/>
                <w:szCs w:val="23"/>
              </w:rPr>
              <w:t>И. Агапова, М Давыдова, «Музыкальные игры и праздники», М.:Дом.21 век», 2007.</w:t>
            </w:r>
          </w:p>
          <w:p w:rsidR="00ED28CD" w:rsidRPr="00945A4B" w:rsidRDefault="00ED28CD" w:rsidP="00BD4DA3">
            <w:pPr>
              <w:pStyle w:val="af5"/>
              <w:numPr>
                <w:ilvl w:val="0"/>
                <w:numId w:val="51"/>
              </w:numPr>
              <w:ind w:left="743" w:hanging="425"/>
              <w:rPr>
                <w:sz w:val="23"/>
                <w:szCs w:val="23"/>
              </w:rPr>
            </w:pPr>
            <w:r w:rsidRPr="00945A4B">
              <w:rPr>
                <w:sz w:val="23"/>
                <w:szCs w:val="23"/>
              </w:rPr>
              <w:t>Н.В.Зарецкая, З.Роот, «Танцы в детском саду», М.: «Айрис – Пресс», 2006.</w:t>
            </w:r>
          </w:p>
          <w:p w:rsidR="00ED28CD" w:rsidRPr="00945A4B" w:rsidRDefault="00ED28CD" w:rsidP="00BD4DA3">
            <w:pPr>
              <w:pStyle w:val="af5"/>
              <w:numPr>
                <w:ilvl w:val="0"/>
                <w:numId w:val="51"/>
              </w:numPr>
              <w:ind w:left="743" w:hanging="425"/>
              <w:rPr>
                <w:sz w:val="23"/>
                <w:szCs w:val="23"/>
              </w:rPr>
            </w:pPr>
            <w:r w:rsidRPr="00945A4B">
              <w:rPr>
                <w:sz w:val="23"/>
                <w:szCs w:val="23"/>
              </w:rPr>
              <w:t>Н.В.Зарецкая, З.Роот, «Праздники в детском саду», М.: «Айрис – Пресс», 2005.</w:t>
            </w:r>
          </w:p>
          <w:p w:rsidR="00ED28CD" w:rsidRPr="00945A4B" w:rsidRDefault="00ED28CD" w:rsidP="00BD4DA3">
            <w:pPr>
              <w:pStyle w:val="af5"/>
              <w:numPr>
                <w:ilvl w:val="0"/>
                <w:numId w:val="51"/>
              </w:numPr>
              <w:ind w:left="743" w:hanging="425"/>
              <w:rPr>
                <w:sz w:val="23"/>
                <w:szCs w:val="23"/>
              </w:rPr>
            </w:pPr>
            <w:r w:rsidRPr="00945A4B">
              <w:rPr>
                <w:sz w:val="23"/>
                <w:szCs w:val="23"/>
              </w:rPr>
              <w:t>Н.В.Зарецкая, «Праздники и развлечения в ДОУ», М.: «Айрис – Пресс», 2007.</w:t>
            </w:r>
          </w:p>
          <w:p w:rsidR="00ED28CD" w:rsidRPr="00945A4B" w:rsidRDefault="00ED28CD" w:rsidP="00BD4DA3">
            <w:pPr>
              <w:pStyle w:val="af5"/>
              <w:numPr>
                <w:ilvl w:val="0"/>
                <w:numId w:val="51"/>
              </w:numPr>
              <w:ind w:left="743" w:hanging="425"/>
              <w:rPr>
                <w:sz w:val="23"/>
                <w:szCs w:val="23"/>
              </w:rPr>
            </w:pPr>
            <w:r w:rsidRPr="00945A4B">
              <w:rPr>
                <w:sz w:val="23"/>
                <w:szCs w:val="23"/>
              </w:rPr>
              <w:lastRenderedPageBreak/>
              <w:t>Н.В.Зарецкая, «Календарные музыкальные праздники для детей среднего дошкольного возраста», М.: «Айрис – Пресс», 2006.</w:t>
            </w:r>
          </w:p>
          <w:p w:rsidR="00ED28CD" w:rsidRPr="00945A4B" w:rsidRDefault="00ED28CD" w:rsidP="00BD4DA3">
            <w:pPr>
              <w:pStyle w:val="af5"/>
              <w:numPr>
                <w:ilvl w:val="0"/>
                <w:numId w:val="43"/>
              </w:numPr>
              <w:rPr>
                <w:sz w:val="23"/>
                <w:szCs w:val="23"/>
              </w:rPr>
            </w:pPr>
            <w:r w:rsidRPr="00945A4B">
              <w:rPr>
                <w:sz w:val="23"/>
                <w:szCs w:val="23"/>
              </w:rPr>
              <w:t>Н. Луконина, Л. Чадова, «Праздники в детском саду для детей  от 2 до 4 лет», М.: Айрис – Пресс, 2007.</w:t>
            </w:r>
          </w:p>
          <w:p w:rsidR="00ED28CD" w:rsidRPr="00945A4B" w:rsidRDefault="00ED28CD" w:rsidP="00BD4DA3">
            <w:pPr>
              <w:pStyle w:val="af5"/>
              <w:numPr>
                <w:ilvl w:val="0"/>
                <w:numId w:val="51"/>
              </w:numPr>
              <w:ind w:left="743" w:hanging="425"/>
              <w:rPr>
                <w:sz w:val="23"/>
                <w:szCs w:val="23"/>
              </w:rPr>
            </w:pPr>
            <w:r w:rsidRPr="00945A4B">
              <w:rPr>
                <w:sz w:val="23"/>
                <w:szCs w:val="23"/>
              </w:rPr>
              <w:t>Ю.А. Вакуленко, «Календарные мероприятия в ДОУ. Конспекты занятий, тематические викторины, игры для детей 5-7 лет», Волгоград: «Учитель», 2009.</w:t>
            </w:r>
          </w:p>
          <w:p w:rsidR="00ED28CD" w:rsidRPr="00945A4B" w:rsidRDefault="00ED28CD" w:rsidP="00BD4DA3">
            <w:pPr>
              <w:pStyle w:val="af5"/>
              <w:numPr>
                <w:ilvl w:val="0"/>
                <w:numId w:val="51"/>
              </w:numPr>
              <w:ind w:left="743" w:hanging="425"/>
              <w:rPr>
                <w:sz w:val="23"/>
                <w:szCs w:val="23"/>
              </w:rPr>
            </w:pPr>
            <w:r w:rsidRPr="00945A4B">
              <w:rPr>
                <w:sz w:val="23"/>
                <w:szCs w:val="23"/>
              </w:rPr>
              <w:t>Е.Шушакова, «Праздничные сценарии для детского сада», М.: «Айрис – Пресс», 2007.</w:t>
            </w:r>
          </w:p>
        </w:tc>
      </w:tr>
    </w:tbl>
    <w:p w:rsidR="00102778" w:rsidRPr="00945A4B" w:rsidRDefault="00102778" w:rsidP="003834D8">
      <w:pPr>
        <w:ind w:rightChars="46" w:right="110"/>
        <w:rPr>
          <w:sz w:val="23"/>
          <w:szCs w:val="23"/>
        </w:rPr>
      </w:pPr>
    </w:p>
    <w:p w:rsidR="004F1224" w:rsidRDefault="004F1224" w:rsidP="00745A9E">
      <w:pPr>
        <w:ind w:rightChars="46" w:right="110"/>
        <w:jc w:val="center"/>
        <w:rPr>
          <w:b/>
          <w:sz w:val="23"/>
          <w:szCs w:val="23"/>
        </w:rPr>
      </w:pPr>
    </w:p>
    <w:p w:rsidR="00102778" w:rsidRDefault="00584F7A" w:rsidP="00745A9E">
      <w:pPr>
        <w:ind w:rightChars="46" w:right="110"/>
        <w:jc w:val="center"/>
        <w:rPr>
          <w:b/>
          <w:sz w:val="23"/>
          <w:szCs w:val="23"/>
        </w:rPr>
      </w:pPr>
      <w:r w:rsidRPr="00945A4B">
        <w:rPr>
          <w:b/>
          <w:sz w:val="23"/>
          <w:szCs w:val="23"/>
        </w:rPr>
        <w:t>1.3</w:t>
      </w:r>
      <w:r w:rsidR="00AD710B" w:rsidRPr="00945A4B">
        <w:rPr>
          <w:b/>
          <w:sz w:val="23"/>
          <w:szCs w:val="23"/>
        </w:rPr>
        <w:t xml:space="preserve">. </w:t>
      </w:r>
      <w:r w:rsidR="00102778" w:rsidRPr="00945A4B">
        <w:rPr>
          <w:b/>
          <w:sz w:val="23"/>
          <w:szCs w:val="23"/>
        </w:rPr>
        <w:t xml:space="preserve">Планируемые результаты  освоения детьми общеобразовательной программы </w:t>
      </w:r>
    </w:p>
    <w:p w:rsidR="004F1224" w:rsidRPr="00945A4B" w:rsidRDefault="004F1224" w:rsidP="00745A9E">
      <w:pPr>
        <w:ind w:rightChars="46" w:right="110"/>
        <w:jc w:val="center"/>
        <w:rPr>
          <w:b/>
          <w:sz w:val="23"/>
          <w:szCs w:val="23"/>
        </w:rPr>
      </w:pPr>
    </w:p>
    <w:p w:rsidR="00C87CF1" w:rsidRPr="004440DF" w:rsidRDefault="00C87CF1" w:rsidP="00C87CF1">
      <w:pPr>
        <w:ind w:rightChars="46" w:right="110" w:firstLine="708"/>
      </w:pPr>
      <w:r w:rsidRPr="004440DF">
        <w:t>Качество — это системное (интегративное) образование, формирующееся у воспитанника в процессе освоения основной общеобразовательной программы дошкольного образования, являющееся показателем его развития в личностном, интеллектуальном и физическом планах и способствующее самостоятельному решению ребёнком жизненных задач, адекватных возрасту.</w:t>
      </w:r>
    </w:p>
    <w:p w:rsidR="00C87CF1" w:rsidRPr="004440DF" w:rsidRDefault="00C87CF1" w:rsidP="00C87CF1">
      <w:pPr>
        <w:ind w:rightChars="46" w:right="110" w:firstLine="708"/>
      </w:pPr>
      <w:r w:rsidRPr="004440DF">
        <w:t>Личностные качества характеризуют развитие личностной сферы воспитанника (мотивации, произвольности, воли, эмоций, самооценки), в том числе морально-нравственное развитие.</w:t>
      </w:r>
    </w:p>
    <w:p w:rsidR="00C87CF1" w:rsidRPr="004440DF" w:rsidRDefault="00C87CF1" w:rsidP="00C87CF1">
      <w:pPr>
        <w:ind w:rightChars="46" w:right="110" w:firstLine="708"/>
      </w:pPr>
      <w:r w:rsidRPr="004440DF">
        <w:t>Физические качества характеризуют физическое развитие воспитанника (силу, выносливость, гибкость, координацию, ловкость, скорость).</w:t>
      </w:r>
    </w:p>
    <w:p w:rsidR="00C87CF1" w:rsidRPr="004440DF" w:rsidRDefault="00C87CF1" w:rsidP="00C87CF1">
      <w:pPr>
        <w:ind w:rightChars="46" w:right="110" w:firstLine="708"/>
      </w:pPr>
      <w:r w:rsidRPr="004440DF">
        <w:t>Интеллектуальные качества характеризуют развитие интеллектуальной сферы воспитанника (формирование высших психических функций, накопление социального опыта).</w:t>
      </w:r>
    </w:p>
    <w:p w:rsidR="00C87CF1" w:rsidRPr="004440DF" w:rsidRDefault="00C87CF1" w:rsidP="00C87CF1">
      <w:pPr>
        <w:ind w:rightChars="46" w:right="110" w:firstLine="708"/>
      </w:pPr>
      <w:r w:rsidRPr="004440DF">
        <w:t>Классификация качеств на физические, личностные и интеллектуальные условна, так как для формирования любого качества требуется системное развитие ребёнка: физическое и психическое (личностное и интеллектуальное).</w:t>
      </w:r>
    </w:p>
    <w:p w:rsidR="00C87CF1" w:rsidRPr="004440DF" w:rsidRDefault="00C87CF1" w:rsidP="00C87CF1">
      <w:pPr>
        <w:ind w:rightChars="46" w:right="110"/>
      </w:pPr>
      <w:r w:rsidRPr="004440DF">
        <w:t>Дошкольный возраст в отечественной психологии характеризуется как период «фактического складывания личности», поэтому становлению и развитию личностных качеств придаётся особое значение.</w:t>
      </w:r>
    </w:p>
    <w:p w:rsidR="00C87CF1" w:rsidRPr="004440DF" w:rsidRDefault="00C87CF1" w:rsidP="00C87CF1">
      <w:pPr>
        <w:ind w:rightChars="46" w:right="110" w:firstLine="708"/>
      </w:pPr>
      <w:r w:rsidRPr="004440DF">
        <w:t>Сформированные интегративные качества ребёнка — итоговый результат освоения основной общеобразовательной программы дошкольного образования. Но каждое качество, являя собой совокупность признаков, свойств, позволяет на протяжении всего периода освоения Программы (от 3 до 7 лет) формировать его отдельные составляющие — промежуточные результаты.</w:t>
      </w:r>
    </w:p>
    <w:p w:rsidR="00C87CF1" w:rsidRPr="004440DF" w:rsidRDefault="00C87CF1" w:rsidP="00C87CF1">
      <w:pPr>
        <w:ind w:rightChars="46" w:right="110" w:firstLine="708"/>
      </w:pPr>
      <w:r w:rsidRPr="004440DF">
        <w:t>Для определения как промежуточных, так и итогового результатов освоения Программы большое значение имеет социальный портрет ребёнка 7 лет, освоившего основную общеобразовательную программу дошкольного образования. Являясь целевым ориентиром системы дошкольного образования, указанный социальный портрет отражает согласованные интересы и потребности семьи, общества и государства в области образования детей дошкольного возраста. Формирование социального портрета ребёнка 7 лет, освоившего основную общеобразовательную программу дошколь</w:t>
      </w:r>
      <w:r w:rsidR="00FF2FCF" w:rsidRPr="004440DF">
        <w:t>ного образования, осуществляется</w:t>
      </w:r>
      <w:r w:rsidRPr="004440DF">
        <w:t xml:space="preserve"> по следующим основаниям:</w:t>
      </w:r>
    </w:p>
    <w:p w:rsidR="00C87CF1" w:rsidRPr="004440DF" w:rsidRDefault="00C87CF1" w:rsidP="00C87CF1">
      <w:pPr>
        <w:ind w:rightChars="46" w:right="110"/>
      </w:pPr>
      <w:r w:rsidRPr="004440DF">
        <w:t>•</w:t>
      </w:r>
      <w:r w:rsidRPr="004440DF">
        <w:tab/>
        <w:t>по принципу интегративности, или возможности формирования качества в ходе</w:t>
      </w:r>
      <w:r w:rsidR="00FF2FCF" w:rsidRPr="004440DF">
        <w:t xml:space="preserve"> </w:t>
      </w:r>
      <w:r w:rsidRPr="004440DF">
        <w:t>освоения всех или большинства образовательных областей;</w:t>
      </w:r>
    </w:p>
    <w:p w:rsidR="00C87CF1" w:rsidRPr="004440DF" w:rsidRDefault="00C87CF1" w:rsidP="00C87CF1">
      <w:pPr>
        <w:ind w:rightChars="46" w:right="110"/>
      </w:pPr>
      <w:r w:rsidRPr="004440DF">
        <w:t>•</w:t>
      </w:r>
      <w:r w:rsidRPr="004440DF">
        <w:tab/>
        <w:t>в соответствии с новообразованиями, появляющимися у ребёнка к концу дошкольного возраста, если процесс его развития в ходе освоения Программы был правильно организован;</w:t>
      </w:r>
    </w:p>
    <w:p w:rsidR="00C87CF1" w:rsidRPr="004440DF" w:rsidRDefault="00C87CF1" w:rsidP="00C87CF1">
      <w:pPr>
        <w:ind w:rightChars="46" w:right="110"/>
      </w:pPr>
      <w:r w:rsidRPr="004440DF">
        <w:t>•</w:t>
      </w:r>
      <w:r w:rsidRPr="004440DF">
        <w:tab/>
        <w:t>с учётом возможности формирования того или иного качества в процессе освоения Программ.</w:t>
      </w:r>
    </w:p>
    <w:p w:rsidR="00745A9E" w:rsidRPr="004440DF" w:rsidRDefault="00745A9E" w:rsidP="00745A9E">
      <w:pPr>
        <w:ind w:rightChars="46" w:right="110"/>
        <w:jc w:val="center"/>
        <w:rPr>
          <w:b/>
        </w:rPr>
      </w:pPr>
    </w:p>
    <w:p w:rsidR="00102778" w:rsidRPr="004440DF" w:rsidRDefault="00102778" w:rsidP="003834D8">
      <w:pPr>
        <w:ind w:rightChars="46" w:right="110"/>
      </w:pPr>
      <w:r w:rsidRPr="004440DF">
        <w:rPr>
          <w:b/>
        </w:rPr>
        <w:lastRenderedPageBreak/>
        <w:t xml:space="preserve">   Промежуточная оценка</w:t>
      </w:r>
      <w:r w:rsidRPr="004440DF">
        <w:t xml:space="preserve"> (один раз в полугодие или один раз в год) – это описание динамики формирования интегративных качеств  воспитанников каждой возрастной группы по освоению ими  Программы  по всем направлениям развития детей; - это результаты мониторинга.  </w:t>
      </w:r>
    </w:p>
    <w:p w:rsidR="001633E9" w:rsidRPr="004440DF" w:rsidRDefault="00102778" w:rsidP="003834D8">
      <w:pPr>
        <w:ind w:rightChars="46" w:right="110"/>
      </w:pPr>
      <w:r w:rsidRPr="004440DF">
        <w:rPr>
          <w:b/>
        </w:rPr>
        <w:t xml:space="preserve">  Итоговая оценка </w:t>
      </w:r>
      <w:r w:rsidRPr="004440DF">
        <w:t xml:space="preserve">проводится при выпуске ребенка из детского сада в школу и включает описание  интегративных качеств  выпускника ДОУ. Проводится ежегодно в подготовительной к школе группе. Портрет выпускника составлен педагогическим коллективом ДОУ </w:t>
      </w:r>
      <w:r w:rsidR="00FF2FCF" w:rsidRPr="004440DF">
        <w:t xml:space="preserve">с учетом </w:t>
      </w:r>
      <w:r w:rsidR="00FF2FCF" w:rsidRPr="004440DF">
        <w:rPr>
          <w:b/>
        </w:rPr>
        <w:t>нормативных документов</w:t>
      </w:r>
      <w:r w:rsidR="00FF2FCF" w:rsidRPr="004440DF">
        <w:t>:</w:t>
      </w:r>
      <w:r w:rsidRPr="004440DF">
        <w:t xml:space="preserve"> </w:t>
      </w:r>
    </w:p>
    <w:p w:rsidR="001633E9" w:rsidRPr="004440DF" w:rsidRDefault="001633E9" w:rsidP="00BD4DA3">
      <w:pPr>
        <w:numPr>
          <w:ilvl w:val="0"/>
          <w:numId w:val="57"/>
        </w:numPr>
        <w:ind w:left="0"/>
      </w:pPr>
      <w:r w:rsidRPr="004440DF">
        <w:t>Закон Российской Федерации «Об образовании».</w:t>
      </w:r>
    </w:p>
    <w:p w:rsidR="001633E9" w:rsidRPr="004440DF" w:rsidRDefault="004A02C4" w:rsidP="00BD4DA3">
      <w:pPr>
        <w:numPr>
          <w:ilvl w:val="0"/>
          <w:numId w:val="57"/>
        </w:numPr>
        <w:ind w:left="0"/>
      </w:pPr>
      <w:r w:rsidRPr="007D1D48">
        <w:rPr>
          <w:color w:val="000000"/>
        </w:rPr>
        <w:t>Типовое положение о дошкольном образовательном учреждении</w:t>
      </w:r>
      <w:r w:rsidRPr="007D1D48">
        <w:rPr>
          <w:b/>
          <w:color w:val="000000"/>
        </w:rPr>
        <w:t xml:space="preserve"> </w:t>
      </w:r>
      <w:r w:rsidRPr="007D1D48">
        <w:rPr>
          <w:color w:val="000000"/>
        </w:rPr>
        <w:t xml:space="preserve">(утверждено  </w:t>
      </w:r>
      <w:r>
        <w:rPr>
          <w:color w:val="000000"/>
        </w:rPr>
        <w:t>приказом</w:t>
      </w:r>
      <w:r w:rsidRPr="007D1D48">
        <w:rPr>
          <w:color w:val="000000"/>
        </w:rPr>
        <w:t xml:space="preserve"> </w:t>
      </w:r>
      <w:r>
        <w:rPr>
          <w:color w:val="000000"/>
        </w:rPr>
        <w:t xml:space="preserve">Министерства образования и </w:t>
      </w:r>
      <w:r w:rsidRPr="007D1D48">
        <w:rPr>
          <w:color w:val="000000"/>
        </w:rPr>
        <w:t xml:space="preserve"> </w:t>
      </w:r>
      <w:r>
        <w:rPr>
          <w:color w:val="000000"/>
        </w:rPr>
        <w:t xml:space="preserve">науки </w:t>
      </w:r>
      <w:r w:rsidRPr="007D1D48">
        <w:rPr>
          <w:color w:val="000000"/>
        </w:rPr>
        <w:t xml:space="preserve">Российской Федерации от </w:t>
      </w:r>
      <w:r>
        <w:rPr>
          <w:color w:val="000000"/>
        </w:rPr>
        <w:t>27</w:t>
      </w:r>
      <w:r w:rsidRPr="007D1D48">
        <w:rPr>
          <w:color w:val="000000"/>
        </w:rPr>
        <w:t>.</w:t>
      </w:r>
      <w:r>
        <w:rPr>
          <w:color w:val="000000"/>
        </w:rPr>
        <w:t>10</w:t>
      </w:r>
      <w:r w:rsidRPr="007D1D48">
        <w:rPr>
          <w:color w:val="000000"/>
        </w:rPr>
        <w:t>.20</w:t>
      </w:r>
      <w:r>
        <w:rPr>
          <w:color w:val="000000"/>
        </w:rPr>
        <w:t>11</w:t>
      </w:r>
      <w:r w:rsidRPr="007D1D48">
        <w:rPr>
          <w:color w:val="000000"/>
        </w:rPr>
        <w:t>г. №</w:t>
      </w:r>
      <w:r>
        <w:rPr>
          <w:color w:val="000000"/>
        </w:rPr>
        <w:t>2562</w:t>
      </w:r>
      <w:r w:rsidRPr="007D1D48">
        <w:rPr>
          <w:color w:val="000000"/>
        </w:rPr>
        <w:t>)</w:t>
      </w:r>
    </w:p>
    <w:p w:rsidR="001633E9" w:rsidRPr="004440DF" w:rsidRDefault="001633E9" w:rsidP="00BD4DA3">
      <w:pPr>
        <w:numPr>
          <w:ilvl w:val="0"/>
          <w:numId w:val="57"/>
        </w:numPr>
        <w:ind w:left="0"/>
      </w:pPr>
      <w:r w:rsidRPr="004440DF">
        <w:t>Приказ Министерства образования и науки Российской Федерации от 23 ноября 2009 г.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(вступает в силу 16 марта 2010 г.).</w:t>
      </w:r>
    </w:p>
    <w:p w:rsidR="001633E9" w:rsidRPr="004440DF" w:rsidRDefault="001633E9" w:rsidP="00BD4DA3">
      <w:pPr>
        <w:numPr>
          <w:ilvl w:val="0"/>
          <w:numId w:val="57"/>
        </w:numPr>
        <w:ind w:left="0"/>
      </w:pPr>
      <w:r w:rsidRPr="004440DF">
        <w:t>Концепция содержания непрерывного образования (дошкольное и начальное звено) (утверждена ФКС по общему образованию МО РФ 17 июня 2003 г.).</w:t>
      </w:r>
    </w:p>
    <w:p w:rsidR="001633E9" w:rsidRPr="004440DF" w:rsidRDefault="001633E9" w:rsidP="00FF2FCF"/>
    <w:p w:rsidR="00C87CF1" w:rsidRPr="004440DF" w:rsidRDefault="00102778" w:rsidP="00FF2FCF">
      <w:pPr>
        <w:ind w:rightChars="46" w:right="110" w:firstLine="708"/>
      </w:pPr>
      <w:r w:rsidRPr="004440DF">
        <w:t>Планируемые итоговые результаты освоения детьми основной общеобразовательной программы дошкольног</w:t>
      </w:r>
      <w:r w:rsidR="00FF2FCF" w:rsidRPr="004440DF">
        <w:t>о образования описывают</w:t>
      </w:r>
      <w:r w:rsidRPr="004440DF">
        <w:t xml:space="preserve"> интегративные качества ребенка, которые он может приобрести в результате освоения Программы. </w:t>
      </w:r>
    </w:p>
    <w:p w:rsidR="00C87CF1" w:rsidRPr="004440DF" w:rsidRDefault="00C87CF1" w:rsidP="003834D8">
      <w:pPr>
        <w:ind w:rightChars="46" w:right="110"/>
      </w:pPr>
    </w:p>
    <w:p w:rsidR="00C87CF1" w:rsidRPr="004440DF" w:rsidRDefault="00C87CF1" w:rsidP="00C87CF1">
      <w:pPr>
        <w:ind w:rightChars="46" w:right="110" w:firstLine="708"/>
        <w:rPr>
          <w:b/>
          <w:i/>
        </w:rPr>
      </w:pPr>
      <w:r w:rsidRPr="004440DF">
        <w:rPr>
          <w:b/>
          <w:i/>
        </w:rPr>
        <w:t>Социальный портрет ребёнка 7 лет, освоившего основную общеобразовательную программу дошкольного образования:</w:t>
      </w:r>
    </w:p>
    <w:p w:rsidR="00102778" w:rsidRPr="004440DF" w:rsidRDefault="00102778" w:rsidP="003834D8">
      <w:pPr>
        <w:ind w:rightChars="46" w:right="110"/>
      </w:pPr>
      <w:r w:rsidRPr="004440DF">
        <w:rPr>
          <w:i/>
          <w:iCs/>
        </w:rPr>
        <w:t xml:space="preserve">– </w:t>
      </w:r>
      <w:r w:rsidRPr="004440DF">
        <w:rPr>
          <w:b/>
          <w:i/>
          <w:iCs/>
        </w:rPr>
        <w:t>физически развитый</w:t>
      </w:r>
      <w:r w:rsidRPr="004440DF">
        <w:rPr>
          <w:b/>
          <w:iCs/>
        </w:rPr>
        <w:t xml:space="preserve">, </w:t>
      </w:r>
      <w:r w:rsidRPr="004440DF">
        <w:rPr>
          <w:b/>
          <w:i/>
          <w:iCs/>
        </w:rPr>
        <w:t>овладевший основными культурно-гигиеническими навыками.</w:t>
      </w:r>
      <w:r w:rsidRPr="004440DF">
        <w:rPr>
          <w:i/>
        </w:rPr>
        <w:t xml:space="preserve"> </w:t>
      </w:r>
      <w:r w:rsidRPr="004440DF">
        <w:t>У ребенка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w:t>
      </w:r>
    </w:p>
    <w:p w:rsidR="00102778" w:rsidRPr="004440DF" w:rsidRDefault="00102778" w:rsidP="003834D8">
      <w:pPr>
        <w:ind w:rightChars="46" w:right="110"/>
      </w:pPr>
      <w:r w:rsidRPr="004440DF">
        <w:rPr>
          <w:i/>
        </w:rPr>
        <w:t xml:space="preserve">– </w:t>
      </w:r>
      <w:r w:rsidRPr="004440DF">
        <w:rPr>
          <w:b/>
          <w:i/>
        </w:rPr>
        <w:t>л</w:t>
      </w:r>
      <w:r w:rsidRPr="004440DF">
        <w:rPr>
          <w:b/>
          <w:i/>
          <w:iCs/>
        </w:rPr>
        <w:t>юбознательный, активный.</w:t>
      </w:r>
      <w:r w:rsidRPr="004440DF">
        <w:t xml:space="preserve">  Интересуется новым, неизвестным в окружающем мире (мире предметов и вещей, мире отношений и своем внутреннем мире). Задает вопросы взрослому, любит экспериментировать. Способен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w:t>
      </w:r>
    </w:p>
    <w:p w:rsidR="00102778" w:rsidRPr="004440DF" w:rsidRDefault="00102778" w:rsidP="003834D8">
      <w:pPr>
        <w:ind w:rightChars="46" w:right="110"/>
      </w:pPr>
      <w:r w:rsidRPr="004440DF">
        <w:rPr>
          <w:iCs/>
        </w:rPr>
        <w:t xml:space="preserve">– </w:t>
      </w:r>
      <w:r w:rsidRPr="004440DF">
        <w:rPr>
          <w:b/>
          <w:i/>
          <w:iCs/>
        </w:rPr>
        <w:t>эмоционально отзывчивый.</w:t>
      </w:r>
      <w:r w:rsidRPr="004440DF">
        <w:rPr>
          <w:i/>
          <w:iCs/>
        </w:rPr>
        <w:t> </w:t>
      </w:r>
      <w:r w:rsidRPr="004440DF">
        <w:t>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w:t>
      </w:r>
    </w:p>
    <w:p w:rsidR="00102778" w:rsidRPr="004440DF" w:rsidRDefault="00102778" w:rsidP="003834D8">
      <w:pPr>
        <w:ind w:rightChars="46" w:right="110"/>
      </w:pPr>
      <w:r w:rsidRPr="004440DF">
        <w:rPr>
          <w:iCs/>
        </w:rPr>
        <w:t xml:space="preserve">– </w:t>
      </w:r>
      <w:r w:rsidRPr="004440DF">
        <w:rPr>
          <w:b/>
          <w:i/>
          <w:iCs/>
        </w:rPr>
        <w:t>овладевший средствами общения и способами взаимодействия со взрослыми и сверстниками</w:t>
      </w:r>
      <w:r w:rsidRPr="004440DF">
        <w:rPr>
          <w:iCs/>
        </w:rPr>
        <w:t>.</w:t>
      </w:r>
      <w:r w:rsidRPr="004440DF">
        <w:rPr>
          <w:i/>
          <w:iCs/>
        </w:rPr>
        <w:t> </w:t>
      </w:r>
      <w:r w:rsidRPr="004440DF">
        <w:t xml:space="preserve">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со взрослым или сверстником, в зависимости от ситуации;  </w:t>
      </w:r>
    </w:p>
    <w:p w:rsidR="00102778" w:rsidRPr="004440DF" w:rsidRDefault="00102778" w:rsidP="003834D8">
      <w:pPr>
        <w:ind w:rightChars="46" w:right="110"/>
      </w:pPr>
      <w:r w:rsidRPr="004440DF">
        <w:rPr>
          <w:iCs/>
        </w:rPr>
        <w:t xml:space="preserve">– </w:t>
      </w:r>
      <w:r w:rsidRPr="004440DF">
        <w:rPr>
          <w:b/>
          <w:i/>
          <w:iCs/>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r w:rsidRPr="004440DF">
        <w:rPr>
          <w:b/>
          <w:i/>
        </w:rPr>
        <w:t xml:space="preserve"> </w:t>
      </w:r>
      <w:r w:rsidRPr="004440DF">
        <w:t xml:space="preserve">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w:t>
      </w:r>
      <w:r w:rsidRPr="004440DF">
        <w:lastRenderedPageBreak/>
        <w:t>«что такое хорошо и что такое плохо». Ребенок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театре и др.);</w:t>
      </w:r>
    </w:p>
    <w:p w:rsidR="00102778" w:rsidRPr="004440DF" w:rsidRDefault="00102778" w:rsidP="003834D8">
      <w:pPr>
        <w:ind w:rightChars="46" w:right="110"/>
      </w:pPr>
      <w:r w:rsidRPr="004440DF">
        <w:rPr>
          <w:iCs/>
        </w:rPr>
        <w:t xml:space="preserve">– </w:t>
      </w:r>
      <w:r w:rsidRPr="004440DF">
        <w:rPr>
          <w:b/>
          <w:i/>
          <w:iCs/>
        </w:rPr>
        <w:t>способный решать интеллектуальные и личностные задачи  (проблемы), адекватные возрасту.</w:t>
      </w:r>
      <w:r w:rsidRPr="004440DF">
        <w:rPr>
          <w:i/>
          <w:iCs/>
        </w:rPr>
        <w:t> </w:t>
      </w:r>
      <w:r w:rsidRPr="004440DF">
        <w:t xml:space="preserve">Ребенок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Ребенок способен предложить собственный замысел и воплотить его в рисунке, постройке, рассказе и др.; </w:t>
      </w:r>
    </w:p>
    <w:p w:rsidR="00102778" w:rsidRPr="004440DF" w:rsidRDefault="00102778" w:rsidP="003834D8">
      <w:pPr>
        <w:ind w:rightChars="46" w:right="110"/>
      </w:pPr>
      <w:r w:rsidRPr="004440DF">
        <w:rPr>
          <w:iCs/>
        </w:rPr>
        <w:t xml:space="preserve">– </w:t>
      </w:r>
      <w:r w:rsidRPr="004440DF">
        <w:rPr>
          <w:b/>
          <w:i/>
          <w:iCs/>
        </w:rPr>
        <w:t>имеющий первичные представления о себе, семье, обществе, государстве, мире и природе.</w:t>
      </w:r>
      <w:r w:rsidRPr="004440DF">
        <w:t xml:space="preserve"> Ребенок имеет представление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 </w:t>
      </w:r>
    </w:p>
    <w:p w:rsidR="00102778" w:rsidRPr="004440DF" w:rsidRDefault="00102778" w:rsidP="003834D8">
      <w:pPr>
        <w:ind w:rightChars="46" w:right="110"/>
      </w:pPr>
      <w:r w:rsidRPr="004440DF">
        <w:rPr>
          <w:iCs/>
        </w:rPr>
        <w:t xml:space="preserve">– </w:t>
      </w:r>
      <w:r w:rsidRPr="004440DF">
        <w:rPr>
          <w:b/>
          <w:i/>
          <w:iCs/>
        </w:rPr>
        <w:t>овладевший универсальными предпосылками учебной деятельности – </w:t>
      </w:r>
      <w:r w:rsidRPr="004440DF">
        <w:rPr>
          <w:b/>
          <w:i/>
        </w:rPr>
        <w:t>умениями работать по правилу и по образцу, слушать взрослого и выполнять его инструкции;</w:t>
      </w:r>
    </w:p>
    <w:p w:rsidR="00102778" w:rsidRPr="004440DF" w:rsidRDefault="00102778" w:rsidP="003834D8">
      <w:pPr>
        <w:ind w:rightChars="46" w:right="110"/>
      </w:pPr>
      <w:r w:rsidRPr="004440DF">
        <w:rPr>
          <w:iCs/>
        </w:rPr>
        <w:t xml:space="preserve">– </w:t>
      </w:r>
      <w:r w:rsidRPr="004440DF">
        <w:rPr>
          <w:b/>
          <w:i/>
          <w:iCs/>
        </w:rPr>
        <w:t>овладевший необходимыми умениями и навыками.</w:t>
      </w:r>
      <w:r w:rsidRPr="004440DF">
        <w:rPr>
          <w:b/>
          <w:i/>
        </w:rPr>
        <w:t xml:space="preserve"> У ребенка сформированы умения и навыки, необходимые для осуществления различных видов детской деятельности.</w:t>
      </w:r>
    </w:p>
    <w:p w:rsidR="00102778" w:rsidRPr="004440DF" w:rsidRDefault="00102778" w:rsidP="00E86578">
      <w:pPr>
        <w:ind w:rightChars="46" w:right="110" w:firstLine="708"/>
      </w:pPr>
      <w:r w:rsidRPr="004440DF">
        <w:t>В портрете выпускника отражаются качества личности ребенка и степень их сформированности.</w:t>
      </w:r>
    </w:p>
    <w:p w:rsidR="00E86578" w:rsidRPr="004440DF" w:rsidRDefault="00E86578" w:rsidP="00E86578">
      <w:pPr>
        <w:ind w:rightChars="46" w:right="110" w:firstLine="708"/>
      </w:pPr>
    </w:p>
    <w:p w:rsidR="00E86578" w:rsidRPr="004440DF" w:rsidRDefault="00E86578" w:rsidP="00E86578">
      <w:pPr>
        <w:autoSpaceDE w:val="0"/>
        <w:autoSpaceDN w:val="0"/>
        <w:adjustRightInd w:val="0"/>
        <w:ind w:rightChars="46" w:right="110"/>
        <w:jc w:val="center"/>
        <w:rPr>
          <w:b/>
        </w:rPr>
      </w:pPr>
      <w:r w:rsidRPr="004440DF">
        <w:rPr>
          <w:b/>
        </w:rPr>
        <w:t>Промежуточные результаты освоения Программы</w:t>
      </w:r>
    </w:p>
    <w:p w:rsidR="00EB47A9" w:rsidRPr="004440DF" w:rsidRDefault="00EB47A9" w:rsidP="00E86578">
      <w:pPr>
        <w:autoSpaceDE w:val="0"/>
        <w:autoSpaceDN w:val="0"/>
        <w:adjustRightInd w:val="0"/>
        <w:ind w:rightChars="46" w:right="110"/>
        <w:jc w:val="center"/>
        <w:rPr>
          <w:b/>
        </w:rPr>
      </w:pPr>
    </w:p>
    <w:p w:rsidR="00E86578" w:rsidRPr="004440DF" w:rsidRDefault="00E86578" w:rsidP="004F1224">
      <w:pPr>
        <w:autoSpaceDE w:val="0"/>
        <w:autoSpaceDN w:val="0"/>
        <w:adjustRightInd w:val="0"/>
        <w:ind w:rightChars="46" w:right="110" w:firstLine="708"/>
      </w:pPr>
      <w:r w:rsidRPr="004440DF">
        <w:t>Промежуточные результаты раскрывают динамику формирования интегративных качеств воспитанников в каждый возрастной подпериод освоения Программы по всем направлениям развития детей и образовательным областям и отвечают следующим требованиям:</w:t>
      </w:r>
    </w:p>
    <w:p w:rsidR="00E86578" w:rsidRPr="004440DF" w:rsidRDefault="00E86578" w:rsidP="004F1224">
      <w:pPr>
        <w:autoSpaceDE w:val="0"/>
        <w:autoSpaceDN w:val="0"/>
        <w:adjustRightInd w:val="0"/>
        <w:ind w:rightChars="46" w:right="110"/>
      </w:pPr>
      <w:r w:rsidRPr="004440DF">
        <w:t>•</w:t>
      </w:r>
      <w:r w:rsidRPr="004440DF">
        <w:tab/>
        <w:t>соответствия возрастным особенностям детей дошкольного возраста;</w:t>
      </w:r>
    </w:p>
    <w:p w:rsidR="00E86578" w:rsidRPr="004440DF" w:rsidRDefault="00E86578" w:rsidP="004F1224">
      <w:pPr>
        <w:autoSpaceDE w:val="0"/>
        <w:autoSpaceDN w:val="0"/>
        <w:adjustRightInd w:val="0"/>
        <w:ind w:rightChars="46" w:right="110"/>
      </w:pPr>
      <w:r w:rsidRPr="004440DF">
        <w:t>•</w:t>
      </w:r>
      <w:r w:rsidRPr="004440DF">
        <w:tab/>
        <w:t>возможности достижения их нормально развивающимися детьми в ходе освоения</w:t>
      </w:r>
    </w:p>
    <w:p w:rsidR="00E86578" w:rsidRPr="004440DF" w:rsidRDefault="00E86578" w:rsidP="004F1224">
      <w:pPr>
        <w:autoSpaceDE w:val="0"/>
        <w:autoSpaceDN w:val="0"/>
        <w:adjustRightInd w:val="0"/>
        <w:ind w:rightChars="46" w:right="110"/>
      </w:pPr>
      <w:r w:rsidRPr="004440DF">
        <w:t>Программы;</w:t>
      </w:r>
    </w:p>
    <w:p w:rsidR="00E86578" w:rsidRPr="004440DF" w:rsidRDefault="00E86578" w:rsidP="004F1224">
      <w:pPr>
        <w:autoSpaceDE w:val="0"/>
        <w:autoSpaceDN w:val="0"/>
        <w:adjustRightInd w:val="0"/>
        <w:ind w:rightChars="46" w:right="110"/>
      </w:pPr>
      <w:r w:rsidRPr="004440DF">
        <w:t>•</w:t>
      </w:r>
      <w:r w:rsidRPr="004440DF">
        <w:tab/>
        <w:t>проверяемости (достоверности подтверждения их достижения).</w:t>
      </w:r>
    </w:p>
    <w:p w:rsidR="00E86578" w:rsidRDefault="00E86578" w:rsidP="004F1224">
      <w:pPr>
        <w:autoSpaceDE w:val="0"/>
        <w:autoSpaceDN w:val="0"/>
        <w:adjustRightInd w:val="0"/>
        <w:ind w:rightChars="46" w:right="110" w:firstLine="708"/>
      </w:pPr>
      <w:r w:rsidRPr="004440DF">
        <w:t>Определение результатов освоения Программы в конкретном возрастном периоде невозможно без знания особенностей развития детей соответствующей возрастной группы, а также планируемых результатов освоения Программы в предыдущих возрастных периодах дошкольного детства.</w:t>
      </w:r>
    </w:p>
    <w:p w:rsidR="00784ABB" w:rsidRPr="008E4890" w:rsidRDefault="00784ABB" w:rsidP="00784ABB">
      <w:pPr>
        <w:shd w:val="clear" w:color="auto" w:fill="FFFFFF"/>
        <w:autoSpaceDE w:val="0"/>
        <w:autoSpaceDN w:val="0"/>
        <w:adjustRightInd w:val="0"/>
        <w:ind w:firstLine="284"/>
        <w:jc w:val="both"/>
        <w:rPr>
          <w:b/>
          <w:color w:val="000000"/>
        </w:rPr>
      </w:pPr>
      <w:r w:rsidRPr="008E4890">
        <w:rPr>
          <w:b/>
          <w:color w:val="000000"/>
        </w:rPr>
        <w:t>Интегративные показатели развития ребенка</w:t>
      </w:r>
      <w:r>
        <w:rPr>
          <w:b/>
          <w:color w:val="000000"/>
        </w:rPr>
        <w:t xml:space="preserve"> (0-1 года)</w:t>
      </w:r>
    </w:p>
    <w:p w:rsidR="00784ABB" w:rsidRPr="008E4890" w:rsidRDefault="00784ABB" w:rsidP="00784ABB">
      <w:pPr>
        <w:shd w:val="clear" w:color="auto" w:fill="FFFFFF"/>
        <w:autoSpaceDE w:val="0"/>
        <w:autoSpaceDN w:val="0"/>
        <w:adjustRightInd w:val="0"/>
        <w:ind w:firstLine="284"/>
        <w:jc w:val="both"/>
        <w:rPr>
          <w:b/>
        </w:rPr>
      </w:pPr>
    </w:p>
    <w:p w:rsidR="00784ABB" w:rsidRPr="008E4890" w:rsidRDefault="00784ABB" w:rsidP="00784ABB">
      <w:pPr>
        <w:shd w:val="clear" w:color="auto" w:fill="FFFFFF"/>
        <w:autoSpaceDE w:val="0"/>
        <w:autoSpaceDN w:val="0"/>
        <w:adjustRightInd w:val="0"/>
        <w:ind w:firstLine="284"/>
        <w:jc w:val="both"/>
        <w:rPr>
          <w:b/>
          <w:color w:val="000000"/>
        </w:rPr>
      </w:pPr>
      <w:r w:rsidRPr="008E4890">
        <w:rPr>
          <w:b/>
          <w:color w:val="000000"/>
        </w:rPr>
        <w:t>Здоровье</w:t>
      </w:r>
    </w:p>
    <w:p w:rsidR="00784ABB" w:rsidRPr="008E4890" w:rsidRDefault="00784ABB" w:rsidP="00784ABB">
      <w:pPr>
        <w:shd w:val="clear" w:color="auto" w:fill="FFFFFF"/>
        <w:autoSpaceDE w:val="0"/>
        <w:autoSpaceDN w:val="0"/>
        <w:adjustRightInd w:val="0"/>
        <w:ind w:firstLine="284"/>
        <w:jc w:val="both"/>
      </w:pPr>
    </w:p>
    <w:p w:rsidR="00784ABB" w:rsidRPr="008E4890" w:rsidRDefault="00784ABB" w:rsidP="00784ABB">
      <w:pPr>
        <w:shd w:val="clear" w:color="auto" w:fill="FFFFFF"/>
        <w:autoSpaceDE w:val="0"/>
        <w:autoSpaceDN w:val="0"/>
        <w:adjustRightInd w:val="0"/>
        <w:ind w:firstLine="284"/>
        <w:jc w:val="both"/>
      </w:pPr>
      <w:r w:rsidRPr="008E4890">
        <w:rPr>
          <w:i/>
          <w:iCs/>
          <w:color w:val="000000"/>
        </w:rPr>
        <w:t>Проявления в психическом развитии:</w:t>
      </w:r>
    </w:p>
    <w:p w:rsidR="00784ABB" w:rsidRPr="008E4890" w:rsidRDefault="00784ABB" w:rsidP="00784ABB">
      <w:pPr>
        <w:shd w:val="clear" w:color="auto" w:fill="FFFFFF"/>
        <w:autoSpaceDE w:val="0"/>
        <w:autoSpaceDN w:val="0"/>
        <w:adjustRightInd w:val="0"/>
        <w:ind w:firstLine="284"/>
        <w:jc w:val="both"/>
      </w:pPr>
      <w:r w:rsidRPr="008E4890">
        <w:rPr>
          <w:color w:val="000000"/>
        </w:rPr>
        <w:t>—  преобладает хорошее настроение, доверительное отношение к близким взрослым, интерес к окружающему;</w:t>
      </w:r>
    </w:p>
    <w:p w:rsidR="00784ABB" w:rsidRPr="008E4890" w:rsidRDefault="00784ABB" w:rsidP="00784ABB">
      <w:pPr>
        <w:shd w:val="clear" w:color="auto" w:fill="FFFFFF"/>
        <w:autoSpaceDE w:val="0"/>
        <w:autoSpaceDN w:val="0"/>
        <w:adjustRightInd w:val="0"/>
        <w:ind w:firstLine="284"/>
        <w:jc w:val="both"/>
      </w:pPr>
      <w:r w:rsidRPr="008E4890">
        <w:rPr>
          <w:color w:val="000000"/>
        </w:rPr>
        <w:t>—  настораживается при появлении незнакомых людей;</w:t>
      </w:r>
    </w:p>
    <w:p w:rsidR="00784ABB" w:rsidRPr="008E4890" w:rsidRDefault="00784ABB" w:rsidP="00784ABB">
      <w:pPr>
        <w:shd w:val="clear" w:color="auto" w:fill="FFFFFF"/>
        <w:autoSpaceDE w:val="0"/>
        <w:autoSpaceDN w:val="0"/>
        <w:adjustRightInd w:val="0"/>
        <w:ind w:firstLine="284"/>
        <w:jc w:val="both"/>
      </w:pPr>
      <w:r w:rsidRPr="008E4890">
        <w:rPr>
          <w:color w:val="000000"/>
        </w:rPr>
        <w:t>—  восприимчив к звукам музыки, песенкам — улыбается, подпрыгивает, по</w:t>
      </w:r>
      <w:r w:rsidRPr="008E4890">
        <w:rPr>
          <w:color w:val="000000"/>
        </w:rPr>
        <w:softHyphen/>
        <w:t>луприседает, вокализирует;</w:t>
      </w:r>
    </w:p>
    <w:p w:rsidR="00784ABB" w:rsidRPr="008E4890" w:rsidRDefault="00784ABB" w:rsidP="00784ABB">
      <w:pPr>
        <w:shd w:val="clear" w:color="auto" w:fill="FFFFFF"/>
        <w:autoSpaceDE w:val="0"/>
        <w:autoSpaceDN w:val="0"/>
        <w:adjustRightInd w:val="0"/>
        <w:ind w:firstLine="284"/>
        <w:jc w:val="both"/>
        <w:rPr>
          <w:color w:val="000000"/>
        </w:rPr>
      </w:pPr>
      <w:r w:rsidRPr="008E4890">
        <w:rPr>
          <w:color w:val="000000"/>
        </w:rPr>
        <w:lastRenderedPageBreak/>
        <w:t xml:space="preserve">—  эмоционально положительный тонус преобладает над отрицательным. </w:t>
      </w:r>
      <w:r w:rsidRPr="008E4890">
        <w:rPr>
          <w:i/>
          <w:iCs/>
          <w:color w:val="000000"/>
        </w:rPr>
        <w:t xml:space="preserve">Проявления в физическом развитии: </w:t>
      </w:r>
      <w:r w:rsidRPr="008E4890">
        <w:rPr>
          <w:color w:val="000000"/>
        </w:rPr>
        <w:t>соответствующие возрасту длина и мас</w:t>
      </w:r>
      <w:r w:rsidRPr="008E4890">
        <w:rPr>
          <w:color w:val="000000"/>
        </w:rPr>
        <w:softHyphen/>
        <w:t>са тела, хорошие сон, аппетит, нормальное функционирование кишечника.</w:t>
      </w:r>
    </w:p>
    <w:p w:rsidR="00784ABB" w:rsidRPr="008E4890" w:rsidRDefault="00784ABB" w:rsidP="00784ABB">
      <w:pPr>
        <w:shd w:val="clear" w:color="auto" w:fill="FFFFFF"/>
        <w:autoSpaceDE w:val="0"/>
        <w:autoSpaceDN w:val="0"/>
        <w:adjustRightInd w:val="0"/>
        <w:ind w:firstLine="284"/>
        <w:jc w:val="both"/>
        <w:rPr>
          <w:b/>
        </w:rPr>
      </w:pPr>
    </w:p>
    <w:p w:rsidR="00784ABB" w:rsidRPr="008E4890" w:rsidRDefault="00784ABB" w:rsidP="00784ABB">
      <w:pPr>
        <w:shd w:val="clear" w:color="auto" w:fill="FFFFFF"/>
        <w:autoSpaceDE w:val="0"/>
        <w:autoSpaceDN w:val="0"/>
        <w:adjustRightInd w:val="0"/>
        <w:ind w:firstLine="284"/>
        <w:jc w:val="both"/>
        <w:rPr>
          <w:b/>
          <w:color w:val="000000"/>
        </w:rPr>
      </w:pPr>
      <w:r w:rsidRPr="008E4890">
        <w:rPr>
          <w:b/>
          <w:color w:val="000000"/>
        </w:rPr>
        <w:t>Общение:</w:t>
      </w:r>
    </w:p>
    <w:p w:rsidR="00784ABB" w:rsidRPr="008E4890" w:rsidRDefault="00784ABB" w:rsidP="00784ABB">
      <w:pPr>
        <w:shd w:val="clear" w:color="auto" w:fill="FFFFFF"/>
        <w:autoSpaceDE w:val="0"/>
        <w:autoSpaceDN w:val="0"/>
        <w:adjustRightInd w:val="0"/>
        <w:jc w:val="both"/>
        <w:rPr>
          <w:b/>
        </w:rPr>
      </w:pPr>
    </w:p>
    <w:p w:rsidR="00784ABB" w:rsidRPr="008E4890" w:rsidRDefault="00784ABB" w:rsidP="00784ABB">
      <w:pPr>
        <w:shd w:val="clear" w:color="auto" w:fill="FFFFFF"/>
        <w:autoSpaceDE w:val="0"/>
        <w:autoSpaceDN w:val="0"/>
        <w:adjustRightInd w:val="0"/>
        <w:ind w:firstLine="284"/>
        <w:jc w:val="both"/>
      </w:pPr>
      <w:r w:rsidRPr="008E4890">
        <w:rPr>
          <w:color w:val="000000"/>
        </w:rPr>
        <w:t>—  потребность в общении ярко выражена (призывает взрослого голосом, жестами, хныканьем, протягивает руки и др.);</w:t>
      </w:r>
    </w:p>
    <w:p w:rsidR="00784ABB" w:rsidRPr="008E4890" w:rsidRDefault="00784ABB" w:rsidP="00784ABB">
      <w:pPr>
        <w:shd w:val="clear" w:color="auto" w:fill="FFFFFF"/>
        <w:autoSpaceDE w:val="0"/>
        <w:autoSpaceDN w:val="0"/>
        <w:adjustRightInd w:val="0"/>
        <w:ind w:firstLine="284"/>
        <w:jc w:val="both"/>
      </w:pPr>
      <w:r w:rsidRPr="008E4890">
        <w:rPr>
          <w:color w:val="000000"/>
        </w:rPr>
        <w:t>—  использует такие эмоциональные средства, как улыбка, смех, крик, плач;</w:t>
      </w:r>
    </w:p>
    <w:p w:rsidR="00784ABB" w:rsidRPr="008E4890" w:rsidRDefault="00784ABB" w:rsidP="00784ABB">
      <w:pPr>
        <w:shd w:val="clear" w:color="auto" w:fill="FFFFFF"/>
        <w:autoSpaceDE w:val="0"/>
        <w:autoSpaceDN w:val="0"/>
        <w:adjustRightInd w:val="0"/>
        <w:ind w:firstLine="284"/>
        <w:jc w:val="both"/>
        <w:rPr>
          <w:color w:val="000000"/>
        </w:rPr>
      </w:pPr>
      <w:r w:rsidRPr="008E4890">
        <w:rPr>
          <w:color w:val="000000"/>
        </w:rPr>
        <w:t>—  по поводу предметов использует непосредственный показ, указательные жесты, вокализации.</w:t>
      </w:r>
    </w:p>
    <w:p w:rsidR="00784ABB" w:rsidRPr="008E4890" w:rsidRDefault="00784ABB" w:rsidP="00784ABB">
      <w:pPr>
        <w:shd w:val="clear" w:color="auto" w:fill="FFFFFF"/>
        <w:autoSpaceDE w:val="0"/>
        <w:autoSpaceDN w:val="0"/>
        <w:adjustRightInd w:val="0"/>
        <w:ind w:firstLine="284"/>
        <w:jc w:val="both"/>
      </w:pPr>
    </w:p>
    <w:p w:rsidR="00784ABB" w:rsidRPr="008E4890" w:rsidRDefault="00784ABB" w:rsidP="00784ABB">
      <w:pPr>
        <w:shd w:val="clear" w:color="auto" w:fill="FFFFFF"/>
        <w:autoSpaceDE w:val="0"/>
        <w:autoSpaceDN w:val="0"/>
        <w:adjustRightInd w:val="0"/>
        <w:ind w:firstLine="284"/>
        <w:jc w:val="both"/>
        <w:rPr>
          <w:b/>
        </w:rPr>
      </w:pPr>
      <w:r w:rsidRPr="008E4890">
        <w:rPr>
          <w:b/>
          <w:color w:val="000000"/>
        </w:rPr>
        <w:t>Речь</w:t>
      </w:r>
    </w:p>
    <w:p w:rsidR="00784ABB" w:rsidRPr="008E4890" w:rsidRDefault="00784ABB" w:rsidP="00784ABB">
      <w:pPr>
        <w:shd w:val="clear" w:color="auto" w:fill="FFFFFF"/>
        <w:autoSpaceDE w:val="0"/>
        <w:autoSpaceDN w:val="0"/>
        <w:adjustRightInd w:val="0"/>
        <w:ind w:firstLine="284"/>
        <w:jc w:val="both"/>
      </w:pPr>
      <w:r w:rsidRPr="008E4890">
        <w:rPr>
          <w:i/>
          <w:iCs/>
          <w:color w:val="000000"/>
        </w:rPr>
        <w:t>Пассивная (импрессивная):</w:t>
      </w:r>
    </w:p>
    <w:p w:rsidR="00784ABB" w:rsidRPr="008E4890" w:rsidRDefault="00784ABB" w:rsidP="00784ABB">
      <w:pPr>
        <w:shd w:val="clear" w:color="auto" w:fill="FFFFFF"/>
        <w:autoSpaceDE w:val="0"/>
        <w:autoSpaceDN w:val="0"/>
        <w:adjustRightInd w:val="0"/>
        <w:ind w:firstLine="284"/>
        <w:jc w:val="both"/>
      </w:pPr>
      <w:r w:rsidRPr="008E4890">
        <w:rPr>
          <w:i/>
          <w:iCs/>
          <w:color w:val="000000"/>
        </w:rPr>
        <w:t xml:space="preserve">—  </w:t>
      </w:r>
      <w:r w:rsidRPr="008E4890">
        <w:rPr>
          <w:color w:val="000000"/>
        </w:rPr>
        <w:t>понимает обращенную к нему речь, откликается на свое имя, показывает предметы («Где часы?», «Где кукла?», «Покажи чашку» и др.);</w:t>
      </w:r>
    </w:p>
    <w:p w:rsidR="00784ABB" w:rsidRPr="008E4890" w:rsidRDefault="00784ABB" w:rsidP="00784ABB">
      <w:pPr>
        <w:shd w:val="clear" w:color="auto" w:fill="FFFFFF"/>
        <w:autoSpaceDE w:val="0"/>
        <w:autoSpaceDN w:val="0"/>
        <w:adjustRightInd w:val="0"/>
        <w:ind w:firstLine="284"/>
        <w:jc w:val="both"/>
      </w:pPr>
      <w:r w:rsidRPr="008E4890">
        <w:rPr>
          <w:color w:val="000000"/>
        </w:rPr>
        <w:t>—  эмоционально реагирует на пение разного характера, подражая взросло</w:t>
      </w:r>
      <w:r w:rsidRPr="008E4890">
        <w:rPr>
          <w:color w:val="000000"/>
        </w:rPr>
        <w:softHyphen/>
        <w:t>му и повторяя за ним, выполняет движения и действия, о которых поется («Ладушки-ладушки», «Баю-бай» и др.).</w:t>
      </w:r>
    </w:p>
    <w:p w:rsidR="00784ABB" w:rsidRPr="008E4890" w:rsidRDefault="00784ABB" w:rsidP="00784ABB">
      <w:pPr>
        <w:shd w:val="clear" w:color="auto" w:fill="FFFFFF"/>
        <w:autoSpaceDE w:val="0"/>
        <w:autoSpaceDN w:val="0"/>
        <w:adjustRightInd w:val="0"/>
        <w:ind w:firstLine="284"/>
        <w:jc w:val="both"/>
        <w:rPr>
          <w:color w:val="000000"/>
        </w:rPr>
      </w:pPr>
      <w:r w:rsidRPr="008E4890">
        <w:rPr>
          <w:i/>
          <w:iCs/>
          <w:color w:val="000000"/>
        </w:rPr>
        <w:t xml:space="preserve">Активная (экспрессивная): </w:t>
      </w:r>
      <w:r w:rsidRPr="008E4890">
        <w:rPr>
          <w:color w:val="000000"/>
        </w:rPr>
        <w:t>появляются первые слова, представляющие собой часть слова, произносимого взрослым («молоко» — «ко», «кошка» — «кока», «яблоко» — «ляко»), и простые слова («дай», «на», «мама» и др.).</w:t>
      </w:r>
    </w:p>
    <w:p w:rsidR="00784ABB" w:rsidRPr="008E4890" w:rsidRDefault="00784ABB" w:rsidP="00784ABB">
      <w:pPr>
        <w:shd w:val="clear" w:color="auto" w:fill="FFFFFF"/>
        <w:autoSpaceDE w:val="0"/>
        <w:autoSpaceDN w:val="0"/>
        <w:adjustRightInd w:val="0"/>
        <w:ind w:firstLine="284"/>
        <w:jc w:val="both"/>
      </w:pPr>
    </w:p>
    <w:p w:rsidR="00784ABB" w:rsidRPr="008E4890" w:rsidRDefault="00784ABB" w:rsidP="00784ABB">
      <w:pPr>
        <w:shd w:val="clear" w:color="auto" w:fill="FFFFFF"/>
        <w:autoSpaceDE w:val="0"/>
        <w:autoSpaceDN w:val="0"/>
        <w:adjustRightInd w:val="0"/>
        <w:ind w:firstLine="284"/>
        <w:jc w:val="both"/>
        <w:rPr>
          <w:b/>
        </w:rPr>
      </w:pPr>
      <w:r w:rsidRPr="008E4890">
        <w:rPr>
          <w:b/>
          <w:color w:val="000000"/>
        </w:rPr>
        <w:t>Действия с предметами как основа познавательного развития:</w:t>
      </w:r>
    </w:p>
    <w:p w:rsidR="00784ABB" w:rsidRPr="008E4890" w:rsidRDefault="00784ABB" w:rsidP="00784ABB">
      <w:pPr>
        <w:shd w:val="clear" w:color="auto" w:fill="FFFFFF"/>
        <w:autoSpaceDE w:val="0"/>
        <w:autoSpaceDN w:val="0"/>
        <w:adjustRightInd w:val="0"/>
        <w:ind w:firstLine="284"/>
        <w:jc w:val="both"/>
      </w:pPr>
      <w:r w:rsidRPr="008E4890">
        <w:rPr>
          <w:color w:val="000000"/>
        </w:rPr>
        <w:t>—  направленные на достижение определенного результата: размахивает, тря</w:t>
      </w:r>
      <w:r w:rsidRPr="008E4890">
        <w:rPr>
          <w:color w:val="000000"/>
        </w:rPr>
        <w:softHyphen/>
        <w:t>сет, тянет в рот, бросает игрушки, рвет бумагу;</w:t>
      </w:r>
    </w:p>
    <w:p w:rsidR="00784ABB" w:rsidRPr="00784ABB" w:rsidRDefault="00784ABB" w:rsidP="00784ABB">
      <w:pPr>
        <w:ind w:firstLine="284"/>
        <w:jc w:val="both"/>
        <w:rPr>
          <w:color w:val="000000"/>
        </w:rPr>
      </w:pPr>
      <w:r w:rsidRPr="008E4890">
        <w:rPr>
          <w:color w:val="000000"/>
        </w:rPr>
        <w:t>—  одновременно двумя руками: держит палочку и надевает на нее колечко, держит коробку в руке и кладет в нее игрушку, ставит кубик на кубик, придерживая их, и др.;</w:t>
      </w:r>
    </w:p>
    <w:p w:rsidR="00784ABB" w:rsidRPr="008E4890" w:rsidRDefault="00784ABB" w:rsidP="00784ABB">
      <w:pPr>
        <w:shd w:val="clear" w:color="auto" w:fill="FFFFFF"/>
        <w:autoSpaceDE w:val="0"/>
        <w:autoSpaceDN w:val="0"/>
        <w:adjustRightInd w:val="0"/>
        <w:ind w:firstLine="284"/>
        <w:jc w:val="both"/>
        <w:rPr>
          <w:rFonts w:ascii="Arial" w:hAnsi="Arial" w:cs="Arial"/>
        </w:rPr>
      </w:pPr>
      <w:r w:rsidRPr="008E4890">
        <w:rPr>
          <w:color w:val="000000"/>
        </w:rPr>
        <w:t>—  появляется действие как цель и действие как средство: цепляется за ска</w:t>
      </w:r>
      <w:r w:rsidRPr="008E4890">
        <w:rPr>
          <w:color w:val="000000"/>
        </w:rPr>
        <w:softHyphen/>
        <w:t>терть, чтобы взять игрушку со стола и притянуть ее к себе. Заставляет взрослого взять себя на руки, чтобы достать желаемый предмет, находя</w:t>
      </w:r>
      <w:r w:rsidRPr="008E4890">
        <w:rPr>
          <w:color w:val="000000"/>
        </w:rPr>
        <w:softHyphen/>
        <w:t>щийся в отдалении;</w:t>
      </w:r>
    </w:p>
    <w:p w:rsidR="00784ABB" w:rsidRPr="008E4890" w:rsidRDefault="00784ABB" w:rsidP="00784ABB">
      <w:pPr>
        <w:shd w:val="clear" w:color="auto" w:fill="FFFFFF"/>
        <w:autoSpaceDE w:val="0"/>
        <w:autoSpaceDN w:val="0"/>
        <w:adjustRightInd w:val="0"/>
        <w:ind w:firstLine="284"/>
        <w:jc w:val="both"/>
        <w:rPr>
          <w:rFonts w:ascii="Arial" w:hAnsi="Arial" w:cs="Arial"/>
        </w:rPr>
      </w:pPr>
      <w:r w:rsidRPr="008E4890">
        <w:rPr>
          <w:color w:val="000000"/>
        </w:rPr>
        <w:t>—  начинает искать спрятанные предметы: может найти куклу или мячик, закрытые простынкой, путем ее стягивания;</w:t>
      </w:r>
    </w:p>
    <w:p w:rsidR="00784ABB" w:rsidRDefault="00784ABB" w:rsidP="00784ABB">
      <w:pPr>
        <w:shd w:val="clear" w:color="auto" w:fill="FFFFFF"/>
        <w:autoSpaceDE w:val="0"/>
        <w:autoSpaceDN w:val="0"/>
        <w:adjustRightInd w:val="0"/>
        <w:ind w:firstLine="284"/>
        <w:jc w:val="both"/>
        <w:rPr>
          <w:color w:val="000000"/>
        </w:rPr>
      </w:pPr>
      <w:r w:rsidRPr="008E4890">
        <w:rPr>
          <w:color w:val="000000"/>
        </w:rPr>
        <w:t>—  возникает элементарное экспериментирование с предметами: с одним и тем же предметом действует по-разному (стучит, поворачивает, просовы</w:t>
      </w:r>
      <w:r w:rsidRPr="008E4890">
        <w:rPr>
          <w:color w:val="000000"/>
        </w:rPr>
        <w:softHyphen/>
        <w:t>вает в отверстие, катает и др.).</w:t>
      </w:r>
    </w:p>
    <w:p w:rsidR="00784ABB" w:rsidRPr="00843AEC" w:rsidRDefault="00784ABB" w:rsidP="00784ABB">
      <w:pPr>
        <w:shd w:val="clear" w:color="auto" w:fill="FFFFFF"/>
        <w:autoSpaceDE w:val="0"/>
        <w:autoSpaceDN w:val="0"/>
        <w:adjustRightInd w:val="0"/>
        <w:ind w:firstLine="284"/>
        <w:jc w:val="both"/>
        <w:rPr>
          <w:rFonts w:ascii="Arial" w:hAnsi="Arial" w:cs="Arial"/>
          <w:b/>
        </w:rPr>
      </w:pPr>
    </w:p>
    <w:p w:rsidR="00784ABB" w:rsidRPr="00784ABB" w:rsidRDefault="00784ABB" w:rsidP="00784ABB">
      <w:pPr>
        <w:shd w:val="clear" w:color="auto" w:fill="FFFFFF"/>
        <w:autoSpaceDE w:val="0"/>
        <w:autoSpaceDN w:val="0"/>
        <w:adjustRightInd w:val="0"/>
        <w:ind w:firstLine="284"/>
        <w:jc w:val="both"/>
        <w:rPr>
          <w:b/>
          <w:color w:val="000000"/>
        </w:rPr>
      </w:pPr>
      <w:r w:rsidRPr="00843AEC">
        <w:rPr>
          <w:b/>
          <w:color w:val="000000"/>
        </w:rPr>
        <w:t>Самостоятельное перемещение в пространстве:</w:t>
      </w:r>
    </w:p>
    <w:p w:rsidR="00784ABB" w:rsidRPr="008E4890" w:rsidRDefault="00784ABB" w:rsidP="00784ABB">
      <w:pPr>
        <w:shd w:val="clear" w:color="auto" w:fill="FFFFFF"/>
        <w:autoSpaceDE w:val="0"/>
        <w:autoSpaceDN w:val="0"/>
        <w:adjustRightInd w:val="0"/>
        <w:ind w:firstLine="284"/>
        <w:jc w:val="both"/>
        <w:rPr>
          <w:rFonts w:ascii="Arial" w:hAnsi="Arial" w:cs="Arial"/>
        </w:rPr>
      </w:pPr>
      <w:r w:rsidRPr="008E4890">
        <w:rPr>
          <w:color w:val="000000"/>
        </w:rPr>
        <w:t>—  ползает в разных направлениях и на разных поверхностях (по полу, дива</w:t>
      </w:r>
      <w:r w:rsidRPr="008E4890">
        <w:rPr>
          <w:color w:val="000000"/>
        </w:rPr>
        <w:softHyphen/>
        <w:t>ну, горке и др.);</w:t>
      </w:r>
    </w:p>
    <w:p w:rsidR="00784ABB" w:rsidRPr="008E4890" w:rsidRDefault="00784ABB" w:rsidP="00784ABB">
      <w:pPr>
        <w:shd w:val="clear" w:color="auto" w:fill="FFFFFF"/>
        <w:autoSpaceDE w:val="0"/>
        <w:autoSpaceDN w:val="0"/>
        <w:adjustRightInd w:val="0"/>
        <w:ind w:firstLine="284"/>
        <w:jc w:val="both"/>
        <w:rPr>
          <w:rFonts w:ascii="Arial" w:hAnsi="Arial" w:cs="Arial"/>
        </w:rPr>
      </w:pPr>
      <w:r w:rsidRPr="008E4890">
        <w:rPr>
          <w:color w:val="000000"/>
        </w:rPr>
        <w:t>—  встает на ножки и перемещается с опорой на предметы;</w:t>
      </w:r>
    </w:p>
    <w:p w:rsidR="00784ABB" w:rsidRPr="008E4890" w:rsidRDefault="00784ABB" w:rsidP="00784ABB">
      <w:pPr>
        <w:shd w:val="clear" w:color="auto" w:fill="FFFFFF"/>
        <w:autoSpaceDE w:val="0"/>
        <w:autoSpaceDN w:val="0"/>
        <w:adjustRightInd w:val="0"/>
        <w:ind w:firstLine="284"/>
        <w:jc w:val="both"/>
        <w:rPr>
          <w:rFonts w:ascii="Arial" w:hAnsi="Arial" w:cs="Arial"/>
        </w:rPr>
      </w:pPr>
      <w:r w:rsidRPr="008E4890">
        <w:rPr>
          <w:color w:val="000000"/>
        </w:rPr>
        <w:t>—  ходит с поддержкой сначала за обе руки, потом за одну;</w:t>
      </w:r>
    </w:p>
    <w:p w:rsidR="00784ABB" w:rsidRDefault="00784ABB" w:rsidP="00784ABB">
      <w:pPr>
        <w:shd w:val="clear" w:color="auto" w:fill="FFFFFF"/>
        <w:autoSpaceDE w:val="0"/>
        <w:autoSpaceDN w:val="0"/>
        <w:adjustRightInd w:val="0"/>
        <w:ind w:firstLine="284"/>
        <w:jc w:val="both"/>
        <w:rPr>
          <w:color w:val="000000"/>
        </w:rPr>
      </w:pPr>
      <w:r w:rsidRPr="008E4890">
        <w:rPr>
          <w:color w:val="000000"/>
        </w:rPr>
        <w:t>—  может пройти, не присаживаясь, несколько шагов.</w:t>
      </w:r>
    </w:p>
    <w:p w:rsidR="00784ABB" w:rsidRDefault="00784ABB" w:rsidP="004F1224">
      <w:pPr>
        <w:autoSpaceDE w:val="0"/>
        <w:autoSpaceDN w:val="0"/>
        <w:adjustRightInd w:val="0"/>
        <w:ind w:rightChars="46" w:right="110" w:firstLine="708"/>
      </w:pPr>
    </w:p>
    <w:p w:rsidR="00784ABB" w:rsidRDefault="00784ABB" w:rsidP="004F1224">
      <w:pPr>
        <w:autoSpaceDE w:val="0"/>
        <w:autoSpaceDN w:val="0"/>
        <w:adjustRightInd w:val="0"/>
        <w:ind w:rightChars="46" w:right="110" w:firstLine="708"/>
      </w:pPr>
    </w:p>
    <w:p w:rsidR="00784ABB" w:rsidRPr="00784ABB" w:rsidRDefault="00784ABB" w:rsidP="00784ABB">
      <w:pPr>
        <w:shd w:val="clear" w:color="auto" w:fill="FFFFFF"/>
        <w:autoSpaceDE w:val="0"/>
        <w:autoSpaceDN w:val="0"/>
        <w:adjustRightInd w:val="0"/>
        <w:jc w:val="both"/>
        <w:rPr>
          <w:b/>
        </w:rPr>
      </w:pPr>
      <w:r w:rsidRPr="00784ABB">
        <w:rPr>
          <w:b/>
          <w:color w:val="000000"/>
          <w:sz w:val="26"/>
          <w:szCs w:val="26"/>
        </w:rPr>
        <w:lastRenderedPageBreak/>
        <w:t>Интегративные показатели развития ребенка</w:t>
      </w:r>
      <w:r>
        <w:rPr>
          <w:b/>
          <w:color w:val="000000"/>
          <w:sz w:val="26"/>
          <w:szCs w:val="26"/>
        </w:rPr>
        <w:t xml:space="preserve"> (1-3 лет)</w:t>
      </w:r>
    </w:p>
    <w:p w:rsidR="00784ABB" w:rsidRPr="00784ABB" w:rsidRDefault="00784ABB" w:rsidP="00784ABB">
      <w:pPr>
        <w:shd w:val="clear" w:color="auto" w:fill="FFFFFF"/>
        <w:autoSpaceDE w:val="0"/>
        <w:autoSpaceDN w:val="0"/>
        <w:adjustRightInd w:val="0"/>
        <w:ind w:firstLine="284"/>
        <w:jc w:val="both"/>
        <w:rPr>
          <w:i/>
          <w:iCs/>
          <w:color w:val="000000"/>
        </w:rPr>
      </w:pPr>
      <w:r w:rsidRPr="00784ABB">
        <w:rPr>
          <w:b/>
          <w:color w:val="000000"/>
        </w:rPr>
        <w:t>Здоровье</w:t>
      </w:r>
      <w:r>
        <w:rPr>
          <w:b/>
          <w:color w:val="000000"/>
        </w:rPr>
        <w:t>.</w:t>
      </w:r>
    </w:p>
    <w:p w:rsidR="00784ABB" w:rsidRPr="002E7EBD" w:rsidRDefault="00784ABB" w:rsidP="00784ABB">
      <w:pPr>
        <w:shd w:val="clear" w:color="auto" w:fill="FFFFFF"/>
        <w:autoSpaceDE w:val="0"/>
        <w:autoSpaceDN w:val="0"/>
        <w:adjustRightInd w:val="0"/>
        <w:ind w:firstLine="284"/>
        <w:jc w:val="both"/>
        <w:rPr>
          <w:rFonts w:ascii="Arial" w:hAnsi="Arial" w:cs="Arial"/>
        </w:rPr>
      </w:pPr>
      <w:r w:rsidRPr="002E7EBD">
        <w:rPr>
          <w:i/>
          <w:iCs/>
          <w:color w:val="000000"/>
        </w:rPr>
        <w:t>Проявления в психическом развитии:</w:t>
      </w:r>
    </w:p>
    <w:p w:rsidR="00784ABB" w:rsidRPr="002E7EBD" w:rsidRDefault="00784ABB" w:rsidP="00784ABB">
      <w:pPr>
        <w:shd w:val="clear" w:color="auto" w:fill="FFFFFF"/>
        <w:autoSpaceDE w:val="0"/>
        <w:autoSpaceDN w:val="0"/>
        <w:adjustRightInd w:val="0"/>
        <w:ind w:firstLine="284"/>
        <w:jc w:val="both"/>
        <w:rPr>
          <w:rFonts w:ascii="Arial" w:hAnsi="Arial" w:cs="Arial"/>
        </w:rPr>
      </w:pPr>
      <w:r w:rsidRPr="002E7EBD">
        <w:rPr>
          <w:color w:val="000000"/>
        </w:rPr>
        <w:t>—  преобладают уравновешенный эмоциональный тонус, радостное настро</w:t>
      </w:r>
      <w:r w:rsidRPr="002E7EBD">
        <w:rPr>
          <w:color w:val="000000"/>
        </w:rPr>
        <w:softHyphen/>
        <w:t>ение в коллективе сверстников;</w:t>
      </w:r>
    </w:p>
    <w:p w:rsidR="00784ABB" w:rsidRPr="002E7EBD" w:rsidRDefault="00784ABB" w:rsidP="00784ABB">
      <w:pPr>
        <w:shd w:val="clear" w:color="auto" w:fill="FFFFFF"/>
        <w:autoSpaceDE w:val="0"/>
        <w:autoSpaceDN w:val="0"/>
        <w:adjustRightInd w:val="0"/>
        <w:ind w:firstLine="284"/>
        <w:jc w:val="both"/>
        <w:rPr>
          <w:rFonts w:ascii="Arial" w:hAnsi="Arial" w:cs="Arial"/>
        </w:rPr>
      </w:pPr>
      <w:r w:rsidRPr="002E7EBD">
        <w:rPr>
          <w:color w:val="000000"/>
        </w:rPr>
        <w:t>—  интерес к окружающему проявляется в познавательной и физической активности, в потребности общения с окружающими.</w:t>
      </w:r>
    </w:p>
    <w:p w:rsidR="00784ABB" w:rsidRPr="002E7EBD" w:rsidRDefault="00784ABB" w:rsidP="00784ABB">
      <w:pPr>
        <w:shd w:val="clear" w:color="auto" w:fill="FFFFFF"/>
        <w:autoSpaceDE w:val="0"/>
        <w:autoSpaceDN w:val="0"/>
        <w:adjustRightInd w:val="0"/>
        <w:ind w:firstLine="284"/>
        <w:jc w:val="both"/>
        <w:rPr>
          <w:rFonts w:ascii="Arial" w:hAnsi="Arial" w:cs="Arial"/>
        </w:rPr>
      </w:pPr>
      <w:r w:rsidRPr="002E7EBD">
        <w:rPr>
          <w:color w:val="000000"/>
        </w:rPr>
        <w:t>—  умеет выдержать недолгую отсрочку в удовлетворении желаний (подож</w:t>
      </w:r>
      <w:r w:rsidRPr="002E7EBD">
        <w:rPr>
          <w:color w:val="000000"/>
        </w:rPr>
        <w:softHyphen/>
        <w:t>дать, потерпеть);</w:t>
      </w:r>
    </w:p>
    <w:p w:rsidR="00784ABB" w:rsidRPr="002E7EBD" w:rsidRDefault="00784ABB" w:rsidP="00784ABB">
      <w:pPr>
        <w:shd w:val="clear" w:color="auto" w:fill="FFFFFF"/>
        <w:autoSpaceDE w:val="0"/>
        <w:autoSpaceDN w:val="0"/>
        <w:adjustRightInd w:val="0"/>
        <w:ind w:firstLine="284"/>
        <w:jc w:val="both"/>
        <w:rPr>
          <w:rFonts w:ascii="Arial" w:hAnsi="Arial" w:cs="Arial"/>
        </w:rPr>
      </w:pPr>
      <w:r w:rsidRPr="002E7EBD">
        <w:rPr>
          <w:color w:val="000000"/>
        </w:rPr>
        <w:t>—  умеет различать «можно» и «нельзя», адекватно реагировать на запрет (не кричать, не падать на пол, не стучать ногами, легко переключаться, быстро успокаиваться и др.).</w:t>
      </w:r>
    </w:p>
    <w:p w:rsidR="00784ABB" w:rsidRPr="002E7EBD" w:rsidRDefault="00784ABB" w:rsidP="00784ABB">
      <w:pPr>
        <w:shd w:val="clear" w:color="auto" w:fill="FFFFFF"/>
        <w:autoSpaceDE w:val="0"/>
        <w:autoSpaceDN w:val="0"/>
        <w:adjustRightInd w:val="0"/>
        <w:ind w:firstLine="284"/>
        <w:jc w:val="both"/>
        <w:rPr>
          <w:rFonts w:ascii="Arial" w:hAnsi="Arial" w:cs="Arial"/>
        </w:rPr>
      </w:pPr>
      <w:r w:rsidRPr="002E7EBD">
        <w:rPr>
          <w:i/>
          <w:iCs/>
          <w:color w:val="000000"/>
        </w:rPr>
        <w:t>Проявления в физическом развитии:</w:t>
      </w:r>
    </w:p>
    <w:p w:rsidR="00784ABB" w:rsidRPr="002E7EBD" w:rsidRDefault="00784ABB" w:rsidP="00784ABB">
      <w:pPr>
        <w:shd w:val="clear" w:color="auto" w:fill="FFFFFF"/>
        <w:autoSpaceDE w:val="0"/>
        <w:autoSpaceDN w:val="0"/>
        <w:adjustRightInd w:val="0"/>
        <w:ind w:firstLine="284"/>
        <w:jc w:val="both"/>
        <w:rPr>
          <w:rFonts w:ascii="Arial" w:hAnsi="Arial" w:cs="Arial"/>
        </w:rPr>
      </w:pPr>
      <w:r w:rsidRPr="002E7EBD">
        <w:rPr>
          <w:color w:val="000000"/>
        </w:rPr>
        <w:t>—  владеет основными движениями (ходьба в разных направлениях, с пере</w:t>
      </w:r>
      <w:r w:rsidRPr="002E7EBD">
        <w:rPr>
          <w:color w:val="000000"/>
        </w:rPr>
        <w:softHyphen/>
        <w:t>шагиванием через предметы (высотой 10 см), в различном темпе, бег в разных направлениях и к цели, непрерывный в течение 30—40 с; прыжки на месте и с продвижением вперед);</w:t>
      </w:r>
    </w:p>
    <w:p w:rsidR="00784ABB" w:rsidRPr="002E7EBD" w:rsidRDefault="00784ABB" w:rsidP="00784ABB">
      <w:pPr>
        <w:shd w:val="clear" w:color="auto" w:fill="FFFFFF"/>
        <w:autoSpaceDE w:val="0"/>
        <w:autoSpaceDN w:val="0"/>
        <w:adjustRightInd w:val="0"/>
        <w:ind w:firstLine="284"/>
        <w:jc w:val="both"/>
        <w:rPr>
          <w:rFonts w:ascii="Arial" w:hAnsi="Arial" w:cs="Arial"/>
        </w:rPr>
      </w:pPr>
      <w:r w:rsidRPr="002E7EBD">
        <w:rPr>
          <w:color w:val="000000"/>
        </w:rPr>
        <w:t>—  воспроизводит простые движения по показу взрослого;</w:t>
      </w:r>
    </w:p>
    <w:p w:rsidR="00784ABB" w:rsidRPr="002E7EBD" w:rsidRDefault="00784ABB" w:rsidP="00784ABB">
      <w:pPr>
        <w:shd w:val="clear" w:color="auto" w:fill="FFFFFF"/>
        <w:autoSpaceDE w:val="0"/>
        <w:autoSpaceDN w:val="0"/>
        <w:adjustRightInd w:val="0"/>
        <w:ind w:firstLine="284"/>
        <w:jc w:val="both"/>
        <w:rPr>
          <w:rFonts w:ascii="Arial" w:hAnsi="Arial" w:cs="Arial"/>
        </w:rPr>
      </w:pPr>
      <w:r w:rsidRPr="002E7EBD">
        <w:rPr>
          <w:color w:val="000000"/>
        </w:rPr>
        <w:t>—  охотно выполняет движения имитационного характера, участвует в не</w:t>
      </w:r>
      <w:r w:rsidRPr="002E7EBD">
        <w:rPr>
          <w:color w:val="000000"/>
        </w:rPr>
        <w:softHyphen/>
        <w:t>сложных сюжетных подыгжных играх, организованных взрослым;</w:t>
      </w:r>
    </w:p>
    <w:p w:rsidR="00784ABB" w:rsidRPr="002E7EBD" w:rsidRDefault="00784ABB" w:rsidP="00784ABB">
      <w:pPr>
        <w:shd w:val="clear" w:color="auto" w:fill="FFFFFF"/>
        <w:autoSpaceDE w:val="0"/>
        <w:autoSpaceDN w:val="0"/>
        <w:adjustRightInd w:val="0"/>
        <w:ind w:firstLine="284"/>
        <w:jc w:val="both"/>
        <w:rPr>
          <w:rFonts w:ascii="Arial" w:hAnsi="Arial" w:cs="Arial"/>
        </w:rPr>
      </w:pPr>
      <w:r w:rsidRPr="002E7EBD">
        <w:rPr>
          <w:color w:val="000000"/>
        </w:rPr>
        <w:t>—  получает удовольствие от процесса выполнения движений;</w:t>
      </w:r>
    </w:p>
    <w:p w:rsidR="00784ABB" w:rsidRPr="002E7EBD" w:rsidRDefault="00784ABB" w:rsidP="00784ABB">
      <w:pPr>
        <w:shd w:val="clear" w:color="auto" w:fill="FFFFFF"/>
        <w:autoSpaceDE w:val="0"/>
        <w:autoSpaceDN w:val="0"/>
        <w:adjustRightInd w:val="0"/>
        <w:ind w:firstLine="284"/>
        <w:jc w:val="both"/>
        <w:rPr>
          <w:color w:val="000000"/>
        </w:rPr>
      </w:pPr>
      <w:r w:rsidRPr="002E7EBD">
        <w:rPr>
          <w:color w:val="000000"/>
        </w:rPr>
        <w:t>—  о нормальном функционировании организма ребенка свидетельствуют глу</w:t>
      </w:r>
      <w:r w:rsidRPr="002E7EBD">
        <w:rPr>
          <w:color w:val="000000"/>
        </w:rPr>
        <w:softHyphen/>
        <w:t>бокий сон и активное бодрствование, хороший аппетит, регулярный стул.</w:t>
      </w:r>
    </w:p>
    <w:p w:rsidR="00784ABB" w:rsidRPr="002E7EBD" w:rsidRDefault="00784ABB" w:rsidP="00784ABB">
      <w:pPr>
        <w:shd w:val="clear" w:color="auto" w:fill="FFFFFF"/>
        <w:autoSpaceDE w:val="0"/>
        <w:autoSpaceDN w:val="0"/>
        <w:adjustRightInd w:val="0"/>
        <w:ind w:firstLine="284"/>
        <w:jc w:val="both"/>
        <w:rPr>
          <w:rFonts w:ascii="Arial" w:hAnsi="Arial" w:cs="Arial"/>
        </w:rPr>
      </w:pPr>
    </w:p>
    <w:p w:rsidR="00784ABB" w:rsidRPr="002E7EBD" w:rsidRDefault="00784ABB" w:rsidP="00784ABB">
      <w:pPr>
        <w:shd w:val="clear" w:color="auto" w:fill="FFFFFF"/>
        <w:autoSpaceDE w:val="0"/>
        <w:autoSpaceDN w:val="0"/>
        <w:adjustRightInd w:val="0"/>
        <w:ind w:firstLine="284"/>
        <w:jc w:val="both"/>
        <w:rPr>
          <w:rFonts w:ascii="Arial" w:hAnsi="Arial" w:cs="Arial"/>
          <w:b/>
        </w:rPr>
      </w:pPr>
      <w:r w:rsidRPr="002E7EBD">
        <w:rPr>
          <w:b/>
          <w:color w:val="000000"/>
        </w:rPr>
        <w:t>Предметно-орудийная деятельность:</w:t>
      </w:r>
    </w:p>
    <w:p w:rsidR="00784ABB" w:rsidRPr="002E7EBD" w:rsidRDefault="00784ABB" w:rsidP="00784ABB">
      <w:pPr>
        <w:shd w:val="clear" w:color="auto" w:fill="FFFFFF"/>
        <w:autoSpaceDE w:val="0"/>
        <w:autoSpaceDN w:val="0"/>
        <w:adjustRightInd w:val="0"/>
        <w:ind w:firstLine="284"/>
        <w:jc w:val="both"/>
        <w:rPr>
          <w:rFonts w:ascii="Arial" w:hAnsi="Arial" w:cs="Arial"/>
        </w:rPr>
      </w:pPr>
      <w:r w:rsidRPr="002E7EBD">
        <w:rPr>
          <w:color w:val="000000"/>
        </w:rPr>
        <w:t>—  умеет действовать с предметами в соответствии с их социальным назна</w:t>
      </w:r>
      <w:r w:rsidRPr="002E7EBD">
        <w:rPr>
          <w:color w:val="000000"/>
        </w:rPr>
        <w:softHyphen/>
        <w:t>чением (ест ложкой, пьет из чашки, пользуется туалетом, вытирает руки полотенцем, использует мыло, носовой платок и др.);</w:t>
      </w:r>
    </w:p>
    <w:p w:rsidR="00784ABB" w:rsidRPr="002E7EBD" w:rsidRDefault="00784ABB" w:rsidP="00784ABB">
      <w:pPr>
        <w:shd w:val="clear" w:color="auto" w:fill="FFFFFF"/>
        <w:autoSpaceDE w:val="0"/>
        <w:autoSpaceDN w:val="0"/>
        <w:adjustRightInd w:val="0"/>
        <w:ind w:firstLine="284"/>
        <w:jc w:val="both"/>
        <w:rPr>
          <w:rFonts w:ascii="Arial" w:hAnsi="Arial" w:cs="Arial"/>
        </w:rPr>
      </w:pPr>
      <w:r w:rsidRPr="002E7EBD">
        <w:rPr>
          <w:color w:val="000000"/>
        </w:rPr>
        <w:t>—  самостоятельно находит и применяет орудия для достижения цели (ис</w:t>
      </w:r>
      <w:r w:rsidRPr="002E7EBD">
        <w:rPr>
          <w:color w:val="000000"/>
        </w:rPr>
        <w:softHyphen/>
        <w:t>пользует другую игрушку, чтобы достать закатившийся мячик);</w:t>
      </w:r>
    </w:p>
    <w:p w:rsidR="00784ABB" w:rsidRPr="002E7EBD" w:rsidRDefault="00784ABB" w:rsidP="00784ABB">
      <w:pPr>
        <w:shd w:val="clear" w:color="auto" w:fill="FFFFFF"/>
        <w:autoSpaceDE w:val="0"/>
        <w:autoSpaceDN w:val="0"/>
        <w:adjustRightInd w:val="0"/>
        <w:ind w:firstLine="284"/>
        <w:jc w:val="both"/>
        <w:rPr>
          <w:rFonts w:ascii="Arial" w:hAnsi="Arial" w:cs="Arial"/>
        </w:rPr>
      </w:pPr>
      <w:r w:rsidRPr="002E7EBD">
        <w:rPr>
          <w:color w:val="000000"/>
        </w:rPr>
        <w:t>—  способен к элементарному самообслуживанию (одевается самостоятель</w:t>
      </w:r>
      <w:r w:rsidRPr="002E7EBD">
        <w:rPr>
          <w:color w:val="000000"/>
        </w:rPr>
        <w:softHyphen/>
        <w:t>но, с помощью взрослого только застегивает пуговицы, завязывает шнур</w:t>
      </w:r>
      <w:r w:rsidRPr="002E7EBD">
        <w:rPr>
          <w:color w:val="000000"/>
        </w:rPr>
        <w:softHyphen/>
        <w:t>ки, помогает взрослому убирать игрушки);</w:t>
      </w:r>
    </w:p>
    <w:p w:rsidR="00784ABB" w:rsidRPr="002E7EBD" w:rsidRDefault="00784ABB" w:rsidP="00784ABB">
      <w:pPr>
        <w:shd w:val="clear" w:color="auto" w:fill="FFFFFF"/>
        <w:autoSpaceDE w:val="0"/>
        <w:autoSpaceDN w:val="0"/>
        <w:adjustRightInd w:val="0"/>
        <w:ind w:firstLine="284"/>
        <w:jc w:val="both"/>
        <w:rPr>
          <w:rFonts w:ascii="Arial" w:hAnsi="Arial" w:cs="Arial"/>
        </w:rPr>
      </w:pPr>
      <w:r w:rsidRPr="002E7EBD">
        <w:rPr>
          <w:color w:val="000000"/>
        </w:rPr>
        <w:t>—  стремится к самостоятельности, говорит и демонстрирует «Я сам!»;</w:t>
      </w:r>
    </w:p>
    <w:p w:rsidR="00784ABB" w:rsidRPr="002E7EBD" w:rsidRDefault="00784ABB" w:rsidP="00784ABB">
      <w:pPr>
        <w:shd w:val="clear" w:color="auto" w:fill="FFFFFF"/>
        <w:autoSpaceDE w:val="0"/>
        <w:autoSpaceDN w:val="0"/>
        <w:adjustRightInd w:val="0"/>
        <w:ind w:firstLine="284"/>
        <w:jc w:val="both"/>
        <w:rPr>
          <w:color w:val="000000"/>
        </w:rPr>
      </w:pPr>
      <w:r w:rsidRPr="002E7EBD">
        <w:rPr>
          <w:color w:val="000000"/>
        </w:rPr>
        <w:t>—  выполняя действия, называет себя не только по имени, но и использует местоимение «я».</w:t>
      </w:r>
    </w:p>
    <w:p w:rsidR="00784ABB" w:rsidRPr="002E7EBD" w:rsidRDefault="00784ABB" w:rsidP="00784ABB">
      <w:pPr>
        <w:shd w:val="clear" w:color="auto" w:fill="FFFFFF"/>
        <w:autoSpaceDE w:val="0"/>
        <w:autoSpaceDN w:val="0"/>
        <w:adjustRightInd w:val="0"/>
        <w:ind w:firstLine="284"/>
        <w:jc w:val="both"/>
        <w:rPr>
          <w:rFonts w:ascii="Arial" w:hAnsi="Arial" w:cs="Arial"/>
          <w:b/>
        </w:rPr>
      </w:pPr>
      <w:r w:rsidRPr="002E7EBD">
        <w:rPr>
          <w:b/>
          <w:color w:val="000000"/>
        </w:rPr>
        <w:t>Общение:</w:t>
      </w:r>
    </w:p>
    <w:p w:rsidR="00784ABB" w:rsidRPr="002E7EBD" w:rsidRDefault="00784ABB" w:rsidP="00784ABB">
      <w:pPr>
        <w:shd w:val="clear" w:color="auto" w:fill="FFFFFF"/>
        <w:autoSpaceDE w:val="0"/>
        <w:autoSpaceDN w:val="0"/>
        <w:adjustRightInd w:val="0"/>
        <w:ind w:firstLine="284"/>
        <w:jc w:val="both"/>
        <w:rPr>
          <w:rFonts w:ascii="Arial" w:hAnsi="Arial" w:cs="Arial"/>
        </w:rPr>
      </w:pPr>
      <w:r w:rsidRPr="002E7EBD">
        <w:rPr>
          <w:color w:val="000000"/>
        </w:rPr>
        <w:t>—  осуществляет общение на основе использования речи;</w:t>
      </w:r>
    </w:p>
    <w:p w:rsidR="00784ABB" w:rsidRPr="002E7EBD" w:rsidRDefault="00784ABB" w:rsidP="00784ABB">
      <w:pPr>
        <w:shd w:val="clear" w:color="auto" w:fill="FFFFFF"/>
        <w:autoSpaceDE w:val="0"/>
        <w:autoSpaceDN w:val="0"/>
        <w:adjustRightInd w:val="0"/>
        <w:ind w:firstLine="284"/>
        <w:jc w:val="both"/>
        <w:rPr>
          <w:rFonts w:ascii="Arial" w:hAnsi="Arial" w:cs="Arial"/>
        </w:rPr>
      </w:pPr>
      <w:r w:rsidRPr="002E7EBD">
        <w:rPr>
          <w:color w:val="000000"/>
        </w:rPr>
        <w:t>—  действия с предметами выполняет по словесному указанию взрослого («Пойдем гулять, будем одеваться» и др.);</w:t>
      </w:r>
    </w:p>
    <w:p w:rsidR="00784ABB" w:rsidRPr="002E7EBD" w:rsidRDefault="00784ABB" w:rsidP="00784ABB">
      <w:pPr>
        <w:shd w:val="clear" w:color="auto" w:fill="FFFFFF"/>
        <w:autoSpaceDE w:val="0"/>
        <w:autoSpaceDN w:val="0"/>
        <w:adjustRightInd w:val="0"/>
        <w:ind w:firstLine="284"/>
        <w:jc w:val="both"/>
        <w:rPr>
          <w:rFonts w:ascii="Arial" w:hAnsi="Arial" w:cs="Arial"/>
        </w:rPr>
      </w:pPr>
      <w:r w:rsidRPr="002E7EBD">
        <w:rPr>
          <w:color w:val="000000"/>
        </w:rPr>
        <w:t>—  обращается к взрослому с просьбой о помощи (подходит к воспитателю, чтобы ему завязали шапку, развязали шарф, дали бумагу для рисования и др.);</w:t>
      </w:r>
    </w:p>
    <w:p w:rsidR="00784ABB" w:rsidRDefault="00784ABB" w:rsidP="00784ABB">
      <w:pPr>
        <w:ind w:firstLine="284"/>
        <w:jc w:val="both"/>
        <w:rPr>
          <w:color w:val="000000"/>
        </w:rPr>
      </w:pPr>
      <w:r w:rsidRPr="002E7EBD">
        <w:rPr>
          <w:color w:val="000000"/>
        </w:rPr>
        <w:t>—  активно включается в парные игры со взрослым («Прятки», «Катание мяча» и др.).</w:t>
      </w:r>
    </w:p>
    <w:p w:rsidR="00784ABB" w:rsidRPr="002E7EBD" w:rsidRDefault="00784ABB" w:rsidP="00784ABB">
      <w:pPr>
        <w:ind w:firstLine="284"/>
        <w:jc w:val="both"/>
        <w:rPr>
          <w:rFonts w:ascii="Arial" w:hAnsi="Arial" w:cs="Arial"/>
        </w:rPr>
      </w:pPr>
      <w:r w:rsidRPr="002E7EBD">
        <w:rPr>
          <w:b/>
          <w:bCs/>
          <w:color w:val="000000"/>
        </w:rPr>
        <w:t xml:space="preserve">Символико-моделирующие </w:t>
      </w:r>
      <w:r w:rsidRPr="002E7EBD">
        <w:rPr>
          <w:color w:val="000000"/>
        </w:rPr>
        <w:t xml:space="preserve">виды </w:t>
      </w:r>
      <w:r w:rsidRPr="002E7EBD">
        <w:rPr>
          <w:b/>
          <w:bCs/>
          <w:color w:val="000000"/>
        </w:rPr>
        <w:t>деятельности</w:t>
      </w:r>
    </w:p>
    <w:p w:rsidR="00784ABB" w:rsidRPr="002E7EBD" w:rsidRDefault="00784ABB" w:rsidP="00784ABB">
      <w:pPr>
        <w:shd w:val="clear" w:color="auto" w:fill="FFFFFF"/>
        <w:autoSpaceDE w:val="0"/>
        <w:autoSpaceDN w:val="0"/>
        <w:adjustRightInd w:val="0"/>
        <w:ind w:firstLine="284"/>
        <w:jc w:val="both"/>
        <w:rPr>
          <w:rFonts w:ascii="Arial" w:hAnsi="Arial" w:cs="Arial"/>
        </w:rPr>
      </w:pPr>
      <w:r w:rsidRPr="002E7EBD">
        <w:rPr>
          <w:i/>
          <w:iCs/>
          <w:color w:val="000000"/>
        </w:rPr>
        <w:t>Сюжетно-отобразителъная игра:</w:t>
      </w:r>
    </w:p>
    <w:p w:rsidR="00784ABB" w:rsidRPr="002E7EBD" w:rsidRDefault="00784ABB" w:rsidP="00784ABB">
      <w:pPr>
        <w:shd w:val="clear" w:color="auto" w:fill="FFFFFF"/>
        <w:autoSpaceDE w:val="0"/>
        <w:autoSpaceDN w:val="0"/>
        <w:adjustRightInd w:val="0"/>
        <w:ind w:firstLine="284"/>
        <w:jc w:val="both"/>
        <w:rPr>
          <w:rFonts w:ascii="Arial" w:hAnsi="Arial" w:cs="Arial"/>
        </w:rPr>
      </w:pPr>
      <w:r w:rsidRPr="002E7EBD">
        <w:rPr>
          <w:color w:val="000000"/>
        </w:rPr>
        <w:lastRenderedPageBreak/>
        <w:t>—  пока не принимает на себя роль, например, мамы, но может копировать ее действия, движения, слова (кормит куклу, укладывает ее спать и др.);</w:t>
      </w:r>
    </w:p>
    <w:p w:rsidR="00784ABB" w:rsidRPr="002E7EBD" w:rsidRDefault="00784ABB" w:rsidP="00784ABB">
      <w:pPr>
        <w:shd w:val="clear" w:color="auto" w:fill="FFFFFF"/>
        <w:autoSpaceDE w:val="0"/>
        <w:autoSpaceDN w:val="0"/>
        <w:adjustRightInd w:val="0"/>
        <w:ind w:firstLine="284"/>
        <w:jc w:val="both"/>
        <w:rPr>
          <w:rFonts w:ascii="Arial" w:hAnsi="Arial" w:cs="Arial"/>
        </w:rPr>
      </w:pPr>
      <w:r w:rsidRPr="002E7EBD">
        <w:rPr>
          <w:color w:val="000000"/>
        </w:rPr>
        <w:t xml:space="preserve">—  используе* предметы-заместители (кормит куклу палочкой и др.). </w:t>
      </w:r>
      <w:r w:rsidRPr="002E7EBD">
        <w:rPr>
          <w:i/>
          <w:iCs/>
          <w:color w:val="000000"/>
        </w:rPr>
        <w:t>Изобразительная деятельность:</w:t>
      </w:r>
    </w:p>
    <w:p w:rsidR="00784ABB" w:rsidRPr="002E7EBD" w:rsidRDefault="00784ABB" w:rsidP="00784ABB">
      <w:pPr>
        <w:shd w:val="clear" w:color="auto" w:fill="FFFFFF"/>
        <w:autoSpaceDE w:val="0"/>
        <w:autoSpaceDN w:val="0"/>
        <w:adjustRightInd w:val="0"/>
        <w:ind w:firstLine="284"/>
        <w:jc w:val="both"/>
        <w:rPr>
          <w:rFonts w:ascii="Arial" w:hAnsi="Arial" w:cs="Arial"/>
        </w:rPr>
      </w:pPr>
      <w:r w:rsidRPr="002E7EBD">
        <w:rPr>
          <w:color w:val="000000"/>
        </w:rPr>
        <w:t>—  рисует каракули как случайные метки, оставляемые на бумаге каранда</w:t>
      </w:r>
      <w:r w:rsidRPr="002E7EBD">
        <w:rPr>
          <w:color w:val="000000"/>
        </w:rPr>
        <w:softHyphen/>
        <w:t>шом или красками в зависимости от движения руки, начинает давать им название;</w:t>
      </w:r>
    </w:p>
    <w:p w:rsidR="00784ABB" w:rsidRPr="002E7EBD" w:rsidRDefault="00784ABB" w:rsidP="00784ABB">
      <w:pPr>
        <w:shd w:val="clear" w:color="auto" w:fill="FFFFFF"/>
        <w:autoSpaceDE w:val="0"/>
        <w:autoSpaceDN w:val="0"/>
        <w:adjustRightInd w:val="0"/>
        <w:ind w:firstLine="284"/>
        <w:jc w:val="both"/>
        <w:rPr>
          <w:rFonts w:ascii="Arial" w:hAnsi="Arial" w:cs="Arial"/>
        </w:rPr>
      </w:pPr>
      <w:r w:rsidRPr="002E7EBD">
        <w:rPr>
          <w:color w:val="000000"/>
        </w:rPr>
        <w:t>—  возникают простейшие изображения (домик в виде полукруга, квадра</w:t>
      </w:r>
      <w:r w:rsidRPr="002E7EBD">
        <w:rPr>
          <w:color w:val="000000"/>
        </w:rPr>
        <w:softHyphen/>
        <w:t>тик — машина и др.).</w:t>
      </w:r>
    </w:p>
    <w:p w:rsidR="00784ABB" w:rsidRPr="002E7EBD" w:rsidRDefault="00784ABB" w:rsidP="00784ABB">
      <w:pPr>
        <w:shd w:val="clear" w:color="auto" w:fill="FFFFFF"/>
        <w:autoSpaceDE w:val="0"/>
        <w:autoSpaceDN w:val="0"/>
        <w:adjustRightInd w:val="0"/>
        <w:ind w:firstLine="284"/>
        <w:jc w:val="both"/>
        <w:rPr>
          <w:rFonts w:ascii="Arial" w:hAnsi="Arial" w:cs="Arial"/>
        </w:rPr>
      </w:pPr>
      <w:r w:rsidRPr="002E7EBD">
        <w:rPr>
          <w:i/>
          <w:iCs/>
          <w:color w:val="000000"/>
        </w:rPr>
        <w:t>Подражание:</w:t>
      </w:r>
    </w:p>
    <w:p w:rsidR="00784ABB" w:rsidRPr="002E7EBD" w:rsidRDefault="00784ABB" w:rsidP="00784ABB">
      <w:pPr>
        <w:shd w:val="clear" w:color="auto" w:fill="FFFFFF"/>
        <w:autoSpaceDE w:val="0"/>
        <w:autoSpaceDN w:val="0"/>
        <w:adjustRightInd w:val="0"/>
        <w:ind w:firstLine="284"/>
        <w:jc w:val="both"/>
        <w:rPr>
          <w:rFonts w:ascii="Arial" w:hAnsi="Arial" w:cs="Arial"/>
        </w:rPr>
      </w:pPr>
      <w:r w:rsidRPr="002E7EBD">
        <w:rPr>
          <w:color w:val="000000"/>
        </w:rPr>
        <w:t>—  активно подражает сверстникам и взрослим;</w:t>
      </w:r>
    </w:p>
    <w:p w:rsidR="00784ABB" w:rsidRPr="002E7EBD" w:rsidRDefault="00784ABB" w:rsidP="00784ABB">
      <w:pPr>
        <w:shd w:val="clear" w:color="auto" w:fill="FFFFFF"/>
        <w:autoSpaceDE w:val="0"/>
        <w:autoSpaceDN w:val="0"/>
        <w:adjustRightInd w:val="0"/>
        <w:ind w:firstLine="284"/>
        <w:jc w:val="both"/>
        <w:rPr>
          <w:color w:val="000000"/>
        </w:rPr>
      </w:pPr>
      <w:r w:rsidRPr="002E7EBD">
        <w:rPr>
          <w:color w:val="000000"/>
        </w:rPr>
        <w:t>—  показывает действием неодушевленные предметы (как летит самолет, едет машина), изображает животных и др.</w:t>
      </w:r>
    </w:p>
    <w:p w:rsidR="00784ABB" w:rsidRPr="002E7EBD" w:rsidRDefault="00784ABB" w:rsidP="00784ABB">
      <w:pPr>
        <w:shd w:val="clear" w:color="auto" w:fill="FFFFFF"/>
        <w:autoSpaceDE w:val="0"/>
        <w:autoSpaceDN w:val="0"/>
        <w:adjustRightInd w:val="0"/>
        <w:ind w:firstLine="284"/>
        <w:jc w:val="both"/>
        <w:rPr>
          <w:rFonts w:ascii="Arial" w:hAnsi="Arial" w:cs="Arial"/>
        </w:rPr>
      </w:pPr>
      <w:r w:rsidRPr="002E7EBD">
        <w:rPr>
          <w:b/>
          <w:bCs/>
          <w:color w:val="000000"/>
        </w:rPr>
        <w:t>Речь</w:t>
      </w:r>
    </w:p>
    <w:p w:rsidR="00784ABB" w:rsidRPr="002E7EBD" w:rsidRDefault="00784ABB" w:rsidP="00784ABB">
      <w:pPr>
        <w:shd w:val="clear" w:color="auto" w:fill="FFFFFF"/>
        <w:autoSpaceDE w:val="0"/>
        <w:autoSpaceDN w:val="0"/>
        <w:adjustRightInd w:val="0"/>
        <w:ind w:firstLine="284"/>
        <w:jc w:val="both"/>
        <w:rPr>
          <w:rFonts w:ascii="Arial" w:hAnsi="Arial" w:cs="Arial"/>
        </w:rPr>
      </w:pPr>
      <w:r w:rsidRPr="002E7EBD">
        <w:rPr>
          <w:i/>
          <w:iCs/>
          <w:color w:val="000000"/>
        </w:rPr>
        <w:t>Пассивная (импрессивная):</w:t>
      </w:r>
    </w:p>
    <w:p w:rsidR="00784ABB" w:rsidRPr="002E7EBD" w:rsidRDefault="00784ABB" w:rsidP="00784ABB">
      <w:pPr>
        <w:shd w:val="clear" w:color="auto" w:fill="FFFFFF"/>
        <w:autoSpaceDE w:val="0"/>
        <w:autoSpaceDN w:val="0"/>
        <w:adjustRightInd w:val="0"/>
        <w:ind w:firstLine="284"/>
        <w:jc w:val="both"/>
        <w:rPr>
          <w:rFonts w:ascii="Arial" w:hAnsi="Arial" w:cs="Arial"/>
        </w:rPr>
      </w:pPr>
      <w:r w:rsidRPr="002E7EBD">
        <w:rPr>
          <w:i/>
          <w:iCs/>
          <w:color w:val="000000"/>
        </w:rPr>
        <w:t xml:space="preserve">—  </w:t>
      </w:r>
      <w:r w:rsidRPr="002E7EBD">
        <w:rPr>
          <w:color w:val="000000"/>
        </w:rPr>
        <w:t>по инструкции взрослого узнает и правильно показывает предметы и их части на картинках, т.е. соотносит изображение и реальный предмет;</w:t>
      </w:r>
    </w:p>
    <w:p w:rsidR="00784ABB" w:rsidRPr="002E7EBD" w:rsidRDefault="00784ABB" w:rsidP="00784ABB">
      <w:pPr>
        <w:shd w:val="clear" w:color="auto" w:fill="FFFFFF"/>
        <w:autoSpaceDE w:val="0"/>
        <w:autoSpaceDN w:val="0"/>
        <w:adjustRightInd w:val="0"/>
        <w:ind w:firstLine="284"/>
        <w:jc w:val="both"/>
        <w:rPr>
          <w:rFonts w:ascii="Arial" w:hAnsi="Arial" w:cs="Arial"/>
        </w:rPr>
      </w:pPr>
      <w:r w:rsidRPr="002E7EBD">
        <w:rPr>
          <w:color w:val="000000"/>
        </w:rPr>
        <w:t>—  выполняет инструкции взрослого («Подойди к столу», «Возьми мишку»);</w:t>
      </w:r>
    </w:p>
    <w:p w:rsidR="00784ABB" w:rsidRPr="002E7EBD" w:rsidRDefault="00784ABB" w:rsidP="00784ABB">
      <w:pPr>
        <w:shd w:val="clear" w:color="auto" w:fill="FFFFFF"/>
        <w:autoSpaceDE w:val="0"/>
        <w:autoSpaceDN w:val="0"/>
        <w:adjustRightInd w:val="0"/>
        <w:ind w:firstLine="284"/>
        <w:jc w:val="both"/>
        <w:rPr>
          <w:rFonts w:ascii="Arial" w:hAnsi="Arial" w:cs="Arial"/>
        </w:rPr>
      </w:pPr>
      <w:r w:rsidRPr="002E7EBD">
        <w:rPr>
          <w:color w:val="000000"/>
        </w:rPr>
        <w:t>—  проявляет интерес к книгам, демонстрирует запоминание первых сказок путем включения в рассказ взрослого отдельных слов и действий («Ку</w:t>
      </w:r>
      <w:r w:rsidRPr="002E7EBD">
        <w:rPr>
          <w:color w:val="000000"/>
        </w:rPr>
        <w:softHyphen/>
        <w:t>рочка Ряба», «Колобок», «Теремок» и др.);</w:t>
      </w:r>
    </w:p>
    <w:p w:rsidR="00784ABB" w:rsidRPr="002E7EBD" w:rsidRDefault="00784ABB" w:rsidP="00784ABB">
      <w:pPr>
        <w:shd w:val="clear" w:color="auto" w:fill="FFFFFF"/>
        <w:autoSpaceDE w:val="0"/>
        <w:autoSpaceDN w:val="0"/>
        <w:adjustRightInd w:val="0"/>
        <w:ind w:firstLine="284"/>
        <w:jc w:val="both"/>
        <w:rPr>
          <w:rFonts w:ascii="Arial" w:hAnsi="Arial" w:cs="Arial"/>
        </w:rPr>
      </w:pPr>
      <w:r w:rsidRPr="002E7EBD">
        <w:rPr>
          <w:color w:val="000000"/>
        </w:rPr>
        <w:t>—  эмоционально реагирует на песенки и потешки («Петушок, петушок», «По</w:t>
      </w:r>
      <w:r w:rsidRPr="002E7EBD">
        <w:rPr>
          <w:color w:val="000000"/>
        </w:rPr>
        <w:softHyphen/>
        <w:t>шел котик на торжок» и др.).</w:t>
      </w:r>
    </w:p>
    <w:p w:rsidR="00784ABB" w:rsidRPr="002E7EBD" w:rsidRDefault="00784ABB" w:rsidP="00784ABB">
      <w:pPr>
        <w:shd w:val="clear" w:color="auto" w:fill="FFFFFF"/>
        <w:autoSpaceDE w:val="0"/>
        <w:autoSpaceDN w:val="0"/>
        <w:adjustRightInd w:val="0"/>
        <w:ind w:firstLine="284"/>
        <w:jc w:val="both"/>
        <w:rPr>
          <w:rFonts w:ascii="Arial" w:hAnsi="Arial" w:cs="Arial"/>
        </w:rPr>
      </w:pPr>
      <w:r w:rsidRPr="002E7EBD">
        <w:rPr>
          <w:i/>
          <w:iCs/>
          <w:color w:val="000000"/>
        </w:rPr>
        <w:t>Активная (экспрессивная):</w:t>
      </w:r>
    </w:p>
    <w:p w:rsidR="00784ABB" w:rsidRPr="002E7EBD" w:rsidRDefault="00784ABB" w:rsidP="00784ABB">
      <w:pPr>
        <w:shd w:val="clear" w:color="auto" w:fill="FFFFFF"/>
        <w:autoSpaceDE w:val="0"/>
        <w:autoSpaceDN w:val="0"/>
        <w:adjustRightInd w:val="0"/>
        <w:ind w:firstLine="284"/>
        <w:jc w:val="both"/>
        <w:rPr>
          <w:rFonts w:ascii="Arial" w:hAnsi="Arial" w:cs="Arial"/>
        </w:rPr>
      </w:pPr>
      <w:r w:rsidRPr="002E7EBD">
        <w:rPr>
          <w:color w:val="000000"/>
        </w:rPr>
        <w:t>—  имеет достаточный активный словарь (называет предметы и их части, действия и качества предметов (машина — у машины колеса и руль, она едет, она красная));</w:t>
      </w:r>
    </w:p>
    <w:p w:rsidR="00784ABB" w:rsidRPr="002E7EBD" w:rsidRDefault="00784ABB" w:rsidP="00784ABB">
      <w:pPr>
        <w:shd w:val="clear" w:color="auto" w:fill="FFFFFF"/>
        <w:autoSpaceDE w:val="0"/>
        <w:autoSpaceDN w:val="0"/>
        <w:adjustRightInd w:val="0"/>
        <w:ind w:firstLine="284"/>
        <w:jc w:val="both"/>
        <w:rPr>
          <w:rFonts w:ascii="Arial" w:hAnsi="Arial" w:cs="Arial"/>
        </w:rPr>
      </w:pPr>
      <w:r w:rsidRPr="002E7EBD">
        <w:rPr>
          <w:color w:val="000000"/>
        </w:rPr>
        <w:t>—  владеет грамматическими категориями разговорного языка, составляя предложения, изменяет слова по родам, числам и падежам;</w:t>
      </w:r>
    </w:p>
    <w:p w:rsidR="00784ABB" w:rsidRPr="002E7EBD" w:rsidRDefault="00784ABB" w:rsidP="00784ABB">
      <w:pPr>
        <w:shd w:val="clear" w:color="auto" w:fill="FFFFFF"/>
        <w:autoSpaceDE w:val="0"/>
        <w:autoSpaceDN w:val="0"/>
        <w:adjustRightInd w:val="0"/>
        <w:ind w:firstLine="284"/>
        <w:jc w:val="both"/>
        <w:rPr>
          <w:color w:val="000000"/>
        </w:rPr>
      </w:pPr>
      <w:r w:rsidRPr="002E7EBD">
        <w:rPr>
          <w:color w:val="000000"/>
        </w:rPr>
        <w:t>—  способен вступать в диалог со взрослыми и сверстниками (обращается с просьбой, привлекает внимание к своим действиям, задает вопросы «Кто?», «Что?» и ждет на них ответа).</w:t>
      </w:r>
    </w:p>
    <w:p w:rsidR="00784ABB" w:rsidRPr="002E7EBD" w:rsidRDefault="00784ABB" w:rsidP="00784ABB">
      <w:pPr>
        <w:shd w:val="clear" w:color="auto" w:fill="FFFFFF"/>
        <w:autoSpaceDE w:val="0"/>
        <w:autoSpaceDN w:val="0"/>
        <w:adjustRightInd w:val="0"/>
        <w:ind w:firstLine="284"/>
        <w:jc w:val="both"/>
        <w:rPr>
          <w:rFonts w:ascii="Arial" w:hAnsi="Arial" w:cs="Arial"/>
        </w:rPr>
      </w:pPr>
      <w:r w:rsidRPr="002E7EBD">
        <w:rPr>
          <w:b/>
          <w:bCs/>
          <w:color w:val="000000"/>
        </w:rPr>
        <w:t xml:space="preserve">Действия </w:t>
      </w:r>
      <w:r w:rsidRPr="002E7EBD">
        <w:rPr>
          <w:color w:val="000000"/>
        </w:rPr>
        <w:t xml:space="preserve">с </w:t>
      </w:r>
      <w:r w:rsidRPr="002E7EBD">
        <w:rPr>
          <w:b/>
          <w:bCs/>
          <w:color w:val="000000"/>
        </w:rPr>
        <w:t xml:space="preserve">предметами как основа познавательного </w:t>
      </w:r>
      <w:r w:rsidRPr="002E7EBD">
        <w:rPr>
          <w:b/>
          <w:color w:val="000000"/>
        </w:rPr>
        <w:t>развития:</w:t>
      </w:r>
    </w:p>
    <w:p w:rsidR="00784ABB" w:rsidRPr="002E7EBD" w:rsidRDefault="00784ABB" w:rsidP="00784ABB">
      <w:pPr>
        <w:shd w:val="clear" w:color="auto" w:fill="FFFFFF"/>
        <w:autoSpaceDE w:val="0"/>
        <w:autoSpaceDN w:val="0"/>
        <w:adjustRightInd w:val="0"/>
        <w:ind w:firstLine="284"/>
        <w:jc w:val="both"/>
        <w:rPr>
          <w:rFonts w:ascii="Arial" w:hAnsi="Arial" w:cs="Arial"/>
        </w:rPr>
      </w:pPr>
      <w:r w:rsidRPr="002E7EBD">
        <w:rPr>
          <w:color w:val="000000"/>
        </w:rPr>
        <w:t>—  действия руки контролирует зрением;</w:t>
      </w:r>
    </w:p>
    <w:p w:rsidR="00784ABB" w:rsidRPr="002E7EBD" w:rsidRDefault="00784ABB" w:rsidP="00784ABB">
      <w:pPr>
        <w:shd w:val="clear" w:color="auto" w:fill="FFFFFF"/>
        <w:autoSpaceDE w:val="0"/>
        <w:autoSpaceDN w:val="0"/>
        <w:adjustRightInd w:val="0"/>
        <w:ind w:firstLine="284"/>
        <w:jc w:val="both"/>
        <w:rPr>
          <w:rFonts w:ascii="Arial" w:hAnsi="Arial" w:cs="Arial"/>
        </w:rPr>
      </w:pPr>
      <w:r w:rsidRPr="002E7EBD">
        <w:rPr>
          <w:color w:val="000000"/>
        </w:rPr>
        <w:t>—  овладевает приемами раскатывания (колбаски), сплющивания (тарелоч</w:t>
      </w:r>
      <w:r w:rsidRPr="002E7EBD">
        <w:rPr>
          <w:color w:val="000000"/>
        </w:rPr>
        <w:softHyphen/>
        <w:t>ки, блины), круговыми движениями (яблочки, шарики, конфеты), исполь</w:t>
      </w:r>
      <w:r w:rsidRPr="002E7EBD">
        <w:rPr>
          <w:color w:val="000000"/>
        </w:rPr>
        <w:softHyphen/>
        <w:t>зуя глину, пластилин;</w:t>
      </w:r>
    </w:p>
    <w:p w:rsidR="00784ABB" w:rsidRPr="002E7EBD" w:rsidRDefault="00784ABB" w:rsidP="00784ABB">
      <w:pPr>
        <w:shd w:val="clear" w:color="auto" w:fill="FFFFFF"/>
        <w:autoSpaceDE w:val="0"/>
        <w:autoSpaceDN w:val="0"/>
        <w:adjustRightInd w:val="0"/>
        <w:ind w:firstLine="284"/>
        <w:jc w:val="both"/>
        <w:rPr>
          <w:rFonts w:ascii="Arial" w:hAnsi="Arial" w:cs="Arial"/>
        </w:rPr>
      </w:pPr>
      <w:r w:rsidRPr="002E7EBD">
        <w:rPr>
          <w:color w:val="000000"/>
        </w:rPr>
        <w:t>—  вкладывает плоскостные и объемные фигуры в отверстия соответствую</w:t>
      </w:r>
      <w:r w:rsidRPr="002E7EBD">
        <w:rPr>
          <w:color w:val="000000"/>
        </w:rPr>
        <w:softHyphen/>
        <w:t>щих форм (доски Сегена, «стаканчики», «волшебный сундучок» и др.);</w:t>
      </w:r>
    </w:p>
    <w:p w:rsidR="00784ABB" w:rsidRPr="002E7EBD" w:rsidRDefault="00784ABB" w:rsidP="00784ABB">
      <w:pPr>
        <w:shd w:val="clear" w:color="auto" w:fill="FFFFFF"/>
        <w:autoSpaceDE w:val="0"/>
        <w:autoSpaceDN w:val="0"/>
        <w:adjustRightInd w:val="0"/>
        <w:ind w:firstLine="284"/>
        <w:jc w:val="both"/>
        <w:rPr>
          <w:rFonts w:ascii="Arial" w:hAnsi="Arial" w:cs="Arial"/>
        </w:rPr>
      </w:pPr>
      <w:r w:rsidRPr="002E7EBD">
        <w:rPr>
          <w:color w:val="000000"/>
        </w:rPr>
        <w:t>—  группирует предметы по цвету (основные), величине (контрастной), фор</w:t>
      </w:r>
      <w:r w:rsidRPr="002E7EBD">
        <w:rPr>
          <w:color w:val="000000"/>
        </w:rPr>
        <w:softHyphen/>
        <w:t>ме (шар, куб, призма, цилиндр);</w:t>
      </w:r>
    </w:p>
    <w:p w:rsidR="00784ABB" w:rsidRPr="002E7EBD" w:rsidRDefault="00784ABB" w:rsidP="00784ABB">
      <w:pPr>
        <w:ind w:firstLine="284"/>
        <w:jc w:val="both"/>
        <w:rPr>
          <w:color w:val="000000"/>
        </w:rPr>
      </w:pPr>
      <w:r w:rsidRPr="002E7EBD">
        <w:rPr>
          <w:color w:val="000000"/>
        </w:rPr>
        <w:t>—  умеет расположить предметы в порядке увеличения и уменьшения (боль</w:t>
      </w:r>
      <w:r w:rsidRPr="002E7EBD">
        <w:rPr>
          <w:color w:val="000000"/>
        </w:rPr>
        <w:softHyphen/>
        <w:t>шой — поменьше — маленький);</w:t>
      </w:r>
    </w:p>
    <w:p w:rsidR="00784ABB" w:rsidRPr="002E7EBD" w:rsidRDefault="00784ABB" w:rsidP="00784ABB">
      <w:pPr>
        <w:shd w:val="clear" w:color="auto" w:fill="FFFFFF"/>
        <w:autoSpaceDE w:val="0"/>
        <w:autoSpaceDN w:val="0"/>
        <w:adjustRightInd w:val="0"/>
        <w:ind w:firstLine="284"/>
        <w:jc w:val="both"/>
      </w:pPr>
      <w:r w:rsidRPr="002E7EBD">
        <w:rPr>
          <w:color w:val="000000"/>
        </w:rPr>
        <w:t>—  выполняет несложное конструирование из кубиков (строит башенку, по</w:t>
      </w:r>
      <w:r w:rsidRPr="002E7EBD">
        <w:rPr>
          <w:color w:val="000000"/>
        </w:rPr>
        <w:softHyphen/>
        <w:t>езд, скамеечку, кроватку, диванчик и т.д.) и включает их в игру.</w:t>
      </w:r>
    </w:p>
    <w:p w:rsidR="00784ABB" w:rsidRPr="002E7EBD" w:rsidRDefault="00784ABB" w:rsidP="00784ABB">
      <w:pPr>
        <w:shd w:val="clear" w:color="auto" w:fill="FFFFFF"/>
        <w:autoSpaceDE w:val="0"/>
        <w:autoSpaceDN w:val="0"/>
        <w:adjustRightInd w:val="0"/>
        <w:ind w:firstLine="284"/>
        <w:jc w:val="both"/>
      </w:pPr>
      <w:r w:rsidRPr="002E7EBD">
        <w:rPr>
          <w:i/>
          <w:iCs/>
          <w:color w:val="000000"/>
        </w:rPr>
        <w:t>Эмоциональные проявления:</w:t>
      </w:r>
    </w:p>
    <w:p w:rsidR="00784ABB" w:rsidRPr="002E7EBD" w:rsidRDefault="00784ABB" w:rsidP="00784ABB">
      <w:pPr>
        <w:shd w:val="clear" w:color="auto" w:fill="FFFFFF"/>
        <w:autoSpaceDE w:val="0"/>
        <w:autoSpaceDN w:val="0"/>
        <w:adjustRightInd w:val="0"/>
        <w:ind w:firstLine="284"/>
        <w:jc w:val="both"/>
      </w:pPr>
      <w:r w:rsidRPr="002E7EBD">
        <w:rPr>
          <w:color w:val="000000"/>
        </w:rPr>
        <w:lastRenderedPageBreak/>
        <w:t>—  эмоционально отзывчив, чувствителен к отношению взрослых к себе, нуж</w:t>
      </w:r>
      <w:r w:rsidRPr="002E7EBD">
        <w:rPr>
          <w:color w:val="000000"/>
        </w:rPr>
        <w:softHyphen/>
        <w:t>дается в эмоциональной поддержке («Молодец», «Ты очень хороший маль</w:t>
      </w:r>
      <w:r w:rsidRPr="002E7EBD">
        <w:rPr>
          <w:color w:val="000000"/>
        </w:rPr>
        <w:softHyphen/>
        <w:t>чик», «Умница» и т.д.);</w:t>
      </w:r>
    </w:p>
    <w:p w:rsidR="00784ABB" w:rsidRPr="002E7EBD" w:rsidRDefault="00784ABB" w:rsidP="00784ABB">
      <w:pPr>
        <w:shd w:val="clear" w:color="auto" w:fill="FFFFFF"/>
        <w:autoSpaceDE w:val="0"/>
        <w:autoSpaceDN w:val="0"/>
        <w:adjustRightInd w:val="0"/>
        <w:ind w:firstLine="284"/>
        <w:jc w:val="both"/>
      </w:pPr>
      <w:r w:rsidRPr="002E7EBD">
        <w:rPr>
          <w:color w:val="000000"/>
        </w:rPr>
        <w:t>—  проявляет любовь и нежность к близким людям;</w:t>
      </w:r>
    </w:p>
    <w:p w:rsidR="00784ABB" w:rsidRPr="002E7EBD" w:rsidRDefault="00784ABB" w:rsidP="00784ABB">
      <w:pPr>
        <w:shd w:val="clear" w:color="auto" w:fill="FFFFFF"/>
        <w:autoSpaceDE w:val="0"/>
        <w:autoSpaceDN w:val="0"/>
        <w:adjustRightInd w:val="0"/>
        <w:ind w:firstLine="284"/>
        <w:jc w:val="both"/>
      </w:pPr>
      <w:r w:rsidRPr="002E7EBD">
        <w:rPr>
          <w:color w:val="000000"/>
        </w:rPr>
        <w:t>—  реагирует на музыку, с удовольствием двигается под музыку и слушает простые произведения;</w:t>
      </w:r>
    </w:p>
    <w:p w:rsidR="00784ABB" w:rsidRPr="004B1020" w:rsidRDefault="00784ABB" w:rsidP="004B1020">
      <w:pPr>
        <w:shd w:val="clear" w:color="auto" w:fill="FFFFFF"/>
        <w:autoSpaceDE w:val="0"/>
        <w:autoSpaceDN w:val="0"/>
        <w:adjustRightInd w:val="0"/>
        <w:ind w:firstLine="284"/>
        <w:jc w:val="both"/>
        <w:rPr>
          <w:color w:val="000000"/>
        </w:rPr>
      </w:pPr>
      <w:r w:rsidRPr="002E7EBD">
        <w:rPr>
          <w:color w:val="000000"/>
        </w:rPr>
        <w:t>—  появляется представление об опасности (не подходит близко к глубокой яме, осторожно приближается к собаке, держится за перила или стенку, спускаясь с лестницы).</w:t>
      </w:r>
    </w:p>
    <w:p w:rsidR="00784ABB" w:rsidRPr="004440DF" w:rsidRDefault="00784ABB" w:rsidP="004F1224">
      <w:pPr>
        <w:autoSpaceDE w:val="0"/>
        <w:autoSpaceDN w:val="0"/>
        <w:adjustRightInd w:val="0"/>
        <w:ind w:rightChars="46" w:right="110" w:firstLine="708"/>
      </w:pPr>
    </w:p>
    <w:p w:rsidR="00470C48" w:rsidRPr="004440DF" w:rsidRDefault="00470C48" w:rsidP="00E86578">
      <w:pPr>
        <w:autoSpaceDE w:val="0"/>
        <w:autoSpaceDN w:val="0"/>
        <w:adjustRightInd w:val="0"/>
        <w:ind w:rightChars="46" w:right="110" w:firstLine="708"/>
      </w:pPr>
    </w:p>
    <w:p w:rsidR="00470C48" w:rsidRPr="004440DF" w:rsidRDefault="00470C48" w:rsidP="00470C48">
      <w:pPr>
        <w:ind w:left="360"/>
        <w:jc w:val="center"/>
        <w:rPr>
          <w:b/>
        </w:rPr>
      </w:pPr>
      <w:r w:rsidRPr="004440DF">
        <w:rPr>
          <w:b/>
        </w:rPr>
        <w:t>3 года</w:t>
      </w:r>
    </w:p>
    <w:p w:rsidR="00470C48" w:rsidRPr="004440DF" w:rsidRDefault="00470C48" w:rsidP="00E86578">
      <w:pPr>
        <w:autoSpaceDE w:val="0"/>
        <w:autoSpaceDN w:val="0"/>
        <w:adjustRightInd w:val="0"/>
        <w:ind w:rightChars="46" w:right="110" w:firstLine="708"/>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2222"/>
      </w:tblGrid>
      <w:tr w:rsidR="00470C48" w:rsidRPr="004440DF" w:rsidTr="00470C48">
        <w:tc>
          <w:tcPr>
            <w:tcW w:w="2628" w:type="dxa"/>
          </w:tcPr>
          <w:p w:rsidR="00470C48" w:rsidRPr="004440DF" w:rsidRDefault="00470C48" w:rsidP="00470C48">
            <w:pPr>
              <w:jc w:val="center"/>
              <w:rPr>
                <w:b/>
              </w:rPr>
            </w:pPr>
            <w:r w:rsidRPr="004440DF">
              <w:rPr>
                <w:b/>
              </w:rPr>
              <w:t>Интегративные качества</w:t>
            </w:r>
          </w:p>
        </w:tc>
        <w:tc>
          <w:tcPr>
            <w:tcW w:w="12222" w:type="dxa"/>
          </w:tcPr>
          <w:p w:rsidR="00470C48" w:rsidRPr="004440DF" w:rsidRDefault="00470C48" w:rsidP="00470C48">
            <w:pPr>
              <w:jc w:val="center"/>
              <w:rPr>
                <w:b/>
              </w:rPr>
            </w:pPr>
            <w:r w:rsidRPr="004440DF">
              <w:rPr>
                <w:b/>
              </w:rPr>
              <w:t>Динамика формирования интегративных качеств</w:t>
            </w:r>
          </w:p>
        </w:tc>
      </w:tr>
      <w:tr w:rsidR="00470C48" w:rsidRPr="004440DF" w:rsidTr="00470C48">
        <w:tc>
          <w:tcPr>
            <w:tcW w:w="2628" w:type="dxa"/>
          </w:tcPr>
          <w:p w:rsidR="00470C48" w:rsidRPr="004440DF" w:rsidRDefault="00470C48" w:rsidP="00470C48">
            <w:pPr>
              <w:rPr>
                <w:b/>
              </w:rPr>
            </w:pPr>
            <w:r w:rsidRPr="004440DF">
              <w:rPr>
                <w:b/>
              </w:rPr>
              <w:t>1. Сформированы основные физические качества и потребность в двигательной активности. Ребенок способен выполнять доступные возрасту гигиенические процедуры, соблюдать элементарные правила здорового образа жизни</w:t>
            </w:r>
          </w:p>
        </w:tc>
        <w:tc>
          <w:tcPr>
            <w:tcW w:w="12222" w:type="dxa"/>
          </w:tcPr>
          <w:p w:rsidR="00470C48" w:rsidRPr="004440DF" w:rsidRDefault="00470C48" w:rsidP="00470C48">
            <w:pPr>
              <w:rPr>
                <w:b/>
              </w:rPr>
            </w:pPr>
            <w:r w:rsidRPr="004440DF">
              <w:rPr>
                <w:b/>
              </w:rPr>
              <w:t>Физическая культура и здоровье</w:t>
            </w:r>
          </w:p>
          <w:p w:rsidR="00470C48" w:rsidRPr="004440DF" w:rsidRDefault="00470C48" w:rsidP="00AC42A2">
            <w:pPr>
              <w:autoSpaceDE w:val="0"/>
              <w:autoSpaceDN w:val="0"/>
              <w:adjustRightInd w:val="0"/>
            </w:pPr>
            <w:r w:rsidRPr="004440DF">
              <w:t>Антропометрические показатели в норме или отмечается их</w:t>
            </w:r>
            <w:r w:rsidR="00AC42A2" w:rsidRPr="004440DF">
              <w:t xml:space="preserve"> </w:t>
            </w:r>
            <w:r w:rsidRPr="004440DF">
              <w:t>положительная динамика</w:t>
            </w:r>
            <w:r w:rsidR="004440DF">
              <w:t xml:space="preserve"> </w:t>
            </w:r>
            <w:r w:rsidR="00AC42A2" w:rsidRPr="004440DF">
              <w:t>- Приложений №1</w:t>
            </w:r>
            <w:r w:rsidRPr="004440DF">
              <w:rPr>
                <w:rFonts w:eastAsia="Times-Roman"/>
              </w:rPr>
              <w:t xml:space="preserve">. </w:t>
            </w:r>
            <w:r w:rsidRPr="004440DF">
              <w:t>Уровень развития физических качеств и основных движений соответствует возрастно</w:t>
            </w:r>
            <w:r w:rsidRPr="004440DF">
              <w:rPr>
                <w:rFonts w:eastAsia="Times-Roman"/>
              </w:rPr>
              <w:t>-</w:t>
            </w:r>
            <w:r w:rsidRPr="004440DF">
              <w:t>половым нормативам</w:t>
            </w:r>
            <w:r w:rsidR="00AC42A2" w:rsidRPr="004440DF">
              <w:t xml:space="preserve"> - Приложений №2,3,4,5</w:t>
            </w:r>
            <w:r w:rsidRPr="004440DF">
              <w:rPr>
                <w:rFonts w:eastAsia="Times-Roman"/>
              </w:rPr>
              <w:t xml:space="preserve">. Испытывает интерес и желание участвовать в подвижных играх и физических упражнениях на прогулке. </w:t>
            </w:r>
            <w:r w:rsidRPr="004440DF">
              <w:t>Владеет основами гигиенической культуры (самостоятельно мыть руки по мере загрязнения и перед едой, насухо вытирать лицо и руки личным полотенцем; во время еды держать ложку в правой руке, при небольшой помощи взрослого снимает одежду, обувь; в определенном порядке аккуратно складывает снятую одежду)</w:t>
            </w:r>
          </w:p>
          <w:p w:rsidR="00470C48" w:rsidRPr="004440DF" w:rsidRDefault="00470C48" w:rsidP="00470C48">
            <w:pPr>
              <w:rPr>
                <w:b/>
              </w:rPr>
            </w:pPr>
            <w:r w:rsidRPr="004440DF">
              <w:rPr>
                <w:b/>
              </w:rPr>
              <w:t xml:space="preserve">Безопасность </w:t>
            </w:r>
          </w:p>
          <w:p w:rsidR="00470C48" w:rsidRPr="004440DF" w:rsidRDefault="00470C48" w:rsidP="00470C48">
            <w:pPr>
              <w:autoSpaceDE w:val="0"/>
              <w:autoSpaceDN w:val="0"/>
              <w:adjustRightInd w:val="0"/>
            </w:pPr>
            <w:r w:rsidRPr="004440DF">
              <w:t>Обсуждает со взрослыми и детьми значение гигиенических процедур и правил безопасного поведения для здорового образа жизни (Надо есть чистыми руками, чтобы не попали</w:t>
            </w:r>
          </w:p>
          <w:p w:rsidR="00470C48" w:rsidRPr="004440DF" w:rsidRDefault="00470C48" w:rsidP="00470C48">
            <w:pPr>
              <w:rPr>
                <w:b/>
              </w:rPr>
            </w:pPr>
            <w:r w:rsidRPr="004440DF">
              <w:t>микробы и не заболел живот и т. д.).</w:t>
            </w:r>
            <w:r w:rsidRPr="004440DF">
              <w:rPr>
                <w:b/>
              </w:rPr>
              <w:t xml:space="preserve"> </w:t>
            </w:r>
          </w:p>
          <w:p w:rsidR="00470C48" w:rsidRPr="004440DF" w:rsidRDefault="00470C48" w:rsidP="00470C48">
            <w:pPr>
              <w:rPr>
                <w:b/>
              </w:rPr>
            </w:pPr>
            <w:r w:rsidRPr="004440DF">
              <w:rPr>
                <w:b/>
              </w:rPr>
              <w:t>Труд</w:t>
            </w:r>
          </w:p>
          <w:p w:rsidR="00470C48" w:rsidRPr="004440DF" w:rsidRDefault="00470C48" w:rsidP="00470C48">
            <w:pPr>
              <w:rPr>
                <w:b/>
              </w:rPr>
            </w:pPr>
            <w:r w:rsidRPr="004440DF">
              <w:t>Умеет самостоятельно обслуживать себя (во время раздевания, одевания, умывания, еды)</w:t>
            </w:r>
          </w:p>
          <w:p w:rsidR="00470C48" w:rsidRPr="004440DF" w:rsidRDefault="00470C48" w:rsidP="00470C48">
            <w:pPr>
              <w:rPr>
                <w:b/>
              </w:rPr>
            </w:pPr>
            <w:r w:rsidRPr="004440DF">
              <w:rPr>
                <w:b/>
              </w:rPr>
              <w:t>Познание</w:t>
            </w:r>
          </w:p>
          <w:p w:rsidR="00470C48" w:rsidRPr="004440DF" w:rsidRDefault="00470C48" w:rsidP="00470C48">
            <w:r w:rsidRPr="004440DF">
              <w:t>Имеет элементарные представления о культурно-гигиенических навыках</w:t>
            </w:r>
          </w:p>
          <w:p w:rsidR="00470C48" w:rsidRPr="004440DF" w:rsidRDefault="00470C48" w:rsidP="00470C48">
            <w:pPr>
              <w:rPr>
                <w:b/>
              </w:rPr>
            </w:pPr>
            <w:r w:rsidRPr="004440DF">
              <w:rPr>
                <w:b/>
              </w:rPr>
              <w:t>Чтение и художественная литература</w:t>
            </w:r>
          </w:p>
          <w:p w:rsidR="00470C48" w:rsidRPr="004440DF" w:rsidRDefault="00470C48" w:rsidP="00470C48">
            <w:r w:rsidRPr="004440DF">
              <w:t>Бережно обращается с книгой</w:t>
            </w:r>
          </w:p>
          <w:p w:rsidR="00470C48" w:rsidRPr="004440DF" w:rsidRDefault="00470C48" w:rsidP="00470C48">
            <w:pPr>
              <w:autoSpaceDE w:val="0"/>
              <w:autoSpaceDN w:val="0"/>
              <w:adjustRightInd w:val="0"/>
              <w:rPr>
                <w:bCs/>
              </w:rPr>
            </w:pPr>
            <w:r w:rsidRPr="004440DF">
              <w:rPr>
                <w:b/>
              </w:rPr>
              <w:t>Художественное творчество</w:t>
            </w:r>
            <w:r w:rsidRPr="004440DF">
              <w:t xml:space="preserve"> </w:t>
            </w:r>
            <w:r w:rsidRPr="004440DF">
              <w:rPr>
                <w:bCs/>
              </w:rPr>
              <w:t>(</w:t>
            </w:r>
            <w:r w:rsidRPr="004440DF">
              <w:t>мелкая моторика</w:t>
            </w:r>
            <w:r w:rsidRPr="004440DF">
              <w:rPr>
                <w:bCs/>
              </w:rPr>
              <w:t>)</w:t>
            </w:r>
          </w:p>
          <w:p w:rsidR="00470C48" w:rsidRPr="004440DF" w:rsidRDefault="00470C48" w:rsidP="00470C48">
            <w:r w:rsidRPr="004440DF">
              <w:t>См. интегративное качество «Овладевший необходимыми специальными умениями и навыками».</w:t>
            </w:r>
          </w:p>
          <w:p w:rsidR="00470C48" w:rsidRPr="004440DF" w:rsidRDefault="00470C48" w:rsidP="00470C48">
            <w:pPr>
              <w:rPr>
                <w:b/>
              </w:rPr>
            </w:pPr>
            <w:r w:rsidRPr="004440DF">
              <w:rPr>
                <w:b/>
              </w:rPr>
              <w:t>Музыка</w:t>
            </w:r>
          </w:p>
          <w:p w:rsidR="00470C48" w:rsidRPr="004440DF" w:rsidRDefault="00470C48" w:rsidP="00470C48">
            <w:pPr>
              <w:autoSpaceDE w:val="0"/>
              <w:autoSpaceDN w:val="0"/>
              <w:adjustRightInd w:val="0"/>
              <w:rPr>
                <w:b/>
              </w:rPr>
            </w:pPr>
            <w:r w:rsidRPr="004440DF">
              <w:t>Двигается в соответствии с характером музыки, начинает движение с началом музыки.</w:t>
            </w:r>
          </w:p>
        </w:tc>
      </w:tr>
      <w:tr w:rsidR="00470C48" w:rsidRPr="00945A4B" w:rsidTr="00470C48">
        <w:tc>
          <w:tcPr>
            <w:tcW w:w="2628" w:type="dxa"/>
          </w:tcPr>
          <w:p w:rsidR="00470C48" w:rsidRPr="00945A4B" w:rsidRDefault="00470C48" w:rsidP="00470C48">
            <w:pPr>
              <w:rPr>
                <w:b/>
                <w:sz w:val="23"/>
                <w:szCs w:val="23"/>
              </w:rPr>
            </w:pPr>
            <w:r w:rsidRPr="00945A4B">
              <w:rPr>
                <w:b/>
                <w:sz w:val="23"/>
                <w:szCs w:val="23"/>
              </w:rPr>
              <w:t>2.Любознательный, активный</w:t>
            </w:r>
          </w:p>
        </w:tc>
        <w:tc>
          <w:tcPr>
            <w:tcW w:w="12222" w:type="dxa"/>
          </w:tcPr>
          <w:p w:rsidR="00470C48" w:rsidRPr="00945A4B" w:rsidRDefault="00470C48" w:rsidP="00470C48">
            <w:pPr>
              <w:rPr>
                <w:b/>
                <w:sz w:val="23"/>
                <w:szCs w:val="23"/>
              </w:rPr>
            </w:pPr>
            <w:r w:rsidRPr="00945A4B">
              <w:rPr>
                <w:b/>
                <w:sz w:val="23"/>
                <w:szCs w:val="23"/>
              </w:rPr>
              <w:t>Физическая культура и здоровье</w:t>
            </w:r>
          </w:p>
          <w:p w:rsidR="00470C48" w:rsidRPr="00945A4B" w:rsidRDefault="00470C48" w:rsidP="00470C48">
            <w:pPr>
              <w:rPr>
                <w:sz w:val="23"/>
                <w:szCs w:val="23"/>
              </w:rPr>
            </w:pPr>
            <w:r w:rsidRPr="00945A4B">
              <w:rPr>
                <w:sz w:val="23"/>
                <w:szCs w:val="23"/>
              </w:rPr>
              <w:t xml:space="preserve">С помощью взрослого приводит себя в порядок. </w:t>
            </w:r>
          </w:p>
          <w:p w:rsidR="00470C48" w:rsidRPr="00945A4B" w:rsidRDefault="00470C48" w:rsidP="00470C48">
            <w:pPr>
              <w:rPr>
                <w:b/>
                <w:sz w:val="23"/>
                <w:szCs w:val="23"/>
              </w:rPr>
            </w:pPr>
            <w:r w:rsidRPr="00945A4B">
              <w:rPr>
                <w:b/>
                <w:sz w:val="23"/>
                <w:szCs w:val="23"/>
              </w:rPr>
              <w:lastRenderedPageBreak/>
              <w:t>Социализация</w:t>
            </w:r>
          </w:p>
          <w:p w:rsidR="00470C48" w:rsidRPr="00945A4B" w:rsidRDefault="00470C48" w:rsidP="00470C48">
            <w:pPr>
              <w:rPr>
                <w:sz w:val="23"/>
                <w:szCs w:val="23"/>
              </w:rPr>
            </w:pPr>
            <w:r w:rsidRPr="00945A4B">
              <w:rPr>
                <w:sz w:val="23"/>
                <w:szCs w:val="23"/>
              </w:rPr>
              <w:t>Сопровождает речью игров</w:t>
            </w:r>
            <w:r w:rsidR="005D06FB" w:rsidRPr="00945A4B">
              <w:rPr>
                <w:sz w:val="23"/>
                <w:szCs w:val="23"/>
              </w:rPr>
              <w:t>ые и бытовые действия («приборма</w:t>
            </w:r>
            <w:r w:rsidRPr="00945A4B">
              <w:rPr>
                <w:sz w:val="23"/>
                <w:szCs w:val="23"/>
              </w:rPr>
              <w:t>тывает»)</w:t>
            </w:r>
          </w:p>
          <w:p w:rsidR="00470C48" w:rsidRPr="00945A4B" w:rsidRDefault="00470C48" w:rsidP="00470C48">
            <w:pPr>
              <w:rPr>
                <w:b/>
                <w:sz w:val="23"/>
                <w:szCs w:val="23"/>
              </w:rPr>
            </w:pPr>
            <w:r w:rsidRPr="00945A4B">
              <w:rPr>
                <w:b/>
                <w:sz w:val="23"/>
                <w:szCs w:val="23"/>
              </w:rPr>
              <w:t xml:space="preserve">Труд </w:t>
            </w:r>
          </w:p>
          <w:p w:rsidR="00470C48" w:rsidRPr="00945A4B" w:rsidRDefault="00470C48" w:rsidP="00470C48">
            <w:pPr>
              <w:rPr>
                <w:sz w:val="23"/>
                <w:szCs w:val="23"/>
              </w:rPr>
            </w:pPr>
            <w:r w:rsidRPr="00945A4B">
              <w:rPr>
                <w:sz w:val="23"/>
                <w:szCs w:val="23"/>
              </w:rPr>
              <w:t>Проявляет интерес к трудовым действиям взрослого.</w:t>
            </w:r>
          </w:p>
          <w:p w:rsidR="00470C48" w:rsidRPr="00945A4B" w:rsidRDefault="00470C48" w:rsidP="00470C48">
            <w:pPr>
              <w:rPr>
                <w:b/>
                <w:sz w:val="23"/>
                <w:szCs w:val="23"/>
              </w:rPr>
            </w:pPr>
            <w:r w:rsidRPr="00945A4B">
              <w:rPr>
                <w:b/>
                <w:sz w:val="23"/>
                <w:szCs w:val="23"/>
              </w:rPr>
              <w:t>Чтение и художественная литература</w:t>
            </w:r>
          </w:p>
          <w:p w:rsidR="00470C48" w:rsidRPr="00945A4B" w:rsidRDefault="00470C48" w:rsidP="00470C48">
            <w:pPr>
              <w:rPr>
                <w:b/>
                <w:sz w:val="23"/>
                <w:szCs w:val="23"/>
              </w:rPr>
            </w:pPr>
            <w:r w:rsidRPr="00945A4B">
              <w:rPr>
                <w:sz w:val="23"/>
                <w:szCs w:val="23"/>
              </w:rPr>
              <w:t>Рассматривает иллюстрации в знакомых книжках с помощью педагога.</w:t>
            </w:r>
          </w:p>
          <w:p w:rsidR="00470C48" w:rsidRPr="00945A4B" w:rsidRDefault="00470C48" w:rsidP="00470C48">
            <w:pPr>
              <w:autoSpaceDE w:val="0"/>
              <w:autoSpaceDN w:val="0"/>
              <w:adjustRightInd w:val="0"/>
              <w:rPr>
                <w:b/>
                <w:sz w:val="23"/>
                <w:szCs w:val="23"/>
              </w:rPr>
            </w:pPr>
            <w:r w:rsidRPr="00945A4B">
              <w:rPr>
                <w:b/>
                <w:sz w:val="23"/>
                <w:szCs w:val="23"/>
              </w:rPr>
              <w:t>Коммуникация</w:t>
            </w:r>
          </w:p>
          <w:p w:rsidR="00470C48" w:rsidRPr="00945A4B" w:rsidRDefault="00470C48" w:rsidP="00470C48">
            <w:pPr>
              <w:rPr>
                <w:sz w:val="23"/>
                <w:szCs w:val="23"/>
              </w:rPr>
            </w:pPr>
            <w:r w:rsidRPr="00945A4B">
              <w:rPr>
                <w:sz w:val="23"/>
                <w:szCs w:val="23"/>
              </w:rPr>
              <w:t>Пользуется речью как средством общения со сверстниками.</w:t>
            </w:r>
          </w:p>
          <w:p w:rsidR="00470C48" w:rsidRPr="00945A4B" w:rsidRDefault="00470C48" w:rsidP="00470C48">
            <w:pPr>
              <w:rPr>
                <w:b/>
                <w:sz w:val="23"/>
                <w:szCs w:val="23"/>
              </w:rPr>
            </w:pPr>
            <w:r w:rsidRPr="00945A4B">
              <w:rPr>
                <w:b/>
                <w:sz w:val="23"/>
                <w:szCs w:val="23"/>
              </w:rPr>
              <w:t>Познание</w:t>
            </w:r>
          </w:p>
          <w:p w:rsidR="00470C48" w:rsidRPr="00945A4B" w:rsidRDefault="00470C48" w:rsidP="00470C48">
            <w:pPr>
              <w:rPr>
                <w:sz w:val="23"/>
                <w:szCs w:val="23"/>
              </w:rPr>
            </w:pPr>
            <w:r w:rsidRPr="00945A4B">
              <w:rPr>
                <w:sz w:val="23"/>
                <w:szCs w:val="23"/>
              </w:rPr>
              <w:t>Разнообразно действует с предметами</w:t>
            </w:r>
          </w:p>
          <w:p w:rsidR="00470C48" w:rsidRPr="00945A4B" w:rsidRDefault="00470C48" w:rsidP="00470C48">
            <w:pPr>
              <w:rPr>
                <w:b/>
                <w:sz w:val="23"/>
                <w:szCs w:val="23"/>
              </w:rPr>
            </w:pPr>
            <w:r w:rsidRPr="00945A4B">
              <w:rPr>
                <w:b/>
                <w:sz w:val="23"/>
                <w:szCs w:val="23"/>
              </w:rPr>
              <w:t>Музыка</w:t>
            </w:r>
          </w:p>
          <w:p w:rsidR="00470C48" w:rsidRPr="00945A4B" w:rsidRDefault="00470C48" w:rsidP="00470C48">
            <w:pPr>
              <w:rPr>
                <w:b/>
                <w:sz w:val="23"/>
                <w:szCs w:val="23"/>
              </w:rPr>
            </w:pPr>
            <w:r w:rsidRPr="00945A4B">
              <w:rPr>
                <w:sz w:val="23"/>
                <w:szCs w:val="23"/>
              </w:rPr>
              <w:t>Проявляет интерес к музыке, пению; проявляет активность при подпевании и пении</w:t>
            </w:r>
          </w:p>
          <w:p w:rsidR="00470C48" w:rsidRPr="00945A4B" w:rsidRDefault="00470C48" w:rsidP="00470C48">
            <w:pPr>
              <w:rPr>
                <w:b/>
                <w:sz w:val="23"/>
                <w:szCs w:val="23"/>
              </w:rPr>
            </w:pPr>
            <w:r w:rsidRPr="00945A4B">
              <w:rPr>
                <w:b/>
                <w:sz w:val="23"/>
                <w:szCs w:val="23"/>
              </w:rPr>
              <w:t>Художественное творчество</w:t>
            </w:r>
          </w:p>
          <w:p w:rsidR="00470C48" w:rsidRPr="00945A4B" w:rsidRDefault="00470C48" w:rsidP="00470C48">
            <w:pPr>
              <w:rPr>
                <w:b/>
                <w:sz w:val="23"/>
                <w:szCs w:val="23"/>
              </w:rPr>
            </w:pPr>
            <w:r w:rsidRPr="00945A4B">
              <w:rPr>
                <w:sz w:val="23"/>
                <w:szCs w:val="23"/>
              </w:rPr>
              <w:t>Проявляет интерес  к доступным пониманию произведениям изобразительного искусства</w:t>
            </w:r>
          </w:p>
        </w:tc>
      </w:tr>
      <w:tr w:rsidR="00470C48" w:rsidRPr="00945A4B" w:rsidTr="00470C48">
        <w:tc>
          <w:tcPr>
            <w:tcW w:w="2628" w:type="dxa"/>
          </w:tcPr>
          <w:p w:rsidR="00470C48" w:rsidRPr="00945A4B" w:rsidRDefault="00470C48" w:rsidP="00470C48">
            <w:pPr>
              <w:rPr>
                <w:b/>
                <w:sz w:val="23"/>
                <w:szCs w:val="23"/>
              </w:rPr>
            </w:pPr>
            <w:r w:rsidRPr="00945A4B">
              <w:rPr>
                <w:b/>
                <w:sz w:val="23"/>
                <w:szCs w:val="23"/>
              </w:rPr>
              <w:lastRenderedPageBreak/>
              <w:t>3.Эмоционально отзывчивый</w:t>
            </w:r>
          </w:p>
        </w:tc>
        <w:tc>
          <w:tcPr>
            <w:tcW w:w="12222" w:type="dxa"/>
          </w:tcPr>
          <w:p w:rsidR="00470C48" w:rsidRPr="00945A4B" w:rsidRDefault="00470C48" w:rsidP="00470C48">
            <w:pPr>
              <w:rPr>
                <w:b/>
                <w:sz w:val="23"/>
                <w:szCs w:val="23"/>
              </w:rPr>
            </w:pPr>
            <w:r w:rsidRPr="00945A4B">
              <w:rPr>
                <w:b/>
                <w:sz w:val="23"/>
                <w:szCs w:val="23"/>
              </w:rPr>
              <w:t>Физическая культура и здоровье</w:t>
            </w:r>
          </w:p>
          <w:p w:rsidR="00470C48" w:rsidRPr="00945A4B" w:rsidRDefault="00470C48" w:rsidP="00470C48">
            <w:pPr>
              <w:rPr>
                <w:sz w:val="23"/>
                <w:szCs w:val="23"/>
              </w:rPr>
            </w:pPr>
            <w:r w:rsidRPr="00945A4B">
              <w:rPr>
                <w:sz w:val="23"/>
                <w:szCs w:val="23"/>
              </w:rPr>
              <w:t>Формируется выразительность движений, умение передавать простейшие движения некоторых персонажей</w:t>
            </w:r>
          </w:p>
          <w:p w:rsidR="00470C48" w:rsidRPr="00945A4B" w:rsidRDefault="00470C48" w:rsidP="00470C48">
            <w:pPr>
              <w:rPr>
                <w:sz w:val="23"/>
                <w:szCs w:val="23"/>
              </w:rPr>
            </w:pPr>
            <w:r w:rsidRPr="00945A4B">
              <w:rPr>
                <w:b/>
                <w:sz w:val="23"/>
                <w:szCs w:val="23"/>
              </w:rPr>
              <w:t xml:space="preserve">Безопасность. </w:t>
            </w:r>
            <w:r w:rsidRPr="00945A4B">
              <w:rPr>
                <w:sz w:val="23"/>
                <w:szCs w:val="23"/>
              </w:rPr>
              <w:t>С помощью взрослого замечает красоту природы в разное время года.</w:t>
            </w:r>
          </w:p>
          <w:p w:rsidR="00470C48" w:rsidRPr="00945A4B" w:rsidRDefault="00470C48" w:rsidP="00470C48">
            <w:pPr>
              <w:rPr>
                <w:b/>
                <w:sz w:val="23"/>
                <w:szCs w:val="23"/>
              </w:rPr>
            </w:pPr>
            <w:r w:rsidRPr="00945A4B">
              <w:rPr>
                <w:b/>
                <w:sz w:val="23"/>
                <w:szCs w:val="23"/>
              </w:rPr>
              <w:t>Социализация</w:t>
            </w:r>
          </w:p>
          <w:p w:rsidR="00470C48" w:rsidRPr="00945A4B" w:rsidRDefault="00470C48" w:rsidP="00470C48">
            <w:pPr>
              <w:tabs>
                <w:tab w:val="left" w:pos="4155"/>
              </w:tabs>
              <w:rPr>
                <w:sz w:val="23"/>
                <w:szCs w:val="23"/>
              </w:rPr>
            </w:pPr>
            <w:r w:rsidRPr="00945A4B">
              <w:rPr>
                <w:sz w:val="23"/>
                <w:szCs w:val="23"/>
              </w:rPr>
              <w:t>Эмоционально откликается на игру, предложенную взрослым, подражает его действиям, принимает игровую задачу.</w:t>
            </w:r>
            <w:r w:rsidRPr="00945A4B">
              <w:rPr>
                <w:b/>
                <w:sz w:val="23"/>
                <w:szCs w:val="23"/>
              </w:rPr>
              <w:t xml:space="preserve"> </w:t>
            </w:r>
            <w:r w:rsidRPr="00945A4B">
              <w:rPr>
                <w:sz w:val="23"/>
                <w:szCs w:val="23"/>
              </w:rPr>
              <w:t>Эмоционально реагирует на окружающую действительность</w:t>
            </w:r>
            <w:r w:rsidRPr="00945A4B">
              <w:rPr>
                <w:b/>
                <w:sz w:val="23"/>
                <w:szCs w:val="23"/>
              </w:rPr>
              <w:t xml:space="preserve">, </w:t>
            </w:r>
            <w:r w:rsidRPr="00945A4B">
              <w:rPr>
                <w:sz w:val="23"/>
                <w:szCs w:val="23"/>
              </w:rPr>
              <w:t>бережное отношение к куклам.</w:t>
            </w:r>
          </w:p>
          <w:p w:rsidR="00470C48" w:rsidRPr="00945A4B" w:rsidRDefault="00470C48" w:rsidP="00470C48">
            <w:pPr>
              <w:rPr>
                <w:b/>
                <w:sz w:val="23"/>
                <w:szCs w:val="23"/>
              </w:rPr>
            </w:pPr>
            <w:r w:rsidRPr="00945A4B">
              <w:rPr>
                <w:b/>
                <w:sz w:val="23"/>
                <w:szCs w:val="23"/>
              </w:rPr>
              <w:t>Труд</w:t>
            </w:r>
          </w:p>
          <w:p w:rsidR="00470C48" w:rsidRPr="00945A4B" w:rsidRDefault="00470C48" w:rsidP="00470C48">
            <w:pPr>
              <w:rPr>
                <w:sz w:val="23"/>
                <w:szCs w:val="23"/>
              </w:rPr>
            </w:pPr>
            <w:r w:rsidRPr="00945A4B">
              <w:rPr>
                <w:sz w:val="23"/>
                <w:szCs w:val="23"/>
              </w:rPr>
              <w:t>Обнаруживает желание помогать взрослым</w:t>
            </w:r>
          </w:p>
          <w:p w:rsidR="00470C48" w:rsidRPr="00945A4B" w:rsidRDefault="00470C48" w:rsidP="00470C48">
            <w:pPr>
              <w:rPr>
                <w:b/>
                <w:sz w:val="23"/>
                <w:szCs w:val="23"/>
              </w:rPr>
            </w:pPr>
            <w:r w:rsidRPr="00945A4B">
              <w:rPr>
                <w:b/>
                <w:sz w:val="23"/>
                <w:szCs w:val="23"/>
              </w:rPr>
              <w:t>Чтение художественной литературы</w:t>
            </w:r>
          </w:p>
          <w:p w:rsidR="00470C48" w:rsidRPr="00945A4B" w:rsidRDefault="00470C48" w:rsidP="00470C48">
            <w:pPr>
              <w:rPr>
                <w:sz w:val="23"/>
                <w:szCs w:val="23"/>
              </w:rPr>
            </w:pPr>
            <w:r w:rsidRPr="00945A4B">
              <w:rPr>
                <w:sz w:val="23"/>
                <w:szCs w:val="23"/>
              </w:rPr>
              <w:t>Задает вопросы в процессе рассматривания иллюстраций к произведениям: «Кто (что) это?», «Что делает?» Эмоционально откликается на прочитанные произведения, передает характер диалога действующих лиц, образные слова и выражения. Сопереживает положительным героям, осуждает отрицательных персонажей, радуется оптимистической концовке текста.</w:t>
            </w:r>
          </w:p>
          <w:p w:rsidR="00470C48" w:rsidRPr="00945A4B" w:rsidRDefault="00470C48" w:rsidP="00470C48">
            <w:pPr>
              <w:rPr>
                <w:b/>
                <w:sz w:val="23"/>
                <w:szCs w:val="23"/>
              </w:rPr>
            </w:pPr>
            <w:r w:rsidRPr="00945A4B">
              <w:rPr>
                <w:b/>
                <w:sz w:val="23"/>
                <w:szCs w:val="23"/>
              </w:rPr>
              <w:t>Художественное творчество</w:t>
            </w:r>
          </w:p>
          <w:p w:rsidR="00470C48" w:rsidRPr="00945A4B" w:rsidRDefault="00470C48" w:rsidP="00470C48">
            <w:pPr>
              <w:rPr>
                <w:sz w:val="23"/>
                <w:szCs w:val="23"/>
              </w:rPr>
            </w:pPr>
            <w:r w:rsidRPr="00945A4B">
              <w:rPr>
                <w:sz w:val="23"/>
                <w:szCs w:val="23"/>
              </w:rPr>
              <w:t>Испытывает чувство радости от штрихов и линий, которые нарисовал сам.</w:t>
            </w:r>
          </w:p>
          <w:p w:rsidR="00470C48" w:rsidRPr="00945A4B" w:rsidRDefault="00470C48" w:rsidP="00470C48">
            <w:pPr>
              <w:rPr>
                <w:b/>
                <w:sz w:val="23"/>
                <w:szCs w:val="23"/>
              </w:rPr>
            </w:pPr>
            <w:r w:rsidRPr="00945A4B">
              <w:rPr>
                <w:b/>
                <w:sz w:val="23"/>
                <w:szCs w:val="23"/>
              </w:rPr>
              <w:t>Коммуникация</w:t>
            </w:r>
          </w:p>
          <w:p w:rsidR="00470C48" w:rsidRPr="00945A4B" w:rsidRDefault="00470C48" w:rsidP="00470C48">
            <w:pPr>
              <w:tabs>
                <w:tab w:val="left" w:pos="4155"/>
              </w:tabs>
              <w:rPr>
                <w:b/>
                <w:sz w:val="23"/>
                <w:szCs w:val="23"/>
              </w:rPr>
            </w:pPr>
            <w:r w:rsidRPr="00945A4B">
              <w:rPr>
                <w:sz w:val="23"/>
                <w:szCs w:val="23"/>
              </w:rPr>
              <w:t>При помощи взрослого по собственной инициативе  рассказывает об изображении на картине, о новой игрушке, событии из личного опыта. Умеет красиво улыбаться, говорит ласковые слова, следит за своим отображением в зеркале и понимает мимику; владеет элементарными навыками общения с окружающими.</w:t>
            </w:r>
          </w:p>
          <w:p w:rsidR="00470C48" w:rsidRPr="00945A4B" w:rsidRDefault="00470C48" w:rsidP="00470C48">
            <w:pPr>
              <w:rPr>
                <w:b/>
                <w:sz w:val="23"/>
                <w:szCs w:val="23"/>
              </w:rPr>
            </w:pPr>
            <w:r w:rsidRPr="00945A4B">
              <w:rPr>
                <w:b/>
                <w:sz w:val="23"/>
                <w:szCs w:val="23"/>
              </w:rPr>
              <w:t>Познание</w:t>
            </w:r>
          </w:p>
          <w:p w:rsidR="00470C48" w:rsidRPr="00945A4B" w:rsidRDefault="00470C48" w:rsidP="00470C48">
            <w:pPr>
              <w:rPr>
                <w:sz w:val="23"/>
                <w:szCs w:val="23"/>
              </w:rPr>
            </w:pPr>
            <w:r w:rsidRPr="00945A4B">
              <w:rPr>
                <w:sz w:val="23"/>
                <w:szCs w:val="23"/>
              </w:rPr>
              <w:t>Радуется своим рисункам, называет то, что на них изображено Эмоционально сопереживает и сочувствует  окружающим людям, животным, растениям.</w:t>
            </w:r>
          </w:p>
          <w:p w:rsidR="00470C48" w:rsidRPr="00945A4B" w:rsidRDefault="00470C48" w:rsidP="00470C48">
            <w:pPr>
              <w:rPr>
                <w:b/>
                <w:sz w:val="23"/>
                <w:szCs w:val="23"/>
              </w:rPr>
            </w:pPr>
            <w:r w:rsidRPr="00945A4B">
              <w:rPr>
                <w:b/>
                <w:sz w:val="23"/>
                <w:szCs w:val="23"/>
              </w:rPr>
              <w:t>Музыка</w:t>
            </w:r>
          </w:p>
          <w:p w:rsidR="00470C48" w:rsidRPr="00945A4B" w:rsidRDefault="00470C48" w:rsidP="00470C48">
            <w:pPr>
              <w:rPr>
                <w:sz w:val="23"/>
                <w:szCs w:val="23"/>
              </w:rPr>
            </w:pPr>
            <w:r w:rsidRPr="00945A4B">
              <w:rPr>
                <w:sz w:val="23"/>
                <w:szCs w:val="23"/>
              </w:rPr>
              <w:lastRenderedPageBreak/>
              <w:t>Эмоционально реагирует на содержание песен, музыкальных пьес.</w:t>
            </w:r>
          </w:p>
          <w:p w:rsidR="00470C48" w:rsidRPr="00945A4B" w:rsidRDefault="00470C48" w:rsidP="00470C48">
            <w:pPr>
              <w:tabs>
                <w:tab w:val="left" w:pos="4155"/>
              </w:tabs>
              <w:rPr>
                <w:sz w:val="23"/>
                <w:szCs w:val="23"/>
              </w:rPr>
            </w:pPr>
            <w:r w:rsidRPr="00945A4B">
              <w:rPr>
                <w:b/>
                <w:sz w:val="23"/>
                <w:szCs w:val="23"/>
              </w:rPr>
              <w:t xml:space="preserve">Труд. </w:t>
            </w:r>
            <w:r w:rsidRPr="00945A4B">
              <w:rPr>
                <w:sz w:val="23"/>
                <w:szCs w:val="23"/>
              </w:rPr>
              <w:t>Эмоционально откликается  на просьбу взрослого помочь ему, уважает результаты труда взрослого.</w:t>
            </w:r>
          </w:p>
        </w:tc>
      </w:tr>
      <w:tr w:rsidR="00470C48" w:rsidRPr="00945A4B" w:rsidTr="00470C48">
        <w:tc>
          <w:tcPr>
            <w:tcW w:w="2628" w:type="dxa"/>
          </w:tcPr>
          <w:p w:rsidR="00470C48" w:rsidRPr="00945A4B" w:rsidRDefault="00470C48" w:rsidP="00470C48">
            <w:pPr>
              <w:rPr>
                <w:b/>
                <w:sz w:val="23"/>
                <w:szCs w:val="23"/>
              </w:rPr>
            </w:pPr>
            <w:r w:rsidRPr="00945A4B">
              <w:rPr>
                <w:b/>
                <w:sz w:val="23"/>
                <w:szCs w:val="23"/>
              </w:rPr>
              <w:lastRenderedPageBreak/>
              <w:t>4.</w:t>
            </w:r>
            <w:r w:rsidRPr="00945A4B">
              <w:rPr>
                <w:sz w:val="23"/>
                <w:szCs w:val="23"/>
              </w:rPr>
              <w:t xml:space="preserve"> </w:t>
            </w:r>
            <w:r w:rsidRPr="00945A4B">
              <w:rPr>
                <w:b/>
                <w:sz w:val="23"/>
                <w:szCs w:val="23"/>
              </w:rPr>
              <w:t>Овладевший средствами общения и способами взаимодействия со взрослыми и сверстниками</w:t>
            </w:r>
          </w:p>
        </w:tc>
        <w:tc>
          <w:tcPr>
            <w:tcW w:w="12222" w:type="dxa"/>
          </w:tcPr>
          <w:p w:rsidR="00470C48" w:rsidRPr="00945A4B" w:rsidRDefault="00470C48" w:rsidP="00470C48">
            <w:pPr>
              <w:rPr>
                <w:b/>
                <w:sz w:val="23"/>
                <w:szCs w:val="23"/>
              </w:rPr>
            </w:pPr>
            <w:r w:rsidRPr="00945A4B">
              <w:rPr>
                <w:b/>
                <w:sz w:val="23"/>
                <w:szCs w:val="23"/>
              </w:rPr>
              <w:t>Физическая культура и здоровье</w:t>
            </w:r>
          </w:p>
          <w:p w:rsidR="00470C48" w:rsidRPr="00945A4B" w:rsidRDefault="00470C48" w:rsidP="00470C48">
            <w:pPr>
              <w:rPr>
                <w:sz w:val="23"/>
                <w:szCs w:val="23"/>
              </w:rPr>
            </w:pPr>
            <w:r w:rsidRPr="00945A4B">
              <w:rPr>
                <w:sz w:val="23"/>
                <w:szCs w:val="23"/>
              </w:rPr>
              <w:t>Испытывает желание играть вместе с воспитателем в подвижные игры с простым содержанием, несложными движениями</w:t>
            </w:r>
          </w:p>
          <w:p w:rsidR="00470C48" w:rsidRPr="00945A4B" w:rsidRDefault="00470C48" w:rsidP="00470C48">
            <w:pPr>
              <w:rPr>
                <w:b/>
                <w:sz w:val="23"/>
                <w:szCs w:val="23"/>
              </w:rPr>
            </w:pPr>
            <w:r w:rsidRPr="00945A4B">
              <w:rPr>
                <w:b/>
                <w:sz w:val="23"/>
                <w:szCs w:val="23"/>
              </w:rPr>
              <w:t>Социализация</w:t>
            </w:r>
          </w:p>
          <w:p w:rsidR="00470C48" w:rsidRPr="00945A4B" w:rsidRDefault="00470C48" w:rsidP="00470C48">
            <w:pPr>
              <w:rPr>
                <w:sz w:val="23"/>
                <w:szCs w:val="23"/>
              </w:rPr>
            </w:pPr>
            <w:r w:rsidRPr="00945A4B">
              <w:rPr>
                <w:sz w:val="23"/>
                <w:szCs w:val="23"/>
              </w:rPr>
              <w:t>Играет рядом, не мешает другим детям, подражает действиям сверстника. Общается в диалоге с воспитателем.</w:t>
            </w:r>
          </w:p>
          <w:p w:rsidR="00470C48" w:rsidRPr="00945A4B" w:rsidRDefault="00470C48" w:rsidP="00470C48">
            <w:pPr>
              <w:rPr>
                <w:b/>
                <w:sz w:val="23"/>
                <w:szCs w:val="23"/>
              </w:rPr>
            </w:pPr>
            <w:r w:rsidRPr="00945A4B">
              <w:rPr>
                <w:b/>
                <w:sz w:val="23"/>
                <w:szCs w:val="23"/>
              </w:rPr>
              <w:t>Труд</w:t>
            </w:r>
          </w:p>
          <w:p w:rsidR="00470C48" w:rsidRPr="00945A4B" w:rsidRDefault="00470C48" w:rsidP="00470C48">
            <w:pPr>
              <w:rPr>
                <w:sz w:val="23"/>
                <w:szCs w:val="23"/>
              </w:rPr>
            </w:pPr>
            <w:r w:rsidRPr="00945A4B">
              <w:rPr>
                <w:sz w:val="23"/>
                <w:szCs w:val="23"/>
              </w:rPr>
              <w:t>Совместно с взрослым  и под его контролем перед едой ставить хлебницы (без хлеба) и салфетницы.</w:t>
            </w:r>
          </w:p>
          <w:p w:rsidR="00470C48" w:rsidRPr="00945A4B" w:rsidRDefault="00470C48" w:rsidP="00470C48">
            <w:pPr>
              <w:rPr>
                <w:b/>
                <w:sz w:val="23"/>
                <w:szCs w:val="23"/>
              </w:rPr>
            </w:pPr>
            <w:r w:rsidRPr="00945A4B">
              <w:rPr>
                <w:b/>
                <w:sz w:val="23"/>
                <w:szCs w:val="23"/>
              </w:rPr>
              <w:t>Познание</w:t>
            </w:r>
          </w:p>
          <w:p w:rsidR="00470C48" w:rsidRPr="00945A4B" w:rsidRDefault="00470C48" w:rsidP="00470C48">
            <w:pPr>
              <w:rPr>
                <w:sz w:val="23"/>
                <w:szCs w:val="23"/>
              </w:rPr>
            </w:pPr>
            <w:r w:rsidRPr="00945A4B">
              <w:rPr>
                <w:sz w:val="23"/>
                <w:szCs w:val="23"/>
              </w:rPr>
              <w:t>Двигается за воспитателем в определенном направлении.</w:t>
            </w:r>
          </w:p>
          <w:p w:rsidR="00470C48" w:rsidRPr="00945A4B" w:rsidRDefault="00470C48" w:rsidP="00470C48">
            <w:pPr>
              <w:rPr>
                <w:sz w:val="23"/>
                <w:szCs w:val="23"/>
              </w:rPr>
            </w:pPr>
            <w:r w:rsidRPr="00945A4B">
              <w:rPr>
                <w:sz w:val="23"/>
                <w:szCs w:val="23"/>
              </w:rPr>
              <w:t>Совместно со взрослым конструирует башенки, домики, машины.</w:t>
            </w:r>
          </w:p>
          <w:p w:rsidR="00470C48" w:rsidRPr="00945A4B" w:rsidRDefault="00470C48" w:rsidP="00470C48">
            <w:pPr>
              <w:rPr>
                <w:b/>
                <w:sz w:val="23"/>
                <w:szCs w:val="23"/>
              </w:rPr>
            </w:pPr>
            <w:r w:rsidRPr="00945A4B">
              <w:rPr>
                <w:b/>
                <w:sz w:val="23"/>
                <w:szCs w:val="23"/>
              </w:rPr>
              <w:t>Коммуникация</w:t>
            </w:r>
          </w:p>
          <w:p w:rsidR="00470C48" w:rsidRPr="00945A4B" w:rsidRDefault="00470C48" w:rsidP="00470C48">
            <w:pPr>
              <w:rPr>
                <w:i/>
                <w:sz w:val="23"/>
                <w:szCs w:val="23"/>
              </w:rPr>
            </w:pPr>
            <w:r w:rsidRPr="00945A4B">
              <w:rPr>
                <w:sz w:val="23"/>
                <w:szCs w:val="23"/>
              </w:rPr>
              <w:t xml:space="preserve">По напоминанию взрослого здоровается и прощается, собственные просьбы излагает спокойно, употребляя  слова </w:t>
            </w:r>
            <w:r w:rsidRPr="00945A4B">
              <w:rPr>
                <w:i/>
                <w:sz w:val="23"/>
                <w:szCs w:val="23"/>
              </w:rPr>
              <w:t>спасибо и пожалуйста</w:t>
            </w:r>
          </w:p>
          <w:p w:rsidR="00470C48" w:rsidRPr="00945A4B" w:rsidRDefault="00470C48" w:rsidP="00470C48">
            <w:pPr>
              <w:rPr>
                <w:b/>
                <w:sz w:val="23"/>
                <w:szCs w:val="23"/>
              </w:rPr>
            </w:pPr>
            <w:r w:rsidRPr="00945A4B">
              <w:rPr>
                <w:b/>
                <w:sz w:val="23"/>
                <w:szCs w:val="23"/>
              </w:rPr>
              <w:t>Чтение художественной литературы</w:t>
            </w:r>
          </w:p>
          <w:p w:rsidR="00470C48" w:rsidRPr="00945A4B" w:rsidRDefault="00470C48" w:rsidP="00470C48">
            <w:pPr>
              <w:rPr>
                <w:sz w:val="23"/>
                <w:szCs w:val="23"/>
              </w:rPr>
            </w:pPr>
            <w:r w:rsidRPr="00945A4B">
              <w:rPr>
                <w:sz w:val="23"/>
                <w:szCs w:val="23"/>
              </w:rPr>
              <w:t>Договаривает слова, фразы при чтении взрослым знакомых произведений</w:t>
            </w:r>
          </w:p>
          <w:p w:rsidR="00470C48" w:rsidRPr="00945A4B" w:rsidRDefault="00470C48" w:rsidP="00470C48">
            <w:pPr>
              <w:rPr>
                <w:b/>
                <w:sz w:val="23"/>
                <w:szCs w:val="23"/>
              </w:rPr>
            </w:pPr>
            <w:r w:rsidRPr="00945A4B">
              <w:rPr>
                <w:b/>
                <w:sz w:val="23"/>
                <w:szCs w:val="23"/>
              </w:rPr>
              <w:t>Художественное творчество</w:t>
            </w:r>
          </w:p>
          <w:p w:rsidR="00470C48" w:rsidRPr="00945A4B" w:rsidRDefault="00470C48" w:rsidP="00470C48">
            <w:pPr>
              <w:rPr>
                <w:sz w:val="23"/>
                <w:szCs w:val="23"/>
              </w:rPr>
            </w:pPr>
            <w:r w:rsidRPr="00945A4B">
              <w:rPr>
                <w:sz w:val="23"/>
                <w:szCs w:val="23"/>
              </w:rPr>
              <w:t>Отвечает на вопросы воспитателя по содержанию картинок</w:t>
            </w:r>
          </w:p>
          <w:p w:rsidR="00470C48" w:rsidRPr="00945A4B" w:rsidRDefault="00470C48" w:rsidP="00470C48">
            <w:pPr>
              <w:rPr>
                <w:b/>
                <w:sz w:val="23"/>
                <w:szCs w:val="23"/>
              </w:rPr>
            </w:pPr>
            <w:r w:rsidRPr="00945A4B">
              <w:rPr>
                <w:b/>
                <w:sz w:val="23"/>
                <w:szCs w:val="23"/>
              </w:rPr>
              <w:t>Музыка</w:t>
            </w:r>
          </w:p>
          <w:p w:rsidR="00470C48" w:rsidRPr="00945A4B" w:rsidRDefault="00470C48" w:rsidP="00470C48">
            <w:pPr>
              <w:rPr>
                <w:b/>
                <w:sz w:val="23"/>
                <w:szCs w:val="23"/>
              </w:rPr>
            </w:pPr>
            <w:r w:rsidRPr="00945A4B">
              <w:rPr>
                <w:sz w:val="23"/>
                <w:szCs w:val="23"/>
              </w:rPr>
              <w:t>Подпевает фразы в песне (совместно с воспитателем)</w:t>
            </w:r>
          </w:p>
        </w:tc>
      </w:tr>
      <w:tr w:rsidR="00470C48" w:rsidRPr="00945A4B" w:rsidTr="00470C48">
        <w:tc>
          <w:tcPr>
            <w:tcW w:w="2628" w:type="dxa"/>
          </w:tcPr>
          <w:p w:rsidR="00470C48" w:rsidRPr="00945A4B" w:rsidRDefault="00470C48" w:rsidP="00470C48">
            <w:pPr>
              <w:rPr>
                <w:b/>
                <w:sz w:val="23"/>
                <w:szCs w:val="23"/>
              </w:rPr>
            </w:pPr>
            <w:r w:rsidRPr="00945A4B">
              <w:rPr>
                <w:b/>
                <w:sz w:val="23"/>
                <w:szCs w:val="23"/>
              </w:rPr>
              <w:t>5. Способный управлять своим поведением и планировать свои действия на основе первичных ценностных представлений</w:t>
            </w:r>
          </w:p>
        </w:tc>
        <w:tc>
          <w:tcPr>
            <w:tcW w:w="12222" w:type="dxa"/>
          </w:tcPr>
          <w:p w:rsidR="00470C48" w:rsidRPr="00945A4B" w:rsidRDefault="00470C48" w:rsidP="00470C48">
            <w:pPr>
              <w:rPr>
                <w:b/>
                <w:sz w:val="23"/>
                <w:szCs w:val="23"/>
              </w:rPr>
            </w:pPr>
            <w:r w:rsidRPr="00945A4B">
              <w:rPr>
                <w:b/>
                <w:sz w:val="23"/>
                <w:szCs w:val="23"/>
              </w:rPr>
              <w:t>Физическая культура и здоровье</w:t>
            </w:r>
          </w:p>
          <w:p w:rsidR="00470C48" w:rsidRPr="00945A4B" w:rsidRDefault="00470C48" w:rsidP="00470C48">
            <w:pPr>
              <w:rPr>
                <w:sz w:val="23"/>
                <w:szCs w:val="23"/>
              </w:rPr>
            </w:pPr>
            <w:r w:rsidRPr="00945A4B">
              <w:rPr>
                <w:sz w:val="23"/>
                <w:szCs w:val="23"/>
              </w:rPr>
              <w:t>Действует сообща, придерживаясь определенного направления передвижения с опорой на зрительные ориентиры. Формирование произвольности поведения.</w:t>
            </w:r>
          </w:p>
          <w:p w:rsidR="00470C48" w:rsidRPr="00945A4B" w:rsidRDefault="00470C48" w:rsidP="00470C48">
            <w:pPr>
              <w:rPr>
                <w:b/>
                <w:sz w:val="23"/>
                <w:szCs w:val="23"/>
              </w:rPr>
            </w:pPr>
            <w:r w:rsidRPr="00945A4B">
              <w:rPr>
                <w:b/>
                <w:sz w:val="23"/>
                <w:szCs w:val="23"/>
              </w:rPr>
              <w:t>Безопасность</w:t>
            </w:r>
          </w:p>
          <w:p w:rsidR="00470C48" w:rsidRPr="00945A4B" w:rsidRDefault="00470C48" w:rsidP="00470C48">
            <w:pPr>
              <w:rPr>
                <w:sz w:val="23"/>
                <w:szCs w:val="23"/>
              </w:rPr>
            </w:pPr>
            <w:r w:rsidRPr="00945A4B">
              <w:rPr>
                <w:sz w:val="23"/>
                <w:szCs w:val="23"/>
              </w:rPr>
              <w:t>Формируются основы взаимодействия с природой (рассматривать растения и животных, не нанося им вред, одеваться по погоде)</w:t>
            </w:r>
          </w:p>
          <w:p w:rsidR="00470C48" w:rsidRPr="00945A4B" w:rsidRDefault="00470C48" w:rsidP="00470C48">
            <w:pPr>
              <w:rPr>
                <w:b/>
                <w:sz w:val="23"/>
                <w:szCs w:val="23"/>
              </w:rPr>
            </w:pPr>
            <w:r w:rsidRPr="00945A4B">
              <w:rPr>
                <w:b/>
                <w:sz w:val="23"/>
                <w:szCs w:val="23"/>
              </w:rPr>
              <w:t>Социализация</w:t>
            </w:r>
          </w:p>
          <w:p w:rsidR="00470C48" w:rsidRPr="00945A4B" w:rsidRDefault="00470C48" w:rsidP="00470C48">
            <w:pPr>
              <w:rPr>
                <w:sz w:val="23"/>
                <w:szCs w:val="23"/>
              </w:rPr>
            </w:pPr>
            <w:r w:rsidRPr="00945A4B">
              <w:rPr>
                <w:sz w:val="23"/>
                <w:szCs w:val="23"/>
              </w:rPr>
              <w:t>Формируется умение спокойно вести себя в помещении и на улице: не шуметь, не бегать, выполнять просьбу взрослого</w:t>
            </w:r>
          </w:p>
          <w:p w:rsidR="00470C48" w:rsidRPr="00945A4B" w:rsidRDefault="00470C48" w:rsidP="00470C48">
            <w:pPr>
              <w:rPr>
                <w:b/>
                <w:sz w:val="23"/>
                <w:szCs w:val="23"/>
              </w:rPr>
            </w:pPr>
            <w:r w:rsidRPr="00945A4B">
              <w:rPr>
                <w:b/>
                <w:sz w:val="23"/>
                <w:szCs w:val="23"/>
              </w:rPr>
              <w:t>Труд</w:t>
            </w:r>
          </w:p>
          <w:p w:rsidR="00470C48" w:rsidRPr="00945A4B" w:rsidRDefault="00470C48" w:rsidP="00470C48">
            <w:pPr>
              <w:rPr>
                <w:sz w:val="23"/>
                <w:szCs w:val="23"/>
              </w:rPr>
            </w:pPr>
            <w:r w:rsidRPr="00945A4B">
              <w:rPr>
                <w:sz w:val="23"/>
                <w:szCs w:val="23"/>
              </w:rPr>
              <w:t>Действует под контролем взрослого</w:t>
            </w:r>
          </w:p>
          <w:p w:rsidR="00470C48" w:rsidRPr="00945A4B" w:rsidRDefault="00470C48" w:rsidP="00470C48">
            <w:pPr>
              <w:rPr>
                <w:b/>
                <w:sz w:val="23"/>
                <w:szCs w:val="23"/>
              </w:rPr>
            </w:pPr>
            <w:r w:rsidRPr="00945A4B">
              <w:rPr>
                <w:b/>
                <w:sz w:val="23"/>
                <w:szCs w:val="23"/>
              </w:rPr>
              <w:t>Познание</w:t>
            </w:r>
          </w:p>
          <w:p w:rsidR="00470C48" w:rsidRPr="00945A4B" w:rsidRDefault="00470C48" w:rsidP="00470C48">
            <w:pPr>
              <w:rPr>
                <w:sz w:val="23"/>
                <w:szCs w:val="23"/>
              </w:rPr>
            </w:pPr>
            <w:r w:rsidRPr="00945A4B">
              <w:rPr>
                <w:sz w:val="23"/>
                <w:szCs w:val="23"/>
              </w:rPr>
              <w:t>Формируется умение не перебивать говорящего, подождать, если взрослый занят; отрицательное отношение    к грубости, жадности.</w:t>
            </w:r>
          </w:p>
          <w:p w:rsidR="00470C48" w:rsidRPr="00945A4B" w:rsidRDefault="00470C48" w:rsidP="00470C48">
            <w:pPr>
              <w:rPr>
                <w:b/>
                <w:sz w:val="23"/>
                <w:szCs w:val="23"/>
              </w:rPr>
            </w:pPr>
            <w:r w:rsidRPr="00945A4B">
              <w:rPr>
                <w:b/>
                <w:sz w:val="23"/>
                <w:szCs w:val="23"/>
              </w:rPr>
              <w:t>Коммуникация</w:t>
            </w:r>
          </w:p>
          <w:p w:rsidR="00470C48" w:rsidRPr="00945A4B" w:rsidRDefault="00470C48" w:rsidP="00470C48">
            <w:pPr>
              <w:rPr>
                <w:sz w:val="23"/>
                <w:szCs w:val="23"/>
              </w:rPr>
            </w:pPr>
            <w:r w:rsidRPr="00945A4B">
              <w:rPr>
                <w:sz w:val="23"/>
                <w:szCs w:val="23"/>
              </w:rPr>
              <w:t>Здоровается и прощается (по напоминанию взрослого)</w:t>
            </w:r>
          </w:p>
          <w:p w:rsidR="00470C48" w:rsidRPr="00945A4B" w:rsidRDefault="00470C48" w:rsidP="00470C48">
            <w:pPr>
              <w:rPr>
                <w:b/>
                <w:sz w:val="23"/>
                <w:szCs w:val="23"/>
              </w:rPr>
            </w:pPr>
            <w:r w:rsidRPr="00945A4B">
              <w:rPr>
                <w:b/>
                <w:sz w:val="23"/>
                <w:szCs w:val="23"/>
              </w:rPr>
              <w:t>Чтение художественной литературы</w:t>
            </w:r>
          </w:p>
          <w:p w:rsidR="00470C48" w:rsidRPr="00945A4B" w:rsidRDefault="00470C48" w:rsidP="00470C48">
            <w:pPr>
              <w:rPr>
                <w:sz w:val="23"/>
                <w:szCs w:val="23"/>
              </w:rPr>
            </w:pPr>
            <w:r w:rsidRPr="00945A4B">
              <w:rPr>
                <w:sz w:val="23"/>
                <w:szCs w:val="23"/>
              </w:rPr>
              <w:lastRenderedPageBreak/>
              <w:t>Формируется умение слушать народные песенки, сказки, авторские произведения</w:t>
            </w:r>
          </w:p>
          <w:p w:rsidR="00470C48" w:rsidRPr="00945A4B" w:rsidRDefault="00470C48" w:rsidP="00470C48">
            <w:pPr>
              <w:rPr>
                <w:b/>
                <w:sz w:val="23"/>
                <w:szCs w:val="23"/>
              </w:rPr>
            </w:pPr>
            <w:r w:rsidRPr="00945A4B">
              <w:rPr>
                <w:b/>
                <w:sz w:val="23"/>
                <w:szCs w:val="23"/>
              </w:rPr>
              <w:t>Художественное творчество</w:t>
            </w:r>
          </w:p>
          <w:p w:rsidR="00470C48" w:rsidRPr="00945A4B" w:rsidRDefault="00470C48" w:rsidP="00470C48">
            <w:pPr>
              <w:rPr>
                <w:sz w:val="23"/>
                <w:szCs w:val="23"/>
              </w:rPr>
            </w:pPr>
            <w:r w:rsidRPr="00945A4B">
              <w:rPr>
                <w:sz w:val="23"/>
                <w:szCs w:val="23"/>
              </w:rPr>
              <w:t>Формируется умение не мешать сверстнику, когда он рисует, лепит.</w:t>
            </w:r>
          </w:p>
          <w:p w:rsidR="00470C48" w:rsidRPr="00945A4B" w:rsidRDefault="00470C48" w:rsidP="00470C48">
            <w:pPr>
              <w:rPr>
                <w:b/>
                <w:sz w:val="23"/>
                <w:szCs w:val="23"/>
              </w:rPr>
            </w:pPr>
            <w:r w:rsidRPr="00945A4B">
              <w:rPr>
                <w:b/>
                <w:sz w:val="23"/>
                <w:szCs w:val="23"/>
              </w:rPr>
              <w:t>Музыка</w:t>
            </w:r>
          </w:p>
          <w:p w:rsidR="00470C48" w:rsidRPr="00945A4B" w:rsidRDefault="00470C48" w:rsidP="00470C48">
            <w:pPr>
              <w:rPr>
                <w:sz w:val="23"/>
                <w:szCs w:val="23"/>
              </w:rPr>
            </w:pPr>
            <w:r w:rsidRPr="00945A4B">
              <w:rPr>
                <w:sz w:val="23"/>
                <w:szCs w:val="23"/>
              </w:rPr>
              <w:t>Учить детей  начинать движение с началом музыки и заканчивать с ее окончанием</w:t>
            </w:r>
          </w:p>
        </w:tc>
      </w:tr>
      <w:tr w:rsidR="00470C48" w:rsidRPr="00945A4B" w:rsidTr="00470C48">
        <w:tc>
          <w:tcPr>
            <w:tcW w:w="2628" w:type="dxa"/>
          </w:tcPr>
          <w:p w:rsidR="00470C48" w:rsidRPr="00945A4B" w:rsidRDefault="00470C48" w:rsidP="00470C48">
            <w:pPr>
              <w:rPr>
                <w:b/>
                <w:sz w:val="23"/>
                <w:szCs w:val="23"/>
              </w:rPr>
            </w:pPr>
            <w:r w:rsidRPr="00945A4B">
              <w:rPr>
                <w:b/>
                <w:sz w:val="23"/>
                <w:szCs w:val="23"/>
              </w:rPr>
              <w:lastRenderedPageBreak/>
              <w:t>6. Способный решать интеллектуальные и личностные задачи (проблемы), адекватные возрасту</w:t>
            </w:r>
          </w:p>
        </w:tc>
        <w:tc>
          <w:tcPr>
            <w:tcW w:w="12222" w:type="dxa"/>
          </w:tcPr>
          <w:p w:rsidR="00470C48" w:rsidRPr="00945A4B" w:rsidRDefault="00470C48" w:rsidP="00470C48">
            <w:pPr>
              <w:autoSpaceDE w:val="0"/>
              <w:autoSpaceDN w:val="0"/>
              <w:adjustRightInd w:val="0"/>
              <w:rPr>
                <w:b/>
                <w:sz w:val="23"/>
                <w:szCs w:val="23"/>
              </w:rPr>
            </w:pPr>
            <w:r w:rsidRPr="00945A4B">
              <w:rPr>
                <w:b/>
                <w:sz w:val="23"/>
                <w:szCs w:val="23"/>
              </w:rPr>
              <w:t>Физическая культура и здоровье</w:t>
            </w:r>
          </w:p>
          <w:p w:rsidR="00470C48" w:rsidRPr="00945A4B" w:rsidRDefault="00470C48" w:rsidP="00470C48">
            <w:pPr>
              <w:autoSpaceDE w:val="0"/>
              <w:autoSpaceDN w:val="0"/>
              <w:adjustRightInd w:val="0"/>
              <w:rPr>
                <w:sz w:val="23"/>
                <w:szCs w:val="23"/>
              </w:rPr>
            </w:pPr>
            <w:r w:rsidRPr="00945A4B">
              <w:rPr>
                <w:sz w:val="23"/>
                <w:szCs w:val="23"/>
              </w:rPr>
              <w:t>Формируются культурно-гигиенические навыки и навыки самообслуживания</w:t>
            </w:r>
          </w:p>
          <w:p w:rsidR="00470C48" w:rsidRPr="00945A4B" w:rsidRDefault="00470C48" w:rsidP="00470C48">
            <w:pPr>
              <w:autoSpaceDE w:val="0"/>
              <w:autoSpaceDN w:val="0"/>
              <w:adjustRightInd w:val="0"/>
              <w:rPr>
                <w:b/>
                <w:sz w:val="23"/>
                <w:szCs w:val="23"/>
              </w:rPr>
            </w:pPr>
            <w:r w:rsidRPr="00945A4B">
              <w:rPr>
                <w:b/>
                <w:sz w:val="23"/>
                <w:szCs w:val="23"/>
              </w:rPr>
              <w:t>Безопасность</w:t>
            </w:r>
          </w:p>
          <w:p w:rsidR="00470C48" w:rsidRPr="00945A4B" w:rsidRDefault="00470C48" w:rsidP="00470C48">
            <w:pPr>
              <w:autoSpaceDE w:val="0"/>
              <w:autoSpaceDN w:val="0"/>
              <w:adjustRightInd w:val="0"/>
              <w:rPr>
                <w:sz w:val="23"/>
                <w:szCs w:val="23"/>
              </w:rPr>
            </w:pPr>
            <w:r w:rsidRPr="00945A4B">
              <w:rPr>
                <w:sz w:val="23"/>
                <w:szCs w:val="23"/>
              </w:rPr>
              <w:t>Знаком с доступными явлениями природы</w:t>
            </w:r>
          </w:p>
          <w:p w:rsidR="00470C48" w:rsidRPr="00945A4B" w:rsidRDefault="00470C48" w:rsidP="00470C48">
            <w:pPr>
              <w:autoSpaceDE w:val="0"/>
              <w:autoSpaceDN w:val="0"/>
              <w:adjustRightInd w:val="0"/>
              <w:rPr>
                <w:b/>
                <w:sz w:val="23"/>
                <w:szCs w:val="23"/>
              </w:rPr>
            </w:pPr>
            <w:r w:rsidRPr="00945A4B">
              <w:rPr>
                <w:b/>
                <w:sz w:val="23"/>
                <w:szCs w:val="23"/>
              </w:rPr>
              <w:t>Социализация</w:t>
            </w:r>
          </w:p>
          <w:p w:rsidR="00470C48" w:rsidRPr="00945A4B" w:rsidRDefault="00470C48" w:rsidP="00470C48">
            <w:pPr>
              <w:autoSpaceDE w:val="0"/>
              <w:autoSpaceDN w:val="0"/>
              <w:adjustRightInd w:val="0"/>
              <w:rPr>
                <w:sz w:val="23"/>
                <w:szCs w:val="23"/>
              </w:rPr>
            </w:pPr>
            <w:r w:rsidRPr="00945A4B">
              <w:rPr>
                <w:sz w:val="23"/>
                <w:szCs w:val="23"/>
              </w:rPr>
              <w:t>Самостоятельно выполняет игровые действия с предметами, осуществляет перенос действий с объекта на объект</w:t>
            </w:r>
          </w:p>
          <w:p w:rsidR="00470C48" w:rsidRPr="00945A4B" w:rsidRDefault="00470C48" w:rsidP="00470C48">
            <w:pPr>
              <w:autoSpaceDE w:val="0"/>
              <w:autoSpaceDN w:val="0"/>
              <w:adjustRightInd w:val="0"/>
              <w:rPr>
                <w:b/>
                <w:sz w:val="23"/>
                <w:szCs w:val="23"/>
              </w:rPr>
            </w:pPr>
            <w:r w:rsidRPr="00945A4B">
              <w:rPr>
                <w:b/>
                <w:sz w:val="23"/>
                <w:szCs w:val="23"/>
              </w:rPr>
              <w:t xml:space="preserve">Труд </w:t>
            </w:r>
          </w:p>
          <w:p w:rsidR="00470C48" w:rsidRPr="00945A4B" w:rsidRDefault="00470C48" w:rsidP="00470C48">
            <w:pPr>
              <w:autoSpaceDE w:val="0"/>
              <w:autoSpaceDN w:val="0"/>
              <w:adjustRightInd w:val="0"/>
              <w:rPr>
                <w:sz w:val="23"/>
                <w:szCs w:val="23"/>
              </w:rPr>
            </w:pPr>
            <w:r w:rsidRPr="00945A4B">
              <w:rPr>
                <w:sz w:val="23"/>
                <w:szCs w:val="23"/>
              </w:rPr>
              <w:t>Наблюдает за трудовыми процессами   воспитателя в уголке природы.</w:t>
            </w:r>
          </w:p>
          <w:p w:rsidR="00470C48" w:rsidRPr="00945A4B" w:rsidRDefault="00470C48" w:rsidP="00470C48">
            <w:pPr>
              <w:autoSpaceDE w:val="0"/>
              <w:autoSpaceDN w:val="0"/>
              <w:adjustRightInd w:val="0"/>
              <w:rPr>
                <w:b/>
                <w:sz w:val="23"/>
                <w:szCs w:val="23"/>
              </w:rPr>
            </w:pPr>
            <w:r w:rsidRPr="00945A4B">
              <w:rPr>
                <w:b/>
                <w:sz w:val="23"/>
                <w:szCs w:val="23"/>
              </w:rPr>
              <w:t>Познание</w:t>
            </w:r>
          </w:p>
          <w:p w:rsidR="00470C48" w:rsidRPr="00945A4B" w:rsidRDefault="00470C48" w:rsidP="00470C48">
            <w:pPr>
              <w:autoSpaceDE w:val="0"/>
              <w:autoSpaceDN w:val="0"/>
              <w:adjustRightInd w:val="0"/>
              <w:rPr>
                <w:sz w:val="23"/>
                <w:szCs w:val="23"/>
              </w:rPr>
            </w:pPr>
            <w:r w:rsidRPr="00945A4B">
              <w:rPr>
                <w:sz w:val="23"/>
                <w:szCs w:val="23"/>
              </w:rPr>
              <w:t>Решает простейшие интеллектуальные задачи: называет свойства предметов</w:t>
            </w:r>
          </w:p>
          <w:p w:rsidR="00470C48" w:rsidRPr="00945A4B" w:rsidRDefault="00470C48" w:rsidP="00470C48">
            <w:pPr>
              <w:autoSpaceDE w:val="0"/>
              <w:autoSpaceDN w:val="0"/>
              <w:adjustRightInd w:val="0"/>
              <w:rPr>
                <w:b/>
                <w:sz w:val="23"/>
                <w:szCs w:val="23"/>
              </w:rPr>
            </w:pPr>
            <w:r w:rsidRPr="00945A4B">
              <w:rPr>
                <w:b/>
                <w:sz w:val="23"/>
                <w:szCs w:val="23"/>
              </w:rPr>
              <w:t>Коммуникация</w:t>
            </w:r>
          </w:p>
          <w:p w:rsidR="00470C48" w:rsidRPr="00945A4B" w:rsidRDefault="00470C48" w:rsidP="00470C48">
            <w:pPr>
              <w:rPr>
                <w:sz w:val="23"/>
                <w:szCs w:val="23"/>
              </w:rPr>
            </w:pPr>
            <w:r w:rsidRPr="00945A4B">
              <w:rPr>
                <w:sz w:val="23"/>
                <w:szCs w:val="23"/>
              </w:rPr>
              <w:t>Понимает речь взрослых без наглядного сопровождения</w:t>
            </w:r>
          </w:p>
          <w:p w:rsidR="00470C48" w:rsidRPr="00945A4B" w:rsidRDefault="00470C48" w:rsidP="00470C48">
            <w:pPr>
              <w:rPr>
                <w:b/>
                <w:sz w:val="23"/>
                <w:szCs w:val="23"/>
              </w:rPr>
            </w:pPr>
            <w:r w:rsidRPr="00945A4B">
              <w:rPr>
                <w:b/>
                <w:sz w:val="23"/>
                <w:szCs w:val="23"/>
              </w:rPr>
              <w:t>Чтение художественной литературы</w:t>
            </w:r>
          </w:p>
          <w:p w:rsidR="00470C48" w:rsidRPr="00945A4B" w:rsidRDefault="00470C48" w:rsidP="00470C48">
            <w:pPr>
              <w:rPr>
                <w:sz w:val="23"/>
                <w:szCs w:val="23"/>
              </w:rPr>
            </w:pPr>
            <w:r w:rsidRPr="00945A4B">
              <w:rPr>
                <w:sz w:val="23"/>
                <w:szCs w:val="23"/>
              </w:rPr>
              <w:t>Называет знакомые предметы на иллюстрациях</w:t>
            </w:r>
          </w:p>
          <w:p w:rsidR="00470C48" w:rsidRPr="00945A4B" w:rsidRDefault="00470C48" w:rsidP="00470C48">
            <w:pPr>
              <w:rPr>
                <w:b/>
                <w:sz w:val="23"/>
                <w:szCs w:val="23"/>
              </w:rPr>
            </w:pPr>
            <w:r w:rsidRPr="00945A4B">
              <w:rPr>
                <w:b/>
                <w:sz w:val="23"/>
                <w:szCs w:val="23"/>
              </w:rPr>
              <w:t>Художественное творчество</w:t>
            </w:r>
          </w:p>
          <w:p w:rsidR="00470C48" w:rsidRPr="00945A4B" w:rsidRDefault="00470C48" w:rsidP="00470C48">
            <w:pPr>
              <w:rPr>
                <w:sz w:val="23"/>
                <w:szCs w:val="23"/>
              </w:rPr>
            </w:pPr>
            <w:r w:rsidRPr="00945A4B">
              <w:rPr>
                <w:sz w:val="23"/>
                <w:szCs w:val="23"/>
              </w:rPr>
              <w:t>Формируется умение принимать правильную позу при рисовании, рисовать предметы округлой формы, свободно держать кисть, карандаш</w:t>
            </w:r>
          </w:p>
          <w:p w:rsidR="00470C48" w:rsidRPr="00945A4B" w:rsidRDefault="00470C48" w:rsidP="00470C48">
            <w:pPr>
              <w:rPr>
                <w:b/>
                <w:sz w:val="23"/>
                <w:szCs w:val="23"/>
              </w:rPr>
            </w:pPr>
            <w:r w:rsidRPr="00945A4B">
              <w:rPr>
                <w:b/>
                <w:sz w:val="23"/>
                <w:szCs w:val="23"/>
              </w:rPr>
              <w:t>Музыка</w:t>
            </w:r>
          </w:p>
          <w:p w:rsidR="00470C48" w:rsidRPr="00945A4B" w:rsidRDefault="00470C48" w:rsidP="00470C48">
            <w:pPr>
              <w:rPr>
                <w:sz w:val="23"/>
                <w:szCs w:val="23"/>
              </w:rPr>
            </w:pPr>
            <w:r w:rsidRPr="00945A4B">
              <w:rPr>
                <w:sz w:val="23"/>
                <w:szCs w:val="23"/>
              </w:rPr>
              <w:t>Интересуется музыкой, имеет желание слушать музыку, подпевать, выполнять простейшие танцевальные движения</w:t>
            </w:r>
          </w:p>
        </w:tc>
      </w:tr>
      <w:tr w:rsidR="00470C48" w:rsidRPr="00945A4B" w:rsidTr="00470C48">
        <w:tc>
          <w:tcPr>
            <w:tcW w:w="2628" w:type="dxa"/>
          </w:tcPr>
          <w:p w:rsidR="00470C48" w:rsidRPr="00945A4B" w:rsidRDefault="00470C48" w:rsidP="00470C48">
            <w:pPr>
              <w:rPr>
                <w:b/>
                <w:sz w:val="23"/>
                <w:szCs w:val="23"/>
              </w:rPr>
            </w:pPr>
            <w:r w:rsidRPr="00945A4B">
              <w:rPr>
                <w:b/>
                <w:sz w:val="23"/>
                <w:szCs w:val="23"/>
              </w:rPr>
              <w:t>7. Ребенок имеет представление об окружающем мире</w:t>
            </w:r>
          </w:p>
        </w:tc>
        <w:tc>
          <w:tcPr>
            <w:tcW w:w="12222" w:type="dxa"/>
          </w:tcPr>
          <w:p w:rsidR="00470C48" w:rsidRPr="00945A4B" w:rsidRDefault="00470C48" w:rsidP="00470C48">
            <w:pPr>
              <w:rPr>
                <w:b/>
                <w:sz w:val="23"/>
                <w:szCs w:val="23"/>
              </w:rPr>
            </w:pPr>
            <w:r w:rsidRPr="00945A4B">
              <w:rPr>
                <w:b/>
                <w:sz w:val="23"/>
                <w:szCs w:val="23"/>
              </w:rPr>
              <w:t>Физическая культура и здоровье</w:t>
            </w:r>
          </w:p>
          <w:p w:rsidR="00470C48" w:rsidRPr="00945A4B" w:rsidRDefault="00470C48" w:rsidP="00470C48">
            <w:pPr>
              <w:rPr>
                <w:sz w:val="23"/>
                <w:szCs w:val="23"/>
              </w:rPr>
            </w:pPr>
            <w:r w:rsidRPr="00945A4B">
              <w:rPr>
                <w:sz w:val="23"/>
                <w:szCs w:val="23"/>
              </w:rPr>
              <w:t>Формирование образа Я</w:t>
            </w:r>
          </w:p>
          <w:p w:rsidR="00470C48" w:rsidRPr="00945A4B" w:rsidRDefault="00470C48" w:rsidP="00470C48">
            <w:pPr>
              <w:rPr>
                <w:b/>
                <w:sz w:val="23"/>
                <w:szCs w:val="23"/>
              </w:rPr>
            </w:pPr>
            <w:r w:rsidRPr="00945A4B">
              <w:rPr>
                <w:b/>
                <w:sz w:val="23"/>
                <w:szCs w:val="23"/>
              </w:rPr>
              <w:t>Безопасность</w:t>
            </w:r>
          </w:p>
          <w:p w:rsidR="00470C48" w:rsidRPr="00945A4B" w:rsidRDefault="00470C48" w:rsidP="00470C48">
            <w:pPr>
              <w:rPr>
                <w:b/>
                <w:sz w:val="23"/>
                <w:szCs w:val="23"/>
              </w:rPr>
            </w:pPr>
            <w:r w:rsidRPr="00945A4B">
              <w:rPr>
                <w:sz w:val="23"/>
                <w:szCs w:val="23"/>
              </w:rPr>
              <w:t>Вместе со взрослым заботится о живых существах: поливает комнатные цветы, кормит птиц, рыб и т.п.</w:t>
            </w:r>
          </w:p>
          <w:p w:rsidR="00470C48" w:rsidRPr="00945A4B" w:rsidRDefault="00470C48" w:rsidP="00470C48">
            <w:pPr>
              <w:rPr>
                <w:b/>
                <w:sz w:val="23"/>
                <w:szCs w:val="23"/>
              </w:rPr>
            </w:pPr>
            <w:r w:rsidRPr="00945A4B">
              <w:rPr>
                <w:b/>
                <w:sz w:val="23"/>
                <w:szCs w:val="23"/>
              </w:rPr>
              <w:t>Социализация</w:t>
            </w:r>
          </w:p>
          <w:p w:rsidR="00470C48" w:rsidRPr="00945A4B" w:rsidRDefault="00470C48" w:rsidP="00470C48">
            <w:pPr>
              <w:rPr>
                <w:sz w:val="23"/>
                <w:szCs w:val="23"/>
              </w:rPr>
            </w:pPr>
            <w:r w:rsidRPr="00945A4B">
              <w:rPr>
                <w:sz w:val="23"/>
                <w:szCs w:val="23"/>
              </w:rPr>
              <w:t>Свободно ориентируется в ближайшем окружении: узнает свой дом и квартиру, детский сад и групповую комнату</w:t>
            </w:r>
          </w:p>
          <w:p w:rsidR="00470C48" w:rsidRPr="00945A4B" w:rsidRDefault="00470C48" w:rsidP="00470C48">
            <w:pPr>
              <w:rPr>
                <w:b/>
                <w:sz w:val="23"/>
                <w:szCs w:val="23"/>
              </w:rPr>
            </w:pPr>
            <w:r w:rsidRPr="00945A4B">
              <w:rPr>
                <w:b/>
                <w:sz w:val="23"/>
                <w:szCs w:val="23"/>
              </w:rPr>
              <w:t>Труд</w:t>
            </w:r>
          </w:p>
          <w:p w:rsidR="00470C48" w:rsidRPr="00945A4B" w:rsidRDefault="00470C48" w:rsidP="00470C48">
            <w:pPr>
              <w:rPr>
                <w:sz w:val="23"/>
                <w:szCs w:val="23"/>
              </w:rPr>
            </w:pPr>
            <w:r w:rsidRPr="00945A4B">
              <w:rPr>
                <w:sz w:val="23"/>
                <w:szCs w:val="23"/>
              </w:rPr>
              <w:t>Имеет представления о некоторых видах труда</w:t>
            </w:r>
          </w:p>
          <w:p w:rsidR="00470C48" w:rsidRPr="00945A4B" w:rsidRDefault="00470C48" w:rsidP="00470C48">
            <w:pPr>
              <w:rPr>
                <w:b/>
                <w:sz w:val="23"/>
                <w:szCs w:val="23"/>
              </w:rPr>
            </w:pPr>
            <w:r w:rsidRPr="00945A4B">
              <w:rPr>
                <w:b/>
                <w:sz w:val="23"/>
                <w:szCs w:val="23"/>
              </w:rPr>
              <w:t>Познание</w:t>
            </w:r>
          </w:p>
          <w:p w:rsidR="00470C48" w:rsidRPr="00945A4B" w:rsidRDefault="00470C48" w:rsidP="00470C48">
            <w:pPr>
              <w:rPr>
                <w:sz w:val="23"/>
                <w:szCs w:val="23"/>
              </w:rPr>
            </w:pPr>
            <w:r w:rsidRPr="00945A4B">
              <w:rPr>
                <w:sz w:val="23"/>
                <w:szCs w:val="23"/>
              </w:rPr>
              <w:t>Различает и называет предметы ближайшего окружения: различает и называет игрушки, предметы мебели, одежды, посуды; различает и называет некоторые фрукты и овощи, виды транспорта.</w:t>
            </w:r>
          </w:p>
          <w:p w:rsidR="00470C48" w:rsidRPr="00945A4B" w:rsidRDefault="00470C48" w:rsidP="00470C48">
            <w:pPr>
              <w:rPr>
                <w:sz w:val="23"/>
                <w:szCs w:val="23"/>
              </w:rPr>
            </w:pPr>
            <w:r w:rsidRPr="00945A4B">
              <w:rPr>
                <w:sz w:val="23"/>
                <w:szCs w:val="23"/>
              </w:rPr>
              <w:t xml:space="preserve"> Знает имена членов своей семьи и персонала группы.</w:t>
            </w:r>
          </w:p>
          <w:p w:rsidR="00470C48" w:rsidRPr="00945A4B" w:rsidRDefault="00470C48" w:rsidP="00470C48">
            <w:pPr>
              <w:rPr>
                <w:b/>
                <w:sz w:val="23"/>
                <w:szCs w:val="23"/>
              </w:rPr>
            </w:pPr>
            <w:r w:rsidRPr="00945A4B">
              <w:rPr>
                <w:b/>
                <w:sz w:val="23"/>
                <w:szCs w:val="23"/>
              </w:rPr>
              <w:t>Коммуникация</w:t>
            </w:r>
          </w:p>
          <w:p w:rsidR="00470C48" w:rsidRPr="00945A4B" w:rsidRDefault="00470C48" w:rsidP="00470C48">
            <w:pPr>
              <w:rPr>
                <w:sz w:val="23"/>
                <w:szCs w:val="23"/>
              </w:rPr>
            </w:pPr>
            <w:r w:rsidRPr="00945A4B">
              <w:rPr>
                <w:sz w:val="23"/>
                <w:szCs w:val="23"/>
              </w:rPr>
              <w:lastRenderedPageBreak/>
              <w:t>Делится информацией («Коля пришел»), жалуется на неудобство (замерз, устал) и действия сверстника (отнимает)</w:t>
            </w:r>
          </w:p>
          <w:p w:rsidR="00470C48" w:rsidRPr="00945A4B" w:rsidRDefault="00470C48" w:rsidP="00470C48">
            <w:pPr>
              <w:rPr>
                <w:b/>
                <w:sz w:val="23"/>
                <w:szCs w:val="23"/>
              </w:rPr>
            </w:pPr>
            <w:r w:rsidRPr="00945A4B">
              <w:rPr>
                <w:b/>
                <w:sz w:val="23"/>
                <w:szCs w:val="23"/>
              </w:rPr>
              <w:t>Чтение художественной литературы</w:t>
            </w:r>
          </w:p>
          <w:p w:rsidR="00470C48" w:rsidRPr="00945A4B" w:rsidRDefault="00470C48" w:rsidP="00470C48">
            <w:pPr>
              <w:rPr>
                <w:sz w:val="23"/>
                <w:szCs w:val="23"/>
              </w:rPr>
            </w:pPr>
            <w:r w:rsidRPr="00945A4B">
              <w:rPr>
                <w:sz w:val="23"/>
                <w:szCs w:val="23"/>
              </w:rPr>
              <w:t>Понимает, что в книгах рассказывается об окружающем мире ребенка</w:t>
            </w:r>
          </w:p>
          <w:p w:rsidR="00470C48" w:rsidRPr="00945A4B" w:rsidRDefault="00470C48" w:rsidP="00470C48">
            <w:pPr>
              <w:rPr>
                <w:b/>
                <w:sz w:val="23"/>
                <w:szCs w:val="23"/>
              </w:rPr>
            </w:pPr>
            <w:r w:rsidRPr="00945A4B">
              <w:rPr>
                <w:b/>
                <w:sz w:val="23"/>
                <w:szCs w:val="23"/>
              </w:rPr>
              <w:t>Художественное творчество</w:t>
            </w:r>
          </w:p>
          <w:p w:rsidR="00470C48" w:rsidRPr="00945A4B" w:rsidRDefault="00470C48" w:rsidP="00470C48">
            <w:pPr>
              <w:rPr>
                <w:sz w:val="23"/>
                <w:szCs w:val="23"/>
              </w:rPr>
            </w:pPr>
            <w:r w:rsidRPr="00945A4B">
              <w:rPr>
                <w:sz w:val="23"/>
                <w:szCs w:val="23"/>
              </w:rPr>
              <w:t>Интересуется окружающим</w:t>
            </w:r>
          </w:p>
          <w:p w:rsidR="00470C48" w:rsidRPr="00945A4B" w:rsidRDefault="00470C48" w:rsidP="00470C48">
            <w:pPr>
              <w:rPr>
                <w:b/>
                <w:sz w:val="23"/>
                <w:szCs w:val="23"/>
              </w:rPr>
            </w:pPr>
            <w:r w:rsidRPr="00945A4B">
              <w:rPr>
                <w:b/>
                <w:sz w:val="23"/>
                <w:szCs w:val="23"/>
              </w:rPr>
              <w:t>Музыка</w:t>
            </w:r>
          </w:p>
          <w:p w:rsidR="00470C48" w:rsidRPr="00945A4B" w:rsidRDefault="00470C48" w:rsidP="00470C48">
            <w:pPr>
              <w:rPr>
                <w:sz w:val="23"/>
                <w:szCs w:val="23"/>
              </w:rPr>
            </w:pPr>
            <w:r w:rsidRPr="00945A4B">
              <w:rPr>
                <w:sz w:val="23"/>
                <w:szCs w:val="23"/>
              </w:rPr>
              <w:t>Понимает о чем поется в песне</w:t>
            </w:r>
          </w:p>
        </w:tc>
      </w:tr>
      <w:tr w:rsidR="00470C48" w:rsidRPr="00945A4B" w:rsidTr="00470C48">
        <w:tc>
          <w:tcPr>
            <w:tcW w:w="2628" w:type="dxa"/>
          </w:tcPr>
          <w:p w:rsidR="00470C48" w:rsidRPr="00945A4B" w:rsidRDefault="00470C48" w:rsidP="00470C48">
            <w:pPr>
              <w:rPr>
                <w:b/>
                <w:sz w:val="23"/>
                <w:szCs w:val="23"/>
              </w:rPr>
            </w:pPr>
            <w:r w:rsidRPr="00945A4B">
              <w:rPr>
                <w:b/>
                <w:sz w:val="23"/>
                <w:szCs w:val="23"/>
              </w:rPr>
              <w:lastRenderedPageBreak/>
              <w:t>8. Овладевший универсальными предпосылками учебной деятельности</w:t>
            </w:r>
          </w:p>
        </w:tc>
        <w:tc>
          <w:tcPr>
            <w:tcW w:w="12222" w:type="dxa"/>
          </w:tcPr>
          <w:p w:rsidR="00470C48" w:rsidRPr="00945A4B" w:rsidRDefault="00470C48" w:rsidP="00470C48">
            <w:pPr>
              <w:rPr>
                <w:b/>
                <w:sz w:val="23"/>
                <w:szCs w:val="23"/>
              </w:rPr>
            </w:pPr>
            <w:r w:rsidRPr="00945A4B">
              <w:rPr>
                <w:b/>
                <w:sz w:val="23"/>
                <w:szCs w:val="23"/>
              </w:rPr>
              <w:t>Физическая культура и здоровье</w:t>
            </w:r>
          </w:p>
          <w:p w:rsidR="00470C48" w:rsidRPr="00945A4B" w:rsidRDefault="00470C48" w:rsidP="00470C48">
            <w:pPr>
              <w:rPr>
                <w:sz w:val="23"/>
                <w:szCs w:val="23"/>
              </w:rPr>
            </w:pPr>
            <w:r w:rsidRPr="00945A4B">
              <w:rPr>
                <w:sz w:val="23"/>
                <w:szCs w:val="23"/>
              </w:rPr>
              <w:t>Меняет характер и направление движения во время ходьбы и бега в соответствии с указанием педагога.</w:t>
            </w:r>
          </w:p>
          <w:p w:rsidR="00470C48" w:rsidRPr="00945A4B" w:rsidRDefault="00470C48" w:rsidP="00470C48">
            <w:pPr>
              <w:autoSpaceDE w:val="0"/>
              <w:autoSpaceDN w:val="0"/>
              <w:adjustRightInd w:val="0"/>
              <w:rPr>
                <w:b/>
                <w:sz w:val="23"/>
                <w:szCs w:val="23"/>
              </w:rPr>
            </w:pPr>
            <w:r w:rsidRPr="00945A4B">
              <w:rPr>
                <w:b/>
                <w:sz w:val="23"/>
                <w:szCs w:val="23"/>
              </w:rPr>
              <w:t>Безопасность</w:t>
            </w:r>
          </w:p>
          <w:p w:rsidR="00470C48" w:rsidRPr="00945A4B" w:rsidRDefault="00470C48" w:rsidP="00470C48">
            <w:pPr>
              <w:rPr>
                <w:sz w:val="23"/>
                <w:szCs w:val="23"/>
              </w:rPr>
            </w:pPr>
            <w:r w:rsidRPr="00945A4B">
              <w:rPr>
                <w:sz w:val="23"/>
                <w:szCs w:val="23"/>
              </w:rPr>
              <w:t>Имеет элементарные представления о природных сезонных явлениях.</w:t>
            </w:r>
          </w:p>
          <w:p w:rsidR="00470C48" w:rsidRPr="00945A4B" w:rsidRDefault="00470C48" w:rsidP="00470C48">
            <w:pPr>
              <w:rPr>
                <w:b/>
                <w:sz w:val="23"/>
                <w:szCs w:val="23"/>
              </w:rPr>
            </w:pPr>
            <w:r w:rsidRPr="00945A4B">
              <w:rPr>
                <w:b/>
                <w:sz w:val="23"/>
                <w:szCs w:val="23"/>
              </w:rPr>
              <w:t>Социализация</w:t>
            </w:r>
          </w:p>
          <w:p w:rsidR="00470C48" w:rsidRPr="00945A4B" w:rsidRDefault="00470C48" w:rsidP="00470C48">
            <w:pPr>
              <w:rPr>
                <w:sz w:val="23"/>
                <w:szCs w:val="23"/>
              </w:rPr>
            </w:pPr>
            <w:r w:rsidRPr="00945A4B">
              <w:rPr>
                <w:sz w:val="23"/>
                <w:szCs w:val="23"/>
              </w:rPr>
              <w:t>Использует в игре замещение недостающего предмета</w:t>
            </w:r>
          </w:p>
          <w:p w:rsidR="00470C48" w:rsidRPr="00945A4B" w:rsidRDefault="00470C48" w:rsidP="00470C48">
            <w:pPr>
              <w:rPr>
                <w:b/>
                <w:sz w:val="23"/>
                <w:szCs w:val="23"/>
              </w:rPr>
            </w:pPr>
            <w:r w:rsidRPr="00945A4B">
              <w:rPr>
                <w:b/>
                <w:sz w:val="23"/>
                <w:szCs w:val="23"/>
              </w:rPr>
              <w:t>Труд</w:t>
            </w:r>
          </w:p>
          <w:p w:rsidR="00470C48" w:rsidRPr="00945A4B" w:rsidRDefault="00470C48" w:rsidP="00470C48">
            <w:pPr>
              <w:rPr>
                <w:sz w:val="23"/>
                <w:szCs w:val="23"/>
              </w:rPr>
            </w:pPr>
            <w:r w:rsidRPr="00945A4B">
              <w:rPr>
                <w:sz w:val="23"/>
                <w:szCs w:val="23"/>
              </w:rPr>
              <w:t>Формируется умение поддерживать порядок в игровой комнате</w:t>
            </w:r>
          </w:p>
          <w:p w:rsidR="00470C48" w:rsidRPr="00945A4B" w:rsidRDefault="00470C48" w:rsidP="00470C48">
            <w:pPr>
              <w:rPr>
                <w:b/>
                <w:sz w:val="23"/>
                <w:szCs w:val="23"/>
              </w:rPr>
            </w:pPr>
            <w:r w:rsidRPr="00945A4B">
              <w:rPr>
                <w:b/>
                <w:sz w:val="23"/>
                <w:szCs w:val="23"/>
              </w:rPr>
              <w:t>Познание</w:t>
            </w:r>
          </w:p>
          <w:p w:rsidR="00470C48" w:rsidRPr="00945A4B" w:rsidRDefault="00470C48" w:rsidP="00470C48">
            <w:pPr>
              <w:rPr>
                <w:sz w:val="23"/>
                <w:szCs w:val="23"/>
              </w:rPr>
            </w:pPr>
            <w:r w:rsidRPr="00945A4B">
              <w:rPr>
                <w:sz w:val="23"/>
                <w:szCs w:val="23"/>
              </w:rPr>
              <w:t>Различает и называет форму геометрических фигур (круг). Различает и называет основные цвета (красный, желтый, зеленый, синий, коричневый, черный). Находит большие и маленькие предметы (игрушки, мебель, одежда и др.). Ориентируется в групповой комнате, в спальне (находить свою кровать) в туалетной комнате, в раздевалке (находить свое полотенце, шкаф для одежды)</w:t>
            </w:r>
          </w:p>
          <w:p w:rsidR="00470C48" w:rsidRPr="00945A4B" w:rsidRDefault="00470C48" w:rsidP="00470C48">
            <w:pPr>
              <w:rPr>
                <w:b/>
                <w:sz w:val="23"/>
                <w:szCs w:val="23"/>
              </w:rPr>
            </w:pPr>
            <w:r w:rsidRPr="00945A4B">
              <w:rPr>
                <w:b/>
                <w:sz w:val="23"/>
                <w:szCs w:val="23"/>
              </w:rPr>
              <w:t>Коммуникация</w:t>
            </w:r>
          </w:p>
          <w:p w:rsidR="00470C48" w:rsidRPr="00945A4B" w:rsidRDefault="00470C48" w:rsidP="00470C48">
            <w:pPr>
              <w:rPr>
                <w:sz w:val="23"/>
                <w:szCs w:val="23"/>
              </w:rPr>
            </w:pPr>
            <w:r w:rsidRPr="00945A4B">
              <w:rPr>
                <w:sz w:val="23"/>
                <w:szCs w:val="23"/>
              </w:rPr>
              <w:t>Выполняет простые словесные просьбы взрослого в пределах видимой наглядной ситуации</w:t>
            </w:r>
          </w:p>
          <w:p w:rsidR="00470C48" w:rsidRPr="00945A4B" w:rsidRDefault="00470C48" w:rsidP="00470C48">
            <w:pPr>
              <w:rPr>
                <w:b/>
                <w:sz w:val="23"/>
                <w:szCs w:val="23"/>
              </w:rPr>
            </w:pPr>
            <w:r w:rsidRPr="00945A4B">
              <w:rPr>
                <w:b/>
                <w:sz w:val="23"/>
                <w:szCs w:val="23"/>
              </w:rPr>
              <w:t>Чтение художественной литературы</w:t>
            </w:r>
          </w:p>
          <w:p w:rsidR="00470C48" w:rsidRPr="00945A4B" w:rsidRDefault="00470C48" w:rsidP="00470C48">
            <w:pPr>
              <w:rPr>
                <w:sz w:val="23"/>
                <w:szCs w:val="23"/>
              </w:rPr>
            </w:pPr>
            <w:r w:rsidRPr="00945A4B">
              <w:rPr>
                <w:sz w:val="23"/>
                <w:szCs w:val="23"/>
              </w:rPr>
              <w:t>Испытывает интерес к слушанию художественных произведений</w:t>
            </w:r>
          </w:p>
          <w:p w:rsidR="00470C48" w:rsidRPr="00945A4B" w:rsidRDefault="00470C48" w:rsidP="00470C48">
            <w:pPr>
              <w:rPr>
                <w:b/>
                <w:sz w:val="23"/>
                <w:szCs w:val="23"/>
              </w:rPr>
            </w:pPr>
            <w:r w:rsidRPr="00945A4B">
              <w:rPr>
                <w:b/>
                <w:sz w:val="23"/>
                <w:szCs w:val="23"/>
              </w:rPr>
              <w:t>Художественное творчество</w:t>
            </w:r>
          </w:p>
          <w:p w:rsidR="00470C48" w:rsidRPr="00945A4B" w:rsidRDefault="00470C48" w:rsidP="00470C48">
            <w:pPr>
              <w:rPr>
                <w:sz w:val="23"/>
                <w:szCs w:val="23"/>
              </w:rPr>
            </w:pPr>
            <w:r w:rsidRPr="00945A4B">
              <w:rPr>
                <w:sz w:val="23"/>
                <w:szCs w:val="23"/>
              </w:rPr>
              <w:t>Начинает овладевать умением слушать взрослого и выполнять его инструкцию</w:t>
            </w:r>
          </w:p>
          <w:p w:rsidR="00470C48" w:rsidRPr="00945A4B" w:rsidRDefault="00470C48" w:rsidP="00470C48">
            <w:pPr>
              <w:autoSpaceDE w:val="0"/>
              <w:autoSpaceDN w:val="0"/>
              <w:adjustRightInd w:val="0"/>
              <w:rPr>
                <w:b/>
                <w:sz w:val="23"/>
                <w:szCs w:val="23"/>
              </w:rPr>
            </w:pPr>
            <w:r w:rsidRPr="00945A4B">
              <w:rPr>
                <w:b/>
                <w:sz w:val="23"/>
                <w:szCs w:val="23"/>
              </w:rPr>
              <w:t>Музыка</w:t>
            </w:r>
          </w:p>
          <w:p w:rsidR="00470C48" w:rsidRPr="00945A4B" w:rsidRDefault="00470C48" w:rsidP="00470C48">
            <w:pPr>
              <w:rPr>
                <w:sz w:val="23"/>
                <w:szCs w:val="23"/>
              </w:rPr>
            </w:pPr>
            <w:r w:rsidRPr="00945A4B">
              <w:rPr>
                <w:sz w:val="23"/>
                <w:szCs w:val="23"/>
              </w:rPr>
              <w:t>Не отвлекается во время музыкально</w:t>
            </w:r>
            <w:r w:rsidRPr="00945A4B">
              <w:rPr>
                <w:rFonts w:eastAsia="Times-Roman"/>
                <w:sz w:val="23"/>
                <w:szCs w:val="23"/>
              </w:rPr>
              <w:t>-</w:t>
            </w:r>
            <w:r w:rsidRPr="00945A4B">
              <w:rPr>
                <w:sz w:val="23"/>
                <w:szCs w:val="23"/>
              </w:rPr>
              <w:t>художественной деятельности</w:t>
            </w:r>
          </w:p>
        </w:tc>
      </w:tr>
      <w:tr w:rsidR="00470C48" w:rsidRPr="00945A4B" w:rsidTr="00470C48">
        <w:tc>
          <w:tcPr>
            <w:tcW w:w="2628" w:type="dxa"/>
          </w:tcPr>
          <w:p w:rsidR="00470C48" w:rsidRPr="00945A4B" w:rsidRDefault="00470C48" w:rsidP="00470C48">
            <w:pPr>
              <w:rPr>
                <w:b/>
                <w:sz w:val="23"/>
                <w:szCs w:val="23"/>
              </w:rPr>
            </w:pPr>
            <w:r w:rsidRPr="00945A4B">
              <w:rPr>
                <w:b/>
                <w:sz w:val="23"/>
                <w:szCs w:val="23"/>
              </w:rPr>
              <w:t>9. У ребенка сформированы умения и навыки, необходимые для осуществления различных видов детской деятельности.</w:t>
            </w:r>
          </w:p>
        </w:tc>
        <w:tc>
          <w:tcPr>
            <w:tcW w:w="12222" w:type="dxa"/>
          </w:tcPr>
          <w:p w:rsidR="00470C48" w:rsidRPr="00945A4B" w:rsidRDefault="00470C48" w:rsidP="00470C48">
            <w:pPr>
              <w:rPr>
                <w:b/>
                <w:sz w:val="23"/>
                <w:szCs w:val="23"/>
              </w:rPr>
            </w:pPr>
            <w:r w:rsidRPr="00945A4B">
              <w:rPr>
                <w:b/>
                <w:sz w:val="23"/>
                <w:szCs w:val="23"/>
              </w:rPr>
              <w:t>Физическая культура и здоровье</w:t>
            </w:r>
          </w:p>
          <w:p w:rsidR="00470C48" w:rsidRPr="00945A4B" w:rsidRDefault="00470C48" w:rsidP="00470C48">
            <w:pPr>
              <w:rPr>
                <w:sz w:val="23"/>
                <w:szCs w:val="23"/>
              </w:rPr>
            </w:pPr>
            <w:r w:rsidRPr="00945A4B">
              <w:rPr>
                <w:sz w:val="23"/>
                <w:szCs w:val="23"/>
              </w:rPr>
              <w:t>Ходит и бегает, не наталкиваясь на других детей</w:t>
            </w:r>
          </w:p>
          <w:p w:rsidR="00470C48" w:rsidRPr="00945A4B" w:rsidRDefault="00470C48" w:rsidP="00470C48">
            <w:pPr>
              <w:rPr>
                <w:sz w:val="23"/>
                <w:szCs w:val="23"/>
              </w:rPr>
            </w:pPr>
            <w:r w:rsidRPr="00945A4B">
              <w:rPr>
                <w:sz w:val="23"/>
                <w:szCs w:val="23"/>
              </w:rPr>
              <w:t>Прыгает на двух ногах на месте и с продвижением вперед.</w:t>
            </w:r>
          </w:p>
          <w:p w:rsidR="00470C48" w:rsidRPr="00945A4B" w:rsidRDefault="00470C48" w:rsidP="00470C48">
            <w:pPr>
              <w:rPr>
                <w:sz w:val="23"/>
                <w:szCs w:val="23"/>
              </w:rPr>
            </w:pPr>
            <w:r w:rsidRPr="00945A4B">
              <w:rPr>
                <w:sz w:val="23"/>
                <w:szCs w:val="23"/>
              </w:rPr>
              <w:t>Берет, держит, переносит, кладет, бросает, катает мяч</w:t>
            </w:r>
          </w:p>
          <w:p w:rsidR="00470C48" w:rsidRPr="00945A4B" w:rsidRDefault="00470C48" w:rsidP="00470C48">
            <w:pPr>
              <w:rPr>
                <w:sz w:val="23"/>
                <w:szCs w:val="23"/>
              </w:rPr>
            </w:pPr>
            <w:r w:rsidRPr="00945A4B">
              <w:rPr>
                <w:sz w:val="23"/>
                <w:szCs w:val="23"/>
              </w:rPr>
              <w:t>Ползает, подлезает под натянутую веревку, перелезает через бревно, лежащее на полу</w:t>
            </w:r>
          </w:p>
          <w:p w:rsidR="00470C48" w:rsidRPr="00945A4B" w:rsidRDefault="00470C48" w:rsidP="00470C48">
            <w:pPr>
              <w:rPr>
                <w:b/>
                <w:sz w:val="23"/>
                <w:szCs w:val="23"/>
              </w:rPr>
            </w:pPr>
            <w:r w:rsidRPr="00945A4B">
              <w:rPr>
                <w:b/>
                <w:sz w:val="23"/>
                <w:szCs w:val="23"/>
              </w:rPr>
              <w:t>Безопасность</w:t>
            </w:r>
          </w:p>
          <w:p w:rsidR="00470C48" w:rsidRPr="00945A4B" w:rsidRDefault="00470C48" w:rsidP="00470C48">
            <w:pPr>
              <w:rPr>
                <w:sz w:val="23"/>
                <w:szCs w:val="23"/>
              </w:rPr>
            </w:pPr>
            <w:r w:rsidRPr="00945A4B">
              <w:rPr>
                <w:sz w:val="23"/>
                <w:szCs w:val="23"/>
              </w:rPr>
              <w:t xml:space="preserve">Узнает и называет некоторых домашних и диких животных, их детенышей; различает некоторые овощи, фрукты (1-2 вида); различает некоторые деревья ближайшего окружения (1-2 вида); </w:t>
            </w:r>
          </w:p>
          <w:p w:rsidR="00470C48" w:rsidRPr="00945A4B" w:rsidRDefault="00470C48" w:rsidP="00470C48">
            <w:pPr>
              <w:rPr>
                <w:b/>
                <w:sz w:val="23"/>
                <w:szCs w:val="23"/>
              </w:rPr>
            </w:pPr>
            <w:r w:rsidRPr="00945A4B">
              <w:rPr>
                <w:b/>
                <w:sz w:val="23"/>
                <w:szCs w:val="23"/>
              </w:rPr>
              <w:t>Социализация</w:t>
            </w:r>
          </w:p>
          <w:p w:rsidR="00470C48" w:rsidRPr="00945A4B" w:rsidRDefault="00470C48" w:rsidP="00470C48">
            <w:pPr>
              <w:rPr>
                <w:b/>
                <w:sz w:val="23"/>
                <w:szCs w:val="23"/>
              </w:rPr>
            </w:pPr>
            <w:r w:rsidRPr="00945A4B">
              <w:rPr>
                <w:sz w:val="23"/>
                <w:szCs w:val="23"/>
              </w:rPr>
              <w:lastRenderedPageBreak/>
              <w:t>С помощью взрослого выполняет несколько игровых действий, объединенных общей канвой. Связывает сюжетные действия с названием роли. Следит за действиями героев кукольного театра. По окончании игр расставляет игровой материал по местам</w:t>
            </w:r>
          </w:p>
          <w:p w:rsidR="00470C48" w:rsidRPr="00945A4B" w:rsidRDefault="00470C48" w:rsidP="00470C48">
            <w:pPr>
              <w:rPr>
                <w:b/>
                <w:sz w:val="23"/>
                <w:szCs w:val="23"/>
              </w:rPr>
            </w:pPr>
            <w:r w:rsidRPr="00945A4B">
              <w:rPr>
                <w:b/>
                <w:sz w:val="23"/>
                <w:szCs w:val="23"/>
              </w:rPr>
              <w:t xml:space="preserve">Труд </w:t>
            </w:r>
          </w:p>
          <w:p w:rsidR="00470C48" w:rsidRPr="00945A4B" w:rsidRDefault="00470C48" w:rsidP="00470C48">
            <w:pPr>
              <w:rPr>
                <w:b/>
                <w:sz w:val="23"/>
                <w:szCs w:val="23"/>
              </w:rPr>
            </w:pPr>
            <w:r w:rsidRPr="00945A4B">
              <w:rPr>
                <w:sz w:val="23"/>
                <w:szCs w:val="23"/>
              </w:rPr>
              <w:t xml:space="preserve">Выполняет простейшие трудовые действия (с помощью педагога). </w:t>
            </w:r>
          </w:p>
          <w:p w:rsidR="00470C48" w:rsidRPr="00945A4B" w:rsidRDefault="00470C48" w:rsidP="00470C48">
            <w:pPr>
              <w:rPr>
                <w:b/>
                <w:sz w:val="23"/>
                <w:szCs w:val="23"/>
              </w:rPr>
            </w:pPr>
            <w:r w:rsidRPr="00945A4B">
              <w:rPr>
                <w:b/>
                <w:sz w:val="23"/>
                <w:szCs w:val="23"/>
              </w:rPr>
              <w:t>Познание</w:t>
            </w:r>
          </w:p>
          <w:p w:rsidR="00470C48" w:rsidRPr="00945A4B" w:rsidRDefault="004440DF" w:rsidP="00470C48">
            <w:pPr>
              <w:rPr>
                <w:b/>
                <w:i/>
                <w:sz w:val="23"/>
                <w:szCs w:val="23"/>
                <w:u w:val="single"/>
              </w:rPr>
            </w:pPr>
            <w:r>
              <w:rPr>
                <w:b/>
                <w:i/>
                <w:sz w:val="23"/>
                <w:szCs w:val="23"/>
                <w:u w:val="single"/>
              </w:rPr>
              <w:t>Ф</w:t>
            </w:r>
            <w:r w:rsidR="00470C48" w:rsidRPr="00945A4B">
              <w:rPr>
                <w:b/>
                <w:i/>
                <w:sz w:val="23"/>
                <w:szCs w:val="23"/>
                <w:u w:val="single"/>
              </w:rPr>
              <w:t xml:space="preserve">ЭМП </w:t>
            </w:r>
            <w:r w:rsidR="00470C48" w:rsidRPr="00945A4B">
              <w:rPr>
                <w:sz w:val="23"/>
                <w:szCs w:val="23"/>
              </w:rPr>
              <w:t xml:space="preserve">Имеет представления </w:t>
            </w:r>
            <w:r w:rsidR="00470C48" w:rsidRPr="00945A4B">
              <w:rPr>
                <w:i/>
                <w:sz w:val="23"/>
                <w:szCs w:val="23"/>
              </w:rPr>
              <w:t>много</w:t>
            </w:r>
            <w:r w:rsidR="005D06FB" w:rsidRPr="00945A4B">
              <w:rPr>
                <w:i/>
                <w:sz w:val="23"/>
                <w:szCs w:val="23"/>
              </w:rPr>
              <w:t xml:space="preserve"> </w:t>
            </w:r>
            <w:r w:rsidR="00470C48" w:rsidRPr="00945A4B">
              <w:rPr>
                <w:i/>
                <w:sz w:val="23"/>
                <w:szCs w:val="23"/>
              </w:rPr>
              <w:t>-</w:t>
            </w:r>
            <w:r w:rsidR="005D06FB" w:rsidRPr="00945A4B">
              <w:rPr>
                <w:i/>
                <w:sz w:val="23"/>
                <w:szCs w:val="23"/>
              </w:rPr>
              <w:t xml:space="preserve"> </w:t>
            </w:r>
            <w:r w:rsidR="00470C48" w:rsidRPr="00945A4B">
              <w:rPr>
                <w:i/>
                <w:sz w:val="23"/>
                <w:szCs w:val="23"/>
              </w:rPr>
              <w:t xml:space="preserve">мало. </w:t>
            </w:r>
            <w:r w:rsidR="00470C48" w:rsidRPr="00945A4B">
              <w:rPr>
                <w:sz w:val="23"/>
                <w:szCs w:val="23"/>
              </w:rPr>
              <w:t xml:space="preserve">Имеет представления, </w:t>
            </w:r>
            <w:r w:rsidR="00470C48" w:rsidRPr="00945A4B">
              <w:rPr>
                <w:i/>
                <w:sz w:val="23"/>
                <w:szCs w:val="23"/>
              </w:rPr>
              <w:t xml:space="preserve">один и два; </w:t>
            </w:r>
            <w:r w:rsidR="00470C48" w:rsidRPr="00945A4B">
              <w:rPr>
                <w:sz w:val="23"/>
                <w:szCs w:val="23"/>
              </w:rPr>
              <w:t xml:space="preserve"> </w:t>
            </w:r>
            <w:r w:rsidR="00470C48" w:rsidRPr="00945A4B">
              <w:rPr>
                <w:i/>
                <w:sz w:val="23"/>
                <w:szCs w:val="23"/>
              </w:rPr>
              <w:t>много и один.</w:t>
            </w:r>
            <w:r w:rsidR="00470C48" w:rsidRPr="00945A4B">
              <w:rPr>
                <w:b/>
                <w:i/>
                <w:sz w:val="23"/>
                <w:szCs w:val="23"/>
                <w:u w:val="single"/>
              </w:rPr>
              <w:t xml:space="preserve"> </w:t>
            </w:r>
          </w:p>
          <w:p w:rsidR="00470C48" w:rsidRPr="00945A4B" w:rsidRDefault="00470C48" w:rsidP="00470C48">
            <w:pPr>
              <w:rPr>
                <w:b/>
                <w:i/>
                <w:sz w:val="23"/>
                <w:szCs w:val="23"/>
                <w:u w:val="single"/>
              </w:rPr>
            </w:pPr>
            <w:r w:rsidRPr="00945A4B">
              <w:rPr>
                <w:b/>
                <w:i/>
                <w:sz w:val="23"/>
                <w:szCs w:val="23"/>
                <w:u w:val="single"/>
              </w:rPr>
              <w:t>Конструирование</w:t>
            </w:r>
          </w:p>
          <w:p w:rsidR="00470C48" w:rsidRPr="00945A4B" w:rsidRDefault="00470C48" w:rsidP="00470C48">
            <w:pPr>
              <w:rPr>
                <w:sz w:val="23"/>
                <w:szCs w:val="23"/>
              </w:rPr>
            </w:pPr>
            <w:r w:rsidRPr="00945A4B">
              <w:rPr>
                <w:sz w:val="23"/>
                <w:szCs w:val="23"/>
              </w:rPr>
              <w:t>Различает основные формы деталей строительного материала. С помощью взрослого строит разнообразные постройки, используя большинство форм. Разворачивает игру вокруг собственной постройки.</w:t>
            </w:r>
          </w:p>
          <w:p w:rsidR="00470C48" w:rsidRPr="00945A4B" w:rsidRDefault="00470C48" w:rsidP="00470C48">
            <w:pPr>
              <w:autoSpaceDE w:val="0"/>
              <w:autoSpaceDN w:val="0"/>
              <w:adjustRightInd w:val="0"/>
              <w:rPr>
                <w:b/>
                <w:sz w:val="23"/>
                <w:szCs w:val="23"/>
              </w:rPr>
            </w:pPr>
            <w:r w:rsidRPr="00945A4B">
              <w:rPr>
                <w:b/>
                <w:sz w:val="23"/>
                <w:szCs w:val="23"/>
              </w:rPr>
              <w:t>Коммуникация</w:t>
            </w:r>
          </w:p>
          <w:p w:rsidR="00470C48" w:rsidRPr="00945A4B" w:rsidRDefault="00470C48" w:rsidP="00470C48">
            <w:pPr>
              <w:rPr>
                <w:b/>
                <w:sz w:val="23"/>
                <w:szCs w:val="23"/>
              </w:rPr>
            </w:pPr>
            <w:r w:rsidRPr="00945A4B">
              <w:rPr>
                <w:sz w:val="23"/>
                <w:szCs w:val="23"/>
              </w:rPr>
              <w:t>Повторяет за взрослым слово и небольшое предложение, в том числе содержащее вопрос или восклицание. Отвечает на понятный вопрос взрослого.</w:t>
            </w:r>
          </w:p>
          <w:p w:rsidR="00470C48" w:rsidRPr="00945A4B" w:rsidRDefault="00470C48" w:rsidP="00470C48">
            <w:pPr>
              <w:rPr>
                <w:b/>
                <w:sz w:val="23"/>
                <w:szCs w:val="23"/>
              </w:rPr>
            </w:pPr>
            <w:r w:rsidRPr="00945A4B">
              <w:rPr>
                <w:b/>
                <w:sz w:val="23"/>
                <w:szCs w:val="23"/>
              </w:rPr>
              <w:t>Чтение художественной литературы</w:t>
            </w:r>
          </w:p>
          <w:p w:rsidR="00470C48" w:rsidRPr="00945A4B" w:rsidRDefault="00470C48" w:rsidP="00470C48">
            <w:pPr>
              <w:rPr>
                <w:sz w:val="23"/>
                <w:szCs w:val="23"/>
              </w:rPr>
            </w:pPr>
            <w:r w:rsidRPr="00945A4B">
              <w:rPr>
                <w:sz w:val="23"/>
                <w:szCs w:val="23"/>
              </w:rPr>
              <w:t xml:space="preserve">Слушает доступные им по содержанию стихи, сказки, рассказы. При повторном чтении проговаривает слова, небольшие фразы. </w:t>
            </w:r>
          </w:p>
          <w:p w:rsidR="00470C48" w:rsidRPr="00945A4B" w:rsidRDefault="00470C48" w:rsidP="00470C48">
            <w:pPr>
              <w:rPr>
                <w:b/>
                <w:sz w:val="23"/>
                <w:szCs w:val="23"/>
              </w:rPr>
            </w:pPr>
            <w:r w:rsidRPr="00945A4B">
              <w:rPr>
                <w:b/>
                <w:sz w:val="23"/>
                <w:szCs w:val="23"/>
              </w:rPr>
              <w:t>Художественное творчество</w:t>
            </w:r>
          </w:p>
          <w:p w:rsidR="00470C48" w:rsidRPr="00945A4B" w:rsidRDefault="00470C48" w:rsidP="00470C48">
            <w:pPr>
              <w:rPr>
                <w:sz w:val="23"/>
                <w:szCs w:val="23"/>
              </w:rPr>
            </w:pPr>
            <w:r w:rsidRPr="00945A4B">
              <w:rPr>
                <w:b/>
                <w:i/>
                <w:sz w:val="23"/>
                <w:szCs w:val="23"/>
                <w:u w:val="single"/>
              </w:rPr>
              <w:t>Рисование</w:t>
            </w:r>
            <w:r w:rsidRPr="00945A4B">
              <w:rPr>
                <w:sz w:val="23"/>
                <w:szCs w:val="23"/>
              </w:rPr>
              <w:t xml:space="preserve"> Знает, что карандашами, фломастерами, красками и кистью можно рисовать. Различает красный, синий, зеленый, желтый, белый, черный цвета</w:t>
            </w:r>
          </w:p>
          <w:p w:rsidR="00470C48" w:rsidRPr="00945A4B" w:rsidRDefault="00470C48" w:rsidP="00470C48">
            <w:pPr>
              <w:rPr>
                <w:sz w:val="23"/>
                <w:szCs w:val="23"/>
              </w:rPr>
            </w:pPr>
            <w:r w:rsidRPr="00945A4B">
              <w:rPr>
                <w:b/>
                <w:i/>
                <w:sz w:val="23"/>
                <w:szCs w:val="23"/>
                <w:u w:val="single"/>
              </w:rPr>
              <w:t xml:space="preserve">Лепка. </w:t>
            </w:r>
            <w:r w:rsidRPr="00945A4B">
              <w:rPr>
                <w:sz w:val="23"/>
                <w:szCs w:val="23"/>
              </w:rPr>
              <w:t>Знает, что из глины можно лепить, что она мягкая. Раскатывает  комок глины круговыми движениями кистей рук, отламывает от большого комка маленькие комочки, сплющивает комок ладонями, соединяет концы раскатанной палочки, плотно прижимая их друг к другу. Изображает в лепке несложные предметы; аккуратно пользуется глиной</w:t>
            </w:r>
          </w:p>
          <w:p w:rsidR="00470C48" w:rsidRPr="00945A4B" w:rsidRDefault="00470C48" w:rsidP="00470C48">
            <w:pPr>
              <w:rPr>
                <w:b/>
                <w:sz w:val="23"/>
                <w:szCs w:val="23"/>
              </w:rPr>
            </w:pPr>
            <w:r w:rsidRPr="00945A4B">
              <w:rPr>
                <w:b/>
                <w:sz w:val="23"/>
                <w:szCs w:val="23"/>
              </w:rPr>
              <w:t>Музыка</w:t>
            </w:r>
          </w:p>
          <w:p w:rsidR="00470C48" w:rsidRPr="00945A4B" w:rsidRDefault="00470C48" w:rsidP="00470C48">
            <w:pPr>
              <w:rPr>
                <w:b/>
                <w:sz w:val="23"/>
                <w:szCs w:val="23"/>
              </w:rPr>
            </w:pPr>
            <w:r w:rsidRPr="00945A4B">
              <w:rPr>
                <w:sz w:val="23"/>
                <w:szCs w:val="23"/>
              </w:rPr>
              <w:t>Узнает знакомые мелодии песен и различает звуки по высоте (высокий</w:t>
            </w:r>
            <w:r w:rsidR="005D06FB" w:rsidRPr="00945A4B">
              <w:rPr>
                <w:sz w:val="23"/>
                <w:szCs w:val="23"/>
              </w:rPr>
              <w:t xml:space="preserve"> </w:t>
            </w:r>
            <w:r w:rsidRPr="00945A4B">
              <w:rPr>
                <w:sz w:val="23"/>
                <w:szCs w:val="23"/>
              </w:rPr>
              <w:t>-</w:t>
            </w:r>
            <w:r w:rsidR="005D06FB" w:rsidRPr="00945A4B">
              <w:rPr>
                <w:sz w:val="23"/>
                <w:szCs w:val="23"/>
              </w:rPr>
              <w:t xml:space="preserve"> </w:t>
            </w:r>
            <w:r w:rsidRPr="00945A4B">
              <w:rPr>
                <w:sz w:val="23"/>
                <w:szCs w:val="23"/>
              </w:rPr>
              <w:t>низкий). Вместе с  воспитателем подпевает в песне музыкальные фразы. Двигается в соответствии с характером музыки, начинает движение с началом музыки. Различает и называет музыкальные инструменты: погремушки, бубен. Выполняет движения: притопывает ногой, хлопает в ладоши, поворачивает кисти рук.</w:t>
            </w:r>
          </w:p>
        </w:tc>
      </w:tr>
    </w:tbl>
    <w:p w:rsidR="00470C48" w:rsidRPr="00945A4B" w:rsidRDefault="00470C48" w:rsidP="00E86578">
      <w:pPr>
        <w:autoSpaceDE w:val="0"/>
        <w:autoSpaceDN w:val="0"/>
        <w:adjustRightInd w:val="0"/>
        <w:ind w:rightChars="46" w:right="110" w:firstLine="708"/>
        <w:rPr>
          <w:sz w:val="23"/>
          <w:szCs w:val="23"/>
        </w:rPr>
      </w:pPr>
    </w:p>
    <w:p w:rsidR="00E86578" w:rsidRPr="00945A4B" w:rsidRDefault="00E86578" w:rsidP="001C2C3E">
      <w:pPr>
        <w:ind w:rightChars="46" w:right="110"/>
        <w:jc w:val="center"/>
        <w:rPr>
          <w:b/>
          <w:sz w:val="23"/>
          <w:szCs w:val="23"/>
        </w:rPr>
      </w:pPr>
      <w:r w:rsidRPr="00945A4B">
        <w:rPr>
          <w:rFonts w:eastAsia="Times-Bold"/>
          <w:b/>
          <w:bCs/>
          <w:sz w:val="23"/>
          <w:szCs w:val="23"/>
        </w:rPr>
        <w:t xml:space="preserve">4 </w:t>
      </w:r>
      <w:r w:rsidRPr="00945A4B">
        <w:rPr>
          <w:b/>
          <w:sz w:val="23"/>
          <w:szCs w:val="23"/>
        </w:rPr>
        <w:t>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11850"/>
      </w:tblGrid>
      <w:tr w:rsidR="00E86578" w:rsidRPr="00945A4B" w:rsidTr="00646A5B">
        <w:tc>
          <w:tcPr>
            <w:tcW w:w="2808" w:type="dxa"/>
          </w:tcPr>
          <w:p w:rsidR="00E86578" w:rsidRPr="00945A4B" w:rsidRDefault="00E86578" w:rsidP="00B6176F">
            <w:pPr>
              <w:autoSpaceDE w:val="0"/>
              <w:autoSpaceDN w:val="0"/>
              <w:adjustRightInd w:val="0"/>
              <w:ind w:rightChars="46" w:right="110"/>
              <w:jc w:val="center"/>
              <w:rPr>
                <w:b/>
                <w:sz w:val="23"/>
                <w:szCs w:val="23"/>
              </w:rPr>
            </w:pPr>
            <w:r w:rsidRPr="00945A4B">
              <w:rPr>
                <w:b/>
                <w:sz w:val="23"/>
                <w:szCs w:val="23"/>
              </w:rPr>
              <w:t>Интегративные качества</w:t>
            </w:r>
          </w:p>
        </w:tc>
        <w:tc>
          <w:tcPr>
            <w:tcW w:w="12292" w:type="dxa"/>
          </w:tcPr>
          <w:p w:rsidR="00E86578" w:rsidRPr="00945A4B" w:rsidRDefault="00E86578" w:rsidP="00B6176F">
            <w:pPr>
              <w:autoSpaceDE w:val="0"/>
              <w:autoSpaceDN w:val="0"/>
              <w:adjustRightInd w:val="0"/>
              <w:ind w:rightChars="46" w:right="110"/>
              <w:jc w:val="center"/>
              <w:rPr>
                <w:b/>
                <w:sz w:val="23"/>
                <w:szCs w:val="23"/>
              </w:rPr>
            </w:pPr>
            <w:r w:rsidRPr="00945A4B">
              <w:rPr>
                <w:b/>
                <w:sz w:val="23"/>
                <w:szCs w:val="23"/>
              </w:rPr>
              <w:t>Динамика формирования интегративных качеств</w:t>
            </w:r>
          </w:p>
        </w:tc>
      </w:tr>
      <w:tr w:rsidR="00E86578" w:rsidRPr="00945A4B" w:rsidTr="00646A5B">
        <w:tc>
          <w:tcPr>
            <w:tcW w:w="2808" w:type="dxa"/>
          </w:tcPr>
          <w:p w:rsidR="00E86578" w:rsidRPr="00945A4B" w:rsidRDefault="00E86578" w:rsidP="00646A5B">
            <w:pPr>
              <w:autoSpaceDE w:val="0"/>
              <w:autoSpaceDN w:val="0"/>
              <w:adjustRightInd w:val="0"/>
              <w:ind w:rightChars="46" w:right="110"/>
              <w:rPr>
                <w:rFonts w:eastAsia="Times-Bold"/>
                <w:sz w:val="23"/>
                <w:szCs w:val="23"/>
              </w:rPr>
            </w:pPr>
            <w:r w:rsidRPr="00945A4B">
              <w:rPr>
                <w:rFonts w:eastAsia="Times-Bold"/>
                <w:b/>
                <w:bCs/>
                <w:sz w:val="23"/>
                <w:szCs w:val="23"/>
              </w:rPr>
              <w:t xml:space="preserve">1. </w:t>
            </w:r>
            <w:r w:rsidRPr="00945A4B">
              <w:rPr>
                <w:rFonts w:eastAsia="Times-Bold"/>
                <w:sz w:val="23"/>
                <w:szCs w:val="23"/>
              </w:rPr>
              <w:t>Физически</w:t>
            </w:r>
          </w:p>
          <w:p w:rsidR="00E86578" w:rsidRPr="00945A4B" w:rsidRDefault="00E86578" w:rsidP="00646A5B">
            <w:pPr>
              <w:autoSpaceDE w:val="0"/>
              <w:autoSpaceDN w:val="0"/>
              <w:adjustRightInd w:val="0"/>
              <w:ind w:rightChars="46" w:right="110"/>
              <w:rPr>
                <w:rFonts w:eastAsia="Times-Bold"/>
                <w:b/>
                <w:bCs/>
                <w:sz w:val="23"/>
                <w:szCs w:val="23"/>
              </w:rPr>
            </w:pPr>
            <w:r w:rsidRPr="00945A4B">
              <w:rPr>
                <w:rFonts w:eastAsia="Times-Bold"/>
                <w:sz w:val="23"/>
                <w:szCs w:val="23"/>
              </w:rPr>
              <w:t>развитый</w:t>
            </w:r>
            <w:r w:rsidRPr="00945A4B">
              <w:rPr>
                <w:rFonts w:eastAsia="Times-Bold"/>
                <w:b/>
                <w:bCs/>
                <w:sz w:val="23"/>
                <w:szCs w:val="23"/>
              </w:rPr>
              <w:t>,</w:t>
            </w:r>
          </w:p>
          <w:p w:rsidR="00E86578" w:rsidRPr="00945A4B" w:rsidRDefault="00E86578" w:rsidP="00646A5B">
            <w:pPr>
              <w:autoSpaceDE w:val="0"/>
              <w:autoSpaceDN w:val="0"/>
              <w:adjustRightInd w:val="0"/>
              <w:ind w:rightChars="46" w:right="110"/>
              <w:rPr>
                <w:rFonts w:eastAsia="Times-Bold"/>
                <w:sz w:val="23"/>
                <w:szCs w:val="23"/>
              </w:rPr>
            </w:pPr>
            <w:r w:rsidRPr="00945A4B">
              <w:rPr>
                <w:rFonts w:eastAsia="Times-Bold"/>
                <w:sz w:val="23"/>
                <w:szCs w:val="23"/>
              </w:rPr>
              <w:t>овладевший</w:t>
            </w:r>
          </w:p>
          <w:p w:rsidR="00E86578" w:rsidRPr="00945A4B" w:rsidRDefault="00E86578" w:rsidP="00646A5B">
            <w:pPr>
              <w:autoSpaceDE w:val="0"/>
              <w:autoSpaceDN w:val="0"/>
              <w:adjustRightInd w:val="0"/>
              <w:ind w:rightChars="46" w:right="110"/>
              <w:rPr>
                <w:rFonts w:eastAsia="Times-Bold"/>
                <w:sz w:val="23"/>
                <w:szCs w:val="23"/>
              </w:rPr>
            </w:pPr>
            <w:r w:rsidRPr="00945A4B">
              <w:rPr>
                <w:rFonts w:eastAsia="Times-Bold"/>
                <w:sz w:val="23"/>
                <w:szCs w:val="23"/>
              </w:rPr>
              <w:t>основными</w:t>
            </w:r>
          </w:p>
          <w:p w:rsidR="00E86578" w:rsidRPr="00945A4B" w:rsidRDefault="00E86578" w:rsidP="00646A5B">
            <w:pPr>
              <w:autoSpaceDE w:val="0"/>
              <w:autoSpaceDN w:val="0"/>
              <w:adjustRightInd w:val="0"/>
              <w:ind w:rightChars="46" w:right="110"/>
              <w:rPr>
                <w:rFonts w:eastAsia="Helvetica-Bold"/>
                <w:b/>
                <w:bCs/>
                <w:sz w:val="23"/>
                <w:szCs w:val="23"/>
              </w:rPr>
            </w:pPr>
            <w:r w:rsidRPr="00945A4B">
              <w:rPr>
                <w:rFonts w:eastAsia="Times-Bold"/>
                <w:sz w:val="23"/>
                <w:szCs w:val="23"/>
              </w:rPr>
              <w:t>культурно</w:t>
            </w:r>
            <w:r w:rsidRPr="00945A4B">
              <w:rPr>
                <w:rFonts w:eastAsia="Helvetica-Bold"/>
                <w:b/>
                <w:bCs/>
                <w:sz w:val="23"/>
                <w:szCs w:val="23"/>
              </w:rPr>
              <w:t>-</w:t>
            </w:r>
          </w:p>
          <w:p w:rsidR="00E86578" w:rsidRPr="00945A4B" w:rsidRDefault="00E86578" w:rsidP="00646A5B">
            <w:pPr>
              <w:autoSpaceDE w:val="0"/>
              <w:autoSpaceDN w:val="0"/>
              <w:adjustRightInd w:val="0"/>
              <w:ind w:rightChars="46" w:right="110"/>
              <w:rPr>
                <w:rFonts w:eastAsia="Times-Bold"/>
                <w:sz w:val="23"/>
                <w:szCs w:val="23"/>
              </w:rPr>
            </w:pPr>
            <w:r w:rsidRPr="00945A4B">
              <w:rPr>
                <w:rFonts w:eastAsia="Times-Bold"/>
                <w:sz w:val="23"/>
                <w:szCs w:val="23"/>
              </w:rPr>
              <w:t>гигиеническими</w:t>
            </w:r>
          </w:p>
          <w:p w:rsidR="00E86578" w:rsidRPr="00945A4B" w:rsidRDefault="00E86578" w:rsidP="00646A5B">
            <w:pPr>
              <w:autoSpaceDE w:val="0"/>
              <w:autoSpaceDN w:val="0"/>
              <w:adjustRightInd w:val="0"/>
              <w:ind w:rightChars="46" w:right="110"/>
              <w:rPr>
                <w:sz w:val="23"/>
                <w:szCs w:val="23"/>
              </w:rPr>
            </w:pPr>
            <w:r w:rsidRPr="00945A4B">
              <w:rPr>
                <w:rFonts w:eastAsia="Times-Bold"/>
                <w:sz w:val="23"/>
                <w:szCs w:val="23"/>
              </w:rPr>
              <w:lastRenderedPageBreak/>
              <w:t>навыками</w:t>
            </w:r>
          </w:p>
        </w:tc>
        <w:tc>
          <w:tcPr>
            <w:tcW w:w="12292" w:type="dxa"/>
          </w:tcPr>
          <w:p w:rsidR="00E86578" w:rsidRPr="00945A4B" w:rsidRDefault="00E86578" w:rsidP="00646A5B">
            <w:pPr>
              <w:autoSpaceDE w:val="0"/>
              <w:autoSpaceDN w:val="0"/>
              <w:adjustRightInd w:val="0"/>
              <w:ind w:rightChars="46" w:right="110"/>
              <w:rPr>
                <w:sz w:val="23"/>
                <w:szCs w:val="23"/>
              </w:rPr>
            </w:pPr>
            <w:r w:rsidRPr="00945A4B">
              <w:rPr>
                <w:b/>
                <w:sz w:val="23"/>
                <w:szCs w:val="23"/>
              </w:rPr>
              <w:lastRenderedPageBreak/>
              <w:t xml:space="preserve">Здоровье и Физическая </w:t>
            </w:r>
            <w:r w:rsidRPr="00945A4B">
              <w:rPr>
                <w:sz w:val="23"/>
                <w:szCs w:val="23"/>
              </w:rPr>
              <w:t>культура</w:t>
            </w:r>
            <w:r w:rsidR="00087166" w:rsidRPr="00945A4B">
              <w:rPr>
                <w:sz w:val="23"/>
                <w:szCs w:val="23"/>
              </w:rPr>
              <w:t xml:space="preserve"> (интегративные качества в Образовательной программе..)               </w:t>
            </w:r>
          </w:p>
          <w:p w:rsidR="00E86578" w:rsidRPr="00945A4B" w:rsidRDefault="00E86578" w:rsidP="00714133">
            <w:pPr>
              <w:autoSpaceDE w:val="0"/>
              <w:autoSpaceDN w:val="0"/>
              <w:adjustRightInd w:val="0"/>
              <w:ind w:rightChars="46" w:right="110"/>
              <w:rPr>
                <w:sz w:val="23"/>
                <w:szCs w:val="23"/>
              </w:rPr>
            </w:pPr>
            <w:r w:rsidRPr="00945A4B">
              <w:rPr>
                <w:sz w:val="23"/>
                <w:szCs w:val="23"/>
              </w:rPr>
              <w:t>Антропометрические показатели в норме или отмечается их</w:t>
            </w:r>
            <w:r w:rsidR="00810C27" w:rsidRPr="00945A4B">
              <w:rPr>
                <w:sz w:val="23"/>
                <w:szCs w:val="23"/>
              </w:rPr>
              <w:t xml:space="preserve"> </w:t>
            </w:r>
            <w:r w:rsidRPr="00945A4B">
              <w:rPr>
                <w:sz w:val="23"/>
                <w:szCs w:val="23"/>
              </w:rPr>
              <w:t>положительная динамика</w:t>
            </w:r>
            <w:r w:rsidR="00810C27" w:rsidRPr="00945A4B">
              <w:rPr>
                <w:rFonts w:eastAsia="Times-Roman"/>
                <w:sz w:val="23"/>
                <w:szCs w:val="23"/>
              </w:rPr>
              <w:t xml:space="preserve"> </w:t>
            </w:r>
            <w:r w:rsidR="00810C27" w:rsidRPr="00945A4B">
              <w:rPr>
                <w:spacing w:val="-10"/>
                <w:sz w:val="23"/>
                <w:szCs w:val="23"/>
              </w:rPr>
              <w:t xml:space="preserve">(Приложение 1). </w:t>
            </w:r>
            <w:r w:rsidRPr="00945A4B">
              <w:rPr>
                <w:sz w:val="23"/>
                <w:szCs w:val="23"/>
              </w:rPr>
              <w:t>Физиометрические показатели соответствуют возрастно</w:t>
            </w:r>
            <w:r w:rsidRPr="00945A4B">
              <w:rPr>
                <w:rFonts w:eastAsia="Times-Roman"/>
                <w:sz w:val="23"/>
                <w:szCs w:val="23"/>
              </w:rPr>
              <w:t>-</w:t>
            </w:r>
            <w:r w:rsidRPr="00945A4B">
              <w:rPr>
                <w:sz w:val="23"/>
                <w:szCs w:val="23"/>
              </w:rPr>
              <w:t>половым нормативам</w:t>
            </w:r>
            <w:r w:rsidR="0064256B" w:rsidRPr="00945A4B">
              <w:rPr>
                <w:sz w:val="23"/>
                <w:szCs w:val="23"/>
              </w:rPr>
              <w:t xml:space="preserve"> </w:t>
            </w:r>
            <w:r w:rsidR="0064256B" w:rsidRPr="00945A4B">
              <w:rPr>
                <w:spacing w:val="-10"/>
                <w:sz w:val="23"/>
                <w:szCs w:val="23"/>
              </w:rPr>
              <w:t>(Приложение 2).</w:t>
            </w:r>
            <w:r w:rsidRPr="00945A4B">
              <w:rPr>
                <w:rFonts w:eastAsia="Times-Roman"/>
                <w:sz w:val="23"/>
                <w:szCs w:val="23"/>
              </w:rPr>
              <w:t xml:space="preserve">. </w:t>
            </w:r>
            <w:r w:rsidRPr="00945A4B">
              <w:rPr>
                <w:sz w:val="23"/>
                <w:szCs w:val="23"/>
              </w:rPr>
              <w:t>Уровень развития физических качеств и основных движений соответствует возрастно</w:t>
            </w:r>
            <w:r w:rsidRPr="00945A4B">
              <w:rPr>
                <w:rFonts w:eastAsia="Times-Roman"/>
                <w:sz w:val="23"/>
                <w:szCs w:val="23"/>
              </w:rPr>
              <w:t>-</w:t>
            </w:r>
            <w:r w:rsidRPr="00945A4B">
              <w:rPr>
                <w:sz w:val="23"/>
                <w:szCs w:val="23"/>
              </w:rPr>
              <w:t>половым нормативам</w:t>
            </w:r>
            <w:r w:rsidR="0064256B" w:rsidRPr="00945A4B">
              <w:rPr>
                <w:sz w:val="23"/>
                <w:szCs w:val="23"/>
              </w:rPr>
              <w:t xml:space="preserve"> (см.</w:t>
            </w:r>
            <w:r w:rsidR="00714133" w:rsidRPr="00945A4B">
              <w:rPr>
                <w:sz w:val="23"/>
                <w:szCs w:val="23"/>
              </w:rPr>
              <w:t xml:space="preserve"> </w:t>
            </w:r>
            <w:r w:rsidR="0064256B" w:rsidRPr="00945A4B">
              <w:rPr>
                <w:sz w:val="23"/>
                <w:szCs w:val="23"/>
              </w:rPr>
              <w:t xml:space="preserve">интегративное качество «Овладевший необходимыми специальным умениями и навыками» и Приложение 3). </w:t>
            </w:r>
            <w:r w:rsidRPr="00945A4B">
              <w:rPr>
                <w:sz w:val="23"/>
                <w:szCs w:val="23"/>
              </w:rPr>
              <w:t xml:space="preserve"> Двигательная активность соответствует возрастным нормативам</w:t>
            </w:r>
            <w:r w:rsidR="0064256B" w:rsidRPr="00945A4B">
              <w:rPr>
                <w:sz w:val="23"/>
                <w:szCs w:val="23"/>
              </w:rPr>
              <w:t xml:space="preserve"> (Приложение 4)</w:t>
            </w:r>
            <w:r w:rsidRPr="00945A4B">
              <w:rPr>
                <w:rFonts w:eastAsia="Times-Roman"/>
                <w:sz w:val="23"/>
                <w:szCs w:val="23"/>
              </w:rPr>
              <w:t xml:space="preserve">. </w:t>
            </w:r>
            <w:r w:rsidRPr="00945A4B">
              <w:rPr>
                <w:sz w:val="23"/>
                <w:szCs w:val="23"/>
              </w:rPr>
              <w:t>Отсутствие частой заболеваемости</w:t>
            </w:r>
            <w:r w:rsidR="0064256B" w:rsidRPr="00945A4B">
              <w:rPr>
                <w:rFonts w:eastAsia="Times-Roman"/>
                <w:sz w:val="23"/>
                <w:szCs w:val="23"/>
              </w:rPr>
              <w:t xml:space="preserve"> </w:t>
            </w:r>
            <w:r w:rsidR="0064256B" w:rsidRPr="00945A4B">
              <w:rPr>
                <w:spacing w:val="-10"/>
                <w:sz w:val="23"/>
                <w:szCs w:val="23"/>
              </w:rPr>
              <w:t xml:space="preserve">(Приложение </w:t>
            </w:r>
            <w:r w:rsidR="0064256B" w:rsidRPr="00945A4B">
              <w:rPr>
                <w:spacing w:val="-10"/>
                <w:sz w:val="23"/>
                <w:szCs w:val="23"/>
              </w:rPr>
              <w:lastRenderedPageBreak/>
              <w:t xml:space="preserve">5). </w:t>
            </w:r>
            <w:r w:rsidRPr="00945A4B">
              <w:rPr>
                <w:rFonts w:eastAsia="Times-Roman"/>
                <w:sz w:val="23"/>
                <w:szCs w:val="23"/>
              </w:rPr>
              <w:t xml:space="preserve"> </w:t>
            </w:r>
            <w:r w:rsidRPr="00945A4B">
              <w:rPr>
                <w:sz w:val="23"/>
                <w:szCs w:val="23"/>
              </w:rPr>
              <w:t xml:space="preserve">Владеет основами гигиенической культуры </w:t>
            </w:r>
            <w:r w:rsidR="0064256B" w:rsidRPr="00945A4B">
              <w:rPr>
                <w:sz w:val="23"/>
                <w:szCs w:val="23"/>
              </w:rPr>
              <w:t>(см. интегративное качество «Овладевший необходимыми специальными умениями и навыками»).</w:t>
            </w:r>
          </w:p>
          <w:p w:rsidR="00E86578" w:rsidRPr="00945A4B" w:rsidRDefault="00E86578" w:rsidP="00646A5B">
            <w:pPr>
              <w:autoSpaceDE w:val="0"/>
              <w:autoSpaceDN w:val="0"/>
              <w:adjustRightInd w:val="0"/>
              <w:ind w:rightChars="46" w:right="110"/>
              <w:rPr>
                <w:b/>
                <w:sz w:val="23"/>
                <w:szCs w:val="23"/>
              </w:rPr>
            </w:pPr>
            <w:r w:rsidRPr="00945A4B">
              <w:rPr>
                <w:b/>
                <w:sz w:val="23"/>
                <w:szCs w:val="23"/>
              </w:rPr>
              <w:t>Чтение художественной литературы</w:t>
            </w:r>
          </w:p>
          <w:p w:rsidR="00E86578" w:rsidRPr="00945A4B" w:rsidRDefault="00E86578" w:rsidP="00646A5B">
            <w:pPr>
              <w:autoSpaceDE w:val="0"/>
              <w:autoSpaceDN w:val="0"/>
              <w:adjustRightInd w:val="0"/>
              <w:ind w:rightChars="46" w:right="110"/>
              <w:rPr>
                <w:rFonts w:eastAsia="Times-Roman"/>
                <w:sz w:val="23"/>
                <w:szCs w:val="23"/>
              </w:rPr>
            </w:pPr>
            <w:r w:rsidRPr="00945A4B">
              <w:rPr>
                <w:sz w:val="23"/>
                <w:szCs w:val="23"/>
              </w:rPr>
              <w:t>Приобщается к гигиене чтения и бережному отношению к книге</w:t>
            </w:r>
            <w:r w:rsidRPr="00945A4B">
              <w:rPr>
                <w:rFonts w:eastAsia="Times-Roman"/>
                <w:sz w:val="23"/>
                <w:szCs w:val="23"/>
              </w:rPr>
              <w:t>.</w:t>
            </w:r>
          </w:p>
          <w:p w:rsidR="00E86578" w:rsidRPr="00945A4B" w:rsidRDefault="00E86578" w:rsidP="00646A5B">
            <w:pPr>
              <w:autoSpaceDE w:val="0"/>
              <w:autoSpaceDN w:val="0"/>
              <w:adjustRightInd w:val="0"/>
              <w:ind w:rightChars="46" w:right="110"/>
              <w:rPr>
                <w:b/>
                <w:sz w:val="23"/>
                <w:szCs w:val="23"/>
              </w:rPr>
            </w:pPr>
            <w:r w:rsidRPr="00945A4B">
              <w:rPr>
                <w:b/>
                <w:sz w:val="23"/>
                <w:szCs w:val="23"/>
              </w:rPr>
              <w:t>Коммуникация</w:t>
            </w:r>
          </w:p>
          <w:p w:rsidR="00E86578" w:rsidRPr="00945A4B" w:rsidRDefault="00E86578" w:rsidP="00646A5B">
            <w:pPr>
              <w:autoSpaceDE w:val="0"/>
              <w:autoSpaceDN w:val="0"/>
              <w:adjustRightInd w:val="0"/>
              <w:ind w:rightChars="46" w:right="110"/>
              <w:rPr>
                <w:sz w:val="23"/>
                <w:szCs w:val="23"/>
              </w:rPr>
            </w:pPr>
            <w:r w:rsidRPr="00945A4B">
              <w:rPr>
                <w:sz w:val="23"/>
                <w:szCs w:val="23"/>
              </w:rPr>
              <w:t>Называет основные гигиенические процедуры (мыть руки, умываться, чистить зубы, вытираться полотенцем, есть ложкой, вытирать рот</w:t>
            </w:r>
            <w:r w:rsidR="005D06FB" w:rsidRPr="00945A4B">
              <w:rPr>
                <w:sz w:val="23"/>
                <w:szCs w:val="23"/>
              </w:rPr>
              <w:t xml:space="preserve"> </w:t>
            </w:r>
            <w:r w:rsidRPr="00945A4B">
              <w:rPr>
                <w:sz w:val="23"/>
                <w:szCs w:val="23"/>
              </w:rPr>
              <w:t>салфеткой и т. п.). Обсуждает со взрослыми и детьми значение гигиенических процедур и правил безопасного поведения для здорового образа жизни (Надо есть чистыми руками, чтобы не попали</w:t>
            </w:r>
          </w:p>
          <w:p w:rsidR="00E86578" w:rsidRPr="00945A4B" w:rsidRDefault="00E86578" w:rsidP="00646A5B">
            <w:pPr>
              <w:autoSpaceDE w:val="0"/>
              <w:autoSpaceDN w:val="0"/>
              <w:adjustRightInd w:val="0"/>
              <w:ind w:rightChars="46" w:right="110"/>
              <w:rPr>
                <w:sz w:val="23"/>
                <w:szCs w:val="23"/>
              </w:rPr>
            </w:pPr>
            <w:r w:rsidRPr="00945A4B">
              <w:rPr>
                <w:sz w:val="23"/>
                <w:szCs w:val="23"/>
              </w:rPr>
              <w:t>микробы и не заболел живот и т. д.).</w:t>
            </w:r>
          </w:p>
          <w:p w:rsidR="00E86578" w:rsidRPr="00945A4B" w:rsidRDefault="00E86578" w:rsidP="00646A5B">
            <w:pPr>
              <w:autoSpaceDE w:val="0"/>
              <w:autoSpaceDN w:val="0"/>
              <w:adjustRightInd w:val="0"/>
              <w:ind w:rightChars="46" w:right="110"/>
              <w:rPr>
                <w:b/>
                <w:sz w:val="23"/>
                <w:szCs w:val="23"/>
              </w:rPr>
            </w:pPr>
            <w:r w:rsidRPr="00945A4B">
              <w:rPr>
                <w:b/>
                <w:sz w:val="23"/>
                <w:szCs w:val="23"/>
              </w:rPr>
              <w:t>Познание</w:t>
            </w:r>
          </w:p>
          <w:p w:rsidR="00E86578" w:rsidRPr="00945A4B" w:rsidRDefault="00E86578" w:rsidP="00646A5B">
            <w:pPr>
              <w:autoSpaceDE w:val="0"/>
              <w:autoSpaceDN w:val="0"/>
              <w:adjustRightInd w:val="0"/>
              <w:ind w:rightChars="46" w:right="110"/>
              <w:rPr>
                <w:sz w:val="23"/>
                <w:szCs w:val="23"/>
              </w:rPr>
            </w:pPr>
            <w:r w:rsidRPr="00945A4B">
              <w:rPr>
                <w:sz w:val="23"/>
                <w:szCs w:val="23"/>
              </w:rPr>
              <w:t>Имеет элементарные представления о культурно-гигиенических навыках, сохранении здоровья, здоровом образе жизни, питании и режиме.</w:t>
            </w:r>
          </w:p>
          <w:p w:rsidR="00E86578" w:rsidRPr="00945A4B" w:rsidRDefault="00E86578" w:rsidP="00646A5B">
            <w:pPr>
              <w:autoSpaceDE w:val="0"/>
              <w:autoSpaceDN w:val="0"/>
              <w:adjustRightInd w:val="0"/>
              <w:ind w:rightChars="46" w:right="110"/>
              <w:rPr>
                <w:b/>
                <w:sz w:val="23"/>
                <w:szCs w:val="23"/>
              </w:rPr>
            </w:pPr>
            <w:r w:rsidRPr="00945A4B">
              <w:rPr>
                <w:b/>
                <w:sz w:val="23"/>
                <w:szCs w:val="23"/>
              </w:rPr>
              <w:t>Музыка</w:t>
            </w:r>
          </w:p>
          <w:p w:rsidR="00E86578" w:rsidRPr="00945A4B" w:rsidRDefault="00E86578" w:rsidP="00646A5B">
            <w:pPr>
              <w:autoSpaceDE w:val="0"/>
              <w:autoSpaceDN w:val="0"/>
              <w:adjustRightInd w:val="0"/>
              <w:ind w:rightChars="46" w:right="110"/>
              <w:rPr>
                <w:sz w:val="23"/>
                <w:szCs w:val="23"/>
              </w:rPr>
            </w:pPr>
            <w:r w:rsidRPr="00945A4B">
              <w:rPr>
                <w:sz w:val="23"/>
                <w:szCs w:val="23"/>
              </w:rPr>
              <w:t>Ритмично двигается под музыку. Координирует движения и мелкую моторику при обучении приёмам игры на инструментах.</w:t>
            </w:r>
          </w:p>
          <w:p w:rsidR="00E86578" w:rsidRPr="00945A4B" w:rsidRDefault="00E86578" w:rsidP="00646A5B">
            <w:pPr>
              <w:autoSpaceDE w:val="0"/>
              <w:autoSpaceDN w:val="0"/>
              <w:adjustRightInd w:val="0"/>
              <w:ind w:rightChars="46" w:right="110"/>
              <w:rPr>
                <w:bCs/>
                <w:sz w:val="23"/>
                <w:szCs w:val="23"/>
              </w:rPr>
            </w:pPr>
            <w:r w:rsidRPr="00945A4B">
              <w:rPr>
                <w:b/>
                <w:sz w:val="23"/>
                <w:szCs w:val="23"/>
              </w:rPr>
              <w:t>Художественное творчество</w:t>
            </w:r>
            <w:r w:rsidRPr="00945A4B">
              <w:rPr>
                <w:sz w:val="23"/>
                <w:szCs w:val="23"/>
              </w:rPr>
              <w:t xml:space="preserve"> </w:t>
            </w:r>
            <w:r w:rsidRPr="00945A4B">
              <w:rPr>
                <w:bCs/>
                <w:sz w:val="23"/>
                <w:szCs w:val="23"/>
              </w:rPr>
              <w:t>(</w:t>
            </w:r>
            <w:r w:rsidRPr="00945A4B">
              <w:rPr>
                <w:sz w:val="23"/>
                <w:szCs w:val="23"/>
              </w:rPr>
              <w:t>мелкая моторика</w:t>
            </w:r>
            <w:r w:rsidRPr="00945A4B">
              <w:rPr>
                <w:bCs/>
                <w:sz w:val="23"/>
                <w:szCs w:val="23"/>
              </w:rPr>
              <w:t>)</w:t>
            </w:r>
          </w:p>
          <w:p w:rsidR="00E86578" w:rsidRPr="00945A4B" w:rsidRDefault="00E86578" w:rsidP="00646A5B">
            <w:pPr>
              <w:autoSpaceDE w:val="0"/>
              <w:autoSpaceDN w:val="0"/>
              <w:adjustRightInd w:val="0"/>
              <w:ind w:rightChars="46" w:right="110"/>
              <w:rPr>
                <w:b/>
                <w:sz w:val="23"/>
                <w:szCs w:val="23"/>
              </w:rPr>
            </w:pPr>
            <w:r w:rsidRPr="00945A4B">
              <w:rPr>
                <w:sz w:val="23"/>
                <w:szCs w:val="23"/>
              </w:rPr>
              <w:t>См. интегративное качество «Овладевший необходимыми специальными умениями и навыками».</w:t>
            </w:r>
          </w:p>
        </w:tc>
      </w:tr>
      <w:tr w:rsidR="00E86578" w:rsidRPr="00945A4B" w:rsidTr="00646A5B">
        <w:tc>
          <w:tcPr>
            <w:tcW w:w="2808" w:type="dxa"/>
          </w:tcPr>
          <w:p w:rsidR="00E86578" w:rsidRPr="00945A4B" w:rsidRDefault="00E86578" w:rsidP="00646A5B">
            <w:pPr>
              <w:autoSpaceDE w:val="0"/>
              <w:autoSpaceDN w:val="0"/>
              <w:adjustRightInd w:val="0"/>
              <w:ind w:rightChars="46" w:right="110"/>
              <w:rPr>
                <w:rFonts w:eastAsia="Times-Bold"/>
                <w:b/>
                <w:bCs/>
                <w:sz w:val="23"/>
                <w:szCs w:val="23"/>
              </w:rPr>
            </w:pPr>
            <w:r w:rsidRPr="00945A4B">
              <w:rPr>
                <w:rFonts w:eastAsia="Times-Bold"/>
                <w:b/>
                <w:bCs/>
                <w:sz w:val="23"/>
                <w:szCs w:val="23"/>
              </w:rPr>
              <w:lastRenderedPageBreak/>
              <w:t xml:space="preserve">2. </w:t>
            </w:r>
            <w:r w:rsidRPr="00945A4B">
              <w:rPr>
                <w:rFonts w:eastAsia="Times-Bold"/>
                <w:sz w:val="23"/>
                <w:szCs w:val="23"/>
              </w:rPr>
              <w:t>Любознательный</w:t>
            </w:r>
            <w:r w:rsidRPr="00945A4B">
              <w:rPr>
                <w:rFonts w:eastAsia="Times-Bold"/>
                <w:b/>
                <w:bCs/>
                <w:sz w:val="23"/>
                <w:szCs w:val="23"/>
              </w:rPr>
              <w:t>,</w:t>
            </w:r>
          </w:p>
          <w:p w:rsidR="00E86578" w:rsidRPr="00945A4B" w:rsidRDefault="00E86578" w:rsidP="00646A5B">
            <w:pPr>
              <w:autoSpaceDE w:val="0"/>
              <w:autoSpaceDN w:val="0"/>
              <w:adjustRightInd w:val="0"/>
              <w:ind w:rightChars="46" w:right="110"/>
              <w:rPr>
                <w:sz w:val="23"/>
                <w:szCs w:val="23"/>
              </w:rPr>
            </w:pPr>
            <w:r w:rsidRPr="00945A4B">
              <w:rPr>
                <w:rFonts w:eastAsia="Times-Bold"/>
                <w:sz w:val="23"/>
                <w:szCs w:val="23"/>
              </w:rPr>
              <w:t>активный</w:t>
            </w:r>
          </w:p>
        </w:tc>
        <w:tc>
          <w:tcPr>
            <w:tcW w:w="12292" w:type="dxa"/>
          </w:tcPr>
          <w:p w:rsidR="00E86578" w:rsidRPr="00945A4B" w:rsidRDefault="00E86578" w:rsidP="00646A5B">
            <w:pPr>
              <w:autoSpaceDE w:val="0"/>
              <w:autoSpaceDN w:val="0"/>
              <w:adjustRightInd w:val="0"/>
              <w:ind w:rightChars="46" w:right="110"/>
              <w:rPr>
                <w:rFonts w:eastAsia="Times-Roman"/>
                <w:sz w:val="23"/>
                <w:szCs w:val="23"/>
              </w:rPr>
            </w:pPr>
            <w:r w:rsidRPr="00945A4B">
              <w:rPr>
                <w:sz w:val="23"/>
                <w:szCs w:val="23"/>
              </w:rPr>
              <w:t>Любопытство и активность вызывает что</w:t>
            </w:r>
            <w:r w:rsidRPr="00945A4B">
              <w:rPr>
                <w:rFonts w:eastAsia="Times-Roman"/>
                <w:sz w:val="23"/>
                <w:szCs w:val="23"/>
              </w:rPr>
              <w:t>-</w:t>
            </w:r>
            <w:r w:rsidRPr="00945A4B">
              <w:rPr>
                <w:sz w:val="23"/>
                <w:szCs w:val="23"/>
              </w:rPr>
              <w:t>то совершенно новое</w:t>
            </w:r>
            <w:r w:rsidRPr="00945A4B">
              <w:rPr>
                <w:rFonts w:eastAsia="Times-Roman"/>
                <w:sz w:val="23"/>
                <w:szCs w:val="23"/>
              </w:rPr>
              <w:t xml:space="preserve">, </w:t>
            </w:r>
            <w:r w:rsidRPr="00945A4B">
              <w:rPr>
                <w:sz w:val="23"/>
                <w:szCs w:val="23"/>
              </w:rPr>
              <w:t>случайно попавшее в поле зрения ребёнка</w:t>
            </w:r>
            <w:r w:rsidRPr="00945A4B">
              <w:rPr>
                <w:rFonts w:eastAsia="Times-Roman"/>
                <w:sz w:val="23"/>
                <w:szCs w:val="23"/>
              </w:rPr>
              <w:t xml:space="preserve">, </w:t>
            </w:r>
            <w:r w:rsidRPr="00945A4B">
              <w:rPr>
                <w:sz w:val="23"/>
                <w:szCs w:val="23"/>
              </w:rPr>
              <w:t>или предложенное взрослым</w:t>
            </w:r>
            <w:r w:rsidRPr="00945A4B">
              <w:rPr>
                <w:rFonts w:eastAsia="Times-Roman"/>
                <w:sz w:val="23"/>
                <w:szCs w:val="23"/>
              </w:rPr>
              <w:t>.</w:t>
            </w:r>
          </w:p>
          <w:p w:rsidR="00E86578" w:rsidRPr="00945A4B" w:rsidRDefault="00E86578" w:rsidP="00646A5B">
            <w:pPr>
              <w:autoSpaceDE w:val="0"/>
              <w:autoSpaceDN w:val="0"/>
              <w:adjustRightInd w:val="0"/>
              <w:ind w:rightChars="46" w:right="110"/>
              <w:rPr>
                <w:b/>
                <w:sz w:val="23"/>
                <w:szCs w:val="23"/>
              </w:rPr>
            </w:pPr>
            <w:r w:rsidRPr="00945A4B">
              <w:rPr>
                <w:b/>
                <w:sz w:val="23"/>
                <w:szCs w:val="23"/>
              </w:rPr>
              <w:t>Здоровье и Физическая культура</w:t>
            </w:r>
          </w:p>
          <w:p w:rsidR="00E86578" w:rsidRPr="00945A4B" w:rsidRDefault="00E86578" w:rsidP="00646A5B">
            <w:pPr>
              <w:autoSpaceDE w:val="0"/>
              <w:autoSpaceDN w:val="0"/>
              <w:adjustRightInd w:val="0"/>
              <w:ind w:rightChars="46" w:right="110"/>
              <w:rPr>
                <w:rFonts w:eastAsia="Times-Roman"/>
                <w:sz w:val="23"/>
                <w:szCs w:val="23"/>
              </w:rPr>
            </w:pPr>
            <w:r w:rsidRPr="00945A4B">
              <w:rPr>
                <w:sz w:val="23"/>
                <w:szCs w:val="23"/>
              </w:rPr>
              <w:t>Активен в организации собственной двигательной деятельности и деятельности сверстников</w:t>
            </w:r>
            <w:r w:rsidRPr="00945A4B">
              <w:rPr>
                <w:rFonts w:eastAsia="Times-Roman"/>
                <w:sz w:val="23"/>
                <w:szCs w:val="23"/>
              </w:rPr>
              <w:t xml:space="preserve">, </w:t>
            </w:r>
            <w:r w:rsidRPr="00945A4B">
              <w:rPr>
                <w:sz w:val="23"/>
                <w:szCs w:val="23"/>
              </w:rPr>
              <w:t>подвижных играх</w:t>
            </w:r>
            <w:r w:rsidRPr="00945A4B">
              <w:rPr>
                <w:rFonts w:eastAsia="Times-Roman"/>
                <w:sz w:val="23"/>
                <w:szCs w:val="23"/>
              </w:rPr>
              <w:t xml:space="preserve">; </w:t>
            </w:r>
            <w:r w:rsidRPr="00945A4B">
              <w:rPr>
                <w:sz w:val="23"/>
                <w:szCs w:val="23"/>
              </w:rPr>
              <w:t>интересуется данными видами игр</w:t>
            </w:r>
            <w:r w:rsidRPr="00945A4B">
              <w:rPr>
                <w:rFonts w:eastAsia="Times-Roman"/>
                <w:sz w:val="23"/>
                <w:szCs w:val="23"/>
              </w:rPr>
              <w:t xml:space="preserve">, </w:t>
            </w:r>
            <w:r w:rsidRPr="00945A4B">
              <w:rPr>
                <w:sz w:val="23"/>
                <w:szCs w:val="23"/>
              </w:rPr>
              <w:t>узнаёт новые</w:t>
            </w:r>
            <w:r w:rsidRPr="00945A4B">
              <w:rPr>
                <w:rFonts w:eastAsia="Times-Roman"/>
                <w:sz w:val="23"/>
                <w:szCs w:val="23"/>
              </w:rPr>
              <w:t xml:space="preserve">, </w:t>
            </w:r>
            <w:r w:rsidRPr="00945A4B">
              <w:rPr>
                <w:sz w:val="23"/>
                <w:szCs w:val="23"/>
              </w:rPr>
              <w:t>самостоятельно обращается к ним в повседневной жизнедеятельности</w:t>
            </w:r>
            <w:r w:rsidRPr="00945A4B">
              <w:rPr>
                <w:rFonts w:eastAsia="Times-Roman"/>
                <w:sz w:val="23"/>
                <w:szCs w:val="23"/>
              </w:rPr>
              <w:t xml:space="preserve">. </w:t>
            </w:r>
            <w:r w:rsidRPr="00945A4B">
              <w:rPr>
                <w:sz w:val="23"/>
                <w:szCs w:val="23"/>
              </w:rPr>
              <w:t>Пользуется простейшими навыками двигательной и гигиенической культуры</w:t>
            </w:r>
            <w:r w:rsidRPr="00945A4B">
              <w:rPr>
                <w:rFonts w:eastAsia="Times-Roman"/>
                <w:sz w:val="23"/>
                <w:szCs w:val="23"/>
              </w:rPr>
              <w:t xml:space="preserve">. </w:t>
            </w:r>
            <w:r w:rsidRPr="00945A4B">
              <w:rPr>
                <w:sz w:val="23"/>
                <w:szCs w:val="23"/>
              </w:rPr>
              <w:t>Проявляет интерес к знакомству с правилами здоровьесберегающего и безопасного поведения</w:t>
            </w:r>
            <w:r w:rsidRPr="00945A4B">
              <w:rPr>
                <w:rFonts w:eastAsia="Times-Roman"/>
                <w:sz w:val="23"/>
                <w:szCs w:val="23"/>
              </w:rPr>
              <w:t>.</w:t>
            </w:r>
          </w:p>
          <w:p w:rsidR="00E86578" w:rsidRPr="00945A4B" w:rsidRDefault="00E86578" w:rsidP="00646A5B">
            <w:pPr>
              <w:autoSpaceDE w:val="0"/>
              <w:autoSpaceDN w:val="0"/>
              <w:adjustRightInd w:val="0"/>
              <w:ind w:rightChars="46" w:right="110"/>
              <w:rPr>
                <w:b/>
                <w:sz w:val="23"/>
                <w:szCs w:val="23"/>
              </w:rPr>
            </w:pPr>
            <w:r w:rsidRPr="00945A4B">
              <w:rPr>
                <w:b/>
                <w:sz w:val="23"/>
                <w:szCs w:val="23"/>
              </w:rPr>
              <w:t>Социализация</w:t>
            </w:r>
          </w:p>
          <w:p w:rsidR="00E86578" w:rsidRPr="00945A4B" w:rsidRDefault="00E86578" w:rsidP="00646A5B">
            <w:pPr>
              <w:autoSpaceDE w:val="0"/>
              <w:autoSpaceDN w:val="0"/>
              <w:adjustRightInd w:val="0"/>
              <w:ind w:rightChars="46" w:right="110"/>
              <w:rPr>
                <w:rFonts w:eastAsia="Times-Roman"/>
                <w:sz w:val="23"/>
                <w:szCs w:val="23"/>
              </w:rPr>
            </w:pPr>
            <w:r w:rsidRPr="00945A4B">
              <w:rPr>
                <w:sz w:val="23"/>
                <w:szCs w:val="23"/>
              </w:rPr>
              <w:t>Проявляет интерес к социальной стороне действительности</w:t>
            </w:r>
            <w:r w:rsidRPr="00945A4B">
              <w:rPr>
                <w:rFonts w:eastAsia="Times-Roman"/>
                <w:sz w:val="23"/>
                <w:szCs w:val="23"/>
              </w:rPr>
              <w:t xml:space="preserve">, </w:t>
            </w:r>
            <w:r w:rsidRPr="00945A4B">
              <w:rPr>
                <w:sz w:val="23"/>
                <w:szCs w:val="23"/>
              </w:rPr>
              <w:t>задаёт вопросы о себе</w:t>
            </w:r>
            <w:r w:rsidRPr="00945A4B">
              <w:rPr>
                <w:rFonts w:eastAsia="Times-Roman"/>
                <w:sz w:val="23"/>
                <w:szCs w:val="23"/>
              </w:rPr>
              <w:t xml:space="preserve">, </w:t>
            </w:r>
            <w:r w:rsidRPr="00945A4B">
              <w:rPr>
                <w:sz w:val="23"/>
                <w:szCs w:val="23"/>
              </w:rPr>
              <w:t>родителях</w:t>
            </w:r>
            <w:r w:rsidRPr="00945A4B">
              <w:rPr>
                <w:rFonts w:eastAsia="Times-Roman"/>
                <w:sz w:val="23"/>
                <w:szCs w:val="23"/>
              </w:rPr>
              <w:t xml:space="preserve">, </w:t>
            </w:r>
            <w:r w:rsidRPr="00945A4B">
              <w:rPr>
                <w:sz w:val="23"/>
                <w:szCs w:val="23"/>
              </w:rPr>
              <w:t>о том</w:t>
            </w:r>
            <w:r w:rsidRPr="00945A4B">
              <w:rPr>
                <w:rFonts w:eastAsia="Times-Roman"/>
                <w:sz w:val="23"/>
                <w:szCs w:val="23"/>
              </w:rPr>
              <w:t xml:space="preserve">, </w:t>
            </w:r>
            <w:r w:rsidRPr="00945A4B">
              <w:rPr>
                <w:sz w:val="23"/>
                <w:szCs w:val="23"/>
              </w:rPr>
              <w:t>что было</w:t>
            </w:r>
            <w:r w:rsidRPr="00945A4B">
              <w:rPr>
                <w:rFonts w:eastAsia="Times-Roman"/>
                <w:sz w:val="23"/>
                <w:szCs w:val="23"/>
              </w:rPr>
              <w:t xml:space="preserve">, </w:t>
            </w:r>
            <w:r w:rsidRPr="00945A4B">
              <w:rPr>
                <w:sz w:val="23"/>
                <w:szCs w:val="23"/>
              </w:rPr>
              <w:t>когда он сам ещё не</w:t>
            </w:r>
            <w:r w:rsidR="00714133" w:rsidRPr="00945A4B">
              <w:rPr>
                <w:sz w:val="23"/>
                <w:szCs w:val="23"/>
              </w:rPr>
              <w:t xml:space="preserve"> </w:t>
            </w:r>
            <w:r w:rsidRPr="00945A4B">
              <w:rPr>
                <w:sz w:val="23"/>
                <w:szCs w:val="23"/>
              </w:rPr>
              <w:t>родился</w:t>
            </w:r>
            <w:r w:rsidRPr="00945A4B">
              <w:rPr>
                <w:rFonts w:eastAsia="Times-Roman"/>
                <w:sz w:val="23"/>
                <w:szCs w:val="23"/>
              </w:rPr>
              <w:t xml:space="preserve">, </w:t>
            </w:r>
            <w:r w:rsidRPr="00945A4B">
              <w:rPr>
                <w:sz w:val="23"/>
                <w:szCs w:val="23"/>
              </w:rPr>
              <w:t>и т</w:t>
            </w:r>
            <w:r w:rsidRPr="00945A4B">
              <w:rPr>
                <w:rFonts w:eastAsia="Times-Roman"/>
                <w:sz w:val="23"/>
                <w:szCs w:val="23"/>
              </w:rPr>
              <w:t xml:space="preserve">. </w:t>
            </w:r>
            <w:r w:rsidRPr="00945A4B">
              <w:rPr>
                <w:sz w:val="23"/>
                <w:szCs w:val="23"/>
              </w:rPr>
              <w:t>п</w:t>
            </w:r>
            <w:r w:rsidRPr="00945A4B">
              <w:rPr>
                <w:rFonts w:eastAsia="Times-Roman"/>
                <w:sz w:val="23"/>
                <w:szCs w:val="23"/>
              </w:rPr>
              <w:t xml:space="preserve">. </w:t>
            </w:r>
            <w:r w:rsidRPr="00945A4B">
              <w:rPr>
                <w:sz w:val="23"/>
                <w:szCs w:val="23"/>
              </w:rPr>
              <w:t>Проявляет интерес к совместным играм со взрослыми и детьми</w:t>
            </w:r>
            <w:r w:rsidRPr="00945A4B">
              <w:rPr>
                <w:rFonts w:eastAsia="Times-Roman"/>
                <w:sz w:val="23"/>
                <w:szCs w:val="23"/>
              </w:rPr>
              <w:t>.</w:t>
            </w:r>
          </w:p>
          <w:p w:rsidR="00E86578" w:rsidRPr="00945A4B" w:rsidRDefault="00E86578" w:rsidP="00646A5B">
            <w:pPr>
              <w:autoSpaceDE w:val="0"/>
              <w:autoSpaceDN w:val="0"/>
              <w:adjustRightInd w:val="0"/>
              <w:ind w:rightChars="46" w:right="110"/>
              <w:rPr>
                <w:b/>
                <w:sz w:val="23"/>
                <w:szCs w:val="23"/>
              </w:rPr>
            </w:pPr>
            <w:r w:rsidRPr="00945A4B">
              <w:rPr>
                <w:b/>
                <w:sz w:val="23"/>
                <w:szCs w:val="23"/>
              </w:rPr>
              <w:t>Труд</w:t>
            </w:r>
          </w:p>
          <w:p w:rsidR="00E86578" w:rsidRPr="00945A4B" w:rsidRDefault="00AC42A2" w:rsidP="00646A5B">
            <w:pPr>
              <w:autoSpaceDE w:val="0"/>
              <w:autoSpaceDN w:val="0"/>
              <w:adjustRightInd w:val="0"/>
              <w:ind w:rightChars="46" w:right="110"/>
              <w:rPr>
                <w:rFonts w:eastAsia="Times-Roman"/>
                <w:sz w:val="23"/>
                <w:szCs w:val="23"/>
              </w:rPr>
            </w:pPr>
            <w:r w:rsidRPr="00945A4B">
              <w:rPr>
                <w:sz w:val="23"/>
                <w:szCs w:val="23"/>
              </w:rPr>
              <w:t>Ситуативно</w:t>
            </w:r>
            <w:r w:rsidR="00E86578" w:rsidRPr="00945A4B">
              <w:rPr>
                <w:sz w:val="23"/>
                <w:szCs w:val="23"/>
              </w:rPr>
              <w:t xml:space="preserve"> проявляет желание принять участие в труде</w:t>
            </w:r>
            <w:r w:rsidR="00E86578" w:rsidRPr="00945A4B">
              <w:rPr>
                <w:rFonts w:eastAsia="Times-Roman"/>
                <w:sz w:val="23"/>
                <w:szCs w:val="23"/>
              </w:rPr>
              <w:t>.</w:t>
            </w:r>
          </w:p>
          <w:p w:rsidR="00E86578" w:rsidRPr="00945A4B" w:rsidRDefault="00E86578" w:rsidP="00646A5B">
            <w:pPr>
              <w:autoSpaceDE w:val="0"/>
              <w:autoSpaceDN w:val="0"/>
              <w:adjustRightInd w:val="0"/>
              <w:ind w:rightChars="46" w:right="110"/>
              <w:rPr>
                <w:sz w:val="23"/>
                <w:szCs w:val="23"/>
              </w:rPr>
            </w:pPr>
            <w:r w:rsidRPr="00945A4B">
              <w:rPr>
                <w:b/>
                <w:sz w:val="23"/>
                <w:szCs w:val="23"/>
              </w:rPr>
              <w:t>Чтение художественной литературы</w:t>
            </w:r>
            <w:r w:rsidRPr="00945A4B">
              <w:rPr>
                <w:sz w:val="23"/>
                <w:szCs w:val="23"/>
              </w:rPr>
              <w:t xml:space="preserve">. </w:t>
            </w:r>
          </w:p>
          <w:p w:rsidR="00E86578" w:rsidRPr="00945A4B" w:rsidRDefault="00E86578" w:rsidP="00646A5B">
            <w:pPr>
              <w:autoSpaceDE w:val="0"/>
              <w:autoSpaceDN w:val="0"/>
              <w:adjustRightInd w:val="0"/>
              <w:ind w:rightChars="46" w:right="110"/>
              <w:rPr>
                <w:rFonts w:eastAsia="Times-Roman"/>
                <w:sz w:val="23"/>
                <w:szCs w:val="23"/>
              </w:rPr>
            </w:pPr>
            <w:r w:rsidRPr="00945A4B">
              <w:rPr>
                <w:sz w:val="23"/>
                <w:szCs w:val="23"/>
              </w:rPr>
              <w:t>Проявляет интерес к уже знакомым и новым для него произведениям</w:t>
            </w:r>
            <w:r w:rsidRPr="00945A4B">
              <w:rPr>
                <w:rFonts w:eastAsia="Times-Roman"/>
                <w:sz w:val="23"/>
                <w:szCs w:val="23"/>
              </w:rPr>
              <w:t xml:space="preserve">. </w:t>
            </w:r>
            <w:r w:rsidRPr="00945A4B">
              <w:rPr>
                <w:sz w:val="23"/>
                <w:szCs w:val="23"/>
              </w:rPr>
              <w:t>С любопытством рассматривает иллюстрации к текстам</w:t>
            </w:r>
            <w:r w:rsidRPr="00945A4B">
              <w:rPr>
                <w:rFonts w:eastAsia="Times-Roman"/>
                <w:sz w:val="23"/>
                <w:szCs w:val="23"/>
              </w:rPr>
              <w:t xml:space="preserve">, </w:t>
            </w:r>
            <w:r w:rsidRPr="00945A4B">
              <w:rPr>
                <w:sz w:val="23"/>
                <w:szCs w:val="23"/>
              </w:rPr>
              <w:t>называет</w:t>
            </w:r>
            <w:r w:rsidR="00AC42A2" w:rsidRPr="00945A4B">
              <w:rPr>
                <w:sz w:val="23"/>
                <w:szCs w:val="23"/>
              </w:rPr>
              <w:t xml:space="preserve"> </w:t>
            </w:r>
            <w:r w:rsidRPr="00945A4B">
              <w:rPr>
                <w:sz w:val="23"/>
                <w:szCs w:val="23"/>
              </w:rPr>
              <w:t>изображённых на них героев</w:t>
            </w:r>
            <w:r w:rsidRPr="00945A4B">
              <w:rPr>
                <w:rFonts w:eastAsia="Times-Roman"/>
                <w:sz w:val="23"/>
                <w:szCs w:val="23"/>
              </w:rPr>
              <w:t>.</w:t>
            </w:r>
          </w:p>
          <w:p w:rsidR="00E86578" w:rsidRPr="00945A4B" w:rsidRDefault="00E86578" w:rsidP="00646A5B">
            <w:pPr>
              <w:autoSpaceDE w:val="0"/>
              <w:autoSpaceDN w:val="0"/>
              <w:adjustRightInd w:val="0"/>
              <w:ind w:rightChars="46" w:right="110"/>
              <w:rPr>
                <w:b/>
                <w:sz w:val="23"/>
                <w:szCs w:val="23"/>
              </w:rPr>
            </w:pPr>
            <w:r w:rsidRPr="00945A4B">
              <w:rPr>
                <w:b/>
                <w:sz w:val="23"/>
                <w:szCs w:val="23"/>
              </w:rPr>
              <w:t>Коммуникация</w:t>
            </w:r>
          </w:p>
          <w:p w:rsidR="00E86578" w:rsidRPr="00945A4B" w:rsidRDefault="00E86578" w:rsidP="00646A5B">
            <w:pPr>
              <w:autoSpaceDE w:val="0"/>
              <w:autoSpaceDN w:val="0"/>
              <w:adjustRightInd w:val="0"/>
              <w:ind w:rightChars="46" w:right="110"/>
              <w:rPr>
                <w:rFonts w:eastAsia="Times-Roman"/>
                <w:sz w:val="23"/>
                <w:szCs w:val="23"/>
              </w:rPr>
            </w:pPr>
            <w:r w:rsidRPr="00945A4B">
              <w:rPr>
                <w:sz w:val="23"/>
                <w:szCs w:val="23"/>
              </w:rPr>
              <w:t>Отвечает на вопросы репродуктивного характера</w:t>
            </w:r>
            <w:r w:rsidRPr="00945A4B">
              <w:rPr>
                <w:rFonts w:eastAsia="Times-Roman"/>
                <w:sz w:val="23"/>
                <w:szCs w:val="23"/>
              </w:rPr>
              <w:t xml:space="preserve">, </w:t>
            </w:r>
            <w:r w:rsidRPr="00945A4B">
              <w:rPr>
                <w:sz w:val="23"/>
                <w:szCs w:val="23"/>
              </w:rPr>
              <w:t>задаваемые взрослым</w:t>
            </w:r>
            <w:r w:rsidRPr="00945A4B">
              <w:rPr>
                <w:rFonts w:eastAsia="Times-Roman"/>
                <w:sz w:val="23"/>
                <w:szCs w:val="23"/>
              </w:rPr>
              <w:t xml:space="preserve">. </w:t>
            </w:r>
            <w:r w:rsidRPr="00945A4B">
              <w:rPr>
                <w:sz w:val="23"/>
                <w:szCs w:val="23"/>
              </w:rPr>
              <w:t xml:space="preserve">Начинает задавать вопросы сам в условиях наглядно представленной ситуации общения </w:t>
            </w:r>
            <w:r w:rsidRPr="00945A4B">
              <w:rPr>
                <w:rFonts w:eastAsia="Times-Roman"/>
                <w:sz w:val="23"/>
                <w:szCs w:val="23"/>
              </w:rPr>
              <w:t>(</w:t>
            </w:r>
            <w:r w:rsidRPr="00945A4B">
              <w:rPr>
                <w:sz w:val="23"/>
                <w:szCs w:val="23"/>
              </w:rPr>
              <w:t>кто это</w:t>
            </w:r>
            <w:r w:rsidRPr="00945A4B">
              <w:rPr>
                <w:rFonts w:eastAsia="Times-Roman"/>
                <w:sz w:val="23"/>
                <w:szCs w:val="23"/>
              </w:rPr>
              <w:t xml:space="preserve">? </w:t>
            </w:r>
            <w:r w:rsidRPr="00945A4B">
              <w:rPr>
                <w:sz w:val="23"/>
                <w:szCs w:val="23"/>
              </w:rPr>
              <w:t>как его зовут</w:t>
            </w:r>
            <w:r w:rsidRPr="00945A4B">
              <w:rPr>
                <w:rFonts w:eastAsia="Times-Roman"/>
                <w:sz w:val="23"/>
                <w:szCs w:val="23"/>
              </w:rPr>
              <w:t xml:space="preserve">? </w:t>
            </w:r>
            <w:r w:rsidRPr="00945A4B">
              <w:rPr>
                <w:sz w:val="23"/>
                <w:szCs w:val="23"/>
              </w:rPr>
              <w:t>И т</w:t>
            </w:r>
            <w:r w:rsidRPr="00945A4B">
              <w:rPr>
                <w:rFonts w:eastAsia="Times-Roman"/>
                <w:sz w:val="23"/>
                <w:szCs w:val="23"/>
              </w:rPr>
              <w:t xml:space="preserve">. </w:t>
            </w:r>
            <w:r w:rsidRPr="00945A4B">
              <w:rPr>
                <w:sz w:val="23"/>
                <w:szCs w:val="23"/>
              </w:rPr>
              <w:t>п</w:t>
            </w:r>
            <w:r w:rsidRPr="00945A4B">
              <w:rPr>
                <w:rFonts w:eastAsia="Times-Roman"/>
                <w:sz w:val="23"/>
                <w:szCs w:val="23"/>
              </w:rPr>
              <w:t xml:space="preserve">.). </w:t>
            </w:r>
            <w:r w:rsidRPr="00945A4B">
              <w:rPr>
                <w:sz w:val="23"/>
                <w:szCs w:val="23"/>
              </w:rPr>
              <w:t>Инициатива в общении преимущественно принадлежит взрослому</w:t>
            </w:r>
            <w:r w:rsidRPr="00945A4B">
              <w:rPr>
                <w:rFonts w:eastAsia="Times-Roman"/>
                <w:sz w:val="23"/>
                <w:szCs w:val="23"/>
              </w:rPr>
              <w:t>.</w:t>
            </w:r>
          </w:p>
          <w:p w:rsidR="00E86578" w:rsidRPr="00945A4B" w:rsidRDefault="00E86578" w:rsidP="00646A5B">
            <w:pPr>
              <w:autoSpaceDE w:val="0"/>
              <w:autoSpaceDN w:val="0"/>
              <w:adjustRightInd w:val="0"/>
              <w:ind w:rightChars="46" w:right="110"/>
              <w:rPr>
                <w:b/>
                <w:sz w:val="23"/>
                <w:szCs w:val="23"/>
              </w:rPr>
            </w:pPr>
            <w:r w:rsidRPr="00945A4B">
              <w:rPr>
                <w:b/>
                <w:sz w:val="23"/>
                <w:szCs w:val="23"/>
              </w:rPr>
              <w:t>Познание</w:t>
            </w:r>
          </w:p>
          <w:p w:rsidR="00E86578" w:rsidRPr="00945A4B" w:rsidRDefault="00E86578" w:rsidP="00646A5B">
            <w:pPr>
              <w:autoSpaceDE w:val="0"/>
              <w:autoSpaceDN w:val="0"/>
              <w:adjustRightInd w:val="0"/>
              <w:ind w:rightChars="46" w:right="110"/>
              <w:rPr>
                <w:rFonts w:eastAsia="Times-Roman"/>
                <w:sz w:val="23"/>
                <w:szCs w:val="23"/>
              </w:rPr>
            </w:pPr>
            <w:r w:rsidRPr="00945A4B">
              <w:rPr>
                <w:sz w:val="23"/>
                <w:szCs w:val="23"/>
              </w:rPr>
              <w:lastRenderedPageBreak/>
              <w:t>Проявляет познавательную активность</w:t>
            </w:r>
            <w:r w:rsidRPr="00945A4B">
              <w:rPr>
                <w:rFonts w:eastAsia="Times-Roman"/>
                <w:sz w:val="23"/>
                <w:szCs w:val="23"/>
              </w:rPr>
              <w:t xml:space="preserve">, </w:t>
            </w:r>
            <w:r w:rsidRPr="00945A4B">
              <w:rPr>
                <w:sz w:val="23"/>
                <w:szCs w:val="23"/>
              </w:rPr>
              <w:t>интерес к новым объектам ближайшего окружения</w:t>
            </w:r>
            <w:r w:rsidRPr="00945A4B">
              <w:rPr>
                <w:rFonts w:eastAsia="Times-Roman"/>
                <w:sz w:val="23"/>
                <w:szCs w:val="23"/>
              </w:rPr>
              <w:t xml:space="preserve">, </w:t>
            </w:r>
            <w:r w:rsidRPr="00945A4B">
              <w:rPr>
                <w:sz w:val="23"/>
                <w:szCs w:val="23"/>
              </w:rPr>
              <w:t>самостоятельно обследует их</w:t>
            </w:r>
            <w:r w:rsidRPr="00945A4B">
              <w:rPr>
                <w:rFonts w:eastAsia="Times-Roman"/>
                <w:sz w:val="23"/>
                <w:szCs w:val="23"/>
              </w:rPr>
              <w:t xml:space="preserve">, </w:t>
            </w:r>
            <w:r w:rsidRPr="00945A4B">
              <w:rPr>
                <w:sz w:val="23"/>
                <w:szCs w:val="23"/>
              </w:rPr>
              <w:t>стремится экспериментировать с ними</w:t>
            </w:r>
            <w:r w:rsidRPr="00945A4B">
              <w:rPr>
                <w:rFonts w:eastAsia="Times-Roman"/>
                <w:sz w:val="23"/>
                <w:szCs w:val="23"/>
              </w:rPr>
              <w:t>.</w:t>
            </w:r>
          </w:p>
          <w:p w:rsidR="00E86578" w:rsidRPr="00945A4B" w:rsidRDefault="00E86578" w:rsidP="00646A5B">
            <w:pPr>
              <w:autoSpaceDE w:val="0"/>
              <w:autoSpaceDN w:val="0"/>
              <w:adjustRightInd w:val="0"/>
              <w:ind w:rightChars="46" w:right="110"/>
              <w:rPr>
                <w:b/>
                <w:sz w:val="23"/>
                <w:szCs w:val="23"/>
              </w:rPr>
            </w:pPr>
            <w:r w:rsidRPr="00945A4B">
              <w:rPr>
                <w:b/>
                <w:sz w:val="23"/>
                <w:szCs w:val="23"/>
              </w:rPr>
              <w:t>Музыка</w:t>
            </w:r>
          </w:p>
          <w:p w:rsidR="00E86578" w:rsidRPr="00945A4B" w:rsidRDefault="00E86578" w:rsidP="00646A5B">
            <w:pPr>
              <w:autoSpaceDE w:val="0"/>
              <w:autoSpaceDN w:val="0"/>
              <w:adjustRightInd w:val="0"/>
              <w:ind w:rightChars="46" w:right="110"/>
              <w:rPr>
                <w:rFonts w:eastAsia="Times-Roman"/>
                <w:sz w:val="23"/>
                <w:szCs w:val="23"/>
              </w:rPr>
            </w:pPr>
            <w:r w:rsidRPr="00945A4B">
              <w:rPr>
                <w:sz w:val="23"/>
                <w:szCs w:val="23"/>
              </w:rPr>
              <w:t>Проявляет интерес к звуку</w:t>
            </w:r>
            <w:r w:rsidRPr="00945A4B">
              <w:rPr>
                <w:rFonts w:eastAsia="Times-Roman"/>
                <w:sz w:val="23"/>
                <w:szCs w:val="23"/>
              </w:rPr>
              <w:t xml:space="preserve">, </w:t>
            </w:r>
            <w:r w:rsidRPr="00945A4B">
              <w:rPr>
                <w:sz w:val="23"/>
                <w:szCs w:val="23"/>
              </w:rPr>
              <w:t>музыкальному звуку</w:t>
            </w:r>
            <w:r w:rsidRPr="00945A4B">
              <w:rPr>
                <w:rFonts w:eastAsia="Times-Roman"/>
                <w:sz w:val="23"/>
                <w:szCs w:val="23"/>
              </w:rPr>
              <w:t xml:space="preserve">, </w:t>
            </w:r>
            <w:r w:rsidRPr="00945A4B">
              <w:rPr>
                <w:sz w:val="23"/>
                <w:szCs w:val="23"/>
              </w:rPr>
              <w:t>манипулированию с музыкальными и немузыкальными звуками</w:t>
            </w:r>
            <w:r w:rsidRPr="00945A4B">
              <w:rPr>
                <w:rFonts w:eastAsia="Times-Roman"/>
                <w:sz w:val="23"/>
                <w:szCs w:val="23"/>
              </w:rPr>
              <w:t xml:space="preserve">, </w:t>
            </w:r>
            <w:r w:rsidRPr="00945A4B">
              <w:rPr>
                <w:sz w:val="23"/>
                <w:szCs w:val="23"/>
              </w:rPr>
              <w:t>избирательность в предпочтении манипулирования со звуками</w:t>
            </w:r>
            <w:r w:rsidRPr="00945A4B">
              <w:rPr>
                <w:rFonts w:eastAsia="Times-Roman"/>
                <w:sz w:val="23"/>
                <w:szCs w:val="23"/>
              </w:rPr>
              <w:t xml:space="preserve">, </w:t>
            </w:r>
            <w:r w:rsidRPr="00945A4B">
              <w:rPr>
                <w:sz w:val="23"/>
                <w:szCs w:val="23"/>
              </w:rPr>
              <w:t>стремление и желание слушать музыку</w:t>
            </w:r>
            <w:r w:rsidRPr="00945A4B">
              <w:rPr>
                <w:rFonts w:eastAsia="Times-Roman"/>
                <w:sz w:val="23"/>
                <w:szCs w:val="23"/>
              </w:rPr>
              <w:t xml:space="preserve">. </w:t>
            </w:r>
            <w:r w:rsidRPr="00945A4B">
              <w:rPr>
                <w:sz w:val="23"/>
                <w:szCs w:val="23"/>
              </w:rPr>
              <w:t>Играет в дидактические игры со звуками</w:t>
            </w:r>
            <w:r w:rsidRPr="00945A4B">
              <w:rPr>
                <w:rFonts w:eastAsia="Times-Roman"/>
                <w:sz w:val="23"/>
                <w:szCs w:val="23"/>
              </w:rPr>
              <w:t>.</w:t>
            </w:r>
          </w:p>
          <w:p w:rsidR="00E86578" w:rsidRPr="00945A4B" w:rsidRDefault="00E86578" w:rsidP="00646A5B">
            <w:pPr>
              <w:autoSpaceDE w:val="0"/>
              <w:autoSpaceDN w:val="0"/>
              <w:adjustRightInd w:val="0"/>
              <w:ind w:rightChars="46" w:right="110"/>
              <w:rPr>
                <w:b/>
                <w:sz w:val="23"/>
                <w:szCs w:val="23"/>
              </w:rPr>
            </w:pPr>
            <w:r w:rsidRPr="00945A4B">
              <w:rPr>
                <w:b/>
                <w:sz w:val="23"/>
                <w:szCs w:val="23"/>
              </w:rPr>
              <w:t>Художественное творчество</w:t>
            </w:r>
          </w:p>
          <w:p w:rsidR="00E86578" w:rsidRPr="00945A4B" w:rsidRDefault="00E86578" w:rsidP="00714133">
            <w:pPr>
              <w:autoSpaceDE w:val="0"/>
              <w:autoSpaceDN w:val="0"/>
              <w:adjustRightInd w:val="0"/>
              <w:ind w:rightChars="46" w:right="110"/>
              <w:rPr>
                <w:sz w:val="23"/>
                <w:szCs w:val="23"/>
              </w:rPr>
            </w:pPr>
            <w:r w:rsidRPr="00945A4B">
              <w:rPr>
                <w:sz w:val="23"/>
                <w:szCs w:val="23"/>
              </w:rPr>
              <w:t>Начинает проявлять интерес к произведениям народного декоративно-прикладного искусства</w:t>
            </w:r>
            <w:r w:rsidRPr="00945A4B">
              <w:rPr>
                <w:rFonts w:eastAsia="Times-Roman"/>
                <w:sz w:val="23"/>
                <w:szCs w:val="23"/>
              </w:rPr>
              <w:t xml:space="preserve">, </w:t>
            </w:r>
            <w:r w:rsidRPr="00945A4B">
              <w:rPr>
                <w:sz w:val="23"/>
                <w:szCs w:val="23"/>
              </w:rPr>
              <w:t xml:space="preserve">с которыми можно действовать </w:t>
            </w:r>
            <w:r w:rsidRPr="00945A4B">
              <w:rPr>
                <w:rFonts w:eastAsia="Times-Roman"/>
                <w:sz w:val="23"/>
                <w:szCs w:val="23"/>
              </w:rPr>
              <w:t>(</w:t>
            </w:r>
            <w:r w:rsidRPr="00945A4B">
              <w:rPr>
                <w:sz w:val="23"/>
                <w:szCs w:val="23"/>
              </w:rPr>
              <w:t>матрёшка</w:t>
            </w:r>
            <w:r w:rsidRPr="00945A4B">
              <w:rPr>
                <w:rFonts w:eastAsia="Times-Roman"/>
                <w:sz w:val="23"/>
                <w:szCs w:val="23"/>
              </w:rPr>
              <w:t xml:space="preserve">, </w:t>
            </w:r>
            <w:r w:rsidRPr="00945A4B">
              <w:rPr>
                <w:sz w:val="23"/>
                <w:szCs w:val="23"/>
              </w:rPr>
              <w:t>богородская деревянная игрушка и др</w:t>
            </w:r>
            <w:r w:rsidRPr="00945A4B">
              <w:rPr>
                <w:rFonts w:eastAsia="Times-Roman"/>
                <w:sz w:val="23"/>
                <w:szCs w:val="23"/>
              </w:rPr>
              <w:t xml:space="preserve">.), </w:t>
            </w:r>
            <w:r w:rsidRPr="00945A4B">
              <w:rPr>
                <w:sz w:val="23"/>
                <w:szCs w:val="23"/>
              </w:rPr>
              <w:t>к изобразительным материалам</w:t>
            </w:r>
            <w:r w:rsidRPr="00945A4B">
              <w:rPr>
                <w:rFonts w:eastAsia="Times-Roman"/>
                <w:sz w:val="23"/>
                <w:szCs w:val="23"/>
              </w:rPr>
              <w:t xml:space="preserve">. </w:t>
            </w:r>
            <w:r w:rsidRPr="00945A4B">
              <w:rPr>
                <w:sz w:val="23"/>
                <w:szCs w:val="23"/>
              </w:rPr>
              <w:t>Проявляет активность</w:t>
            </w:r>
            <w:r w:rsidRPr="00945A4B">
              <w:rPr>
                <w:rFonts w:eastAsia="Times-Roman"/>
                <w:sz w:val="23"/>
                <w:szCs w:val="23"/>
              </w:rPr>
              <w:t xml:space="preserve">, </w:t>
            </w:r>
            <w:r w:rsidRPr="00945A4B">
              <w:rPr>
                <w:sz w:val="23"/>
                <w:szCs w:val="23"/>
              </w:rPr>
              <w:t>манипулируя и экспериментируя с  изобразительными материалами и деталями конструктора</w:t>
            </w:r>
            <w:r w:rsidRPr="00945A4B">
              <w:rPr>
                <w:rFonts w:eastAsia="Times-Roman"/>
                <w:sz w:val="23"/>
                <w:szCs w:val="23"/>
              </w:rPr>
              <w:t xml:space="preserve">, </w:t>
            </w:r>
            <w:r w:rsidRPr="00945A4B">
              <w:rPr>
                <w:sz w:val="23"/>
                <w:szCs w:val="23"/>
              </w:rPr>
              <w:t>называя</w:t>
            </w:r>
            <w:r w:rsidR="00714133" w:rsidRPr="00945A4B">
              <w:rPr>
                <w:sz w:val="23"/>
                <w:szCs w:val="23"/>
              </w:rPr>
              <w:t xml:space="preserve"> </w:t>
            </w:r>
            <w:r w:rsidRPr="00945A4B">
              <w:rPr>
                <w:sz w:val="23"/>
                <w:szCs w:val="23"/>
              </w:rPr>
              <w:t>созданные изображения.</w:t>
            </w:r>
          </w:p>
        </w:tc>
      </w:tr>
      <w:tr w:rsidR="00E86578" w:rsidRPr="00945A4B" w:rsidTr="00646A5B">
        <w:tc>
          <w:tcPr>
            <w:tcW w:w="2808" w:type="dxa"/>
          </w:tcPr>
          <w:p w:rsidR="00E86578" w:rsidRPr="00945A4B" w:rsidRDefault="00E86578" w:rsidP="00646A5B">
            <w:pPr>
              <w:autoSpaceDE w:val="0"/>
              <w:autoSpaceDN w:val="0"/>
              <w:adjustRightInd w:val="0"/>
              <w:ind w:rightChars="46" w:right="110"/>
              <w:rPr>
                <w:sz w:val="23"/>
                <w:szCs w:val="23"/>
              </w:rPr>
            </w:pPr>
            <w:r w:rsidRPr="00945A4B">
              <w:rPr>
                <w:b/>
                <w:bCs/>
                <w:sz w:val="23"/>
                <w:szCs w:val="23"/>
              </w:rPr>
              <w:lastRenderedPageBreak/>
              <w:t xml:space="preserve">3. </w:t>
            </w:r>
            <w:r w:rsidRPr="00945A4B">
              <w:rPr>
                <w:sz w:val="23"/>
                <w:szCs w:val="23"/>
              </w:rPr>
              <w:t>Эмоционально</w:t>
            </w:r>
          </w:p>
          <w:p w:rsidR="00E86578" w:rsidRPr="00945A4B" w:rsidRDefault="00E86578" w:rsidP="00646A5B">
            <w:pPr>
              <w:autoSpaceDE w:val="0"/>
              <w:autoSpaceDN w:val="0"/>
              <w:adjustRightInd w:val="0"/>
              <w:ind w:rightChars="46" w:right="110"/>
              <w:rPr>
                <w:sz w:val="23"/>
                <w:szCs w:val="23"/>
              </w:rPr>
            </w:pPr>
            <w:r w:rsidRPr="00945A4B">
              <w:rPr>
                <w:sz w:val="23"/>
                <w:szCs w:val="23"/>
              </w:rPr>
              <w:t>отзывчивый</w:t>
            </w:r>
          </w:p>
        </w:tc>
        <w:tc>
          <w:tcPr>
            <w:tcW w:w="12292" w:type="dxa"/>
          </w:tcPr>
          <w:p w:rsidR="00E86578" w:rsidRPr="00945A4B" w:rsidRDefault="00E86578" w:rsidP="00646A5B">
            <w:pPr>
              <w:autoSpaceDE w:val="0"/>
              <w:autoSpaceDN w:val="0"/>
              <w:adjustRightInd w:val="0"/>
              <w:ind w:rightChars="46" w:right="110"/>
              <w:rPr>
                <w:sz w:val="23"/>
                <w:szCs w:val="23"/>
              </w:rPr>
            </w:pPr>
            <w:r w:rsidRPr="00945A4B">
              <w:rPr>
                <w:sz w:val="23"/>
                <w:szCs w:val="23"/>
              </w:rPr>
              <w:t>Подражает (заражается) эмоциям взрослых и детей.</w:t>
            </w:r>
          </w:p>
          <w:p w:rsidR="00E86578" w:rsidRPr="00945A4B" w:rsidRDefault="00E86578" w:rsidP="00646A5B">
            <w:pPr>
              <w:autoSpaceDE w:val="0"/>
              <w:autoSpaceDN w:val="0"/>
              <w:adjustRightInd w:val="0"/>
              <w:ind w:rightChars="46" w:right="110"/>
              <w:rPr>
                <w:b/>
                <w:sz w:val="23"/>
                <w:szCs w:val="23"/>
              </w:rPr>
            </w:pPr>
            <w:r w:rsidRPr="00945A4B">
              <w:rPr>
                <w:b/>
                <w:sz w:val="23"/>
                <w:szCs w:val="23"/>
              </w:rPr>
              <w:t>Здоровье и Физическая культура</w:t>
            </w:r>
          </w:p>
          <w:p w:rsidR="00E86578" w:rsidRPr="00945A4B" w:rsidRDefault="00E86578" w:rsidP="00646A5B">
            <w:pPr>
              <w:autoSpaceDE w:val="0"/>
              <w:autoSpaceDN w:val="0"/>
              <w:adjustRightInd w:val="0"/>
              <w:ind w:rightChars="46" w:right="110"/>
              <w:rPr>
                <w:sz w:val="23"/>
                <w:szCs w:val="23"/>
              </w:rPr>
            </w:pPr>
            <w:r w:rsidRPr="00945A4B">
              <w:rPr>
                <w:sz w:val="23"/>
                <w:szCs w:val="23"/>
              </w:rPr>
              <w:t>Испытывает радость и эмоциональный комфорт от проявлений двигательной активности, её результатов, выполнения элементарных трудовых действий, норм и правил здорового образа жизни (чистые руки, хорошее настроение, красивая походка, убранные игрушки, аккуратно сложенная одежда), оздоровительных мероприятий.</w:t>
            </w:r>
          </w:p>
          <w:p w:rsidR="00E86578" w:rsidRPr="00945A4B" w:rsidRDefault="00E86578" w:rsidP="00646A5B">
            <w:pPr>
              <w:autoSpaceDE w:val="0"/>
              <w:autoSpaceDN w:val="0"/>
              <w:adjustRightInd w:val="0"/>
              <w:ind w:rightChars="46" w:right="110"/>
              <w:rPr>
                <w:b/>
                <w:sz w:val="23"/>
                <w:szCs w:val="23"/>
              </w:rPr>
            </w:pPr>
            <w:r w:rsidRPr="00945A4B">
              <w:rPr>
                <w:b/>
                <w:sz w:val="23"/>
                <w:szCs w:val="23"/>
              </w:rPr>
              <w:t>Социализация</w:t>
            </w:r>
          </w:p>
          <w:p w:rsidR="00E86578" w:rsidRPr="00945A4B" w:rsidRDefault="00E86578" w:rsidP="00646A5B">
            <w:pPr>
              <w:autoSpaceDE w:val="0"/>
              <w:autoSpaceDN w:val="0"/>
              <w:adjustRightInd w:val="0"/>
              <w:ind w:rightChars="46" w:right="110"/>
              <w:rPr>
                <w:sz w:val="23"/>
                <w:szCs w:val="23"/>
              </w:rPr>
            </w:pPr>
            <w:r w:rsidRPr="00945A4B">
              <w:rPr>
                <w:sz w:val="23"/>
                <w:szCs w:val="23"/>
              </w:rPr>
              <w:t>Проявляет сочувствие к близким людям, привлекательным персонажам литературных произведений, мультфильмов, кинофильмов, сопереживает им. Адекватно откликается на радостные и печальные события в семье, детском саду. Радостно откликается на предложение поиграть.</w:t>
            </w:r>
          </w:p>
          <w:p w:rsidR="00E86578" w:rsidRPr="00945A4B" w:rsidRDefault="00E86578" w:rsidP="00646A5B">
            <w:pPr>
              <w:autoSpaceDE w:val="0"/>
              <w:autoSpaceDN w:val="0"/>
              <w:adjustRightInd w:val="0"/>
              <w:ind w:rightChars="46" w:right="110"/>
              <w:rPr>
                <w:b/>
                <w:sz w:val="23"/>
                <w:szCs w:val="23"/>
              </w:rPr>
            </w:pPr>
            <w:r w:rsidRPr="00945A4B">
              <w:rPr>
                <w:b/>
                <w:sz w:val="23"/>
                <w:szCs w:val="23"/>
              </w:rPr>
              <w:t>Труд</w:t>
            </w:r>
          </w:p>
          <w:p w:rsidR="00E86578" w:rsidRPr="00945A4B" w:rsidRDefault="00E86578" w:rsidP="00646A5B">
            <w:pPr>
              <w:autoSpaceDE w:val="0"/>
              <w:autoSpaceDN w:val="0"/>
              <w:adjustRightInd w:val="0"/>
              <w:ind w:rightChars="46" w:right="110"/>
              <w:rPr>
                <w:sz w:val="23"/>
                <w:szCs w:val="23"/>
              </w:rPr>
            </w:pPr>
            <w:r w:rsidRPr="00945A4B">
              <w:rPr>
                <w:sz w:val="23"/>
                <w:szCs w:val="23"/>
              </w:rPr>
              <w:t>Радуется полученному результату, гордится собой.</w:t>
            </w:r>
          </w:p>
          <w:p w:rsidR="00E86578" w:rsidRPr="00945A4B" w:rsidRDefault="00E86578" w:rsidP="00646A5B">
            <w:pPr>
              <w:autoSpaceDE w:val="0"/>
              <w:autoSpaceDN w:val="0"/>
              <w:adjustRightInd w:val="0"/>
              <w:ind w:rightChars="46" w:right="110"/>
              <w:rPr>
                <w:b/>
                <w:sz w:val="23"/>
                <w:szCs w:val="23"/>
              </w:rPr>
            </w:pPr>
            <w:r w:rsidRPr="00945A4B">
              <w:rPr>
                <w:b/>
                <w:sz w:val="23"/>
                <w:szCs w:val="23"/>
              </w:rPr>
              <w:t>Чтение художественной литературы и Коммуникация</w:t>
            </w:r>
          </w:p>
          <w:p w:rsidR="00E86578" w:rsidRPr="00945A4B" w:rsidRDefault="00E86578" w:rsidP="00646A5B">
            <w:pPr>
              <w:autoSpaceDE w:val="0"/>
              <w:autoSpaceDN w:val="0"/>
              <w:adjustRightInd w:val="0"/>
              <w:ind w:rightChars="46" w:right="110"/>
              <w:rPr>
                <w:sz w:val="23"/>
                <w:szCs w:val="23"/>
              </w:rPr>
            </w:pPr>
            <w:r w:rsidRPr="00945A4B">
              <w:rPr>
                <w:sz w:val="23"/>
                <w:szCs w:val="23"/>
              </w:rPr>
              <w:t>Эмоционально переживает содержание прочитанного, радуется  хорошему концу сказки, рассказа. В процессе общения распознает ярко выраженные основные эмоции собеседника (смеётся — плачет, веселится — грустит), адекватно реагирует на них действием или словом (Надо пожалеть, погладить, обнять) или присоединяется к</w:t>
            </w:r>
            <w:r w:rsidR="00AC42A2" w:rsidRPr="00945A4B">
              <w:rPr>
                <w:sz w:val="23"/>
                <w:szCs w:val="23"/>
              </w:rPr>
              <w:t xml:space="preserve"> </w:t>
            </w:r>
            <w:r w:rsidRPr="00945A4B">
              <w:rPr>
                <w:sz w:val="23"/>
                <w:szCs w:val="23"/>
              </w:rPr>
              <w:t>данному эмоциональному состоянию (начинает смеяться, плакать).</w:t>
            </w:r>
          </w:p>
          <w:p w:rsidR="00E86578" w:rsidRPr="00945A4B" w:rsidRDefault="00E86578" w:rsidP="00646A5B">
            <w:pPr>
              <w:autoSpaceDE w:val="0"/>
              <w:autoSpaceDN w:val="0"/>
              <w:adjustRightInd w:val="0"/>
              <w:ind w:rightChars="46" w:right="110"/>
              <w:rPr>
                <w:b/>
                <w:sz w:val="23"/>
                <w:szCs w:val="23"/>
              </w:rPr>
            </w:pPr>
            <w:r w:rsidRPr="00945A4B">
              <w:rPr>
                <w:b/>
                <w:sz w:val="23"/>
                <w:szCs w:val="23"/>
              </w:rPr>
              <w:t>Познание</w:t>
            </w:r>
          </w:p>
          <w:p w:rsidR="00E86578" w:rsidRPr="00945A4B" w:rsidRDefault="00E86578" w:rsidP="00646A5B">
            <w:pPr>
              <w:autoSpaceDE w:val="0"/>
              <w:autoSpaceDN w:val="0"/>
              <w:adjustRightInd w:val="0"/>
              <w:ind w:rightChars="46" w:right="110"/>
              <w:rPr>
                <w:sz w:val="23"/>
                <w:szCs w:val="23"/>
              </w:rPr>
            </w:pPr>
            <w:r w:rsidRPr="00945A4B">
              <w:rPr>
                <w:sz w:val="23"/>
                <w:szCs w:val="23"/>
              </w:rPr>
              <w:t>Сохраняет положительный эмоциональный настрой в процессе познавательной деятельности, при знакомстве с новыми объектами и способами их использования. Стремится поделиться своими эмоциями</w:t>
            </w:r>
            <w:r w:rsidR="00EB77A3" w:rsidRPr="00945A4B">
              <w:rPr>
                <w:sz w:val="23"/>
                <w:szCs w:val="23"/>
              </w:rPr>
              <w:t xml:space="preserve"> </w:t>
            </w:r>
            <w:r w:rsidRPr="00945A4B">
              <w:rPr>
                <w:sz w:val="23"/>
                <w:szCs w:val="23"/>
              </w:rPr>
              <w:t>с партнёрами (взрослыми и детьми) в совместной познавательно-исследовательской деятельности.</w:t>
            </w:r>
          </w:p>
          <w:p w:rsidR="00E86578" w:rsidRPr="00945A4B" w:rsidRDefault="00E86578" w:rsidP="00646A5B">
            <w:pPr>
              <w:autoSpaceDE w:val="0"/>
              <w:autoSpaceDN w:val="0"/>
              <w:adjustRightInd w:val="0"/>
              <w:ind w:rightChars="46" w:right="110"/>
              <w:rPr>
                <w:b/>
                <w:sz w:val="23"/>
                <w:szCs w:val="23"/>
              </w:rPr>
            </w:pPr>
            <w:r w:rsidRPr="00945A4B">
              <w:rPr>
                <w:b/>
                <w:sz w:val="23"/>
                <w:szCs w:val="23"/>
              </w:rPr>
              <w:t>Музыка</w:t>
            </w:r>
          </w:p>
          <w:p w:rsidR="00E86578" w:rsidRPr="00945A4B" w:rsidRDefault="00E86578" w:rsidP="00646A5B">
            <w:pPr>
              <w:autoSpaceDE w:val="0"/>
              <w:autoSpaceDN w:val="0"/>
              <w:adjustRightInd w:val="0"/>
              <w:ind w:rightChars="46" w:right="110"/>
              <w:rPr>
                <w:sz w:val="23"/>
                <w:szCs w:val="23"/>
              </w:rPr>
            </w:pPr>
            <w:r w:rsidRPr="00945A4B">
              <w:rPr>
                <w:sz w:val="23"/>
                <w:szCs w:val="23"/>
              </w:rPr>
              <w:t>Проявляет эмоциональную отзывчивость на простые музыкальные образы, выраженные контрастными средствами выразительности.</w:t>
            </w:r>
          </w:p>
          <w:p w:rsidR="00E86578" w:rsidRPr="00945A4B" w:rsidRDefault="00E86578" w:rsidP="00646A5B">
            <w:pPr>
              <w:autoSpaceDE w:val="0"/>
              <w:autoSpaceDN w:val="0"/>
              <w:adjustRightInd w:val="0"/>
              <w:ind w:rightChars="46" w:right="110"/>
              <w:rPr>
                <w:b/>
                <w:sz w:val="23"/>
                <w:szCs w:val="23"/>
              </w:rPr>
            </w:pPr>
            <w:r w:rsidRPr="00945A4B">
              <w:rPr>
                <w:b/>
                <w:sz w:val="23"/>
                <w:szCs w:val="23"/>
              </w:rPr>
              <w:t>Художественное творчество</w:t>
            </w:r>
          </w:p>
          <w:p w:rsidR="00E86578" w:rsidRPr="00945A4B" w:rsidRDefault="00E86578" w:rsidP="00646A5B">
            <w:pPr>
              <w:autoSpaceDE w:val="0"/>
              <w:autoSpaceDN w:val="0"/>
              <w:adjustRightInd w:val="0"/>
              <w:ind w:rightChars="46" w:right="110"/>
              <w:rPr>
                <w:sz w:val="23"/>
                <w:szCs w:val="23"/>
              </w:rPr>
            </w:pPr>
            <w:r w:rsidRPr="00945A4B">
              <w:rPr>
                <w:sz w:val="23"/>
                <w:szCs w:val="23"/>
              </w:rPr>
              <w:t>Начинает проявлять эмоциональную отзывчивость к красоте природы и произведениям изобразительного искусства, в которых переданы понятные ему чувства и отношения (мать и дитя)</w:t>
            </w:r>
          </w:p>
        </w:tc>
      </w:tr>
      <w:tr w:rsidR="00E86578" w:rsidRPr="00945A4B" w:rsidTr="00646A5B">
        <w:tc>
          <w:tcPr>
            <w:tcW w:w="2808" w:type="dxa"/>
          </w:tcPr>
          <w:p w:rsidR="00E86578" w:rsidRPr="00945A4B" w:rsidRDefault="00E86578" w:rsidP="00646A5B">
            <w:pPr>
              <w:autoSpaceDE w:val="0"/>
              <w:autoSpaceDN w:val="0"/>
              <w:adjustRightInd w:val="0"/>
              <w:ind w:rightChars="46" w:right="110"/>
              <w:rPr>
                <w:rFonts w:eastAsia="Times-Bold"/>
                <w:sz w:val="23"/>
                <w:szCs w:val="23"/>
              </w:rPr>
            </w:pPr>
            <w:r w:rsidRPr="00945A4B">
              <w:rPr>
                <w:rFonts w:eastAsia="Times-Bold"/>
                <w:b/>
                <w:bCs/>
                <w:sz w:val="23"/>
                <w:szCs w:val="23"/>
              </w:rPr>
              <w:lastRenderedPageBreak/>
              <w:t xml:space="preserve">4. </w:t>
            </w:r>
            <w:r w:rsidRPr="00945A4B">
              <w:rPr>
                <w:rFonts w:eastAsia="Times-Bold"/>
                <w:sz w:val="23"/>
                <w:szCs w:val="23"/>
              </w:rPr>
              <w:t>Овладевший</w:t>
            </w:r>
          </w:p>
          <w:p w:rsidR="00E86578" w:rsidRPr="00945A4B" w:rsidRDefault="00E86578" w:rsidP="00646A5B">
            <w:pPr>
              <w:autoSpaceDE w:val="0"/>
              <w:autoSpaceDN w:val="0"/>
              <w:adjustRightInd w:val="0"/>
              <w:ind w:rightChars="46" w:right="110"/>
              <w:rPr>
                <w:rFonts w:eastAsia="Times-Bold"/>
                <w:sz w:val="23"/>
                <w:szCs w:val="23"/>
              </w:rPr>
            </w:pPr>
            <w:r w:rsidRPr="00945A4B">
              <w:rPr>
                <w:rFonts w:eastAsia="Times-Bold"/>
                <w:sz w:val="23"/>
                <w:szCs w:val="23"/>
              </w:rPr>
              <w:t>средствами общения</w:t>
            </w:r>
          </w:p>
          <w:p w:rsidR="00E86578" w:rsidRPr="00945A4B" w:rsidRDefault="00E86578" w:rsidP="00646A5B">
            <w:pPr>
              <w:autoSpaceDE w:val="0"/>
              <w:autoSpaceDN w:val="0"/>
              <w:adjustRightInd w:val="0"/>
              <w:ind w:rightChars="46" w:right="110"/>
              <w:rPr>
                <w:rFonts w:eastAsia="Times-Bold"/>
                <w:sz w:val="23"/>
                <w:szCs w:val="23"/>
              </w:rPr>
            </w:pPr>
            <w:r w:rsidRPr="00945A4B">
              <w:rPr>
                <w:rFonts w:eastAsia="Times-Bold"/>
                <w:sz w:val="23"/>
                <w:szCs w:val="23"/>
              </w:rPr>
              <w:t>и способами</w:t>
            </w:r>
          </w:p>
          <w:p w:rsidR="00E86578" w:rsidRPr="00945A4B" w:rsidRDefault="00E86578" w:rsidP="00646A5B">
            <w:pPr>
              <w:autoSpaceDE w:val="0"/>
              <w:autoSpaceDN w:val="0"/>
              <w:adjustRightInd w:val="0"/>
              <w:ind w:rightChars="46" w:right="110"/>
              <w:rPr>
                <w:rFonts w:eastAsia="Times-Bold"/>
                <w:sz w:val="23"/>
                <w:szCs w:val="23"/>
              </w:rPr>
            </w:pPr>
            <w:r w:rsidRPr="00945A4B">
              <w:rPr>
                <w:rFonts w:eastAsia="Times-Bold"/>
                <w:sz w:val="23"/>
                <w:szCs w:val="23"/>
              </w:rPr>
              <w:t>взаимодействия со</w:t>
            </w:r>
          </w:p>
          <w:p w:rsidR="00E86578" w:rsidRPr="00945A4B" w:rsidRDefault="00E86578" w:rsidP="00646A5B">
            <w:pPr>
              <w:autoSpaceDE w:val="0"/>
              <w:autoSpaceDN w:val="0"/>
              <w:adjustRightInd w:val="0"/>
              <w:ind w:rightChars="46" w:right="110"/>
              <w:rPr>
                <w:rFonts w:eastAsia="Times-Bold"/>
                <w:sz w:val="23"/>
                <w:szCs w:val="23"/>
              </w:rPr>
            </w:pPr>
            <w:r w:rsidRPr="00945A4B">
              <w:rPr>
                <w:rFonts w:eastAsia="Times-Bold"/>
                <w:sz w:val="23"/>
                <w:szCs w:val="23"/>
              </w:rPr>
              <w:t>взрослыми и</w:t>
            </w:r>
          </w:p>
          <w:p w:rsidR="00E86578" w:rsidRPr="00945A4B" w:rsidRDefault="00E86578" w:rsidP="00646A5B">
            <w:pPr>
              <w:autoSpaceDE w:val="0"/>
              <w:autoSpaceDN w:val="0"/>
              <w:adjustRightInd w:val="0"/>
              <w:ind w:rightChars="46" w:right="110"/>
              <w:rPr>
                <w:sz w:val="23"/>
                <w:szCs w:val="23"/>
              </w:rPr>
            </w:pPr>
            <w:r w:rsidRPr="00945A4B">
              <w:rPr>
                <w:rFonts w:eastAsia="Times-Bold"/>
                <w:sz w:val="23"/>
                <w:szCs w:val="23"/>
              </w:rPr>
              <w:t>сверстниками</w:t>
            </w:r>
          </w:p>
        </w:tc>
        <w:tc>
          <w:tcPr>
            <w:tcW w:w="12292" w:type="dxa"/>
          </w:tcPr>
          <w:p w:rsidR="00E86578" w:rsidRPr="00945A4B" w:rsidRDefault="00E86578" w:rsidP="00646A5B">
            <w:pPr>
              <w:autoSpaceDE w:val="0"/>
              <w:autoSpaceDN w:val="0"/>
              <w:adjustRightInd w:val="0"/>
              <w:ind w:rightChars="46" w:right="110"/>
              <w:rPr>
                <w:rFonts w:eastAsia="Times-Roman"/>
                <w:sz w:val="23"/>
                <w:szCs w:val="23"/>
              </w:rPr>
            </w:pPr>
            <w:r w:rsidRPr="00945A4B">
              <w:rPr>
                <w:sz w:val="23"/>
                <w:szCs w:val="23"/>
              </w:rPr>
              <w:t>Общение носит ситуативный характер</w:t>
            </w:r>
            <w:r w:rsidRPr="00945A4B">
              <w:rPr>
                <w:rFonts w:eastAsia="Times-Roman"/>
                <w:sz w:val="23"/>
                <w:szCs w:val="23"/>
              </w:rPr>
              <w:t xml:space="preserve">, </w:t>
            </w:r>
            <w:r w:rsidRPr="00945A4B">
              <w:rPr>
                <w:sz w:val="23"/>
                <w:szCs w:val="23"/>
              </w:rPr>
              <w:t>во многом зависит от практических действий взрослых и сверстников</w:t>
            </w:r>
            <w:r w:rsidRPr="00945A4B">
              <w:rPr>
                <w:rFonts w:eastAsia="Times-Roman"/>
                <w:sz w:val="23"/>
                <w:szCs w:val="23"/>
              </w:rPr>
              <w:t xml:space="preserve">. </w:t>
            </w:r>
            <w:r w:rsidRPr="00945A4B">
              <w:rPr>
                <w:sz w:val="23"/>
                <w:szCs w:val="23"/>
              </w:rPr>
              <w:t>Предпочитает общение и взаимодействие со взрослыми</w:t>
            </w:r>
            <w:r w:rsidRPr="00945A4B">
              <w:rPr>
                <w:rFonts w:eastAsia="Times-Roman"/>
                <w:sz w:val="23"/>
                <w:szCs w:val="23"/>
              </w:rPr>
              <w:t>.</w:t>
            </w:r>
          </w:p>
          <w:p w:rsidR="00E86578" w:rsidRPr="00945A4B" w:rsidRDefault="00E86578" w:rsidP="00646A5B">
            <w:pPr>
              <w:autoSpaceDE w:val="0"/>
              <w:autoSpaceDN w:val="0"/>
              <w:adjustRightInd w:val="0"/>
              <w:ind w:rightChars="46" w:right="110"/>
              <w:rPr>
                <w:b/>
                <w:sz w:val="23"/>
                <w:szCs w:val="23"/>
              </w:rPr>
            </w:pPr>
            <w:r w:rsidRPr="00945A4B">
              <w:rPr>
                <w:b/>
                <w:sz w:val="23"/>
                <w:szCs w:val="23"/>
              </w:rPr>
              <w:t>Здоровье и Физическая культура</w:t>
            </w:r>
          </w:p>
          <w:p w:rsidR="00E86578" w:rsidRPr="00945A4B" w:rsidRDefault="00E86578" w:rsidP="00646A5B">
            <w:pPr>
              <w:autoSpaceDE w:val="0"/>
              <w:autoSpaceDN w:val="0"/>
              <w:adjustRightInd w:val="0"/>
              <w:ind w:rightChars="46" w:right="110"/>
              <w:rPr>
                <w:rFonts w:eastAsia="Times-Roman"/>
                <w:sz w:val="23"/>
                <w:szCs w:val="23"/>
              </w:rPr>
            </w:pPr>
            <w:r w:rsidRPr="00945A4B">
              <w:rPr>
                <w:sz w:val="23"/>
                <w:szCs w:val="23"/>
              </w:rPr>
              <w:t>Взаимодействует со взрослым и сверстниками в условиях двигательной активности</w:t>
            </w:r>
            <w:r w:rsidRPr="00945A4B">
              <w:rPr>
                <w:rFonts w:eastAsia="Times-Roman"/>
                <w:sz w:val="23"/>
                <w:szCs w:val="23"/>
              </w:rPr>
              <w:t xml:space="preserve">, </w:t>
            </w:r>
            <w:r w:rsidRPr="00945A4B">
              <w:rPr>
                <w:sz w:val="23"/>
                <w:szCs w:val="23"/>
              </w:rPr>
              <w:t>ориентирован на сотрудничество и кооперацию</w:t>
            </w:r>
            <w:r w:rsidRPr="00945A4B">
              <w:rPr>
                <w:rFonts w:eastAsia="Times-Roman"/>
                <w:sz w:val="23"/>
                <w:szCs w:val="23"/>
              </w:rPr>
              <w:t xml:space="preserve">, </w:t>
            </w:r>
            <w:r w:rsidRPr="00945A4B">
              <w:rPr>
                <w:sz w:val="23"/>
                <w:szCs w:val="23"/>
              </w:rPr>
              <w:t>умеет согласовывать движения в коллективной деятельности</w:t>
            </w:r>
            <w:r w:rsidRPr="00945A4B">
              <w:rPr>
                <w:rFonts w:eastAsia="Times-Roman"/>
                <w:sz w:val="23"/>
                <w:szCs w:val="23"/>
              </w:rPr>
              <w:t xml:space="preserve">. </w:t>
            </w:r>
            <w:r w:rsidRPr="00945A4B">
              <w:rPr>
                <w:sz w:val="23"/>
                <w:szCs w:val="23"/>
              </w:rPr>
              <w:t>Выражает свои потребности и интересы вербальными и невербальными средствами</w:t>
            </w:r>
            <w:r w:rsidRPr="00945A4B">
              <w:rPr>
                <w:rFonts w:eastAsia="Times-Roman"/>
                <w:sz w:val="23"/>
                <w:szCs w:val="23"/>
              </w:rPr>
              <w:t>.</w:t>
            </w:r>
          </w:p>
          <w:p w:rsidR="00E86578" w:rsidRPr="00945A4B" w:rsidRDefault="00E86578" w:rsidP="00646A5B">
            <w:pPr>
              <w:autoSpaceDE w:val="0"/>
              <w:autoSpaceDN w:val="0"/>
              <w:adjustRightInd w:val="0"/>
              <w:ind w:rightChars="46" w:right="110"/>
              <w:rPr>
                <w:b/>
                <w:sz w:val="23"/>
                <w:szCs w:val="23"/>
              </w:rPr>
            </w:pPr>
            <w:r w:rsidRPr="00945A4B">
              <w:rPr>
                <w:b/>
                <w:sz w:val="23"/>
                <w:szCs w:val="23"/>
              </w:rPr>
              <w:t>Социализация</w:t>
            </w:r>
          </w:p>
          <w:p w:rsidR="00E86578" w:rsidRPr="00945A4B" w:rsidRDefault="00E86578" w:rsidP="00646A5B">
            <w:pPr>
              <w:autoSpaceDE w:val="0"/>
              <w:autoSpaceDN w:val="0"/>
              <w:adjustRightInd w:val="0"/>
              <w:ind w:rightChars="46" w:right="110"/>
              <w:rPr>
                <w:rFonts w:eastAsia="Times-Roman"/>
                <w:sz w:val="23"/>
                <w:szCs w:val="23"/>
              </w:rPr>
            </w:pPr>
            <w:r w:rsidRPr="00945A4B">
              <w:rPr>
                <w:sz w:val="23"/>
                <w:szCs w:val="23"/>
              </w:rPr>
              <w:t>Откликается на предложение общения</w:t>
            </w:r>
            <w:r w:rsidRPr="00945A4B">
              <w:rPr>
                <w:rFonts w:eastAsia="Times-Roman"/>
                <w:sz w:val="23"/>
                <w:szCs w:val="23"/>
              </w:rPr>
              <w:t xml:space="preserve">. </w:t>
            </w:r>
            <w:r w:rsidRPr="00945A4B">
              <w:rPr>
                <w:sz w:val="23"/>
                <w:szCs w:val="23"/>
              </w:rPr>
              <w:t>Обнаруживает попытки в установлении вербальных и невербальных контактов со взрослыми и детьми в различных видах деятельности</w:t>
            </w:r>
            <w:r w:rsidRPr="00945A4B">
              <w:rPr>
                <w:rFonts w:eastAsia="Times-Roman"/>
                <w:sz w:val="23"/>
                <w:szCs w:val="23"/>
              </w:rPr>
              <w:t xml:space="preserve">. </w:t>
            </w:r>
            <w:r w:rsidRPr="00945A4B">
              <w:rPr>
                <w:sz w:val="23"/>
                <w:szCs w:val="23"/>
              </w:rPr>
              <w:t>Участвует в коллективных играх и занятиях</w:t>
            </w:r>
            <w:r w:rsidRPr="00945A4B">
              <w:rPr>
                <w:rFonts w:eastAsia="Times-Roman"/>
                <w:sz w:val="23"/>
                <w:szCs w:val="23"/>
              </w:rPr>
              <w:t xml:space="preserve">, </w:t>
            </w:r>
            <w:r w:rsidRPr="00945A4B">
              <w:rPr>
                <w:sz w:val="23"/>
                <w:szCs w:val="23"/>
              </w:rPr>
              <w:t xml:space="preserve">устанавливая положительные взаимоотношения со взрослыми </w:t>
            </w:r>
            <w:r w:rsidRPr="00945A4B">
              <w:rPr>
                <w:rFonts w:eastAsia="Times-Roman"/>
                <w:sz w:val="23"/>
                <w:szCs w:val="23"/>
              </w:rPr>
              <w:t>(</w:t>
            </w:r>
            <w:r w:rsidRPr="00945A4B">
              <w:rPr>
                <w:sz w:val="23"/>
                <w:szCs w:val="23"/>
              </w:rPr>
              <w:t>родителями</w:t>
            </w:r>
            <w:r w:rsidRPr="00945A4B">
              <w:rPr>
                <w:rFonts w:eastAsia="Times-Roman"/>
                <w:sz w:val="23"/>
                <w:szCs w:val="23"/>
              </w:rPr>
              <w:t xml:space="preserve">, </w:t>
            </w:r>
            <w:r w:rsidRPr="00945A4B">
              <w:rPr>
                <w:sz w:val="23"/>
                <w:szCs w:val="23"/>
              </w:rPr>
              <w:t>педагогами</w:t>
            </w:r>
            <w:r w:rsidRPr="00945A4B">
              <w:rPr>
                <w:rFonts w:eastAsia="Times-Roman"/>
                <w:sz w:val="23"/>
                <w:szCs w:val="23"/>
              </w:rPr>
              <w:t xml:space="preserve">) </w:t>
            </w:r>
            <w:r w:rsidRPr="00945A4B">
              <w:rPr>
                <w:sz w:val="23"/>
                <w:szCs w:val="23"/>
              </w:rPr>
              <w:t xml:space="preserve">и некоторыми детьми на основе соблюдения элементарных моральных норм и правил поведения </w:t>
            </w:r>
            <w:r w:rsidRPr="00945A4B">
              <w:rPr>
                <w:rFonts w:eastAsia="Times-Roman"/>
                <w:sz w:val="23"/>
                <w:szCs w:val="23"/>
              </w:rPr>
              <w:t>(</w:t>
            </w:r>
            <w:r w:rsidRPr="00945A4B">
              <w:rPr>
                <w:sz w:val="23"/>
                <w:szCs w:val="23"/>
              </w:rPr>
              <w:t>здороваться</w:t>
            </w:r>
            <w:r w:rsidRPr="00945A4B">
              <w:rPr>
                <w:rFonts w:eastAsia="Times-Roman"/>
                <w:sz w:val="23"/>
                <w:szCs w:val="23"/>
              </w:rPr>
              <w:t xml:space="preserve">, </w:t>
            </w:r>
            <w:r w:rsidRPr="00945A4B">
              <w:rPr>
                <w:sz w:val="23"/>
                <w:szCs w:val="23"/>
              </w:rPr>
              <w:t>прощаться</w:t>
            </w:r>
            <w:r w:rsidRPr="00945A4B">
              <w:rPr>
                <w:rFonts w:eastAsia="Times-Roman"/>
                <w:sz w:val="23"/>
                <w:szCs w:val="23"/>
              </w:rPr>
              <w:t xml:space="preserve">, </w:t>
            </w:r>
            <w:r w:rsidRPr="00945A4B">
              <w:rPr>
                <w:sz w:val="23"/>
                <w:szCs w:val="23"/>
              </w:rPr>
              <w:t>благодарить</w:t>
            </w:r>
            <w:r w:rsidRPr="00945A4B">
              <w:rPr>
                <w:rFonts w:eastAsia="Times-Roman"/>
                <w:sz w:val="23"/>
                <w:szCs w:val="23"/>
              </w:rPr>
              <w:t xml:space="preserve">, </w:t>
            </w:r>
            <w:r w:rsidRPr="00945A4B">
              <w:rPr>
                <w:sz w:val="23"/>
                <w:szCs w:val="23"/>
              </w:rPr>
              <w:t>извиняться</w:t>
            </w:r>
            <w:r w:rsidRPr="00945A4B">
              <w:rPr>
                <w:rFonts w:eastAsia="Times-Roman"/>
                <w:sz w:val="23"/>
                <w:szCs w:val="23"/>
              </w:rPr>
              <w:t xml:space="preserve">, </w:t>
            </w:r>
            <w:r w:rsidRPr="00945A4B">
              <w:rPr>
                <w:sz w:val="23"/>
                <w:szCs w:val="23"/>
              </w:rPr>
              <w:t>обращаться с просьбой и др</w:t>
            </w:r>
            <w:r w:rsidRPr="00945A4B">
              <w:rPr>
                <w:rFonts w:eastAsia="Times-Roman"/>
                <w:sz w:val="23"/>
                <w:szCs w:val="23"/>
              </w:rPr>
              <w:t>.).</w:t>
            </w:r>
          </w:p>
          <w:p w:rsidR="00E86578" w:rsidRPr="00945A4B" w:rsidRDefault="00E86578" w:rsidP="00646A5B">
            <w:pPr>
              <w:autoSpaceDE w:val="0"/>
              <w:autoSpaceDN w:val="0"/>
              <w:adjustRightInd w:val="0"/>
              <w:ind w:rightChars="46" w:right="110"/>
              <w:rPr>
                <w:b/>
                <w:sz w:val="23"/>
                <w:szCs w:val="23"/>
              </w:rPr>
            </w:pPr>
            <w:r w:rsidRPr="00945A4B">
              <w:rPr>
                <w:b/>
                <w:sz w:val="23"/>
                <w:szCs w:val="23"/>
              </w:rPr>
              <w:t>Труд</w:t>
            </w:r>
          </w:p>
          <w:p w:rsidR="00E86578" w:rsidRPr="00945A4B" w:rsidRDefault="00E86578" w:rsidP="00646A5B">
            <w:pPr>
              <w:autoSpaceDE w:val="0"/>
              <w:autoSpaceDN w:val="0"/>
              <w:adjustRightInd w:val="0"/>
              <w:ind w:rightChars="46" w:right="110"/>
              <w:rPr>
                <w:rFonts w:eastAsia="Times-Roman"/>
                <w:sz w:val="23"/>
                <w:szCs w:val="23"/>
              </w:rPr>
            </w:pPr>
            <w:r w:rsidRPr="00945A4B">
              <w:rPr>
                <w:sz w:val="23"/>
                <w:szCs w:val="23"/>
              </w:rPr>
              <w:t>В отдельных случаях может оказать помощь другому</w:t>
            </w:r>
            <w:r w:rsidRPr="00945A4B">
              <w:rPr>
                <w:rFonts w:eastAsia="Times-Roman"/>
                <w:sz w:val="23"/>
                <w:szCs w:val="23"/>
              </w:rPr>
              <w:t xml:space="preserve">. </w:t>
            </w:r>
            <w:r w:rsidRPr="00945A4B">
              <w:rPr>
                <w:sz w:val="23"/>
                <w:szCs w:val="23"/>
              </w:rPr>
              <w:t>Обращается за помощью к взрослому</w:t>
            </w:r>
            <w:r w:rsidRPr="00945A4B">
              <w:rPr>
                <w:rFonts w:eastAsia="Times-Roman"/>
                <w:sz w:val="23"/>
                <w:szCs w:val="23"/>
              </w:rPr>
              <w:t>.</w:t>
            </w:r>
          </w:p>
          <w:p w:rsidR="00E86578" w:rsidRPr="00945A4B" w:rsidRDefault="00E86578" w:rsidP="00646A5B">
            <w:pPr>
              <w:autoSpaceDE w:val="0"/>
              <w:autoSpaceDN w:val="0"/>
              <w:adjustRightInd w:val="0"/>
              <w:ind w:rightChars="46" w:right="110"/>
              <w:rPr>
                <w:b/>
                <w:sz w:val="23"/>
                <w:szCs w:val="23"/>
              </w:rPr>
            </w:pPr>
            <w:r w:rsidRPr="00945A4B">
              <w:rPr>
                <w:b/>
                <w:sz w:val="23"/>
                <w:szCs w:val="23"/>
              </w:rPr>
              <w:t>Чтение художественной литературы</w:t>
            </w:r>
          </w:p>
          <w:p w:rsidR="00E86578" w:rsidRPr="00945A4B" w:rsidRDefault="00E86578" w:rsidP="00646A5B">
            <w:pPr>
              <w:autoSpaceDE w:val="0"/>
              <w:autoSpaceDN w:val="0"/>
              <w:adjustRightInd w:val="0"/>
              <w:ind w:rightChars="46" w:right="110"/>
              <w:rPr>
                <w:rFonts w:eastAsia="Times-Roman"/>
                <w:sz w:val="23"/>
                <w:szCs w:val="23"/>
              </w:rPr>
            </w:pPr>
            <w:r w:rsidRPr="00945A4B">
              <w:rPr>
                <w:sz w:val="23"/>
                <w:szCs w:val="23"/>
              </w:rPr>
              <w:t xml:space="preserve">Обращается к взрослому с просьбой прочитать знакомое и любимое произведение </w:t>
            </w:r>
            <w:r w:rsidRPr="00945A4B">
              <w:rPr>
                <w:rFonts w:eastAsia="Times-Roman"/>
                <w:sz w:val="23"/>
                <w:szCs w:val="23"/>
              </w:rPr>
              <w:t>(</w:t>
            </w:r>
            <w:r w:rsidRPr="00945A4B">
              <w:rPr>
                <w:sz w:val="23"/>
                <w:szCs w:val="23"/>
              </w:rPr>
              <w:t>сказку</w:t>
            </w:r>
            <w:r w:rsidRPr="00945A4B">
              <w:rPr>
                <w:rFonts w:eastAsia="Times-Roman"/>
                <w:sz w:val="23"/>
                <w:szCs w:val="23"/>
              </w:rPr>
              <w:t xml:space="preserve">, </w:t>
            </w:r>
            <w:r w:rsidRPr="00945A4B">
              <w:rPr>
                <w:sz w:val="23"/>
                <w:szCs w:val="23"/>
              </w:rPr>
              <w:t>короткий рассказ</w:t>
            </w:r>
            <w:r w:rsidRPr="00945A4B">
              <w:rPr>
                <w:rFonts w:eastAsia="Times-Roman"/>
                <w:sz w:val="23"/>
                <w:szCs w:val="23"/>
              </w:rPr>
              <w:t xml:space="preserve">, </w:t>
            </w:r>
            <w:r w:rsidRPr="00945A4B">
              <w:rPr>
                <w:sz w:val="23"/>
                <w:szCs w:val="23"/>
              </w:rPr>
              <w:t>стихи</w:t>
            </w:r>
            <w:r w:rsidRPr="00945A4B">
              <w:rPr>
                <w:rFonts w:eastAsia="Times-Roman"/>
                <w:sz w:val="23"/>
                <w:szCs w:val="23"/>
              </w:rPr>
              <w:t xml:space="preserve">). </w:t>
            </w:r>
            <w:r w:rsidRPr="00945A4B">
              <w:rPr>
                <w:sz w:val="23"/>
                <w:szCs w:val="23"/>
              </w:rPr>
              <w:t>Положительно отзывается на предложение взрослого послушать чтение новой книги</w:t>
            </w:r>
            <w:r w:rsidRPr="00945A4B">
              <w:rPr>
                <w:rFonts w:eastAsia="Times-Roman"/>
                <w:sz w:val="23"/>
                <w:szCs w:val="23"/>
              </w:rPr>
              <w:t xml:space="preserve">. </w:t>
            </w:r>
            <w:r w:rsidRPr="00945A4B">
              <w:rPr>
                <w:sz w:val="23"/>
                <w:szCs w:val="23"/>
              </w:rPr>
              <w:t>Отвечает на вопросы взрослого по содержанию прочитанного</w:t>
            </w:r>
            <w:r w:rsidRPr="00945A4B">
              <w:rPr>
                <w:rFonts w:eastAsia="Times-Roman"/>
                <w:sz w:val="23"/>
                <w:szCs w:val="23"/>
              </w:rPr>
              <w:t xml:space="preserve">. </w:t>
            </w:r>
            <w:r w:rsidRPr="00945A4B">
              <w:rPr>
                <w:sz w:val="23"/>
                <w:szCs w:val="23"/>
              </w:rPr>
              <w:t>Ситуативно делится впечатлениями сам</w:t>
            </w:r>
            <w:r w:rsidRPr="00945A4B">
              <w:rPr>
                <w:rFonts w:eastAsia="Times-Roman"/>
                <w:sz w:val="23"/>
                <w:szCs w:val="23"/>
              </w:rPr>
              <w:t xml:space="preserve">. </w:t>
            </w:r>
            <w:r w:rsidRPr="00945A4B">
              <w:rPr>
                <w:sz w:val="23"/>
                <w:szCs w:val="23"/>
              </w:rPr>
              <w:t>Совместно со взрослыми</w:t>
            </w:r>
            <w:r w:rsidRPr="00945A4B">
              <w:rPr>
                <w:rFonts w:eastAsia="Times-Roman"/>
                <w:sz w:val="23"/>
                <w:szCs w:val="23"/>
              </w:rPr>
              <w:t>,</w:t>
            </w:r>
            <w:r w:rsidR="00EB77A3" w:rsidRPr="00945A4B">
              <w:rPr>
                <w:rFonts w:eastAsia="Times-Roman"/>
                <w:sz w:val="23"/>
                <w:szCs w:val="23"/>
              </w:rPr>
              <w:t xml:space="preserve"> </w:t>
            </w:r>
            <w:r w:rsidRPr="00945A4B">
              <w:rPr>
                <w:sz w:val="23"/>
                <w:szCs w:val="23"/>
              </w:rPr>
              <w:t>сверстниками рассматривает книги</w:t>
            </w:r>
            <w:r w:rsidRPr="00945A4B">
              <w:rPr>
                <w:rFonts w:eastAsia="Times-Roman"/>
                <w:sz w:val="23"/>
                <w:szCs w:val="23"/>
              </w:rPr>
              <w:t>.</w:t>
            </w:r>
          </w:p>
          <w:p w:rsidR="00E86578" w:rsidRPr="00945A4B" w:rsidRDefault="00E86578" w:rsidP="00646A5B">
            <w:pPr>
              <w:autoSpaceDE w:val="0"/>
              <w:autoSpaceDN w:val="0"/>
              <w:adjustRightInd w:val="0"/>
              <w:ind w:rightChars="46" w:right="110"/>
              <w:rPr>
                <w:b/>
                <w:sz w:val="23"/>
                <w:szCs w:val="23"/>
              </w:rPr>
            </w:pPr>
            <w:r w:rsidRPr="00945A4B">
              <w:rPr>
                <w:b/>
                <w:sz w:val="23"/>
                <w:szCs w:val="23"/>
              </w:rPr>
              <w:t>Коммуникация</w:t>
            </w:r>
          </w:p>
          <w:p w:rsidR="00E86578" w:rsidRPr="00945A4B" w:rsidRDefault="00E86578" w:rsidP="00646A5B">
            <w:pPr>
              <w:autoSpaceDE w:val="0"/>
              <w:autoSpaceDN w:val="0"/>
              <w:adjustRightInd w:val="0"/>
              <w:ind w:rightChars="46" w:right="110"/>
              <w:rPr>
                <w:rFonts w:eastAsia="Times-Roman"/>
                <w:sz w:val="23"/>
                <w:szCs w:val="23"/>
              </w:rPr>
            </w:pPr>
            <w:r w:rsidRPr="00945A4B">
              <w:rPr>
                <w:sz w:val="23"/>
                <w:szCs w:val="23"/>
              </w:rPr>
              <w:t>Испытывает потребность в сотрудничестве со взрослым</w:t>
            </w:r>
            <w:r w:rsidRPr="00945A4B">
              <w:rPr>
                <w:rFonts w:eastAsia="Times-Roman"/>
                <w:sz w:val="23"/>
                <w:szCs w:val="23"/>
              </w:rPr>
              <w:t xml:space="preserve">. </w:t>
            </w:r>
            <w:r w:rsidRPr="00945A4B">
              <w:rPr>
                <w:sz w:val="23"/>
                <w:szCs w:val="23"/>
              </w:rPr>
              <w:t>Реагирует на обращение не только действием</w:t>
            </w:r>
            <w:r w:rsidRPr="00945A4B">
              <w:rPr>
                <w:rFonts w:eastAsia="Times-Roman"/>
                <w:sz w:val="23"/>
                <w:szCs w:val="23"/>
              </w:rPr>
              <w:t xml:space="preserve">, </w:t>
            </w:r>
            <w:r w:rsidRPr="00945A4B">
              <w:rPr>
                <w:sz w:val="23"/>
                <w:szCs w:val="23"/>
              </w:rPr>
              <w:t>но и доступными речевыми средствами</w:t>
            </w:r>
            <w:r w:rsidRPr="00945A4B">
              <w:rPr>
                <w:rFonts w:eastAsia="Times-Roman"/>
                <w:sz w:val="23"/>
                <w:szCs w:val="23"/>
              </w:rPr>
              <w:t xml:space="preserve">. </w:t>
            </w:r>
            <w:r w:rsidRPr="00945A4B">
              <w:rPr>
                <w:sz w:val="23"/>
                <w:szCs w:val="23"/>
              </w:rPr>
              <w:t>Использует предметно</w:t>
            </w:r>
            <w:r w:rsidRPr="00945A4B">
              <w:rPr>
                <w:rFonts w:eastAsia="Times-Roman"/>
                <w:sz w:val="23"/>
                <w:szCs w:val="23"/>
              </w:rPr>
              <w:t>-</w:t>
            </w:r>
            <w:r w:rsidRPr="00945A4B">
              <w:rPr>
                <w:sz w:val="23"/>
                <w:szCs w:val="23"/>
              </w:rPr>
              <w:t>деловые средства общения в наглядно представленной ситуации</w:t>
            </w:r>
            <w:r w:rsidRPr="00945A4B">
              <w:rPr>
                <w:rFonts w:eastAsia="Times-Roman"/>
                <w:sz w:val="23"/>
                <w:szCs w:val="23"/>
              </w:rPr>
              <w:t xml:space="preserve">: </w:t>
            </w:r>
            <w:r w:rsidRPr="00945A4B">
              <w:rPr>
                <w:sz w:val="23"/>
                <w:szCs w:val="23"/>
              </w:rPr>
              <w:t>отвечает на вопросы взрослого и комментирует действия в процессе обыгрывания игрушки</w:t>
            </w:r>
            <w:r w:rsidRPr="00945A4B">
              <w:rPr>
                <w:rFonts w:eastAsia="Times-Roman"/>
                <w:sz w:val="23"/>
                <w:szCs w:val="23"/>
              </w:rPr>
              <w:t xml:space="preserve">, </w:t>
            </w:r>
            <w:r w:rsidRPr="00945A4B">
              <w:rPr>
                <w:sz w:val="23"/>
                <w:szCs w:val="23"/>
              </w:rPr>
              <w:t>выполнения режимных моментов</w:t>
            </w:r>
            <w:r w:rsidRPr="00945A4B">
              <w:rPr>
                <w:rFonts w:eastAsia="Times-Roman"/>
                <w:sz w:val="23"/>
                <w:szCs w:val="23"/>
              </w:rPr>
              <w:t xml:space="preserve">, </w:t>
            </w:r>
            <w:r w:rsidRPr="00945A4B">
              <w:rPr>
                <w:sz w:val="23"/>
                <w:szCs w:val="23"/>
              </w:rPr>
              <w:t>в совместной со взрослым игре</w:t>
            </w:r>
            <w:r w:rsidRPr="00945A4B">
              <w:rPr>
                <w:rFonts w:eastAsia="Times-Roman"/>
                <w:sz w:val="23"/>
                <w:szCs w:val="23"/>
              </w:rPr>
              <w:t xml:space="preserve">. </w:t>
            </w:r>
            <w:r w:rsidRPr="00945A4B">
              <w:rPr>
                <w:sz w:val="23"/>
                <w:szCs w:val="23"/>
              </w:rPr>
              <w:t>Предпочитает индивидуальное общение со взрослым</w:t>
            </w:r>
            <w:r w:rsidRPr="00945A4B">
              <w:rPr>
                <w:rFonts w:eastAsia="Times-Roman"/>
                <w:sz w:val="23"/>
                <w:szCs w:val="23"/>
              </w:rPr>
              <w:t xml:space="preserve">, </w:t>
            </w:r>
            <w:r w:rsidRPr="00945A4B">
              <w:rPr>
                <w:sz w:val="23"/>
                <w:szCs w:val="23"/>
              </w:rPr>
              <w:t>но участвует в коллективном взаимодействии</w:t>
            </w:r>
            <w:r w:rsidRPr="00945A4B">
              <w:rPr>
                <w:rFonts w:eastAsia="Times-Roman"/>
                <w:sz w:val="23"/>
                <w:szCs w:val="23"/>
              </w:rPr>
              <w:t xml:space="preserve">, </w:t>
            </w:r>
            <w:r w:rsidRPr="00945A4B">
              <w:rPr>
                <w:sz w:val="23"/>
                <w:szCs w:val="23"/>
              </w:rPr>
              <w:t>воспринимая и понимая обращения воспитателя</w:t>
            </w:r>
            <w:r w:rsidRPr="00945A4B">
              <w:rPr>
                <w:rFonts w:eastAsia="Times-Roman"/>
                <w:sz w:val="23"/>
                <w:szCs w:val="23"/>
              </w:rPr>
              <w:t xml:space="preserve">. </w:t>
            </w:r>
            <w:r w:rsidRPr="00945A4B">
              <w:rPr>
                <w:sz w:val="23"/>
                <w:szCs w:val="23"/>
              </w:rPr>
              <w:t xml:space="preserve">Непроизвольно использует средства эмоциональной выразительности в процессе общения </w:t>
            </w:r>
            <w:r w:rsidRPr="00945A4B">
              <w:rPr>
                <w:rFonts w:eastAsia="Times-Roman"/>
                <w:sz w:val="23"/>
                <w:szCs w:val="23"/>
              </w:rPr>
              <w:t>(</w:t>
            </w:r>
            <w:r w:rsidRPr="00945A4B">
              <w:rPr>
                <w:sz w:val="23"/>
                <w:szCs w:val="23"/>
              </w:rPr>
              <w:t>жесты</w:t>
            </w:r>
            <w:r w:rsidRPr="00945A4B">
              <w:rPr>
                <w:rFonts w:eastAsia="Times-Roman"/>
                <w:sz w:val="23"/>
                <w:szCs w:val="23"/>
              </w:rPr>
              <w:t xml:space="preserve">, </w:t>
            </w:r>
            <w:r w:rsidRPr="00945A4B">
              <w:rPr>
                <w:sz w:val="23"/>
                <w:szCs w:val="23"/>
              </w:rPr>
              <w:t>мимику</w:t>
            </w:r>
            <w:r w:rsidRPr="00945A4B">
              <w:rPr>
                <w:rFonts w:eastAsia="Times-Roman"/>
                <w:sz w:val="23"/>
                <w:szCs w:val="23"/>
              </w:rPr>
              <w:t xml:space="preserve">, </w:t>
            </w:r>
            <w:r w:rsidRPr="00945A4B">
              <w:rPr>
                <w:sz w:val="23"/>
                <w:szCs w:val="23"/>
              </w:rPr>
              <w:t>действия</w:t>
            </w:r>
            <w:r w:rsidRPr="00945A4B">
              <w:rPr>
                <w:rFonts w:eastAsia="Times-Roman"/>
                <w:sz w:val="23"/>
                <w:szCs w:val="23"/>
              </w:rPr>
              <w:t xml:space="preserve">, </w:t>
            </w:r>
            <w:r w:rsidRPr="00945A4B">
              <w:rPr>
                <w:sz w:val="23"/>
                <w:szCs w:val="23"/>
              </w:rPr>
              <w:t xml:space="preserve">междометия </w:t>
            </w:r>
            <w:r w:rsidRPr="00945A4B">
              <w:rPr>
                <w:rFonts w:eastAsia="Times-Roman"/>
                <w:sz w:val="23"/>
                <w:szCs w:val="23"/>
              </w:rPr>
              <w:t xml:space="preserve"> (</w:t>
            </w:r>
            <w:r w:rsidRPr="00945A4B">
              <w:rPr>
                <w:sz w:val="23"/>
                <w:szCs w:val="23"/>
              </w:rPr>
              <w:t>ох</w:t>
            </w:r>
            <w:r w:rsidRPr="00945A4B">
              <w:rPr>
                <w:rFonts w:eastAsia="Times-Roman"/>
                <w:sz w:val="23"/>
                <w:szCs w:val="23"/>
              </w:rPr>
              <w:t>!</w:t>
            </w:r>
            <w:r w:rsidR="005D06FB" w:rsidRPr="00945A4B">
              <w:rPr>
                <w:rFonts w:eastAsia="Times-Roman"/>
                <w:sz w:val="23"/>
                <w:szCs w:val="23"/>
              </w:rPr>
              <w:t xml:space="preserve"> </w:t>
            </w:r>
            <w:r w:rsidRPr="00945A4B">
              <w:rPr>
                <w:sz w:val="23"/>
                <w:szCs w:val="23"/>
              </w:rPr>
              <w:t>ах</w:t>
            </w:r>
            <w:r w:rsidRPr="00945A4B">
              <w:rPr>
                <w:rFonts w:eastAsia="Times-Roman"/>
                <w:sz w:val="23"/>
                <w:szCs w:val="23"/>
              </w:rPr>
              <w:t xml:space="preserve">!), </w:t>
            </w:r>
            <w:r w:rsidRPr="00945A4B">
              <w:rPr>
                <w:sz w:val="23"/>
                <w:szCs w:val="23"/>
              </w:rPr>
              <w:t xml:space="preserve">преувеличения </w:t>
            </w:r>
            <w:r w:rsidRPr="00945A4B">
              <w:rPr>
                <w:rFonts w:eastAsia="Times-Roman"/>
                <w:sz w:val="23"/>
                <w:szCs w:val="23"/>
              </w:rPr>
              <w:t>(</w:t>
            </w:r>
            <w:r w:rsidRPr="00945A4B">
              <w:rPr>
                <w:sz w:val="23"/>
                <w:szCs w:val="23"/>
              </w:rPr>
              <w:t>большой</w:t>
            </w:r>
            <w:r w:rsidRPr="00945A4B">
              <w:rPr>
                <w:rFonts w:eastAsia="Times-Roman"/>
                <w:sz w:val="23"/>
                <w:szCs w:val="23"/>
              </w:rPr>
              <w:t>-</w:t>
            </w:r>
            <w:r w:rsidRPr="00945A4B">
              <w:rPr>
                <w:sz w:val="23"/>
                <w:szCs w:val="23"/>
              </w:rPr>
              <w:t>пребольшой</w:t>
            </w:r>
            <w:r w:rsidRPr="00945A4B">
              <w:rPr>
                <w:rFonts w:eastAsia="Times-Roman"/>
                <w:sz w:val="23"/>
                <w:szCs w:val="23"/>
              </w:rPr>
              <w:t xml:space="preserve">, </w:t>
            </w:r>
            <w:r w:rsidRPr="00945A4B">
              <w:rPr>
                <w:sz w:val="23"/>
                <w:szCs w:val="23"/>
              </w:rPr>
              <w:t>сильный</w:t>
            </w:r>
            <w:r w:rsidRPr="00945A4B">
              <w:rPr>
                <w:rFonts w:eastAsia="Times-Roman"/>
                <w:sz w:val="23"/>
                <w:szCs w:val="23"/>
              </w:rPr>
              <w:t>-</w:t>
            </w:r>
            <w:r w:rsidRPr="00945A4B">
              <w:rPr>
                <w:sz w:val="23"/>
                <w:szCs w:val="23"/>
              </w:rPr>
              <w:t>пресильный</w:t>
            </w:r>
            <w:r w:rsidRPr="00945A4B">
              <w:rPr>
                <w:rFonts w:eastAsia="Times-Roman"/>
                <w:sz w:val="23"/>
                <w:szCs w:val="23"/>
              </w:rPr>
              <w:t>).</w:t>
            </w:r>
          </w:p>
          <w:p w:rsidR="00E86578" w:rsidRPr="00945A4B" w:rsidRDefault="00E86578" w:rsidP="00646A5B">
            <w:pPr>
              <w:autoSpaceDE w:val="0"/>
              <w:autoSpaceDN w:val="0"/>
              <w:adjustRightInd w:val="0"/>
              <w:ind w:rightChars="46" w:right="110"/>
              <w:rPr>
                <w:b/>
                <w:sz w:val="23"/>
                <w:szCs w:val="23"/>
              </w:rPr>
            </w:pPr>
            <w:r w:rsidRPr="00945A4B">
              <w:rPr>
                <w:b/>
                <w:sz w:val="23"/>
                <w:szCs w:val="23"/>
              </w:rPr>
              <w:t>Познание</w:t>
            </w:r>
          </w:p>
          <w:p w:rsidR="00E86578" w:rsidRPr="00945A4B" w:rsidRDefault="00E86578" w:rsidP="00646A5B">
            <w:pPr>
              <w:autoSpaceDE w:val="0"/>
              <w:autoSpaceDN w:val="0"/>
              <w:adjustRightInd w:val="0"/>
              <w:ind w:rightChars="46" w:right="110"/>
              <w:rPr>
                <w:rFonts w:eastAsia="Times-Roman"/>
                <w:sz w:val="23"/>
                <w:szCs w:val="23"/>
              </w:rPr>
            </w:pPr>
            <w:r w:rsidRPr="00945A4B">
              <w:rPr>
                <w:sz w:val="23"/>
                <w:szCs w:val="23"/>
              </w:rPr>
              <w:t>Использует общение со взрослым для расширения и конкретизации представлений об окружающем</w:t>
            </w:r>
            <w:r w:rsidRPr="00945A4B">
              <w:rPr>
                <w:rFonts w:eastAsia="Times-Roman"/>
                <w:sz w:val="23"/>
                <w:szCs w:val="23"/>
              </w:rPr>
              <w:t xml:space="preserve">. </w:t>
            </w:r>
            <w:r w:rsidRPr="00945A4B">
              <w:rPr>
                <w:sz w:val="23"/>
                <w:szCs w:val="23"/>
              </w:rPr>
              <w:t>Появляются первые познавательные вопросы</w:t>
            </w:r>
            <w:r w:rsidRPr="00945A4B">
              <w:rPr>
                <w:rFonts w:eastAsia="Times-Roman"/>
                <w:sz w:val="23"/>
                <w:szCs w:val="23"/>
              </w:rPr>
              <w:t>.</w:t>
            </w:r>
          </w:p>
          <w:p w:rsidR="00E86578" w:rsidRPr="00945A4B" w:rsidRDefault="00E86578" w:rsidP="00646A5B">
            <w:pPr>
              <w:autoSpaceDE w:val="0"/>
              <w:autoSpaceDN w:val="0"/>
              <w:adjustRightInd w:val="0"/>
              <w:ind w:rightChars="46" w:right="110"/>
              <w:rPr>
                <w:b/>
                <w:sz w:val="23"/>
                <w:szCs w:val="23"/>
              </w:rPr>
            </w:pPr>
            <w:r w:rsidRPr="00945A4B">
              <w:rPr>
                <w:b/>
                <w:sz w:val="23"/>
                <w:szCs w:val="23"/>
              </w:rPr>
              <w:t>Музыка</w:t>
            </w:r>
          </w:p>
          <w:p w:rsidR="00E86578" w:rsidRPr="00945A4B" w:rsidRDefault="00E86578" w:rsidP="00646A5B">
            <w:pPr>
              <w:autoSpaceDE w:val="0"/>
              <w:autoSpaceDN w:val="0"/>
              <w:adjustRightInd w:val="0"/>
              <w:ind w:rightChars="46" w:right="110"/>
              <w:rPr>
                <w:rFonts w:eastAsia="Times-Roman"/>
                <w:sz w:val="23"/>
                <w:szCs w:val="23"/>
              </w:rPr>
            </w:pPr>
            <w:r w:rsidRPr="00945A4B">
              <w:rPr>
                <w:sz w:val="23"/>
                <w:szCs w:val="23"/>
              </w:rPr>
              <w:t>Вербально и невербально выражает просьбу послушать музыку</w:t>
            </w:r>
            <w:r w:rsidRPr="00945A4B">
              <w:rPr>
                <w:rFonts w:eastAsia="Times-Roman"/>
                <w:sz w:val="23"/>
                <w:szCs w:val="23"/>
              </w:rPr>
              <w:t xml:space="preserve">, </w:t>
            </w:r>
            <w:r w:rsidRPr="00945A4B">
              <w:rPr>
                <w:sz w:val="23"/>
                <w:szCs w:val="23"/>
              </w:rPr>
              <w:t xml:space="preserve">общается и взаимодействует со сверстниками и взрослыми в элементарной совместной музыкальной деятельности </w:t>
            </w:r>
            <w:r w:rsidRPr="00945A4B">
              <w:rPr>
                <w:rFonts w:eastAsia="Times-Roman"/>
                <w:sz w:val="23"/>
                <w:szCs w:val="23"/>
              </w:rPr>
              <w:t>(</w:t>
            </w:r>
            <w:r w:rsidRPr="00945A4B">
              <w:rPr>
                <w:sz w:val="23"/>
                <w:szCs w:val="23"/>
              </w:rPr>
              <w:t>подвижные музыкальные игры</w:t>
            </w:r>
            <w:r w:rsidRPr="00945A4B">
              <w:rPr>
                <w:rFonts w:eastAsia="Times-Roman"/>
                <w:sz w:val="23"/>
                <w:szCs w:val="23"/>
              </w:rPr>
              <w:t xml:space="preserve">). </w:t>
            </w:r>
          </w:p>
          <w:p w:rsidR="00E86578" w:rsidRPr="00945A4B" w:rsidRDefault="00E86578" w:rsidP="00646A5B">
            <w:pPr>
              <w:autoSpaceDE w:val="0"/>
              <w:autoSpaceDN w:val="0"/>
              <w:adjustRightInd w:val="0"/>
              <w:ind w:rightChars="46" w:right="110"/>
              <w:rPr>
                <w:sz w:val="23"/>
                <w:szCs w:val="23"/>
              </w:rPr>
            </w:pPr>
            <w:r w:rsidRPr="00945A4B">
              <w:rPr>
                <w:b/>
                <w:sz w:val="23"/>
                <w:szCs w:val="23"/>
              </w:rPr>
              <w:t xml:space="preserve">Художественное творчество </w:t>
            </w:r>
            <w:r w:rsidRPr="00945A4B">
              <w:rPr>
                <w:sz w:val="23"/>
                <w:szCs w:val="23"/>
              </w:rPr>
              <w:t>Проявляет заинтересованность в общении со взрослыми и</w:t>
            </w:r>
          </w:p>
          <w:p w:rsidR="00E86578" w:rsidRPr="00945A4B" w:rsidRDefault="00E86578" w:rsidP="00646A5B">
            <w:pPr>
              <w:autoSpaceDE w:val="0"/>
              <w:autoSpaceDN w:val="0"/>
              <w:adjustRightInd w:val="0"/>
              <w:ind w:rightChars="46" w:right="110"/>
              <w:rPr>
                <w:sz w:val="23"/>
                <w:szCs w:val="23"/>
              </w:rPr>
            </w:pPr>
            <w:r w:rsidRPr="00945A4B">
              <w:rPr>
                <w:sz w:val="23"/>
                <w:szCs w:val="23"/>
              </w:rPr>
              <w:t>сверстниками</w:t>
            </w:r>
            <w:r w:rsidRPr="00945A4B">
              <w:rPr>
                <w:rFonts w:eastAsia="Times-Roman"/>
                <w:sz w:val="23"/>
                <w:szCs w:val="23"/>
              </w:rPr>
              <w:t xml:space="preserve">. </w:t>
            </w:r>
            <w:r w:rsidRPr="00945A4B">
              <w:rPr>
                <w:sz w:val="23"/>
                <w:szCs w:val="23"/>
              </w:rPr>
              <w:t>В случае затруднения обращается к взрослому за помощью</w:t>
            </w:r>
            <w:r w:rsidRPr="00945A4B">
              <w:rPr>
                <w:rFonts w:eastAsia="Times-Roman"/>
                <w:sz w:val="23"/>
                <w:szCs w:val="23"/>
              </w:rPr>
              <w:t xml:space="preserve">. </w:t>
            </w:r>
            <w:r w:rsidRPr="00945A4B">
              <w:rPr>
                <w:sz w:val="23"/>
                <w:szCs w:val="23"/>
              </w:rPr>
              <w:t xml:space="preserve">Охотно демонстрирует взрослым и сверстникам результаты своей практической деятельности </w:t>
            </w:r>
            <w:r w:rsidRPr="00945A4B">
              <w:rPr>
                <w:rFonts w:eastAsia="Times-Roman"/>
                <w:sz w:val="23"/>
                <w:szCs w:val="23"/>
              </w:rPr>
              <w:t>(</w:t>
            </w:r>
            <w:r w:rsidRPr="00945A4B">
              <w:rPr>
                <w:sz w:val="23"/>
                <w:szCs w:val="23"/>
              </w:rPr>
              <w:t>рисунок</w:t>
            </w:r>
            <w:r w:rsidRPr="00945A4B">
              <w:rPr>
                <w:rFonts w:eastAsia="Times-Roman"/>
                <w:sz w:val="23"/>
                <w:szCs w:val="23"/>
              </w:rPr>
              <w:t xml:space="preserve">, </w:t>
            </w:r>
            <w:r w:rsidRPr="00945A4B">
              <w:rPr>
                <w:sz w:val="23"/>
                <w:szCs w:val="23"/>
              </w:rPr>
              <w:t>лепку</w:t>
            </w:r>
            <w:r w:rsidRPr="00945A4B">
              <w:rPr>
                <w:rFonts w:eastAsia="Times-Roman"/>
                <w:sz w:val="23"/>
                <w:szCs w:val="23"/>
              </w:rPr>
              <w:t xml:space="preserve">, </w:t>
            </w:r>
            <w:r w:rsidRPr="00945A4B">
              <w:rPr>
                <w:sz w:val="23"/>
                <w:szCs w:val="23"/>
              </w:rPr>
              <w:t>конструкцию и т</w:t>
            </w:r>
            <w:r w:rsidRPr="00945A4B">
              <w:rPr>
                <w:rFonts w:eastAsia="Times-Roman"/>
                <w:sz w:val="23"/>
                <w:szCs w:val="23"/>
              </w:rPr>
              <w:t xml:space="preserve">. </w:t>
            </w:r>
            <w:r w:rsidRPr="00945A4B">
              <w:rPr>
                <w:sz w:val="23"/>
                <w:szCs w:val="23"/>
              </w:rPr>
              <w:t>д</w:t>
            </w:r>
            <w:r w:rsidRPr="00945A4B">
              <w:rPr>
                <w:rFonts w:eastAsia="Times-Roman"/>
                <w:sz w:val="23"/>
                <w:szCs w:val="23"/>
              </w:rPr>
              <w:t>.)</w:t>
            </w:r>
          </w:p>
        </w:tc>
      </w:tr>
      <w:tr w:rsidR="00E86578" w:rsidRPr="00945A4B" w:rsidTr="00646A5B">
        <w:tc>
          <w:tcPr>
            <w:tcW w:w="2808" w:type="dxa"/>
          </w:tcPr>
          <w:p w:rsidR="00E86578" w:rsidRPr="00945A4B" w:rsidRDefault="00E86578" w:rsidP="00646A5B">
            <w:pPr>
              <w:autoSpaceDE w:val="0"/>
              <w:autoSpaceDN w:val="0"/>
              <w:adjustRightInd w:val="0"/>
              <w:ind w:rightChars="46" w:right="110"/>
              <w:rPr>
                <w:sz w:val="23"/>
                <w:szCs w:val="23"/>
              </w:rPr>
            </w:pPr>
            <w:r w:rsidRPr="00945A4B">
              <w:rPr>
                <w:rFonts w:eastAsia="Times-Bold"/>
                <w:b/>
                <w:bCs/>
                <w:sz w:val="23"/>
                <w:szCs w:val="23"/>
              </w:rPr>
              <w:t xml:space="preserve">5. </w:t>
            </w:r>
            <w:r w:rsidRPr="00945A4B">
              <w:rPr>
                <w:sz w:val="23"/>
                <w:szCs w:val="23"/>
              </w:rPr>
              <w:t>Способный</w:t>
            </w:r>
          </w:p>
          <w:p w:rsidR="00E86578" w:rsidRPr="00945A4B" w:rsidRDefault="00E86578" w:rsidP="00646A5B">
            <w:pPr>
              <w:autoSpaceDE w:val="0"/>
              <w:autoSpaceDN w:val="0"/>
              <w:adjustRightInd w:val="0"/>
              <w:ind w:rightChars="46" w:right="110"/>
              <w:rPr>
                <w:sz w:val="23"/>
                <w:szCs w:val="23"/>
              </w:rPr>
            </w:pPr>
            <w:r w:rsidRPr="00945A4B">
              <w:rPr>
                <w:sz w:val="23"/>
                <w:szCs w:val="23"/>
              </w:rPr>
              <w:lastRenderedPageBreak/>
              <w:t>управлять своим</w:t>
            </w:r>
          </w:p>
          <w:p w:rsidR="00E86578" w:rsidRPr="00945A4B" w:rsidRDefault="00E86578" w:rsidP="00646A5B">
            <w:pPr>
              <w:autoSpaceDE w:val="0"/>
              <w:autoSpaceDN w:val="0"/>
              <w:adjustRightInd w:val="0"/>
              <w:ind w:rightChars="46" w:right="110"/>
              <w:rPr>
                <w:sz w:val="23"/>
                <w:szCs w:val="23"/>
              </w:rPr>
            </w:pPr>
            <w:r w:rsidRPr="00945A4B">
              <w:rPr>
                <w:sz w:val="23"/>
                <w:szCs w:val="23"/>
              </w:rPr>
              <w:t>поведением и</w:t>
            </w:r>
          </w:p>
          <w:p w:rsidR="00E86578" w:rsidRPr="00945A4B" w:rsidRDefault="00E86578" w:rsidP="00646A5B">
            <w:pPr>
              <w:autoSpaceDE w:val="0"/>
              <w:autoSpaceDN w:val="0"/>
              <w:adjustRightInd w:val="0"/>
              <w:ind w:rightChars="46" w:right="110"/>
              <w:rPr>
                <w:sz w:val="23"/>
                <w:szCs w:val="23"/>
              </w:rPr>
            </w:pPr>
            <w:r w:rsidRPr="00945A4B">
              <w:rPr>
                <w:sz w:val="23"/>
                <w:szCs w:val="23"/>
              </w:rPr>
              <w:t>планировать свои</w:t>
            </w:r>
          </w:p>
          <w:p w:rsidR="00E86578" w:rsidRPr="00945A4B" w:rsidRDefault="00E86578" w:rsidP="00646A5B">
            <w:pPr>
              <w:autoSpaceDE w:val="0"/>
              <w:autoSpaceDN w:val="0"/>
              <w:adjustRightInd w:val="0"/>
              <w:ind w:rightChars="46" w:right="110"/>
              <w:rPr>
                <w:sz w:val="23"/>
                <w:szCs w:val="23"/>
              </w:rPr>
            </w:pPr>
            <w:r w:rsidRPr="00945A4B">
              <w:rPr>
                <w:sz w:val="23"/>
                <w:szCs w:val="23"/>
              </w:rPr>
              <w:t>действия на основе</w:t>
            </w:r>
          </w:p>
          <w:p w:rsidR="00E86578" w:rsidRPr="00945A4B" w:rsidRDefault="00E86578" w:rsidP="00646A5B">
            <w:pPr>
              <w:autoSpaceDE w:val="0"/>
              <w:autoSpaceDN w:val="0"/>
              <w:adjustRightInd w:val="0"/>
              <w:ind w:rightChars="46" w:right="110"/>
              <w:rPr>
                <w:sz w:val="23"/>
                <w:szCs w:val="23"/>
              </w:rPr>
            </w:pPr>
            <w:r w:rsidRPr="00945A4B">
              <w:rPr>
                <w:sz w:val="23"/>
                <w:szCs w:val="23"/>
              </w:rPr>
              <w:t>первичных</w:t>
            </w:r>
          </w:p>
          <w:p w:rsidR="00E86578" w:rsidRPr="00945A4B" w:rsidRDefault="00E86578" w:rsidP="00646A5B">
            <w:pPr>
              <w:autoSpaceDE w:val="0"/>
              <w:autoSpaceDN w:val="0"/>
              <w:adjustRightInd w:val="0"/>
              <w:ind w:rightChars="46" w:right="110"/>
              <w:rPr>
                <w:sz w:val="23"/>
                <w:szCs w:val="23"/>
              </w:rPr>
            </w:pPr>
            <w:r w:rsidRPr="00945A4B">
              <w:rPr>
                <w:sz w:val="23"/>
                <w:szCs w:val="23"/>
              </w:rPr>
              <w:t>ценностных</w:t>
            </w:r>
          </w:p>
          <w:p w:rsidR="00E86578" w:rsidRPr="00945A4B" w:rsidRDefault="00E86578" w:rsidP="00646A5B">
            <w:pPr>
              <w:autoSpaceDE w:val="0"/>
              <w:autoSpaceDN w:val="0"/>
              <w:adjustRightInd w:val="0"/>
              <w:ind w:rightChars="46" w:right="110"/>
              <w:rPr>
                <w:rFonts w:eastAsia="Times-Bold"/>
                <w:b/>
                <w:bCs/>
                <w:sz w:val="23"/>
                <w:szCs w:val="23"/>
              </w:rPr>
            </w:pPr>
            <w:r w:rsidRPr="00945A4B">
              <w:rPr>
                <w:sz w:val="23"/>
                <w:szCs w:val="23"/>
              </w:rPr>
              <w:t>представлений</w:t>
            </w:r>
            <w:r w:rsidRPr="00945A4B">
              <w:rPr>
                <w:rFonts w:eastAsia="Times-Bold"/>
                <w:b/>
                <w:bCs/>
                <w:sz w:val="23"/>
                <w:szCs w:val="23"/>
              </w:rPr>
              <w:t>,</w:t>
            </w:r>
          </w:p>
          <w:p w:rsidR="00E86578" w:rsidRPr="00945A4B" w:rsidRDefault="00E86578" w:rsidP="00646A5B">
            <w:pPr>
              <w:autoSpaceDE w:val="0"/>
              <w:autoSpaceDN w:val="0"/>
              <w:adjustRightInd w:val="0"/>
              <w:ind w:rightChars="46" w:right="110"/>
              <w:rPr>
                <w:sz w:val="23"/>
                <w:szCs w:val="23"/>
              </w:rPr>
            </w:pPr>
            <w:r w:rsidRPr="00945A4B">
              <w:rPr>
                <w:sz w:val="23"/>
                <w:szCs w:val="23"/>
              </w:rPr>
              <w:t>соблюдающий</w:t>
            </w:r>
          </w:p>
          <w:p w:rsidR="00E86578" w:rsidRPr="00945A4B" w:rsidRDefault="00E86578" w:rsidP="00646A5B">
            <w:pPr>
              <w:autoSpaceDE w:val="0"/>
              <w:autoSpaceDN w:val="0"/>
              <w:adjustRightInd w:val="0"/>
              <w:ind w:rightChars="46" w:right="110"/>
              <w:rPr>
                <w:sz w:val="23"/>
                <w:szCs w:val="23"/>
              </w:rPr>
            </w:pPr>
            <w:r w:rsidRPr="00945A4B">
              <w:rPr>
                <w:sz w:val="23"/>
                <w:szCs w:val="23"/>
              </w:rPr>
              <w:t>элементарные</w:t>
            </w:r>
          </w:p>
          <w:p w:rsidR="00E86578" w:rsidRPr="00945A4B" w:rsidRDefault="00E86578" w:rsidP="00646A5B">
            <w:pPr>
              <w:autoSpaceDE w:val="0"/>
              <w:autoSpaceDN w:val="0"/>
              <w:adjustRightInd w:val="0"/>
              <w:ind w:rightChars="46" w:right="110"/>
              <w:rPr>
                <w:sz w:val="23"/>
                <w:szCs w:val="23"/>
              </w:rPr>
            </w:pPr>
            <w:r w:rsidRPr="00945A4B">
              <w:rPr>
                <w:sz w:val="23"/>
                <w:szCs w:val="23"/>
              </w:rPr>
              <w:t>общепринятые</w:t>
            </w:r>
          </w:p>
          <w:p w:rsidR="00E86578" w:rsidRPr="00945A4B" w:rsidRDefault="00E86578" w:rsidP="00646A5B">
            <w:pPr>
              <w:autoSpaceDE w:val="0"/>
              <w:autoSpaceDN w:val="0"/>
              <w:adjustRightInd w:val="0"/>
              <w:ind w:rightChars="46" w:right="110"/>
              <w:rPr>
                <w:sz w:val="23"/>
                <w:szCs w:val="23"/>
              </w:rPr>
            </w:pPr>
            <w:r w:rsidRPr="00945A4B">
              <w:rPr>
                <w:sz w:val="23"/>
                <w:szCs w:val="23"/>
              </w:rPr>
              <w:t>нормы и правила</w:t>
            </w:r>
          </w:p>
          <w:p w:rsidR="00E86578" w:rsidRPr="00945A4B" w:rsidRDefault="00E86578" w:rsidP="00646A5B">
            <w:pPr>
              <w:autoSpaceDE w:val="0"/>
              <w:autoSpaceDN w:val="0"/>
              <w:adjustRightInd w:val="0"/>
              <w:ind w:rightChars="46" w:right="110"/>
              <w:rPr>
                <w:sz w:val="23"/>
                <w:szCs w:val="23"/>
              </w:rPr>
            </w:pPr>
            <w:r w:rsidRPr="00945A4B">
              <w:rPr>
                <w:sz w:val="23"/>
                <w:szCs w:val="23"/>
              </w:rPr>
              <w:t>поведения</w:t>
            </w:r>
          </w:p>
          <w:p w:rsidR="00E86578" w:rsidRPr="00945A4B" w:rsidRDefault="00E86578" w:rsidP="00646A5B">
            <w:pPr>
              <w:autoSpaceDE w:val="0"/>
              <w:autoSpaceDN w:val="0"/>
              <w:adjustRightInd w:val="0"/>
              <w:ind w:rightChars="46" w:right="110"/>
              <w:rPr>
                <w:sz w:val="23"/>
                <w:szCs w:val="23"/>
              </w:rPr>
            </w:pPr>
          </w:p>
        </w:tc>
        <w:tc>
          <w:tcPr>
            <w:tcW w:w="12292" w:type="dxa"/>
          </w:tcPr>
          <w:p w:rsidR="00E86578" w:rsidRPr="00945A4B" w:rsidRDefault="00E86578" w:rsidP="00646A5B">
            <w:pPr>
              <w:autoSpaceDE w:val="0"/>
              <w:autoSpaceDN w:val="0"/>
              <w:adjustRightInd w:val="0"/>
              <w:ind w:rightChars="46" w:right="110"/>
              <w:rPr>
                <w:sz w:val="23"/>
                <w:szCs w:val="23"/>
              </w:rPr>
            </w:pPr>
            <w:r w:rsidRPr="00945A4B">
              <w:rPr>
                <w:sz w:val="23"/>
                <w:szCs w:val="23"/>
              </w:rPr>
              <w:lastRenderedPageBreak/>
              <w:t>Способен соблюдать простые (гигиенические и режимные) правила поведения при контроле со стороны взрослых.</w:t>
            </w:r>
          </w:p>
          <w:p w:rsidR="00E86578" w:rsidRPr="00945A4B" w:rsidRDefault="00E86578" w:rsidP="00646A5B">
            <w:pPr>
              <w:autoSpaceDE w:val="0"/>
              <w:autoSpaceDN w:val="0"/>
              <w:adjustRightInd w:val="0"/>
              <w:ind w:rightChars="46" w:right="110"/>
              <w:rPr>
                <w:b/>
                <w:sz w:val="23"/>
                <w:szCs w:val="23"/>
              </w:rPr>
            </w:pPr>
            <w:r w:rsidRPr="00945A4B">
              <w:rPr>
                <w:b/>
                <w:sz w:val="23"/>
                <w:szCs w:val="23"/>
              </w:rPr>
              <w:lastRenderedPageBreak/>
              <w:t>Здоровье и Физическая культура</w:t>
            </w:r>
          </w:p>
          <w:p w:rsidR="00E86578" w:rsidRPr="00945A4B" w:rsidRDefault="00E86578" w:rsidP="00646A5B">
            <w:pPr>
              <w:autoSpaceDE w:val="0"/>
              <w:autoSpaceDN w:val="0"/>
              <w:adjustRightInd w:val="0"/>
              <w:ind w:rightChars="46" w:right="110"/>
              <w:rPr>
                <w:sz w:val="23"/>
                <w:szCs w:val="23"/>
              </w:rPr>
            </w:pPr>
            <w:r w:rsidRPr="00945A4B">
              <w:rPr>
                <w:sz w:val="23"/>
                <w:szCs w:val="23"/>
              </w:rPr>
              <w:t>Стремится правильно (безопасно) организовать собственную двигательную деятельность и совместные движения и игры со сверстниками в группе и на улице; ориентирован на соблюдение элементарной культуры движений. Испытывает удовлетворение от одобрительных оценок взрослого, стремясь самостоятельно повторить</w:t>
            </w:r>
            <w:r w:rsidR="00EB77A3" w:rsidRPr="00945A4B">
              <w:rPr>
                <w:sz w:val="23"/>
                <w:szCs w:val="23"/>
              </w:rPr>
              <w:t xml:space="preserve"> </w:t>
            </w:r>
            <w:r w:rsidRPr="00945A4B">
              <w:rPr>
                <w:sz w:val="23"/>
                <w:szCs w:val="23"/>
              </w:rPr>
              <w:t>получившееся действие.</w:t>
            </w:r>
          </w:p>
          <w:p w:rsidR="00E86578" w:rsidRPr="00945A4B" w:rsidRDefault="00E86578" w:rsidP="00646A5B">
            <w:pPr>
              <w:autoSpaceDE w:val="0"/>
              <w:autoSpaceDN w:val="0"/>
              <w:adjustRightInd w:val="0"/>
              <w:ind w:rightChars="46" w:right="110"/>
              <w:rPr>
                <w:b/>
                <w:sz w:val="23"/>
                <w:szCs w:val="23"/>
              </w:rPr>
            </w:pPr>
            <w:r w:rsidRPr="00945A4B">
              <w:rPr>
                <w:b/>
                <w:sz w:val="23"/>
                <w:szCs w:val="23"/>
              </w:rPr>
              <w:t>Социализация</w:t>
            </w:r>
          </w:p>
          <w:p w:rsidR="00E86578" w:rsidRPr="00945A4B" w:rsidRDefault="00E86578" w:rsidP="00646A5B">
            <w:pPr>
              <w:autoSpaceDE w:val="0"/>
              <w:autoSpaceDN w:val="0"/>
              <w:adjustRightInd w:val="0"/>
              <w:ind w:rightChars="46" w:right="110"/>
              <w:rPr>
                <w:sz w:val="23"/>
                <w:szCs w:val="23"/>
              </w:rPr>
            </w:pPr>
            <w:r w:rsidRPr="00945A4B">
              <w:rPr>
                <w:sz w:val="23"/>
                <w:szCs w:val="23"/>
              </w:rPr>
              <w:t xml:space="preserve">Имеет отдельные, немногочисленные нравственные представления, которые требуют уточнения и обогащения, а иногда и коррекции. Различает хорошие и плохие поступки, добрых и злых людей, героев литературных произведений и т. д. В речи данные представления выражаются словами хороший </w:t>
            </w:r>
            <w:r w:rsidRPr="00945A4B">
              <w:rPr>
                <w:i/>
                <w:iCs/>
                <w:sz w:val="23"/>
                <w:szCs w:val="23"/>
              </w:rPr>
              <w:t>(</w:t>
            </w:r>
            <w:r w:rsidRPr="00945A4B">
              <w:rPr>
                <w:sz w:val="23"/>
                <w:szCs w:val="23"/>
              </w:rPr>
              <w:t>хорошо</w:t>
            </w:r>
            <w:r w:rsidRPr="00945A4B">
              <w:rPr>
                <w:i/>
                <w:iCs/>
                <w:sz w:val="23"/>
                <w:szCs w:val="23"/>
              </w:rPr>
              <w:t xml:space="preserve">) — </w:t>
            </w:r>
            <w:r w:rsidRPr="00945A4B">
              <w:rPr>
                <w:sz w:val="23"/>
                <w:szCs w:val="23"/>
              </w:rPr>
              <w:t xml:space="preserve">плохой </w:t>
            </w:r>
            <w:r w:rsidRPr="00945A4B">
              <w:rPr>
                <w:i/>
                <w:iCs/>
                <w:sz w:val="23"/>
                <w:szCs w:val="23"/>
              </w:rPr>
              <w:t>(</w:t>
            </w:r>
            <w:r w:rsidRPr="00945A4B">
              <w:rPr>
                <w:sz w:val="23"/>
                <w:szCs w:val="23"/>
              </w:rPr>
              <w:t>плохо</w:t>
            </w:r>
            <w:r w:rsidRPr="00945A4B">
              <w:rPr>
                <w:i/>
                <w:iCs/>
                <w:sz w:val="23"/>
                <w:szCs w:val="23"/>
              </w:rPr>
              <w:t xml:space="preserve">), </w:t>
            </w:r>
            <w:r w:rsidRPr="00945A4B">
              <w:rPr>
                <w:sz w:val="23"/>
                <w:szCs w:val="23"/>
              </w:rPr>
              <w:t xml:space="preserve">добрый </w:t>
            </w:r>
            <w:r w:rsidRPr="00945A4B">
              <w:rPr>
                <w:i/>
                <w:iCs/>
                <w:sz w:val="23"/>
                <w:szCs w:val="23"/>
              </w:rPr>
              <w:t>—</w:t>
            </w:r>
            <w:r w:rsidRPr="00945A4B">
              <w:rPr>
                <w:sz w:val="23"/>
                <w:szCs w:val="23"/>
              </w:rPr>
              <w:t>злой. Приводит отдельные примеры (хотя бы один) положительного (нравственного) и отрицательного (безнравственного) поведения из жизни, мультфильмов, литературы и др. Обнаруживает способность</w:t>
            </w:r>
            <w:r w:rsidR="00EB77A3" w:rsidRPr="00945A4B">
              <w:rPr>
                <w:sz w:val="23"/>
                <w:szCs w:val="23"/>
              </w:rPr>
              <w:t xml:space="preserve"> </w:t>
            </w:r>
            <w:r w:rsidRPr="00945A4B">
              <w:rPr>
                <w:sz w:val="23"/>
                <w:szCs w:val="23"/>
              </w:rPr>
              <w:t>действовать по указанию взрослых и самостоятельно, придерживаясь основных разрешений и запретов, а также под влиянием социальных чувств и эмоций. В практике общения и взаимоотношений в отдельных случаях самостоятельно совершает нравственно-направленные действия (например, погладил по голове, утешая друга). Охотно совершает подобные действия по чьей-то просьбе.</w:t>
            </w:r>
          </w:p>
          <w:p w:rsidR="00E86578" w:rsidRPr="00945A4B" w:rsidRDefault="00E86578" w:rsidP="00646A5B">
            <w:pPr>
              <w:autoSpaceDE w:val="0"/>
              <w:autoSpaceDN w:val="0"/>
              <w:adjustRightInd w:val="0"/>
              <w:ind w:rightChars="46" w:right="110"/>
              <w:rPr>
                <w:b/>
                <w:sz w:val="23"/>
                <w:szCs w:val="23"/>
              </w:rPr>
            </w:pPr>
            <w:r w:rsidRPr="00945A4B">
              <w:rPr>
                <w:b/>
                <w:sz w:val="23"/>
                <w:szCs w:val="23"/>
              </w:rPr>
              <w:t>Труд</w:t>
            </w:r>
          </w:p>
          <w:p w:rsidR="00E86578" w:rsidRPr="00945A4B" w:rsidRDefault="00E86578" w:rsidP="00646A5B">
            <w:pPr>
              <w:autoSpaceDE w:val="0"/>
              <w:autoSpaceDN w:val="0"/>
              <w:adjustRightInd w:val="0"/>
              <w:ind w:rightChars="46" w:right="110"/>
              <w:rPr>
                <w:sz w:val="23"/>
                <w:szCs w:val="23"/>
              </w:rPr>
            </w:pPr>
            <w:r w:rsidRPr="00945A4B">
              <w:rPr>
                <w:sz w:val="23"/>
                <w:szCs w:val="23"/>
              </w:rPr>
              <w:t xml:space="preserve">Отдельно, ситуативно проявляет самостоятельность, направленность на результат на фоне устойчивого стремления быть самостоятельным и независимым от взрослого. Способен </w:t>
            </w:r>
            <w:r w:rsidR="00EB77A3" w:rsidRPr="00945A4B">
              <w:rPr>
                <w:sz w:val="23"/>
                <w:szCs w:val="23"/>
              </w:rPr>
              <w:t xml:space="preserve"> </w:t>
            </w:r>
            <w:r w:rsidRPr="00945A4B">
              <w:rPr>
                <w:sz w:val="23"/>
                <w:szCs w:val="23"/>
              </w:rPr>
              <w:t>преодолевать небольшие трудности. Положительно относится к самообслуживанию, другим видам самостоятельного труда и труду взрослых.</w:t>
            </w:r>
          </w:p>
          <w:p w:rsidR="00E86578" w:rsidRPr="00945A4B" w:rsidRDefault="00E86578" w:rsidP="00646A5B">
            <w:pPr>
              <w:autoSpaceDE w:val="0"/>
              <w:autoSpaceDN w:val="0"/>
              <w:adjustRightInd w:val="0"/>
              <w:ind w:rightChars="46" w:right="110"/>
              <w:rPr>
                <w:b/>
                <w:sz w:val="23"/>
                <w:szCs w:val="23"/>
              </w:rPr>
            </w:pPr>
            <w:r w:rsidRPr="00945A4B">
              <w:rPr>
                <w:b/>
                <w:sz w:val="23"/>
                <w:szCs w:val="23"/>
              </w:rPr>
              <w:t>Безопасность</w:t>
            </w:r>
          </w:p>
          <w:p w:rsidR="00E86578" w:rsidRPr="00945A4B" w:rsidRDefault="00E86578" w:rsidP="00646A5B">
            <w:pPr>
              <w:autoSpaceDE w:val="0"/>
              <w:autoSpaceDN w:val="0"/>
              <w:adjustRightInd w:val="0"/>
              <w:ind w:rightChars="46" w:right="110"/>
              <w:rPr>
                <w:sz w:val="23"/>
                <w:szCs w:val="23"/>
              </w:rPr>
            </w:pPr>
            <w:r w:rsidRPr="00945A4B">
              <w:rPr>
                <w:sz w:val="23"/>
                <w:szCs w:val="23"/>
              </w:rPr>
              <w:t>При напоминании взрослого проявляет осторожность в незнакомой ситуации, выполняет некоторые правила безопасного для окружающего мира природы поведения.</w:t>
            </w:r>
          </w:p>
          <w:p w:rsidR="00E86578" w:rsidRPr="00945A4B" w:rsidRDefault="00E86578" w:rsidP="00646A5B">
            <w:pPr>
              <w:autoSpaceDE w:val="0"/>
              <w:autoSpaceDN w:val="0"/>
              <w:adjustRightInd w:val="0"/>
              <w:ind w:rightChars="46" w:right="110"/>
              <w:rPr>
                <w:b/>
                <w:sz w:val="23"/>
                <w:szCs w:val="23"/>
              </w:rPr>
            </w:pPr>
            <w:r w:rsidRPr="00945A4B">
              <w:rPr>
                <w:b/>
                <w:sz w:val="23"/>
                <w:szCs w:val="23"/>
              </w:rPr>
              <w:t>Чтение художественной литературы</w:t>
            </w:r>
          </w:p>
          <w:p w:rsidR="00E86578" w:rsidRPr="00945A4B" w:rsidRDefault="00E86578" w:rsidP="00646A5B">
            <w:pPr>
              <w:autoSpaceDE w:val="0"/>
              <w:autoSpaceDN w:val="0"/>
              <w:adjustRightInd w:val="0"/>
              <w:ind w:rightChars="46" w:right="110"/>
              <w:rPr>
                <w:sz w:val="23"/>
                <w:szCs w:val="23"/>
              </w:rPr>
            </w:pPr>
            <w:r w:rsidRPr="00945A4B">
              <w:rPr>
                <w:sz w:val="23"/>
                <w:szCs w:val="23"/>
              </w:rPr>
              <w:t>Овладевает умением слушать художественное произведение в коллективе сверстников, не отвлекаясь (не менее 7 мин).</w:t>
            </w:r>
          </w:p>
          <w:p w:rsidR="00E86578" w:rsidRPr="00945A4B" w:rsidRDefault="00E86578" w:rsidP="00646A5B">
            <w:pPr>
              <w:autoSpaceDE w:val="0"/>
              <w:autoSpaceDN w:val="0"/>
              <w:adjustRightInd w:val="0"/>
              <w:ind w:rightChars="46" w:right="110"/>
              <w:rPr>
                <w:b/>
                <w:sz w:val="23"/>
                <w:szCs w:val="23"/>
              </w:rPr>
            </w:pPr>
            <w:r w:rsidRPr="00945A4B">
              <w:rPr>
                <w:b/>
                <w:sz w:val="23"/>
                <w:szCs w:val="23"/>
              </w:rPr>
              <w:t>Коммуникация</w:t>
            </w:r>
          </w:p>
          <w:p w:rsidR="00E86578" w:rsidRPr="00945A4B" w:rsidRDefault="00E86578" w:rsidP="00646A5B">
            <w:pPr>
              <w:autoSpaceDE w:val="0"/>
              <w:autoSpaceDN w:val="0"/>
              <w:adjustRightInd w:val="0"/>
              <w:ind w:rightChars="46" w:right="110"/>
              <w:rPr>
                <w:sz w:val="23"/>
                <w:szCs w:val="23"/>
              </w:rPr>
            </w:pPr>
            <w:r w:rsidRPr="00945A4B">
              <w:rPr>
                <w:sz w:val="23"/>
                <w:szCs w:val="23"/>
              </w:rPr>
              <w:t>Использует основные речевые формы вежливого общения: здравствуйте, до свидания, спасибо. Пользуется дружелюбным, спокойным тоном общения.</w:t>
            </w:r>
          </w:p>
          <w:p w:rsidR="00E86578" w:rsidRPr="00945A4B" w:rsidRDefault="00E86578" w:rsidP="00646A5B">
            <w:pPr>
              <w:autoSpaceDE w:val="0"/>
              <w:autoSpaceDN w:val="0"/>
              <w:adjustRightInd w:val="0"/>
              <w:ind w:rightChars="46" w:right="110"/>
              <w:rPr>
                <w:b/>
                <w:sz w:val="23"/>
                <w:szCs w:val="23"/>
              </w:rPr>
            </w:pPr>
            <w:r w:rsidRPr="00945A4B">
              <w:rPr>
                <w:b/>
                <w:sz w:val="23"/>
                <w:szCs w:val="23"/>
              </w:rPr>
              <w:t>Познание</w:t>
            </w:r>
          </w:p>
          <w:p w:rsidR="00E86578" w:rsidRPr="00945A4B" w:rsidRDefault="00E86578" w:rsidP="00646A5B">
            <w:pPr>
              <w:autoSpaceDE w:val="0"/>
              <w:autoSpaceDN w:val="0"/>
              <w:adjustRightInd w:val="0"/>
              <w:ind w:rightChars="46" w:right="110"/>
              <w:rPr>
                <w:sz w:val="23"/>
                <w:szCs w:val="23"/>
              </w:rPr>
            </w:pPr>
            <w:r w:rsidRPr="00945A4B">
              <w:rPr>
                <w:sz w:val="23"/>
                <w:szCs w:val="23"/>
              </w:rPr>
              <w:t>Поисковые действия ребёнка приобретают направленный характер с учётом достигаемого результата. Проявляет определённое упорство в стремлении удовлетворить познавательный интерес.</w:t>
            </w:r>
          </w:p>
          <w:p w:rsidR="00E86578" w:rsidRPr="00945A4B" w:rsidRDefault="00E86578" w:rsidP="00646A5B">
            <w:pPr>
              <w:autoSpaceDE w:val="0"/>
              <w:autoSpaceDN w:val="0"/>
              <w:adjustRightInd w:val="0"/>
              <w:ind w:rightChars="46" w:right="110"/>
              <w:rPr>
                <w:b/>
                <w:sz w:val="23"/>
                <w:szCs w:val="23"/>
              </w:rPr>
            </w:pPr>
            <w:r w:rsidRPr="00945A4B">
              <w:rPr>
                <w:b/>
                <w:sz w:val="23"/>
                <w:szCs w:val="23"/>
              </w:rPr>
              <w:t>Музыка</w:t>
            </w:r>
          </w:p>
          <w:p w:rsidR="00E86578" w:rsidRPr="00945A4B" w:rsidRDefault="00E86578" w:rsidP="00646A5B">
            <w:pPr>
              <w:autoSpaceDE w:val="0"/>
              <w:autoSpaceDN w:val="0"/>
              <w:adjustRightInd w:val="0"/>
              <w:ind w:rightChars="46" w:right="110"/>
              <w:rPr>
                <w:sz w:val="23"/>
                <w:szCs w:val="23"/>
              </w:rPr>
            </w:pPr>
            <w:r w:rsidRPr="00945A4B">
              <w:rPr>
                <w:sz w:val="23"/>
                <w:szCs w:val="23"/>
              </w:rPr>
              <w:t>Соблюдает элементарные правила поведения в коллективной деятельности.</w:t>
            </w:r>
          </w:p>
          <w:p w:rsidR="00E86578" w:rsidRPr="00945A4B" w:rsidRDefault="00E86578" w:rsidP="00646A5B">
            <w:pPr>
              <w:autoSpaceDE w:val="0"/>
              <w:autoSpaceDN w:val="0"/>
              <w:adjustRightInd w:val="0"/>
              <w:ind w:rightChars="46" w:right="110"/>
              <w:rPr>
                <w:b/>
                <w:sz w:val="23"/>
                <w:szCs w:val="23"/>
              </w:rPr>
            </w:pPr>
            <w:r w:rsidRPr="00945A4B">
              <w:rPr>
                <w:b/>
                <w:sz w:val="23"/>
                <w:szCs w:val="23"/>
              </w:rPr>
              <w:t>Художественное творчество</w:t>
            </w:r>
          </w:p>
          <w:p w:rsidR="00E86578" w:rsidRPr="00945A4B" w:rsidRDefault="00E86578" w:rsidP="00EB77A3">
            <w:pPr>
              <w:autoSpaceDE w:val="0"/>
              <w:autoSpaceDN w:val="0"/>
              <w:adjustRightInd w:val="0"/>
              <w:ind w:rightChars="46" w:right="110"/>
              <w:rPr>
                <w:sz w:val="23"/>
                <w:szCs w:val="23"/>
              </w:rPr>
            </w:pPr>
            <w:r w:rsidRPr="00945A4B">
              <w:rPr>
                <w:sz w:val="23"/>
                <w:szCs w:val="23"/>
              </w:rPr>
              <w:t>Может управлять своим поведением под руководством взрослого и в тех случаях, когда это для него интересно или эмоционально значимо. Способен соблюдать общепринятые нормы и правила поведения: бережно относиться и не портить (не разрушать) работу сверстника (рисунок, лепку, конструкцию); не мешать другим детям, когда они</w:t>
            </w:r>
            <w:r w:rsidR="00EB77A3" w:rsidRPr="00945A4B">
              <w:rPr>
                <w:sz w:val="23"/>
                <w:szCs w:val="23"/>
              </w:rPr>
              <w:t xml:space="preserve"> </w:t>
            </w:r>
            <w:r w:rsidRPr="00945A4B">
              <w:rPr>
                <w:sz w:val="23"/>
                <w:szCs w:val="23"/>
              </w:rPr>
              <w:lastRenderedPageBreak/>
              <w:t>рисуют, лепят, конструир</w:t>
            </w:r>
            <w:r w:rsidR="00AC42A2" w:rsidRPr="00945A4B">
              <w:rPr>
                <w:sz w:val="23"/>
                <w:szCs w:val="23"/>
              </w:rPr>
              <w:t xml:space="preserve">уют (громко не разговаривать, </w:t>
            </w:r>
            <w:r w:rsidRPr="00945A4B">
              <w:rPr>
                <w:sz w:val="23"/>
                <w:szCs w:val="23"/>
              </w:rPr>
              <w:t>_не толкать и т.п.).</w:t>
            </w:r>
          </w:p>
        </w:tc>
      </w:tr>
      <w:tr w:rsidR="00E86578" w:rsidRPr="00945A4B" w:rsidTr="00646A5B">
        <w:tc>
          <w:tcPr>
            <w:tcW w:w="2808" w:type="dxa"/>
          </w:tcPr>
          <w:p w:rsidR="00E86578" w:rsidRPr="00945A4B" w:rsidRDefault="00E86578" w:rsidP="00646A5B">
            <w:pPr>
              <w:autoSpaceDE w:val="0"/>
              <w:autoSpaceDN w:val="0"/>
              <w:adjustRightInd w:val="0"/>
              <w:ind w:rightChars="46" w:right="110"/>
              <w:rPr>
                <w:sz w:val="23"/>
                <w:szCs w:val="23"/>
              </w:rPr>
            </w:pPr>
            <w:r w:rsidRPr="00945A4B">
              <w:rPr>
                <w:b/>
                <w:bCs/>
                <w:sz w:val="23"/>
                <w:szCs w:val="23"/>
              </w:rPr>
              <w:lastRenderedPageBreak/>
              <w:t xml:space="preserve">6. </w:t>
            </w:r>
            <w:r w:rsidRPr="00945A4B">
              <w:rPr>
                <w:sz w:val="23"/>
                <w:szCs w:val="23"/>
              </w:rPr>
              <w:t>Способный</w:t>
            </w:r>
          </w:p>
          <w:p w:rsidR="00E86578" w:rsidRPr="00945A4B" w:rsidRDefault="00E86578" w:rsidP="00646A5B">
            <w:pPr>
              <w:autoSpaceDE w:val="0"/>
              <w:autoSpaceDN w:val="0"/>
              <w:adjustRightInd w:val="0"/>
              <w:ind w:rightChars="46" w:right="110"/>
              <w:rPr>
                <w:sz w:val="23"/>
                <w:szCs w:val="23"/>
              </w:rPr>
            </w:pPr>
            <w:r w:rsidRPr="00945A4B">
              <w:rPr>
                <w:sz w:val="23"/>
                <w:szCs w:val="23"/>
              </w:rPr>
              <w:t>решать</w:t>
            </w:r>
          </w:p>
          <w:p w:rsidR="00E86578" w:rsidRPr="00945A4B" w:rsidRDefault="00E86578" w:rsidP="00646A5B">
            <w:pPr>
              <w:autoSpaceDE w:val="0"/>
              <w:autoSpaceDN w:val="0"/>
              <w:adjustRightInd w:val="0"/>
              <w:ind w:rightChars="46" w:right="110"/>
              <w:rPr>
                <w:sz w:val="23"/>
                <w:szCs w:val="23"/>
              </w:rPr>
            </w:pPr>
            <w:r w:rsidRPr="00945A4B">
              <w:rPr>
                <w:sz w:val="23"/>
                <w:szCs w:val="23"/>
              </w:rPr>
              <w:t>интеллектуальные и</w:t>
            </w:r>
          </w:p>
          <w:p w:rsidR="00E86578" w:rsidRPr="00945A4B" w:rsidRDefault="00E86578" w:rsidP="00646A5B">
            <w:pPr>
              <w:autoSpaceDE w:val="0"/>
              <w:autoSpaceDN w:val="0"/>
              <w:adjustRightInd w:val="0"/>
              <w:ind w:rightChars="46" w:right="110"/>
              <w:rPr>
                <w:sz w:val="23"/>
                <w:szCs w:val="23"/>
              </w:rPr>
            </w:pPr>
            <w:r w:rsidRPr="00945A4B">
              <w:rPr>
                <w:sz w:val="23"/>
                <w:szCs w:val="23"/>
              </w:rPr>
              <w:t>личностные задачи</w:t>
            </w:r>
          </w:p>
          <w:p w:rsidR="00E86578" w:rsidRPr="00945A4B" w:rsidRDefault="00E86578" w:rsidP="00646A5B">
            <w:pPr>
              <w:autoSpaceDE w:val="0"/>
              <w:autoSpaceDN w:val="0"/>
              <w:adjustRightInd w:val="0"/>
              <w:ind w:rightChars="46" w:right="110"/>
              <w:rPr>
                <w:b/>
                <w:bCs/>
                <w:sz w:val="23"/>
                <w:szCs w:val="23"/>
              </w:rPr>
            </w:pPr>
            <w:r w:rsidRPr="00945A4B">
              <w:rPr>
                <w:b/>
                <w:bCs/>
                <w:sz w:val="23"/>
                <w:szCs w:val="23"/>
              </w:rPr>
              <w:t>(</w:t>
            </w:r>
            <w:r w:rsidRPr="00945A4B">
              <w:rPr>
                <w:sz w:val="23"/>
                <w:szCs w:val="23"/>
              </w:rPr>
              <w:t>проблемы</w:t>
            </w:r>
            <w:r w:rsidRPr="00945A4B">
              <w:rPr>
                <w:b/>
                <w:bCs/>
                <w:sz w:val="23"/>
                <w:szCs w:val="23"/>
              </w:rPr>
              <w:t>),</w:t>
            </w:r>
          </w:p>
          <w:p w:rsidR="00E86578" w:rsidRPr="00945A4B" w:rsidRDefault="00E86578" w:rsidP="00646A5B">
            <w:pPr>
              <w:autoSpaceDE w:val="0"/>
              <w:autoSpaceDN w:val="0"/>
              <w:adjustRightInd w:val="0"/>
              <w:ind w:rightChars="46" w:right="110"/>
              <w:rPr>
                <w:sz w:val="23"/>
                <w:szCs w:val="23"/>
              </w:rPr>
            </w:pPr>
            <w:r w:rsidRPr="00945A4B">
              <w:rPr>
                <w:sz w:val="23"/>
                <w:szCs w:val="23"/>
              </w:rPr>
              <w:t>адекватные</w:t>
            </w:r>
          </w:p>
          <w:p w:rsidR="00E86578" w:rsidRPr="00945A4B" w:rsidRDefault="00E86578" w:rsidP="00646A5B">
            <w:pPr>
              <w:autoSpaceDE w:val="0"/>
              <w:autoSpaceDN w:val="0"/>
              <w:adjustRightInd w:val="0"/>
              <w:ind w:rightChars="46" w:right="110"/>
              <w:rPr>
                <w:sz w:val="23"/>
                <w:szCs w:val="23"/>
              </w:rPr>
            </w:pPr>
            <w:r w:rsidRPr="00945A4B">
              <w:rPr>
                <w:sz w:val="23"/>
                <w:szCs w:val="23"/>
              </w:rPr>
              <w:t>возрасту</w:t>
            </w:r>
          </w:p>
          <w:p w:rsidR="00E86578" w:rsidRPr="00945A4B" w:rsidRDefault="00E86578" w:rsidP="00646A5B">
            <w:pPr>
              <w:autoSpaceDE w:val="0"/>
              <w:autoSpaceDN w:val="0"/>
              <w:adjustRightInd w:val="0"/>
              <w:ind w:rightChars="46" w:right="110"/>
              <w:rPr>
                <w:sz w:val="23"/>
                <w:szCs w:val="23"/>
              </w:rPr>
            </w:pPr>
            <w:r w:rsidRPr="00945A4B">
              <w:rPr>
                <w:sz w:val="23"/>
                <w:szCs w:val="23"/>
              </w:rPr>
              <w:t>мира природы поведения.</w:t>
            </w:r>
          </w:p>
          <w:p w:rsidR="00E86578" w:rsidRPr="00945A4B" w:rsidRDefault="00E86578" w:rsidP="00646A5B">
            <w:pPr>
              <w:autoSpaceDE w:val="0"/>
              <w:autoSpaceDN w:val="0"/>
              <w:adjustRightInd w:val="0"/>
              <w:ind w:rightChars="46" w:right="110"/>
              <w:rPr>
                <w:sz w:val="23"/>
                <w:szCs w:val="23"/>
              </w:rPr>
            </w:pPr>
          </w:p>
        </w:tc>
        <w:tc>
          <w:tcPr>
            <w:tcW w:w="12292" w:type="dxa"/>
          </w:tcPr>
          <w:p w:rsidR="00E86578" w:rsidRPr="00945A4B" w:rsidRDefault="00E86578" w:rsidP="00646A5B">
            <w:pPr>
              <w:autoSpaceDE w:val="0"/>
              <w:autoSpaceDN w:val="0"/>
              <w:adjustRightInd w:val="0"/>
              <w:ind w:rightChars="46" w:right="110"/>
              <w:rPr>
                <w:sz w:val="23"/>
                <w:szCs w:val="23"/>
              </w:rPr>
            </w:pPr>
            <w:r w:rsidRPr="00945A4B">
              <w:rPr>
                <w:sz w:val="23"/>
                <w:szCs w:val="23"/>
              </w:rPr>
              <w:t>Использует практические ориентировочные действия при решении интеллектуальных задач. Стремится самостоятельно решить личностные задачи, но может сделать это только с помощью взрослого.</w:t>
            </w:r>
          </w:p>
          <w:p w:rsidR="00E86578" w:rsidRPr="00945A4B" w:rsidRDefault="00E86578" w:rsidP="00646A5B">
            <w:pPr>
              <w:autoSpaceDE w:val="0"/>
              <w:autoSpaceDN w:val="0"/>
              <w:adjustRightInd w:val="0"/>
              <w:ind w:rightChars="46" w:right="110"/>
              <w:rPr>
                <w:b/>
                <w:sz w:val="23"/>
                <w:szCs w:val="23"/>
              </w:rPr>
            </w:pPr>
            <w:r w:rsidRPr="00945A4B">
              <w:rPr>
                <w:b/>
                <w:sz w:val="23"/>
                <w:szCs w:val="23"/>
              </w:rPr>
              <w:t>Здоровье и Физическая культура</w:t>
            </w:r>
          </w:p>
          <w:p w:rsidR="00E86578" w:rsidRPr="00945A4B" w:rsidRDefault="00E86578" w:rsidP="00646A5B">
            <w:pPr>
              <w:autoSpaceDE w:val="0"/>
              <w:autoSpaceDN w:val="0"/>
              <w:adjustRightInd w:val="0"/>
              <w:ind w:rightChars="46" w:right="110"/>
              <w:rPr>
                <w:sz w:val="23"/>
                <w:szCs w:val="23"/>
              </w:rPr>
            </w:pPr>
            <w:r w:rsidRPr="00945A4B">
              <w:rPr>
                <w:sz w:val="23"/>
                <w:szCs w:val="23"/>
              </w:rPr>
              <w:t>Может реализовывать необходимые двигательные умения и навыки здорового образа жизни в новых обстоятельствах, новых условиях, переносить в игру правила здоровьесберегающего и безопасного</w:t>
            </w:r>
            <w:r w:rsidR="00EB77A3" w:rsidRPr="00945A4B">
              <w:rPr>
                <w:sz w:val="23"/>
                <w:szCs w:val="23"/>
              </w:rPr>
              <w:t xml:space="preserve"> </w:t>
            </w:r>
            <w:r w:rsidRPr="00945A4B">
              <w:rPr>
                <w:sz w:val="23"/>
                <w:szCs w:val="23"/>
              </w:rPr>
              <w:t>поведения при участии взрослого.</w:t>
            </w:r>
          </w:p>
          <w:p w:rsidR="00E86578" w:rsidRPr="00945A4B" w:rsidRDefault="00E86578" w:rsidP="00646A5B">
            <w:pPr>
              <w:autoSpaceDE w:val="0"/>
              <w:autoSpaceDN w:val="0"/>
              <w:adjustRightInd w:val="0"/>
              <w:ind w:rightChars="46" w:right="110"/>
              <w:rPr>
                <w:b/>
                <w:sz w:val="23"/>
                <w:szCs w:val="23"/>
              </w:rPr>
            </w:pPr>
            <w:r w:rsidRPr="00945A4B">
              <w:rPr>
                <w:b/>
                <w:sz w:val="23"/>
                <w:szCs w:val="23"/>
              </w:rPr>
              <w:t>Социализация</w:t>
            </w:r>
          </w:p>
          <w:p w:rsidR="00E86578" w:rsidRPr="00945A4B" w:rsidRDefault="00E86578" w:rsidP="00646A5B">
            <w:pPr>
              <w:autoSpaceDE w:val="0"/>
              <w:autoSpaceDN w:val="0"/>
              <w:adjustRightInd w:val="0"/>
              <w:ind w:rightChars="46" w:right="110"/>
              <w:rPr>
                <w:sz w:val="23"/>
                <w:szCs w:val="23"/>
              </w:rPr>
            </w:pPr>
            <w:r w:rsidRPr="00945A4B">
              <w:rPr>
                <w:sz w:val="23"/>
                <w:szCs w:val="23"/>
              </w:rPr>
              <w:t>Воспроизводит самостоятельно или по указанию взрослого несложные образцы социального поведения взрослых или детей (персонажей литературных произведений, мультфильмов и т. д.) в играх, повседневной жизни. Выполняет игровые действия в игровых упражнениях типа (Одень куклу). Умеет играть на темы из окружающей жизни и по мотивам литературных произведений, мультфильмов с двумя-тремя детьми, к которым испытывает симпатию, не толкая, не отнимая игрушек и предметов и т. п. Выполняет несколько взаимосвязанных игровых действий (умыл и одел куклу, накормил её, уложил спать и т. п.), используя соответствующие предметы и игрушки. В театрализованных и режиссёрских играх умеет последовательно отражать некоторые игровые действия (например, по сказке «Колобок»), имитировать действия персонажей (например, в сказке «Репка» персонажи тянут репку, уцепившись друг за друга, и т. д.), передаёт несложные эмоциональные состояния персонажей, используя хотя бы одно средство выразительности (мимика, жест, движение) — улыбается, делает испуганное лицо, качает головой, машет руками и т. д.</w:t>
            </w:r>
          </w:p>
          <w:p w:rsidR="00E86578" w:rsidRPr="00945A4B" w:rsidRDefault="00E86578" w:rsidP="00646A5B">
            <w:pPr>
              <w:autoSpaceDE w:val="0"/>
              <w:autoSpaceDN w:val="0"/>
              <w:adjustRightInd w:val="0"/>
              <w:ind w:rightChars="46" w:right="110"/>
              <w:rPr>
                <w:b/>
                <w:sz w:val="23"/>
                <w:szCs w:val="23"/>
              </w:rPr>
            </w:pPr>
            <w:r w:rsidRPr="00945A4B">
              <w:rPr>
                <w:b/>
                <w:sz w:val="23"/>
                <w:szCs w:val="23"/>
              </w:rPr>
              <w:t>Труд</w:t>
            </w:r>
          </w:p>
          <w:p w:rsidR="00E86578" w:rsidRPr="00945A4B" w:rsidRDefault="00E86578" w:rsidP="00646A5B">
            <w:pPr>
              <w:autoSpaceDE w:val="0"/>
              <w:autoSpaceDN w:val="0"/>
              <w:adjustRightInd w:val="0"/>
              <w:ind w:rightChars="46" w:right="110"/>
              <w:rPr>
                <w:sz w:val="23"/>
                <w:szCs w:val="23"/>
              </w:rPr>
            </w:pPr>
            <w:r w:rsidRPr="00945A4B">
              <w:rPr>
                <w:sz w:val="23"/>
                <w:szCs w:val="23"/>
              </w:rPr>
              <w:t>Способен удерживать в сознании цель, поставленную с помощью взрослого, и следовать ей, вычленять отдельные этапы в процессах самообслуживания, результат.</w:t>
            </w:r>
          </w:p>
          <w:p w:rsidR="00E86578" w:rsidRPr="00945A4B" w:rsidRDefault="00E86578" w:rsidP="00646A5B">
            <w:pPr>
              <w:autoSpaceDE w:val="0"/>
              <w:autoSpaceDN w:val="0"/>
              <w:adjustRightInd w:val="0"/>
              <w:ind w:rightChars="46" w:right="110"/>
              <w:rPr>
                <w:b/>
                <w:sz w:val="23"/>
                <w:szCs w:val="23"/>
              </w:rPr>
            </w:pPr>
            <w:r w:rsidRPr="00945A4B">
              <w:rPr>
                <w:b/>
                <w:sz w:val="23"/>
                <w:szCs w:val="23"/>
              </w:rPr>
              <w:t>Безопасность</w:t>
            </w:r>
          </w:p>
          <w:p w:rsidR="00E86578" w:rsidRPr="00945A4B" w:rsidRDefault="00E86578" w:rsidP="00646A5B">
            <w:pPr>
              <w:autoSpaceDE w:val="0"/>
              <w:autoSpaceDN w:val="0"/>
              <w:adjustRightInd w:val="0"/>
              <w:ind w:rightChars="46" w:right="110"/>
              <w:rPr>
                <w:sz w:val="23"/>
                <w:szCs w:val="23"/>
              </w:rPr>
            </w:pPr>
            <w:r w:rsidRPr="00945A4B">
              <w:rPr>
                <w:sz w:val="23"/>
                <w:szCs w:val="23"/>
              </w:rPr>
              <w:t>Может обратиться за помощью к взрослому в стандартной опасной ситуации.</w:t>
            </w:r>
          </w:p>
          <w:p w:rsidR="00E86578" w:rsidRPr="00945A4B" w:rsidRDefault="00E86578" w:rsidP="00646A5B">
            <w:pPr>
              <w:autoSpaceDE w:val="0"/>
              <w:autoSpaceDN w:val="0"/>
              <w:adjustRightInd w:val="0"/>
              <w:ind w:rightChars="46" w:right="110"/>
              <w:rPr>
                <w:b/>
                <w:sz w:val="23"/>
                <w:szCs w:val="23"/>
              </w:rPr>
            </w:pPr>
            <w:r w:rsidRPr="00945A4B">
              <w:rPr>
                <w:b/>
                <w:sz w:val="23"/>
                <w:szCs w:val="23"/>
              </w:rPr>
              <w:t>Чтение художественной литературы</w:t>
            </w:r>
          </w:p>
          <w:p w:rsidR="00E86578" w:rsidRPr="00945A4B" w:rsidRDefault="00E86578" w:rsidP="00646A5B">
            <w:pPr>
              <w:autoSpaceDE w:val="0"/>
              <w:autoSpaceDN w:val="0"/>
              <w:adjustRightInd w:val="0"/>
              <w:ind w:rightChars="46" w:right="110"/>
              <w:rPr>
                <w:sz w:val="23"/>
                <w:szCs w:val="23"/>
              </w:rPr>
            </w:pPr>
            <w:r w:rsidRPr="00945A4B">
              <w:rPr>
                <w:sz w:val="23"/>
                <w:szCs w:val="23"/>
              </w:rPr>
              <w:t>Узнаёт знакомое произведение, его героев при повторном прочтении. Начинает использовать прочитанное (образ, сюжет, отдельные строчки) в других видах детской деятельности (игре, продуктивной деятельности, самообслуживании, общении со взрослым).</w:t>
            </w:r>
          </w:p>
          <w:p w:rsidR="00E86578" w:rsidRPr="00945A4B" w:rsidRDefault="00E86578" w:rsidP="00646A5B">
            <w:pPr>
              <w:autoSpaceDE w:val="0"/>
              <w:autoSpaceDN w:val="0"/>
              <w:adjustRightInd w:val="0"/>
              <w:ind w:rightChars="46" w:right="110"/>
              <w:rPr>
                <w:b/>
                <w:sz w:val="23"/>
                <w:szCs w:val="23"/>
              </w:rPr>
            </w:pPr>
            <w:r w:rsidRPr="00945A4B">
              <w:rPr>
                <w:b/>
                <w:sz w:val="23"/>
                <w:szCs w:val="23"/>
              </w:rPr>
              <w:t>Коммуникация</w:t>
            </w:r>
          </w:p>
          <w:p w:rsidR="00E86578" w:rsidRPr="00945A4B" w:rsidRDefault="00E86578" w:rsidP="00646A5B">
            <w:pPr>
              <w:autoSpaceDE w:val="0"/>
              <w:autoSpaceDN w:val="0"/>
              <w:adjustRightInd w:val="0"/>
              <w:ind w:rightChars="46" w:right="110"/>
              <w:rPr>
                <w:sz w:val="23"/>
                <w:szCs w:val="23"/>
              </w:rPr>
            </w:pPr>
            <w:r w:rsidRPr="00945A4B">
              <w:rPr>
                <w:sz w:val="23"/>
                <w:szCs w:val="23"/>
              </w:rPr>
              <w:t>Обращается к взрослому за помощью, используя освоенные речевые формы. Обращается к сверстнику за игрушкой. Договаривается о действиях с партнёром в процессе игры. Согласовывает действия с партнёром по игре.</w:t>
            </w:r>
          </w:p>
          <w:p w:rsidR="00E86578" w:rsidRPr="00945A4B" w:rsidRDefault="00E86578" w:rsidP="00646A5B">
            <w:pPr>
              <w:autoSpaceDE w:val="0"/>
              <w:autoSpaceDN w:val="0"/>
              <w:adjustRightInd w:val="0"/>
              <w:ind w:rightChars="46" w:right="110"/>
              <w:rPr>
                <w:b/>
                <w:sz w:val="23"/>
                <w:szCs w:val="23"/>
              </w:rPr>
            </w:pPr>
            <w:r w:rsidRPr="00945A4B">
              <w:rPr>
                <w:b/>
                <w:sz w:val="23"/>
                <w:szCs w:val="23"/>
              </w:rPr>
              <w:t>Познание</w:t>
            </w:r>
          </w:p>
          <w:p w:rsidR="00E86578" w:rsidRPr="00945A4B" w:rsidRDefault="00E86578" w:rsidP="00646A5B">
            <w:pPr>
              <w:autoSpaceDE w:val="0"/>
              <w:autoSpaceDN w:val="0"/>
              <w:adjustRightInd w:val="0"/>
              <w:ind w:rightChars="46" w:right="110"/>
              <w:rPr>
                <w:sz w:val="23"/>
                <w:szCs w:val="23"/>
              </w:rPr>
            </w:pPr>
            <w:r w:rsidRPr="00945A4B">
              <w:rPr>
                <w:sz w:val="23"/>
                <w:szCs w:val="23"/>
              </w:rPr>
              <w:t>Решает простейшие интеллектуальные задачи (ситуации), пытается применить разные способы для их решения, стремится к получению результата, при затруднениях обращается за помощью.</w:t>
            </w:r>
          </w:p>
          <w:p w:rsidR="00E86578" w:rsidRPr="00945A4B" w:rsidRDefault="00E86578" w:rsidP="00646A5B">
            <w:pPr>
              <w:autoSpaceDE w:val="0"/>
              <w:autoSpaceDN w:val="0"/>
              <w:adjustRightInd w:val="0"/>
              <w:ind w:rightChars="46" w:right="110"/>
              <w:rPr>
                <w:b/>
                <w:sz w:val="23"/>
                <w:szCs w:val="23"/>
              </w:rPr>
            </w:pPr>
            <w:r w:rsidRPr="00945A4B">
              <w:rPr>
                <w:b/>
                <w:sz w:val="23"/>
                <w:szCs w:val="23"/>
              </w:rPr>
              <w:t>Музыка</w:t>
            </w:r>
          </w:p>
          <w:p w:rsidR="00E86578" w:rsidRPr="00945A4B" w:rsidRDefault="00E86578" w:rsidP="00646A5B">
            <w:pPr>
              <w:autoSpaceDE w:val="0"/>
              <w:autoSpaceDN w:val="0"/>
              <w:adjustRightInd w:val="0"/>
              <w:ind w:rightChars="46" w:right="110"/>
              <w:rPr>
                <w:sz w:val="23"/>
                <w:szCs w:val="23"/>
              </w:rPr>
            </w:pPr>
            <w:r w:rsidRPr="00945A4B">
              <w:rPr>
                <w:sz w:val="23"/>
                <w:szCs w:val="23"/>
              </w:rPr>
              <w:t>Создаёт элементарные образы-звукоподражания. Самостоятельно экспериментирует с музыкальными звуками, звукоизвлечением, сравнивает разные по звучанию предметы.</w:t>
            </w:r>
          </w:p>
          <w:p w:rsidR="00E86578" w:rsidRPr="00945A4B" w:rsidRDefault="00E86578" w:rsidP="00646A5B">
            <w:pPr>
              <w:autoSpaceDE w:val="0"/>
              <w:autoSpaceDN w:val="0"/>
              <w:adjustRightInd w:val="0"/>
              <w:ind w:rightChars="46" w:right="110"/>
              <w:rPr>
                <w:b/>
                <w:sz w:val="23"/>
                <w:szCs w:val="23"/>
              </w:rPr>
            </w:pPr>
            <w:r w:rsidRPr="00945A4B">
              <w:rPr>
                <w:b/>
                <w:sz w:val="23"/>
                <w:szCs w:val="23"/>
              </w:rPr>
              <w:lastRenderedPageBreak/>
              <w:t>Художественное творчество</w:t>
            </w:r>
          </w:p>
          <w:p w:rsidR="00E86578" w:rsidRPr="00945A4B" w:rsidRDefault="00E86578" w:rsidP="00646A5B">
            <w:pPr>
              <w:autoSpaceDE w:val="0"/>
              <w:autoSpaceDN w:val="0"/>
              <w:adjustRightInd w:val="0"/>
              <w:ind w:rightChars="46" w:right="110"/>
              <w:rPr>
                <w:sz w:val="23"/>
                <w:szCs w:val="23"/>
              </w:rPr>
            </w:pPr>
            <w:r w:rsidRPr="00945A4B">
              <w:rPr>
                <w:sz w:val="23"/>
                <w:szCs w:val="23"/>
              </w:rPr>
              <w:t>Способен ставить простые цели и при поддержке и помощи взрослого реализовывать их в процессе деятельности.</w:t>
            </w:r>
          </w:p>
        </w:tc>
      </w:tr>
      <w:tr w:rsidR="00E86578" w:rsidRPr="00945A4B" w:rsidTr="00646A5B">
        <w:tc>
          <w:tcPr>
            <w:tcW w:w="2808" w:type="dxa"/>
          </w:tcPr>
          <w:p w:rsidR="00E86578" w:rsidRPr="00945A4B" w:rsidRDefault="00E86578" w:rsidP="00646A5B">
            <w:pPr>
              <w:autoSpaceDE w:val="0"/>
              <w:autoSpaceDN w:val="0"/>
              <w:adjustRightInd w:val="0"/>
              <w:ind w:rightChars="46" w:right="110"/>
              <w:rPr>
                <w:sz w:val="23"/>
                <w:szCs w:val="23"/>
              </w:rPr>
            </w:pPr>
            <w:r w:rsidRPr="00945A4B">
              <w:rPr>
                <w:b/>
                <w:bCs/>
                <w:sz w:val="23"/>
                <w:szCs w:val="23"/>
              </w:rPr>
              <w:lastRenderedPageBreak/>
              <w:t xml:space="preserve">7. </w:t>
            </w:r>
            <w:r w:rsidRPr="00945A4B">
              <w:rPr>
                <w:sz w:val="23"/>
                <w:szCs w:val="23"/>
              </w:rPr>
              <w:t>Имеющий</w:t>
            </w:r>
          </w:p>
          <w:p w:rsidR="00E86578" w:rsidRPr="00945A4B" w:rsidRDefault="00E86578" w:rsidP="00646A5B">
            <w:pPr>
              <w:autoSpaceDE w:val="0"/>
              <w:autoSpaceDN w:val="0"/>
              <w:adjustRightInd w:val="0"/>
              <w:ind w:rightChars="46" w:right="110"/>
              <w:rPr>
                <w:sz w:val="23"/>
                <w:szCs w:val="23"/>
              </w:rPr>
            </w:pPr>
            <w:r w:rsidRPr="00945A4B">
              <w:rPr>
                <w:sz w:val="23"/>
                <w:szCs w:val="23"/>
              </w:rPr>
              <w:t>первичные</w:t>
            </w:r>
          </w:p>
          <w:p w:rsidR="00E86578" w:rsidRPr="00945A4B" w:rsidRDefault="00E86578" w:rsidP="00646A5B">
            <w:pPr>
              <w:autoSpaceDE w:val="0"/>
              <w:autoSpaceDN w:val="0"/>
              <w:adjustRightInd w:val="0"/>
              <w:ind w:rightChars="46" w:right="110"/>
              <w:rPr>
                <w:sz w:val="23"/>
                <w:szCs w:val="23"/>
              </w:rPr>
            </w:pPr>
            <w:r w:rsidRPr="00945A4B">
              <w:rPr>
                <w:sz w:val="23"/>
                <w:szCs w:val="23"/>
              </w:rPr>
              <w:t>представления о</w:t>
            </w:r>
          </w:p>
          <w:p w:rsidR="00E86578" w:rsidRPr="00945A4B" w:rsidRDefault="00E86578" w:rsidP="00646A5B">
            <w:pPr>
              <w:autoSpaceDE w:val="0"/>
              <w:autoSpaceDN w:val="0"/>
              <w:adjustRightInd w:val="0"/>
              <w:ind w:rightChars="46" w:right="110"/>
              <w:rPr>
                <w:b/>
                <w:bCs/>
                <w:sz w:val="23"/>
                <w:szCs w:val="23"/>
              </w:rPr>
            </w:pPr>
            <w:r w:rsidRPr="00945A4B">
              <w:rPr>
                <w:sz w:val="23"/>
                <w:szCs w:val="23"/>
              </w:rPr>
              <w:t>себе</w:t>
            </w:r>
            <w:r w:rsidRPr="00945A4B">
              <w:rPr>
                <w:b/>
                <w:bCs/>
                <w:sz w:val="23"/>
                <w:szCs w:val="23"/>
              </w:rPr>
              <w:t xml:space="preserve">, </w:t>
            </w:r>
            <w:r w:rsidRPr="00945A4B">
              <w:rPr>
                <w:sz w:val="23"/>
                <w:szCs w:val="23"/>
              </w:rPr>
              <w:t>семье</w:t>
            </w:r>
            <w:r w:rsidRPr="00945A4B">
              <w:rPr>
                <w:b/>
                <w:bCs/>
                <w:sz w:val="23"/>
                <w:szCs w:val="23"/>
              </w:rPr>
              <w:t>,</w:t>
            </w:r>
          </w:p>
          <w:p w:rsidR="00E86578" w:rsidRPr="00945A4B" w:rsidRDefault="00E86578" w:rsidP="00646A5B">
            <w:pPr>
              <w:autoSpaceDE w:val="0"/>
              <w:autoSpaceDN w:val="0"/>
              <w:adjustRightInd w:val="0"/>
              <w:ind w:rightChars="46" w:right="110"/>
              <w:rPr>
                <w:sz w:val="23"/>
                <w:szCs w:val="23"/>
              </w:rPr>
            </w:pPr>
            <w:r w:rsidRPr="00945A4B">
              <w:rPr>
                <w:sz w:val="23"/>
                <w:szCs w:val="23"/>
              </w:rPr>
              <w:t>обществе</w:t>
            </w:r>
          </w:p>
          <w:p w:rsidR="00E86578" w:rsidRPr="00945A4B" w:rsidRDefault="00E86578" w:rsidP="00646A5B">
            <w:pPr>
              <w:autoSpaceDE w:val="0"/>
              <w:autoSpaceDN w:val="0"/>
              <w:adjustRightInd w:val="0"/>
              <w:ind w:rightChars="46" w:right="110"/>
              <w:rPr>
                <w:sz w:val="23"/>
                <w:szCs w:val="23"/>
              </w:rPr>
            </w:pPr>
            <w:r w:rsidRPr="00945A4B">
              <w:rPr>
                <w:b/>
                <w:bCs/>
                <w:sz w:val="23"/>
                <w:szCs w:val="23"/>
              </w:rPr>
              <w:t>(</w:t>
            </w:r>
            <w:r w:rsidRPr="00945A4B">
              <w:rPr>
                <w:sz w:val="23"/>
                <w:szCs w:val="23"/>
              </w:rPr>
              <w:t>ближайшем</w:t>
            </w:r>
          </w:p>
          <w:p w:rsidR="00E86578" w:rsidRPr="00945A4B" w:rsidRDefault="00E86578" w:rsidP="00646A5B">
            <w:pPr>
              <w:autoSpaceDE w:val="0"/>
              <w:autoSpaceDN w:val="0"/>
              <w:adjustRightInd w:val="0"/>
              <w:ind w:rightChars="46" w:right="110"/>
              <w:rPr>
                <w:b/>
                <w:bCs/>
                <w:sz w:val="23"/>
                <w:szCs w:val="23"/>
              </w:rPr>
            </w:pPr>
            <w:r w:rsidRPr="00945A4B">
              <w:rPr>
                <w:sz w:val="23"/>
                <w:szCs w:val="23"/>
              </w:rPr>
              <w:t>социуме</w:t>
            </w:r>
            <w:r w:rsidRPr="00945A4B">
              <w:rPr>
                <w:b/>
                <w:bCs/>
                <w:sz w:val="23"/>
                <w:szCs w:val="23"/>
              </w:rPr>
              <w:t>),</w:t>
            </w:r>
          </w:p>
          <w:p w:rsidR="00E86578" w:rsidRPr="00945A4B" w:rsidRDefault="00E86578" w:rsidP="00646A5B">
            <w:pPr>
              <w:autoSpaceDE w:val="0"/>
              <w:autoSpaceDN w:val="0"/>
              <w:adjustRightInd w:val="0"/>
              <w:ind w:rightChars="46" w:right="110"/>
              <w:rPr>
                <w:sz w:val="23"/>
                <w:szCs w:val="23"/>
              </w:rPr>
            </w:pPr>
            <w:r w:rsidRPr="00945A4B">
              <w:rPr>
                <w:sz w:val="23"/>
                <w:szCs w:val="23"/>
              </w:rPr>
              <w:t>государстве</w:t>
            </w:r>
          </w:p>
          <w:p w:rsidR="00E86578" w:rsidRPr="00945A4B" w:rsidRDefault="00E86578" w:rsidP="00646A5B">
            <w:pPr>
              <w:autoSpaceDE w:val="0"/>
              <w:autoSpaceDN w:val="0"/>
              <w:adjustRightInd w:val="0"/>
              <w:ind w:rightChars="46" w:right="110"/>
              <w:rPr>
                <w:sz w:val="23"/>
                <w:szCs w:val="23"/>
              </w:rPr>
            </w:pPr>
            <w:r w:rsidRPr="00945A4B">
              <w:rPr>
                <w:b/>
                <w:bCs/>
                <w:sz w:val="23"/>
                <w:szCs w:val="23"/>
              </w:rPr>
              <w:t>(</w:t>
            </w:r>
            <w:r w:rsidRPr="00945A4B">
              <w:rPr>
                <w:sz w:val="23"/>
                <w:szCs w:val="23"/>
              </w:rPr>
              <w:t>стране</w:t>
            </w:r>
            <w:r w:rsidRPr="00945A4B">
              <w:rPr>
                <w:b/>
                <w:bCs/>
                <w:sz w:val="23"/>
                <w:szCs w:val="23"/>
              </w:rPr>
              <w:t xml:space="preserve">), </w:t>
            </w:r>
            <w:r w:rsidRPr="00945A4B">
              <w:rPr>
                <w:sz w:val="23"/>
                <w:szCs w:val="23"/>
              </w:rPr>
              <w:t>мире и</w:t>
            </w:r>
          </w:p>
          <w:p w:rsidR="00E86578" w:rsidRPr="00945A4B" w:rsidRDefault="00E86578" w:rsidP="00646A5B">
            <w:pPr>
              <w:autoSpaceDE w:val="0"/>
              <w:autoSpaceDN w:val="0"/>
              <w:adjustRightInd w:val="0"/>
              <w:ind w:rightChars="46" w:right="110"/>
              <w:rPr>
                <w:sz w:val="23"/>
                <w:szCs w:val="23"/>
              </w:rPr>
            </w:pPr>
            <w:r w:rsidRPr="00945A4B">
              <w:rPr>
                <w:sz w:val="23"/>
                <w:szCs w:val="23"/>
              </w:rPr>
              <w:t>природе</w:t>
            </w:r>
          </w:p>
          <w:p w:rsidR="00E86578" w:rsidRPr="00945A4B" w:rsidRDefault="00E86578" w:rsidP="00646A5B">
            <w:pPr>
              <w:autoSpaceDE w:val="0"/>
              <w:autoSpaceDN w:val="0"/>
              <w:adjustRightInd w:val="0"/>
              <w:ind w:rightChars="46" w:right="110"/>
              <w:rPr>
                <w:sz w:val="23"/>
                <w:szCs w:val="23"/>
              </w:rPr>
            </w:pPr>
          </w:p>
        </w:tc>
        <w:tc>
          <w:tcPr>
            <w:tcW w:w="12292" w:type="dxa"/>
          </w:tcPr>
          <w:p w:rsidR="00E86578" w:rsidRPr="00945A4B" w:rsidRDefault="00E86578" w:rsidP="00646A5B">
            <w:pPr>
              <w:autoSpaceDE w:val="0"/>
              <w:autoSpaceDN w:val="0"/>
              <w:adjustRightInd w:val="0"/>
              <w:ind w:rightChars="46" w:right="110"/>
              <w:rPr>
                <w:b/>
                <w:sz w:val="23"/>
                <w:szCs w:val="23"/>
              </w:rPr>
            </w:pPr>
            <w:r w:rsidRPr="00945A4B">
              <w:rPr>
                <w:b/>
                <w:sz w:val="23"/>
                <w:szCs w:val="23"/>
              </w:rPr>
              <w:t>Здоровье и Физическая культура</w:t>
            </w:r>
          </w:p>
          <w:p w:rsidR="00E86578" w:rsidRPr="00945A4B" w:rsidRDefault="00E86578" w:rsidP="00646A5B">
            <w:pPr>
              <w:autoSpaceDE w:val="0"/>
              <w:autoSpaceDN w:val="0"/>
              <w:adjustRightInd w:val="0"/>
              <w:ind w:rightChars="46" w:right="110"/>
              <w:rPr>
                <w:sz w:val="23"/>
                <w:szCs w:val="23"/>
              </w:rPr>
            </w:pPr>
            <w:r w:rsidRPr="00945A4B">
              <w:rPr>
                <w:sz w:val="23"/>
                <w:szCs w:val="23"/>
              </w:rPr>
              <w:t>Обретает первичные представления о человеке (себе, сверстнике, взрослом), особенностях внешнего вида людей, контрастных эмоциональных состояниях, о процессах умывания, одевания, купания, еды, уборки помещения, а также об атрибутах и основных действиях, сопровождающих эти процессы.</w:t>
            </w:r>
          </w:p>
          <w:p w:rsidR="00E86578" w:rsidRPr="00945A4B" w:rsidRDefault="00E86578" w:rsidP="00646A5B">
            <w:pPr>
              <w:autoSpaceDE w:val="0"/>
              <w:autoSpaceDN w:val="0"/>
              <w:adjustRightInd w:val="0"/>
              <w:ind w:rightChars="46" w:right="110"/>
              <w:rPr>
                <w:b/>
                <w:sz w:val="23"/>
                <w:szCs w:val="23"/>
              </w:rPr>
            </w:pPr>
            <w:r w:rsidRPr="00945A4B">
              <w:rPr>
                <w:b/>
                <w:sz w:val="23"/>
                <w:szCs w:val="23"/>
              </w:rPr>
              <w:t>Социализация</w:t>
            </w:r>
          </w:p>
          <w:p w:rsidR="00E86578" w:rsidRPr="00945A4B" w:rsidRDefault="00E86578" w:rsidP="00646A5B">
            <w:pPr>
              <w:autoSpaceDE w:val="0"/>
              <w:autoSpaceDN w:val="0"/>
              <w:adjustRightInd w:val="0"/>
              <w:ind w:rightChars="46" w:right="110"/>
              <w:rPr>
                <w:sz w:val="23"/>
                <w:szCs w:val="23"/>
              </w:rPr>
            </w:pPr>
            <w:r w:rsidRPr="00945A4B">
              <w:rPr>
                <w:sz w:val="23"/>
                <w:szCs w:val="23"/>
              </w:rPr>
              <w:t>Положительно оценивает себя. Знает своё имя, возраст в годах, свой пол и элементарные проявления гендерных  ролей (мужчины сильные и смелые, женщины заботливые и нежные и т. п.). Относит себя к членам своей семьи и группы детского сада. Называет близких родственников (папу, маму, бабушку, дедушку, братьев, сестёр), город (село) и страну, в которых живёт.</w:t>
            </w:r>
          </w:p>
          <w:p w:rsidR="00E86578" w:rsidRPr="00945A4B" w:rsidRDefault="00E86578" w:rsidP="00646A5B">
            <w:pPr>
              <w:autoSpaceDE w:val="0"/>
              <w:autoSpaceDN w:val="0"/>
              <w:adjustRightInd w:val="0"/>
              <w:ind w:rightChars="46" w:right="110"/>
              <w:rPr>
                <w:b/>
                <w:sz w:val="23"/>
                <w:szCs w:val="23"/>
              </w:rPr>
            </w:pPr>
            <w:r w:rsidRPr="00945A4B">
              <w:rPr>
                <w:b/>
                <w:sz w:val="23"/>
                <w:szCs w:val="23"/>
              </w:rPr>
              <w:t>Труд</w:t>
            </w:r>
          </w:p>
          <w:p w:rsidR="00E86578" w:rsidRPr="00945A4B" w:rsidRDefault="00E86578" w:rsidP="00646A5B">
            <w:pPr>
              <w:autoSpaceDE w:val="0"/>
              <w:autoSpaceDN w:val="0"/>
              <w:adjustRightInd w:val="0"/>
              <w:ind w:rightChars="46" w:right="110"/>
              <w:rPr>
                <w:sz w:val="23"/>
                <w:szCs w:val="23"/>
              </w:rPr>
            </w:pPr>
            <w:r w:rsidRPr="00945A4B">
              <w:rPr>
                <w:sz w:val="23"/>
                <w:szCs w:val="23"/>
              </w:rPr>
              <w:t>Начинает вычленять труд взрослых как особую деятельность. Имеет представление о некоторых видах труда.</w:t>
            </w:r>
          </w:p>
          <w:p w:rsidR="00E86578" w:rsidRPr="00945A4B" w:rsidRDefault="00E86578" w:rsidP="00646A5B">
            <w:pPr>
              <w:autoSpaceDE w:val="0"/>
              <w:autoSpaceDN w:val="0"/>
              <w:adjustRightInd w:val="0"/>
              <w:ind w:rightChars="46" w:right="110"/>
              <w:rPr>
                <w:b/>
                <w:sz w:val="23"/>
                <w:szCs w:val="23"/>
              </w:rPr>
            </w:pPr>
            <w:r w:rsidRPr="00945A4B">
              <w:rPr>
                <w:b/>
                <w:sz w:val="23"/>
                <w:szCs w:val="23"/>
              </w:rPr>
              <w:t>Безопасность</w:t>
            </w:r>
          </w:p>
          <w:p w:rsidR="00E86578" w:rsidRPr="00945A4B" w:rsidRDefault="00E86578" w:rsidP="00646A5B">
            <w:pPr>
              <w:autoSpaceDE w:val="0"/>
              <w:autoSpaceDN w:val="0"/>
              <w:adjustRightInd w:val="0"/>
              <w:ind w:rightChars="46" w:right="110"/>
              <w:rPr>
                <w:sz w:val="23"/>
                <w:szCs w:val="23"/>
              </w:rPr>
            </w:pPr>
            <w:r w:rsidRPr="00945A4B">
              <w:rPr>
                <w:sz w:val="23"/>
                <w:szCs w:val="23"/>
              </w:rPr>
              <w:t>Имеет представление об основных источниках опасности в быту (горячая вода, огонь, острые предметы и др.), на улице (транспорт), в природе (незнакомые животные, водоёмы) и способах поведения (не ходить по проезжей части дороги, быть рядом со взрослым, при переходе улицы держать его за руку, идти на зелёный сигнал светофора и т. д.), о некоторых правилах безопасного для окружающего мира природы поведения (не заходить на клумбу, не рвать цветы, листья, не ломать ветки деревьев и кустарников, не бросать мусор).</w:t>
            </w:r>
          </w:p>
          <w:p w:rsidR="00E86578" w:rsidRPr="00945A4B" w:rsidRDefault="00E86578" w:rsidP="00646A5B">
            <w:pPr>
              <w:autoSpaceDE w:val="0"/>
              <w:autoSpaceDN w:val="0"/>
              <w:adjustRightInd w:val="0"/>
              <w:ind w:rightChars="46" w:right="110"/>
              <w:rPr>
                <w:b/>
                <w:sz w:val="23"/>
                <w:szCs w:val="23"/>
              </w:rPr>
            </w:pPr>
            <w:r w:rsidRPr="00945A4B">
              <w:rPr>
                <w:b/>
                <w:sz w:val="23"/>
                <w:szCs w:val="23"/>
              </w:rPr>
              <w:t>Чтение художественной литературы</w:t>
            </w:r>
          </w:p>
          <w:p w:rsidR="00E86578" w:rsidRPr="00945A4B" w:rsidRDefault="00E86578" w:rsidP="00646A5B">
            <w:pPr>
              <w:autoSpaceDE w:val="0"/>
              <w:autoSpaceDN w:val="0"/>
              <w:adjustRightInd w:val="0"/>
              <w:ind w:rightChars="46" w:right="110"/>
              <w:rPr>
                <w:sz w:val="23"/>
                <w:szCs w:val="23"/>
              </w:rPr>
            </w:pPr>
            <w:r w:rsidRPr="00945A4B">
              <w:rPr>
                <w:sz w:val="23"/>
                <w:szCs w:val="23"/>
              </w:rPr>
              <w:t>Понимает, что книги рассказывают о многом уже известном, но больше о неизвестном, что они учат, как себя вести.</w:t>
            </w:r>
          </w:p>
          <w:p w:rsidR="00E86578" w:rsidRPr="00945A4B" w:rsidRDefault="00E86578" w:rsidP="00646A5B">
            <w:pPr>
              <w:autoSpaceDE w:val="0"/>
              <w:autoSpaceDN w:val="0"/>
              <w:adjustRightInd w:val="0"/>
              <w:ind w:rightChars="46" w:right="110"/>
              <w:rPr>
                <w:b/>
                <w:sz w:val="23"/>
                <w:szCs w:val="23"/>
              </w:rPr>
            </w:pPr>
            <w:r w:rsidRPr="00945A4B">
              <w:rPr>
                <w:b/>
                <w:sz w:val="23"/>
                <w:szCs w:val="23"/>
              </w:rPr>
              <w:t>Коммуникация</w:t>
            </w:r>
          </w:p>
          <w:p w:rsidR="00E86578" w:rsidRPr="00945A4B" w:rsidRDefault="00E86578" w:rsidP="00646A5B">
            <w:pPr>
              <w:autoSpaceDE w:val="0"/>
              <w:autoSpaceDN w:val="0"/>
              <w:adjustRightInd w:val="0"/>
              <w:ind w:rightChars="46" w:right="110"/>
              <w:rPr>
                <w:sz w:val="23"/>
                <w:szCs w:val="23"/>
              </w:rPr>
            </w:pPr>
            <w:r w:rsidRPr="00945A4B">
              <w:rPr>
                <w:sz w:val="23"/>
                <w:szCs w:val="23"/>
              </w:rPr>
              <w:t>Разговаривает со взрослым о членах своей семьи, отвечая на вопросы при рассматривании семейного альбома или фотографий. В общении с воспитателем и сверстниками называет растения и животных ближайшего окружения и обитателей уголка природы, их действия, яркие признаки внешнего вида (золотая рыбка живёт в аквариуме,</w:t>
            </w:r>
          </w:p>
          <w:p w:rsidR="00E86578" w:rsidRPr="00945A4B" w:rsidRDefault="00E86578" w:rsidP="00646A5B">
            <w:pPr>
              <w:autoSpaceDE w:val="0"/>
              <w:autoSpaceDN w:val="0"/>
              <w:adjustRightInd w:val="0"/>
              <w:ind w:rightChars="46" w:right="110"/>
              <w:rPr>
                <w:sz w:val="23"/>
                <w:szCs w:val="23"/>
              </w:rPr>
            </w:pPr>
            <w:r w:rsidRPr="00945A4B">
              <w:rPr>
                <w:sz w:val="23"/>
                <w:szCs w:val="23"/>
              </w:rPr>
              <w:t>плавает, ест корм, у неё красивый хвост и плавники).</w:t>
            </w:r>
          </w:p>
          <w:p w:rsidR="00E86578" w:rsidRPr="00945A4B" w:rsidRDefault="00E86578" w:rsidP="00646A5B">
            <w:pPr>
              <w:autoSpaceDE w:val="0"/>
              <w:autoSpaceDN w:val="0"/>
              <w:adjustRightInd w:val="0"/>
              <w:ind w:rightChars="46" w:right="110"/>
              <w:rPr>
                <w:b/>
                <w:sz w:val="23"/>
                <w:szCs w:val="23"/>
              </w:rPr>
            </w:pPr>
            <w:r w:rsidRPr="00945A4B">
              <w:rPr>
                <w:b/>
                <w:sz w:val="23"/>
                <w:szCs w:val="23"/>
              </w:rPr>
              <w:t>Познание</w:t>
            </w:r>
          </w:p>
          <w:p w:rsidR="00E86578" w:rsidRPr="00945A4B" w:rsidRDefault="00E86578" w:rsidP="00646A5B">
            <w:pPr>
              <w:autoSpaceDE w:val="0"/>
              <w:autoSpaceDN w:val="0"/>
              <w:adjustRightInd w:val="0"/>
              <w:ind w:rightChars="46" w:right="110"/>
              <w:rPr>
                <w:sz w:val="23"/>
                <w:szCs w:val="23"/>
              </w:rPr>
            </w:pPr>
            <w:r w:rsidRPr="00945A4B">
              <w:rPr>
                <w:sz w:val="23"/>
                <w:szCs w:val="23"/>
              </w:rPr>
              <w:t>Имеет начальные представления о свойствах предметов (форма, цвет, величина, назначение и др.). Сравнивает предметы на основании заданных свойств. Пытается улавливать взаимосвязи между отдельными предметами или их свойствами. Имеет элементарные представления о ближайшем непосредственном окружении.</w:t>
            </w:r>
          </w:p>
          <w:p w:rsidR="00E86578" w:rsidRPr="00945A4B" w:rsidRDefault="00E86578" w:rsidP="00646A5B">
            <w:pPr>
              <w:autoSpaceDE w:val="0"/>
              <w:autoSpaceDN w:val="0"/>
              <w:adjustRightInd w:val="0"/>
              <w:ind w:rightChars="46" w:right="110"/>
              <w:rPr>
                <w:b/>
                <w:sz w:val="23"/>
                <w:szCs w:val="23"/>
              </w:rPr>
            </w:pPr>
            <w:r w:rsidRPr="00945A4B">
              <w:rPr>
                <w:b/>
                <w:sz w:val="23"/>
                <w:szCs w:val="23"/>
              </w:rPr>
              <w:t>Музыка</w:t>
            </w:r>
          </w:p>
          <w:p w:rsidR="00E86578" w:rsidRPr="00945A4B" w:rsidRDefault="00E86578" w:rsidP="00646A5B">
            <w:pPr>
              <w:autoSpaceDE w:val="0"/>
              <w:autoSpaceDN w:val="0"/>
              <w:adjustRightInd w:val="0"/>
              <w:ind w:rightChars="46" w:right="110"/>
              <w:rPr>
                <w:sz w:val="23"/>
                <w:szCs w:val="23"/>
              </w:rPr>
            </w:pPr>
            <w:r w:rsidRPr="00945A4B">
              <w:rPr>
                <w:sz w:val="23"/>
                <w:szCs w:val="23"/>
              </w:rPr>
              <w:t>Имеет представление о том, что есть мир музыки, первичные музыковедческие представления (о свойствах музыкального звука, простейших средствах музыкальной выразительности и характере музыки).</w:t>
            </w:r>
          </w:p>
          <w:p w:rsidR="00E86578" w:rsidRPr="00945A4B" w:rsidRDefault="00E86578" w:rsidP="00646A5B">
            <w:pPr>
              <w:autoSpaceDE w:val="0"/>
              <w:autoSpaceDN w:val="0"/>
              <w:adjustRightInd w:val="0"/>
              <w:ind w:rightChars="46" w:right="110"/>
              <w:rPr>
                <w:b/>
                <w:sz w:val="23"/>
                <w:szCs w:val="23"/>
              </w:rPr>
            </w:pPr>
            <w:r w:rsidRPr="00945A4B">
              <w:rPr>
                <w:b/>
                <w:sz w:val="23"/>
                <w:szCs w:val="23"/>
              </w:rPr>
              <w:t>Художественное творчество</w:t>
            </w:r>
          </w:p>
          <w:p w:rsidR="00E86578" w:rsidRPr="00945A4B" w:rsidRDefault="00E86578" w:rsidP="00646A5B">
            <w:pPr>
              <w:autoSpaceDE w:val="0"/>
              <w:autoSpaceDN w:val="0"/>
              <w:adjustRightInd w:val="0"/>
              <w:ind w:rightChars="46" w:right="110"/>
              <w:rPr>
                <w:sz w:val="23"/>
                <w:szCs w:val="23"/>
              </w:rPr>
            </w:pPr>
            <w:r w:rsidRPr="00945A4B">
              <w:rPr>
                <w:sz w:val="23"/>
                <w:szCs w:val="23"/>
              </w:rPr>
              <w:t>Может примитивно нарисовать себя, своих друзей, родных, изобразить простые предметы, природу, явления окружающей действительности, передавая общие признаки, относительное сходство по форме и некоторые характерные детали образа (галстук у папы, бусы у мамы и т. п.), дополняя созданное изображение рассказом о нём</w:t>
            </w:r>
          </w:p>
        </w:tc>
      </w:tr>
      <w:tr w:rsidR="00E86578" w:rsidRPr="00945A4B" w:rsidTr="00646A5B">
        <w:tc>
          <w:tcPr>
            <w:tcW w:w="2808" w:type="dxa"/>
          </w:tcPr>
          <w:p w:rsidR="00E86578" w:rsidRPr="00945A4B" w:rsidRDefault="00E86578" w:rsidP="00646A5B">
            <w:pPr>
              <w:autoSpaceDE w:val="0"/>
              <w:autoSpaceDN w:val="0"/>
              <w:adjustRightInd w:val="0"/>
              <w:ind w:rightChars="46" w:right="110"/>
              <w:rPr>
                <w:sz w:val="23"/>
                <w:szCs w:val="23"/>
              </w:rPr>
            </w:pPr>
            <w:r w:rsidRPr="00945A4B">
              <w:rPr>
                <w:b/>
                <w:bCs/>
                <w:sz w:val="23"/>
                <w:szCs w:val="23"/>
              </w:rPr>
              <w:lastRenderedPageBreak/>
              <w:t xml:space="preserve">8. </w:t>
            </w:r>
            <w:r w:rsidRPr="00945A4B">
              <w:rPr>
                <w:sz w:val="23"/>
                <w:szCs w:val="23"/>
              </w:rPr>
              <w:t>Овладевший</w:t>
            </w:r>
          </w:p>
          <w:p w:rsidR="00E86578" w:rsidRPr="00945A4B" w:rsidRDefault="00E86578" w:rsidP="00646A5B">
            <w:pPr>
              <w:autoSpaceDE w:val="0"/>
              <w:autoSpaceDN w:val="0"/>
              <w:adjustRightInd w:val="0"/>
              <w:ind w:rightChars="46" w:right="110"/>
              <w:rPr>
                <w:sz w:val="23"/>
                <w:szCs w:val="23"/>
              </w:rPr>
            </w:pPr>
            <w:r w:rsidRPr="00945A4B">
              <w:rPr>
                <w:sz w:val="23"/>
                <w:szCs w:val="23"/>
              </w:rPr>
              <w:t>универсальными</w:t>
            </w:r>
          </w:p>
          <w:p w:rsidR="00E86578" w:rsidRPr="00945A4B" w:rsidRDefault="00E86578" w:rsidP="00646A5B">
            <w:pPr>
              <w:autoSpaceDE w:val="0"/>
              <w:autoSpaceDN w:val="0"/>
              <w:adjustRightInd w:val="0"/>
              <w:ind w:rightChars="46" w:right="110"/>
              <w:rPr>
                <w:sz w:val="23"/>
                <w:szCs w:val="23"/>
              </w:rPr>
            </w:pPr>
            <w:r w:rsidRPr="00945A4B">
              <w:rPr>
                <w:sz w:val="23"/>
                <w:szCs w:val="23"/>
              </w:rPr>
              <w:t>предпосылками</w:t>
            </w:r>
          </w:p>
          <w:p w:rsidR="00E86578" w:rsidRPr="00945A4B" w:rsidRDefault="00E86578" w:rsidP="00646A5B">
            <w:pPr>
              <w:autoSpaceDE w:val="0"/>
              <w:autoSpaceDN w:val="0"/>
              <w:adjustRightInd w:val="0"/>
              <w:ind w:rightChars="46" w:right="110"/>
              <w:rPr>
                <w:sz w:val="23"/>
                <w:szCs w:val="23"/>
              </w:rPr>
            </w:pPr>
            <w:r w:rsidRPr="00945A4B">
              <w:rPr>
                <w:sz w:val="23"/>
                <w:szCs w:val="23"/>
              </w:rPr>
              <w:t>учебной деятельности.</w:t>
            </w:r>
          </w:p>
        </w:tc>
        <w:tc>
          <w:tcPr>
            <w:tcW w:w="12292" w:type="dxa"/>
          </w:tcPr>
          <w:p w:rsidR="00E86578" w:rsidRPr="00945A4B" w:rsidRDefault="00E86578" w:rsidP="00646A5B">
            <w:pPr>
              <w:autoSpaceDE w:val="0"/>
              <w:autoSpaceDN w:val="0"/>
              <w:adjustRightInd w:val="0"/>
              <w:ind w:rightChars="46" w:right="110"/>
              <w:rPr>
                <w:rFonts w:eastAsia="Times-Roman"/>
                <w:sz w:val="23"/>
                <w:szCs w:val="23"/>
              </w:rPr>
            </w:pPr>
            <w:r w:rsidRPr="00945A4B">
              <w:rPr>
                <w:sz w:val="23"/>
                <w:szCs w:val="23"/>
              </w:rPr>
              <w:t>Умеет выполнять пошагово инструкцию взрослого</w:t>
            </w:r>
            <w:r w:rsidRPr="00945A4B">
              <w:rPr>
                <w:rFonts w:eastAsia="Times-Roman"/>
                <w:sz w:val="23"/>
                <w:szCs w:val="23"/>
              </w:rPr>
              <w:t>.</w:t>
            </w:r>
          </w:p>
          <w:p w:rsidR="00E86578" w:rsidRPr="00945A4B" w:rsidRDefault="00E86578" w:rsidP="00646A5B">
            <w:pPr>
              <w:autoSpaceDE w:val="0"/>
              <w:autoSpaceDN w:val="0"/>
              <w:adjustRightInd w:val="0"/>
              <w:ind w:rightChars="46" w:right="110"/>
              <w:rPr>
                <w:b/>
                <w:sz w:val="23"/>
                <w:szCs w:val="23"/>
              </w:rPr>
            </w:pPr>
            <w:r w:rsidRPr="00945A4B">
              <w:rPr>
                <w:b/>
                <w:sz w:val="23"/>
                <w:szCs w:val="23"/>
              </w:rPr>
              <w:t>Здоровье и Физическая культура</w:t>
            </w:r>
          </w:p>
          <w:p w:rsidR="00E86578" w:rsidRPr="00945A4B" w:rsidRDefault="00E86578" w:rsidP="00646A5B">
            <w:pPr>
              <w:autoSpaceDE w:val="0"/>
              <w:autoSpaceDN w:val="0"/>
              <w:adjustRightInd w:val="0"/>
              <w:ind w:rightChars="46" w:right="110"/>
              <w:rPr>
                <w:rFonts w:eastAsia="Times-Roman"/>
                <w:sz w:val="23"/>
                <w:szCs w:val="23"/>
              </w:rPr>
            </w:pPr>
            <w:r w:rsidRPr="00945A4B">
              <w:rPr>
                <w:sz w:val="23"/>
                <w:szCs w:val="23"/>
              </w:rPr>
              <w:t>Стремится к постановке цели при выполнении физических упражнений</w:t>
            </w:r>
            <w:r w:rsidRPr="00945A4B">
              <w:rPr>
                <w:rFonts w:eastAsia="Times-Roman"/>
                <w:sz w:val="23"/>
                <w:szCs w:val="23"/>
              </w:rPr>
              <w:t xml:space="preserve">. </w:t>
            </w:r>
            <w:r w:rsidRPr="00945A4B">
              <w:rPr>
                <w:sz w:val="23"/>
                <w:szCs w:val="23"/>
              </w:rPr>
              <w:t>Способен правильно реагировать на инструкции взрослого в освоении новых двигательных умений</w:t>
            </w:r>
            <w:r w:rsidRPr="00945A4B">
              <w:rPr>
                <w:rFonts w:eastAsia="Times-Roman"/>
                <w:sz w:val="23"/>
                <w:szCs w:val="23"/>
              </w:rPr>
              <w:t xml:space="preserve">, </w:t>
            </w:r>
            <w:r w:rsidRPr="00945A4B">
              <w:rPr>
                <w:sz w:val="23"/>
                <w:szCs w:val="23"/>
              </w:rPr>
              <w:t>культурно</w:t>
            </w:r>
            <w:r w:rsidRPr="00945A4B">
              <w:rPr>
                <w:rFonts w:eastAsia="Times-Roman"/>
                <w:sz w:val="23"/>
                <w:szCs w:val="23"/>
              </w:rPr>
              <w:t>-</w:t>
            </w:r>
            <w:r w:rsidRPr="00945A4B">
              <w:rPr>
                <w:sz w:val="23"/>
                <w:szCs w:val="23"/>
              </w:rPr>
              <w:t>гигиенических навыков и навыков здорового образа жизни</w:t>
            </w:r>
            <w:r w:rsidRPr="00945A4B">
              <w:rPr>
                <w:rFonts w:eastAsia="Times-Roman"/>
                <w:sz w:val="23"/>
                <w:szCs w:val="23"/>
              </w:rPr>
              <w:t>.</w:t>
            </w:r>
          </w:p>
          <w:p w:rsidR="00E86578" w:rsidRPr="00945A4B" w:rsidRDefault="00E86578" w:rsidP="00646A5B">
            <w:pPr>
              <w:autoSpaceDE w:val="0"/>
              <w:autoSpaceDN w:val="0"/>
              <w:adjustRightInd w:val="0"/>
              <w:ind w:rightChars="46" w:right="110"/>
              <w:rPr>
                <w:b/>
                <w:sz w:val="23"/>
                <w:szCs w:val="23"/>
              </w:rPr>
            </w:pPr>
            <w:r w:rsidRPr="00945A4B">
              <w:rPr>
                <w:b/>
                <w:sz w:val="23"/>
                <w:szCs w:val="23"/>
              </w:rPr>
              <w:t>Безопасность</w:t>
            </w:r>
          </w:p>
          <w:p w:rsidR="00E86578" w:rsidRPr="00945A4B" w:rsidRDefault="00E86578" w:rsidP="00646A5B">
            <w:pPr>
              <w:autoSpaceDE w:val="0"/>
              <w:autoSpaceDN w:val="0"/>
              <w:adjustRightInd w:val="0"/>
              <w:ind w:rightChars="46" w:right="110"/>
              <w:rPr>
                <w:rFonts w:eastAsia="Times-Roman"/>
                <w:sz w:val="23"/>
                <w:szCs w:val="23"/>
              </w:rPr>
            </w:pPr>
            <w:r w:rsidRPr="00945A4B">
              <w:rPr>
                <w:sz w:val="23"/>
                <w:szCs w:val="23"/>
              </w:rPr>
              <w:t>Старается действовать по инструкции взрослого в стандартной опасной ситуации</w:t>
            </w:r>
            <w:r w:rsidRPr="00945A4B">
              <w:rPr>
                <w:rFonts w:eastAsia="Times-Roman"/>
                <w:sz w:val="23"/>
                <w:szCs w:val="23"/>
              </w:rPr>
              <w:t>.</w:t>
            </w:r>
          </w:p>
          <w:p w:rsidR="00E86578" w:rsidRPr="00945A4B" w:rsidRDefault="00E86578" w:rsidP="00646A5B">
            <w:pPr>
              <w:autoSpaceDE w:val="0"/>
              <w:autoSpaceDN w:val="0"/>
              <w:adjustRightInd w:val="0"/>
              <w:ind w:rightChars="46" w:right="110"/>
              <w:rPr>
                <w:b/>
                <w:sz w:val="23"/>
                <w:szCs w:val="23"/>
              </w:rPr>
            </w:pPr>
            <w:r w:rsidRPr="00945A4B">
              <w:rPr>
                <w:b/>
                <w:sz w:val="23"/>
                <w:szCs w:val="23"/>
              </w:rPr>
              <w:t>Чтение художественной литературы</w:t>
            </w:r>
          </w:p>
          <w:p w:rsidR="00E86578" w:rsidRPr="00945A4B" w:rsidRDefault="00E86578" w:rsidP="00646A5B">
            <w:pPr>
              <w:autoSpaceDE w:val="0"/>
              <w:autoSpaceDN w:val="0"/>
              <w:adjustRightInd w:val="0"/>
              <w:ind w:rightChars="46" w:right="110"/>
              <w:rPr>
                <w:rFonts w:eastAsia="Times-Roman"/>
                <w:sz w:val="23"/>
                <w:szCs w:val="23"/>
              </w:rPr>
            </w:pPr>
            <w:r w:rsidRPr="00945A4B">
              <w:rPr>
                <w:sz w:val="23"/>
                <w:szCs w:val="23"/>
              </w:rPr>
              <w:t>Исполняет наизусть короткие стихотворения</w:t>
            </w:r>
            <w:r w:rsidRPr="00945A4B">
              <w:rPr>
                <w:rFonts w:eastAsia="Times-Roman"/>
                <w:sz w:val="23"/>
                <w:szCs w:val="23"/>
              </w:rPr>
              <w:t xml:space="preserve">, </w:t>
            </w:r>
            <w:r w:rsidRPr="00945A4B">
              <w:rPr>
                <w:sz w:val="23"/>
                <w:szCs w:val="23"/>
              </w:rPr>
              <w:t>произведения малых форм</w:t>
            </w:r>
            <w:r w:rsidRPr="00945A4B">
              <w:rPr>
                <w:rFonts w:eastAsia="Times-Roman"/>
                <w:sz w:val="23"/>
                <w:szCs w:val="23"/>
              </w:rPr>
              <w:t xml:space="preserve">. </w:t>
            </w:r>
            <w:r w:rsidRPr="00945A4B">
              <w:rPr>
                <w:sz w:val="23"/>
                <w:szCs w:val="23"/>
              </w:rPr>
              <w:t xml:space="preserve">Слушает и слышит </w:t>
            </w:r>
            <w:r w:rsidRPr="00945A4B">
              <w:rPr>
                <w:rFonts w:eastAsia="Times-Roman"/>
                <w:sz w:val="23"/>
                <w:szCs w:val="23"/>
              </w:rPr>
              <w:t>(</w:t>
            </w:r>
            <w:r w:rsidRPr="00945A4B">
              <w:rPr>
                <w:sz w:val="23"/>
                <w:szCs w:val="23"/>
              </w:rPr>
              <w:t>отвечает на несложные вопросы по содержанию прочитанного</w:t>
            </w:r>
            <w:r w:rsidRPr="00945A4B">
              <w:rPr>
                <w:rFonts w:eastAsia="Times-Roman"/>
                <w:sz w:val="23"/>
                <w:szCs w:val="23"/>
              </w:rPr>
              <w:t xml:space="preserve">) </w:t>
            </w:r>
            <w:r w:rsidRPr="00945A4B">
              <w:rPr>
                <w:sz w:val="23"/>
                <w:szCs w:val="23"/>
              </w:rPr>
              <w:t>взрослого</w:t>
            </w:r>
            <w:r w:rsidRPr="00945A4B">
              <w:rPr>
                <w:rFonts w:eastAsia="Times-Roman"/>
                <w:sz w:val="23"/>
                <w:szCs w:val="23"/>
              </w:rPr>
              <w:t>.</w:t>
            </w:r>
          </w:p>
          <w:p w:rsidR="00E86578" w:rsidRPr="00945A4B" w:rsidRDefault="00E86578" w:rsidP="00646A5B">
            <w:pPr>
              <w:autoSpaceDE w:val="0"/>
              <w:autoSpaceDN w:val="0"/>
              <w:adjustRightInd w:val="0"/>
              <w:ind w:rightChars="46" w:right="110"/>
              <w:rPr>
                <w:b/>
                <w:sz w:val="23"/>
                <w:szCs w:val="23"/>
              </w:rPr>
            </w:pPr>
            <w:r w:rsidRPr="00945A4B">
              <w:rPr>
                <w:b/>
                <w:sz w:val="23"/>
                <w:szCs w:val="23"/>
              </w:rPr>
              <w:t>Коммуникация</w:t>
            </w:r>
          </w:p>
          <w:p w:rsidR="00E86578" w:rsidRPr="00945A4B" w:rsidRDefault="00E86578" w:rsidP="00646A5B">
            <w:pPr>
              <w:autoSpaceDE w:val="0"/>
              <w:autoSpaceDN w:val="0"/>
              <w:adjustRightInd w:val="0"/>
              <w:ind w:rightChars="46" w:right="110"/>
              <w:rPr>
                <w:rFonts w:eastAsia="Times-Roman"/>
                <w:sz w:val="23"/>
                <w:szCs w:val="23"/>
              </w:rPr>
            </w:pPr>
            <w:r w:rsidRPr="00945A4B">
              <w:rPr>
                <w:sz w:val="23"/>
                <w:szCs w:val="23"/>
              </w:rPr>
              <w:t>Относит к себе и понимает речь взрослого</w:t>
            </w:r>
            <w:r w:rsidRPr="00945A4B">
              <w:rPr>
                <w:rFonts w:eastAsia="Times-Roman"/>
                <w:sz w:val="23"/>
                <w:szCs w:val="23"/>
              </w:rPr>
              <w:t xml:space="preserve">, </w:t>
            </w:r>
            <w:r w:rsidRPr="00945A4B">
              <w:rPr>
                <w:sz w:val="23"/>
                <w:szCs w:val="23"/>
              </w:rPr>
              <w:t>обращённую к группе детей</w:t>
            </w:r>
            <w:r w:rsidRPr="00945A4B">
              <w:rPr>
                <w:rFonts w:eastAsia="Times-Roman"/>
                <w:sz w:val="23"/>
                <w:szCs w:val="23"/>
              </w:rPr>
              <w:t xml:space="preserve">. </w:t>
            </w:r>
            <w:r w:rsidRPr="00945A4B">
              <w:rPr>
                <w:sz w:val="23"/>
                <w:szCs w:val="23"/>
              </w:rPr>
              <w:t>Адекватно реагирует на обращение действием и доступными речевыми средствами</w:t>
            </w:r>
            <w:r w:rsidRPr="00945A4B">
              <w:rPr>
                <w:rFonts w:eastAsia="Times-Roman"/>
                <w:sz w:val="23"/>
                <w:szCs w:val="23"/>
              </w:rPr>
              <w:t xml:space="preserve">. </w:t>
            </w:r>
            <w:r w:rsidRPr="00945A4B">
              <w:rPr>
                <w:sz w:val="23"/>
                <w:szCs w:val="23"/>
              </w:rPr>
              <w:t xml:space="preserve">Эмоционально положительно реагирует на просьбы и требования взрослого </w:t>
            </w:r>
            <w:r w:rsidRPr="00945A4B">
              <w:rPr>
                <w:rFonts w:eastAsia="Times-Roman"/>
                <w:sz w:val="23"/>
                <w:szCs w:val="23"/>
              </w:rPr>
              <w:t>(</w:t>
            </w:r>
            <w:r w:rsidRPr="00945A4B">
              <w:rPr>
                <w:sz w:val="23"/>
                <w:szCs w:val="23"/>
              </w:rPr>
              <w:t>убрать игрушки</w:t>
            </w:r>
            <w:r w:rsidRPr="00945A4B">
              <w:rPr>
                <w:rFonts w:eastAsia="Times-Roman"/>
                <w:sz w:val="23"/>
                <w:szCs w:val="23"/>
              </w:rPr>
              <w:t xml:space="preserve">, </w:t>
            </w:r>
            <w:r w:rsidRPr="00945A4B">
              <w:rPr>
                <w:sz w:val="23"/>
                <w:szCs w:val="23"/>
              </w:rPr>
              <w:t>помочь маме</w:t>
            </w:r>
            <w:r w:rsidRPr="00945A4B">
              <w:rPr>
                <w:rFonts w:eastAsia="Times-Roman"/>
                <w:sz w:val="23"/>
                <w:szCs w:val="23"/>
              </w:rPr>
              <w:t xml:space="preserve">, </w:t>
            </w:r>
            <w:r w:rsidRPr="00945A4B">
              <w:rPr>
                <w:sz w:val="23"/>
                <w:szCs w:val="23"/>
              </w:rPr>
              <w:t>папе</w:t>
            </w:r>
            <w:r w:rsidRPr="00945A4B">
              <w:rPr>
                <w:rFonts w:eastAsia="Times-Roman"/>
                <w:sz w:val="23"/>
                <w:szCs w:val="23"/>
              </w:rPr>
              <w:t xml:space="preserve">, </w:t>
            </w:r>
            <w:r w:rsidRPr="00945A4B">
              <w:rPr>
                <w:sz w:val="23"/>
                <w:szCs w:val="23"/>
              </w:rPr>
              <w:t>воспитателю</w:t>
            </w:r>
            <w:r w:rsidRPr="00945A4B">
              <w:rPr>
                <w:rFonts w:eastAsia="Times-Roman"/>
                <w:sz w:val="23"/>
                <w:szCs w:val="23"/>
              </w:rPr>
              <w:t xml:space="preserve">), </w:t>
            </w:r>
            <w:r w:rsidRPr="00945A4B">
              <w:rPr>
                <w:sz w:val="23"/>
                <w:szCs w:val="23"/>
              </w:rPr>
              <w:t>на необходимость регулировать своё поведение</w:t>
            </w:r>
            <w:r w:rsidRPr="00945A4B">
              <w:rPr>
                <w:rFonts w:eastAsia="Times-Roman"/>
                <w:sz w:val="23"/>
                <w:szCs w:val="23"/>
              </w:rPr>
              <w:t>.</w:t>
            </w:r>
          </w:p>
          <w:p w:rsidR="00E86578" w:rsidRPr="00945A4B" w:rsidRDefault="00E86578" w:rsidP="00646A5B">
            <w:pPr>
              <w:autoSpaceDE w:val="0"/>
              <w:autoSpaceDN w:val="0"/>
              <w:adjustRightInd w:val="0"/>
              <w:ind w:rightChars="46" w:right="110"/>
              <w:rPr>
                <w:b/>
                <w:sz w:val="23"/>
                <w:szCs w:val="23"/>
              </w:rPr>
            </w:pPr>
            <w:r w:rsidRPr="00945A4B">
              <w:rPr>
                <w:b/>
                <w:sz w:val="23"/>
                <w:szCs w:val="23"/>
              </w:rPr>
              <w:t>Познание</w:t>
            </w:r>
          </w:p>
          <w:p w:rsidR="00E86578" w:rsidRPr="00945A4B" w:rsidRDefault="00E86578" w:rsidP="00646A5B">
            <w:pPr>
              <w:autoSpaceDE w:val="0"/>
              <w:autoSpaceDN w:val="0"/>
              <w:adjustRightInd w:val="0"/>
              <w:ind w:rightChars="46" w:right="110"/>
              <w:rPr>
                <w:rFonts w:eastAsia="Times-Roman"/>
                <w:sz w:val="23"/>
                <w:szCs w:val="23"/>
              </w:rPr>
            </w:pPr>
            <w:r w:rsidRPr="00945A4B">
              <w:rPr>
                <w:sz w:val="23"/>
                <w:szCs w:val="23"/>
              </w:rPr>
              <w:t>Начинает направлять своё внимание на знакомство с новым познавательным содержанием</w:t>
            </w:r>
            <w:r w:rsidRPr="00945A4B">
              <w:rPr>
                <w:rFonts w:eastAsia="Times-Roman"/>
                <w:sz w:val="23"/>
                <w:szCs w:val="23"/>
              </w:rPr>
              <w:t xml:space="preserve">. </w:t>
            </w:r>
            <w:r w:rsidRPr="00945A4B">
              <w:rPr>
                <w:sz w:val="23"/>
                <w:szCs w:val="23"/>
              </w:rPr>
              <w:t>Пытается использовать</w:t>
            </w:r>
            <w:r w:rsidR="00EB77A3" w:rsidRPr="00945A4B">
              <w:rPr>
                <w:sz w:val="23"/>
                <w:szCs w:val="23"/>
              </w:rPr>
              <w:t xml:space="preserve"> </w:t>
            </w:r>
            <w:r w:rsidRPr="00945A4B">
              <w:rPr>
                <w:sz w:val="23"/>
                <w:szCs w:val="23"/>
              </w:rPr>
              <w:t>рекомендованные взрослым способами деятельности</w:t>
            </w:r>
            <w:r w:rsidRPr="00945A4B">
              <w:rPr>
                <w:rFonts w:eastAsia="Times-Roman"/>
                <w:sz w:val="23"/>
                <w:szCs w:val="23"/>
              </w:rPr>
              <w:t xml:space="preserve">. </w:t>
            </w:r>
            <w:r w:rsidRPr="00945A4B">
              <w:rPr>
                <w:sz w:val="23"/>
                <w:szCs w:val="23"/>
              </w:rPr>
              <w:t>Способен использовать имеющиеся представления при восприятии нового</w:t>
            </w:r>
            <w:r w:rsidRPr="00945A4B">
              <w:rPr>
                <w:rFonts w:eastAsia="Times-Roman"/>
                <w:sz w:val="23"/>
                <w:szCs w:val="23"/>
              </w:rPr>
              <w:t xml:space="preserve">. </w:t>
            </w:r>
            <w:r w:rsidRPr="00945A4B">
              <w:rPr>
                <w:sz w:val="23"/>
                <w:szCs w:val="23"/>
              </w:rPr>
              <w:t>Самостоятельно выполняет пошаговую инструкцию взрослого</w:t>
            </w:r>
            <w:r w:rsidRPr="00945A4B">
              <w:rPr>
                <w:rFonts w:eastAsia="Times-Roman"/>
                <w:sz w:val="23"/>
                <w:szCs w:val="23"/>
              </w:rPr>
              <w:t xml:space="preserve">, </w:t>
            </w:r>
            <w:r w:rsidRPr="00945A4B">
              <w:rPr>
                <w:sz w:val="23"/>
                <w:szCs w:val="23"/>
              </w:rPr>
              <w:t>при затруднениях обращается за помощью</w:t>
            </w:r>
            <w:r w:rsidRPr="00945A4B">
              <w:rPr>
                <w:rFonts w:eastAsia="Times-Roman"/>
                <w:sz w:val="23"/>
                <w:szCs w:val="23"/>
              </w:rPr>
              <w:t>.</w:t>
            </w:r>
          </w:p>
          <w:p w:rsidR="00E86578" w:rsidRPr="00945A4B" w:rsidRDefault="00E86578" w:rsidP="00646A5B">
            <w:pPr>
              <w:autoSpaceDE w:val="0"/>
              <w:autoSpaceDN w:val="0"/>
              <w:adjustRightInd w:val="0"/>
              <w:ind w:rightChars="46" w:right="110"/>
              <w:rPr>
                <w:b/>
                <w:sz w:val="23"/>
                <w:szCs w:val="23"/>
              </w:rPr>
            </w:pPr>
            <w:r w:rsidRPr="00945A4B">
              <w:rPr>
                <w:b/>
                <w:sz w:val="23"/>
                <w:szCs w:val="23"/>
              </w:rPr>
              <w:t>Музыка</w:t>
            </w:r>
          </w:p>
          <w:p w:rsidR="00E86578" w:rsidRPr="00945A4B" w:rsidRDefault="00E86578" w:rsidP="00646A5B">
            <w:pPr>
              <w:autoSpaceDE w:val="0"/>
              <w:autoSpaceDN w:val="0"/>
              <w:adjustRightInd w:val="0"/>
              <w:ind w:rightChars="46" w:right="110"/>
              <w:rPr>
                <w:rFonts w:eastAsia="Times-Roman"/>
                <w:sz w:val="23"/>
                <w:szCs w:val="23"/>
              </w:rPr>
            </w:pPr>
            <w:r w:rsidRPr="00945A4B">
              <w:rPr>
                <w:sz w:val="23"/>
                <w:szCs w:val="23"/>
              </w:rPr>
              <w:t>Не отвлекается во время музыкально</w:t>
            </w:r>
            <w:r w:rsidRPr="00945A4B">
              <w:rPr>
                <w:rFonts w:eastAsia="Times-Roman"/>
                <w:sz w:val="23"/>
                <w:szCs w:val="23"/>
              </w:rPr>
              <w:t>-</w:t>
            </w:r>
            <w:r w:rsidRPr="00945A4B">
              <w:rPr>
                <w:sz w:val="23"/>
                <w:szCs w:val="23"/>
              </w:rPr>
              <w:t>художественной деятельности</w:t>
            </w:r>
            <w:r w:rsidRPr="00945A4B">
              <w:rPr>
                <w:rFonts w:eastAsia="Times-Roman"/>
                <w:sz w:val="23"/>
                <w:szCs w:val="23"/>
              </w:rPr>
              <w:t xml:space="preserve">. </w:t>
            </w:r>
          </w:p>
          <w:p w:rsidR="00E86578" w:rsidRPr="00945A4B" w:rsidRDefault="00E86578" w:rsidP="00646A5B">
            <w:pPr>
              <w:autoSpaceDE w:val="0"/>
              <w:autoSpaceDN w:val="0"/>
              <w:adjustRightInd w:val="0"/>
              <w:ind w:rightChars="46" w:right="110"/>
              <w:rPr>
                <w:b/>
                <w:sz w:val="23"/>
                <w:szCs w:val="23"/>
              </w:rPr>
            </w:pPr>
            <w:r w:rsidRPr="00945A4B">
              <w:rPr>
                <w:b/>
                <w:sz w:val="23"/>
                <w:szCs w:val="23"/>
              </w:rPr>
              <w:t>Художественное творчество</w:t>
            </w:r>
          </w:p>
          <w:p w:rsidR="00E86578" w:rsidRPr="00945A4B" w:rsidRDefault="00E86578" w:rsidP="00646A5B">
            <w:pPr>
              <w:autoSpaceDE w:val="0"/>
              <w:autoSpaceDN w:val="0"/>
              <w:adjustRightInd w:val="0"/>
              <w:ind w:rightChars="46" w:right="110"/>
              <w:rPr>
                <w:sz w:val="23"/>
                <w:szCs w:val="23"/>
              </w:rPr>
            </w:pPr>
            <w:r w:rsidRPr="00945A4B">
              <w:rPr>
                <w:sz w:val="23"/>
                <w:szCs w:val="23"/>
              </w:rPr>
              <w:t>Начинает овладевать умением слушать взрослого и выполнять его Инструкцию.</w:t>
            </w:r>
          </w:p>
        </w:tc>
      </w:tr>
      <w:tr w:rsidR="00E86578" w:rsidRPr="00945A4B" w:rsidTr="00646A5B">
        <w:tc>
          <w:tcPr>
            <w:tcW w:w="2808" w:type="dxa"/>
          </w:tcPr>
          <w:p w:rsidR="00E86578" w:rsidRPr="00945A4B" w:rsidRDefault="00E86578" w:rsidP="00646A5B">
            <w:pPr>
              <w:autoSpaceDE w:val="0"/>
              <w:autoSpaceDN w:val="0"/>
              <w:adjustRightInd w:val="0"/>
              <w:ind w:rightChars="46" w:right="110"/>
              <w:rPr>
                <w:sz w:val="23"/>
                <w:szCs w:val="23"/>
              </w:rPr>
            </w:pPr>
            <w:r w:rsidRPr="00945A4B">
              <w:rPr>
                <w:rFonts w:eastAsia="Times-Bold"/>
                <w:b/>
                <w:bCs/>
                <w:sz w:val="23"/>
                <w:szCs w:val="23"/>
              </w:rPr>
              <w:t xml:space="preserve">9. </w:t>
            </w:r>
            <w:r w:rsidRPr="00945A4B">
              <w:rPr>
                <w:sz w:val="23"/>
                <w:szCs w:val="23"/>
              </w:rPr>
              <w:t>Овладевший</w:t>
            </w:r>
          </w:p>
          <w:p w:rsidR="00E86578" w:rsidRPr="00945A4B" w:rsidRDefault="00E86578" w:rsidP="00646A5B">
            <w:pPr>
              <w:autoSpaceDE w:val="0"/>
              <w:autoSpaceDN w:val="0"/>
              <w:adjustRightInd w:val="0"/>
              <w:ind w:rightChars="46" w:right="110"/>
              <w:rPr>
                <w:sz w:val="23"/>
                <w:szCs w:val="23"/>
              </w:rPr>
            </w:pPr>
            <w:r w:rsidRPr="00945A4B">
              <w:rPr>
                <w:sz w:val="23"/>
                <w:szCs w:val="23"/>
              </w:rPr>
              <w:t>необходимыми</w:t>
            </w:r>
          </w:p>
          <w:p w:rsidR="00E86578" w:rsidRPr="00945A4B" w:rsidRDefault="00E86578" w:rsidP="00646A5B">
            <w:pPr>
              <w:autoSpaceDE w:val="0"/>
              <w:autoSpaceDN w:val="0"/>
              <w:adjustRightInd w:val="0"/>
              <w:ind w:rightChars="46" w:right="110"/>
              <w:rPr>
                <w:sz w:val="23"/>
                <w:szCs w:val="23"/>
              </w:rPr>
            </w:pPr>
            <w:r w:rsidRPr="00945A4B">
              <w:rPr>
                <w:sz w:val="23"/>
                <w:szCs w:val="23"/>
              </w:rPr>
              <w:t>умениями и</w:t>
            </w:r>
          </w:p>
          <w:p w:rsidR="00E86578" w:rsidRPr="00945A4B" w:rsidRDefault="00E86578" w:rsidP="00646A5B">
            <w:pPr>
              <w:autoSpaceDE w:val="0"/>
              <w:autoSpaceDN w:val="0"/>
              <w:adjustRightInd w:val="0"/>
              <w:ind w:rightChars="46" w:right="110"/>
              <w:rPr>
                <w:sz w:val="23"/>
                <w:szCs w:val="23"/>
              </w:rPr>
            </w:pPr>
            <w:r w:rsidRPr="00945A4B">
              <w:rPr>
                <w:sz w:val="23"/>
                <w:szCs w:val="23"/>
              </w:rPr>
              <w:t>навыками</w:t>
            </w:r>
          </w:p>
          <w:p w:rsidR="00E86578" w:rsidRPr="00945A4B" w:rsidRDefault="00E86578" w:rsidP="00646A5B">
            <w:pPr>
              <w:autoSpaceDE w:val="0"/>
              <w:autoSpaceDN w:val="0"/>
              <w:adjustRightInd w:val="0"/>
              <w:ind w:rightChars="46" w:right="110"/>
              <w:rPr>
                <w:sz w:val="23"/>
                <w:szCs w:val="23"/>
              </w:rPr>
            </w:pPr>
          </w:p>
        </w:tc>
        <w:tc>
          <w:tcPr>
            <w:tcW w:w="12292" w:type="dxa"/>
          </w:tcPr>
          <w:p w:rsidR="00E86578" w:rsidRPr="00945A4B" w:rsidRDefault="00E86578" w:rsidP="00646A5B">
            <w:pPr>
              <w:autoSpaceDE w:val="0"/>
              <w:autoSpaceDN w:val="0"/>
              <w:adjustRightInd w:val="0"/>
              <w:ind w:rightChars="46" w:right="110"/>
              <w:rPr>
                <w:b/>
                <w:sz w:val="23"/>
                <w:szCs w:val="23"/>
              </w:rPr>
            </w:pPr>
            <w:r w:rsidRPr="00945A4B">
              <w:rPr>
                <w:b/>
                <w:sz w:val="23"/>
                <w:szCs w:val="23"/>
              </w:rPr>
              <w:t>Здоровье</w:t>
            </w:r>
          </w:p>
          <w:p w:rsidR="00E86578" w:rsidRPr="00945A4B" w:rsidRDefault="00E86578" w:rsidP="00646A5B">
            <w:pPr>
              <w:autoSpaceDE w:val="0"/>
              <w:autoSpaceDN w:val="0"/>
              <w:adjustRightInd w:val="0"/>
              <w:ind w:rightChars="46" w:right="110"/>
              <w:rPr>
                <w:rFonts w:eastAsia="Times-Roman"/>
                <w:sz w:val="23"/>
                <w:szCs w:val="23"/>
              </w:rPr>
            </w:pPr>
            <w:r w:rsidRPr="00945A4B">
              <w:rPr>
                <w:rFonts w:eastAsia="Times-Roman"/>
                <w:sz w:val="23"/>
                <w:szCs w:val="23"/>
              </w:rPr>
              <w:t xml:space="preserve">- </w:t>
            </w:r>
            <w:r w:rsidRPr="00945A4B">
              <w:rPr>
                <w:sz w:val="23"/>
                <w:szCs w:val="23"/>
              </w:rPr>
              <w:t>правильно выполнять процессы умывания</w:t>
            </w:r>
            <w:r w:rsidRPr="00945A4B">
              <w:rPr>
                <w:rFonts w:eastAsia="Times-Roman"/>
                <w:sz w:val="23"/>
                <w:szCs w:val="23"/>
              </w:rPr>
              <w:t xml:space="preserve">, </w:t>
            </w:r>
            <w:r w:rsidRPr="00945A4B">
              <w:rPr>
                <w:sz w:val="23"/>
                <w:szCs w:val="23"/>
              </w:rPr>
              <w:t>мытья рук при незначительном участии взрослого</w:t>
            </w:r>
            <w:r w:rsidRPr="00945A4B">
              <w:rPr>
                <w:rFonts w:eastAsia="Times-Roman"/>
                <w:sz w:val="23"/>
                <w:szCs w:val="23"/>
              </w:rPr>
              <w:t>;</w:t>
            </w:r>
          </w:p>
          <w:p w:rsidR="00E86578" w:rsidRPr="00945A4B" w:rsidRDefault="00E86578" w:rsidP="00646A5B">
            <w:pPr>
              <w:autoSpaceDE w:val="0"/>
              <w:autoSpaceDN w:val="0"/>
              <w:adjustRightInd w:val="0"/>
              <w:ind w:rightChars="46" w:right="110"/>
              <w:rPr>
                <w:rFonts w:eastAsia="Times-Roman"/>
                <w:sz w:val="23"/>
                <w:szCs w:val="23"/>
              </w:rPr>
            </w:pPr>
            <w:r w:rsidRPr="00945A4B">
              <w:rPr>
                <w:rFonts w:eastAsia="Times-Roman"/>
                <w:sz w:val="23"/>
                <w:szCs w:val="23"/>
              </w:rPr>
              <w:t xml:space="preserve">- </w:t>
            </w:r>
            <w:r w:rsidRPr="00945A4B">
              <w:rPr>
                <w:sz w:val="23"/>
                <w:szCs w:val="23"/>
              </w:rPr>
              <w:t>элементарно ухаживать за своим внешним видом</w:t>
            </w:r>
            <w:r w:rsidRPr="00945A4B">
              <w:rPr>
                <w:rFonts w:eastAsia="Times-Roman"/>
                <w:sz w:val="23"/>
                <w:szCs w:val="23"/>
              </w:rPr>
              <w:t xml:space="preserve">, </w:t>
            </w:r>
            <w:r w:rsidRPr="00945A4B">
              <w:rPr>
                <w:sz w:val="23"/>
                <w:szCs w:val="23"/>
              </w:rPr>
              <w:t>пользоваться носовым платком</w:t>
            </w:r>
            <w:r w:rsidRPr="00945A4B">
              <w:rPr>
                <w:rFonts w:eastAsia="Times-Roman"/>
                <w:sz w:val="23"/>
                <w:szCs w:val="23"/>
              </w:rPr>
              <w:t xml:space="preserve">, </w:t>
            </w:r>
            <w:r w:rsidRPr="00945A4B">
              <w:rPr>
                <w:sz w:val="23"/>
                <w:szCs w:val="23"/>
              </w:rPr>
              <w:t>помогать в организации процесса питания</w:t>
            </w:r>
            <w:r w:rsidRPr="00945A4B">
              <w:rPr>
                <w:rFonts w:eastAsia="Times-Roman"/>
                <w:sz w:val="23"/>
                <w:szCs w:val="23"/>
              </w:rPr>
              <w:t>;</w:t>
            </w:r>
          </w:p>
          <w:p w:rsidR="00E86578" w:rsidRPr="00945A4B" w:rsidRDefault="00E86578" w:rsidP="00646A5B">
            <w:pPr>
              <w:autoSpaceDE w:val="0"/>
              <w:autoSpaceDN w:val="0"/>
              <w:adjustRightInd w:val="0"/>
              <w:ind w:rightChars="46" w:right="110"/>
              <w:rPr>
                <w:rFonts w:eastAsia="Times-Roman"/>
                <w:sz w:val="23"/>
                <w:szCs w:val="23"/>
              </w:rPr>
            </w:pPr>
            <w:r w:rsidRPr="00945A4B">
              <w:rPr>
                <w:rFonts w:eastAsia="Times-Roman"/>
                <w:sz w:val="23"/>
                <w:szCs w:val="23"/>
              </w:rPr>
              <w:t xml:space="preserve"> - </w:t>
            </w:r>
            <w:r w:rsidRPr="00945A4B">
              <w:rPr>
                <w:sz w:val="23"/>
                <w:szCs w:val="23"/>
              </w:rPr>
              <w:t>правильно есть без помощи взрослого</w:t>
            </w:r>
            <w:r w:rsidRPr="00945A4B">
              <w:rPr>
                <w:rFonts w:eastAsia="Times-Roman"/>
                <w:sz w:val="23"/>
                <w:szCs w:val="23"/>
              </w:rPr>
              <w:t xml:space="preserve">; </w:t>
            </w:r>
          </w:p>
          <w:p w:rsidR="00E86578" w:rsidRPr="00945A4B" w:rsidRDefault="00E86578" w:rsidP="00646A5B">
            <w:pPr>
              <w:autoSpaceDE w:val="0"/>
              <w:autoSpaceDN w:val="0"/>
              <w:adjustRightInd w:val="0"/>
              <w:ind w:rightChars="46" w:right="110"/>
              <w:rPr>
                <w:rFonts w:eastAsia="Times-Roman"/>
                <w:sz w:val="23"/>
                <w:szCs w:val="23"/>
              </w:rPr>
            </w:pPr>
            <w:r w:rsidRPr="00945A4B">
              <w:rPr>
                <w:rFonts w:eastAsia="Times-Roman"/>
                <w:sz w:val="23"/>
                <w:szCs w:val="23"/>
              </w:rPr>
              <w:t xml:space="preserve">- </w:t>
            </w:r>
            <w:r w:rsidRPr="00945A4B">
              <w:rPr>
                <w:sz w:val="23"/>
                <w:szCs w:val="23"/>
              </w:rPr>
              <w:t>одеваться и раздеваться при участии взрослого</w:t>
            </w:r>
            <w:r w:rsidRPr="00945A4B">
              <w:rPr>
                <w:rFonts w:eastAsia="Times-Roman"/>
                <w:sz w:val="23"/>
                <w:szCs w:val="23"/>
              </w:rPr>
              <w:t xml:space="preserve">, </w:t>
            </w:r>
            <w:r w:rsidRPr="00945A4B">
              <w:rPr>
                <w:sz w:val="23"/>
                <w:szCs w:val="23"/>
              </w:rPr>
              <w:t>стремясь к самостоятельным действиям</w:t>
            </w:r>
            <w:r w:rsidRPr="00945A4B">
              <w:rPr>
                <w:rFonts w:eastAsia="Times-Roman"/>
                <w:sz w:val="23"/>
                <w:szCs w:val="23"/>
              </w:rPr>
              <w:t>;</w:t>
            </w:r>
          </w:p>
          <w:p w:rsidR="00E86578" w:rsidRPr="00945A4B" w:rsidRDefault="00E86578" w:rsidP="00646A5B">
            <w:pPr>
              <w:autoSpaceDE w:val="0"/>
              <w:autoSpaceDN w:val="0"/>
              <w:adjustRightInd w:val="0"/>
              <w:ind w:rightChars="46" w:right="110"/>
              <w:rPr>
                <w:rFonts w:eastAsia="Times-Roman"/>
                <w:sz w:val="23"/>
                <w:szCs w:val="23"/>
              </w:rPr>
            </w:pPr>
            <w:r w:rsidRPr="00945A4B">
              <w:rPr>
                <w:rFonts w:eastAsia="Times-Roman"/>
                <w:sz w:val="23"/>
                <w:szCs w:val="23"/>
              </w:rPr>
              <w:t xml:space="preserve">- </w:t>
            </w:r>
            <w:r w:rsidRPr="00945A4B">
              <w:rPr>
                <w:sz w:val="23"/>
                <w:szCs w:val="23"/>
              </w:rPr>
              <w:t>ухаживать за своими вещами и игрушками при помощи взрослого</w:t>
            </w:r>
            <w:r w:rsidRPr="00945A4B">
              <w:rPr>
                <w:rFonts w:eastAsia="Times-Roman"/>
                <w:sz w:val="23"/>
                <w:szCs w:val="23"/>
              </w:rPr>
              <w:t>.</w:t>
            </w:r>
          </w:p>
          <w:p w:rsidR="00E86578" w:rsidRPr="00945A4B" w:rsidRDefault="00E86578" w:rsidP="00646A5B">
            <w:pPr>
              <w:autoSpaceDE w:val="0"/>
              <w:autoSpaceDN w:val="0"/>
              <w:adjustRightInd w:val="0"/>
              <w:ind w:rightChars="46" w:right="110"/>
              <w:rPr>
                <w:rFonts w:eastAsia="Times-Roman"/>
                <w:b/>
                <w:sz w:val="23"/>
                <w:szCs w:val="23"/>
              </w:rPr>
            </w:pPr>
            <w:r w:rsidRPr="00945A4B">
              <w:rPr>
                <w:b/>
                <w:sz w:val="23"/>
                <w:szCs w:val="23"/>
              </w:rPr>
              <w:t>Физическая культура</w:t>
            </w:r>
          </w:p>
          <w:p w:rsidR="00E86578" w:rsidRPr="00945A4B" w:rsidRDefault="00E86578" w:rsidP="00646A5B">
            <w:pPr>
              <w:autoSpaceDE w:val="0"/>
              <w:autoSpaceDN w:val="0"/>
              <w:adjustRightInd w:val="0"/>
              <w:ind w:rightChars="46" w:right="110"/>
              <w:rPr>
                <w:rFonts w:eastAsia="Times-Italic"/>
                <w:i/>
                <w:iCs/>
                <w:sz w:val="23"/>
                <w:szCs w:val="23"/>
              </w:rPr>
            </w:pPr>
            <w:r w:rsidRPr="00945A4B">
              <w:rPr>
                <w:sz w:val="23"/>
                <w:szCs w:val="23"/>
              </w:rPr>
              <w:t>Ходьба и бег</w:t>
            </w:r>
            <w:r w:rsidRPr="00945A4B">
              <w:rPr>
                <w:rFonts w:eastAsia="Times-Italic"/>
                <w:i/>
                <w:iCs/>
                <w:sz w:val="23"/>
                <w:szCs w:val="23"/>
              </w:rPr>
              <w:t>:</w:t>
            </w:r>
          </w:p>
          <w:p w:rsidR="00E86578" w:rsidRPr="00945A4B" w:rsidRDefault="00E86578" w:rsidP="00646A5B">
            <w:pPr>
              <w:autoSpaceDE w:val="0"/>
              <w:autoSpaceDN w:val="0"/>
              <w:adjustRightInd w:val="0"/>
              <w:ind w:rightChars="46" w:right="110"/>
              <w:rPr>
                <w:rFonts w:eastAsia="Times-Roman"/>
                <w:sz w:val="23"/>
                <w:szCs w:val="23"/>
              </w:rPr>
            </w:pPr>
            <w:r w:rsidRPr="00945A4B">
              <w:rPr>
                <w:rFonts w:eastAsia="Times-Roman"/>
                <w:sz w:val="23"/>
                <w:szCs w:val="23"/>
              </w:rPr>
              <w:t xml:space="preserve">- </w:t>
            </w:r>
            <w:r w:rsidRPr="00945A4B">
              <w:rPr>
                <w:sz w:val="23"/>
                <w:szCs w:val="23"/>
              </w:rPr>
              <w:t>ходить в разном темпе и в разных направлениях</w:t>
            </w:r>
            <w:r w:rsidRPr="00945A4B">
              <w:rPr>
                <w:rFonts w:eastAsia="Times-Roman"/>
                <w:sz w:val="23"/>
                <w:szCs w:val="23"/>
              </w:rPr>
              <w:t xml:space="preserve">; </w:t>
            </w:r>
            <w:r w:rsidRPr="00945A4B">
              <w:rPr>
                <w:sz w:val="23"/>
                <w:szCs w:val="23"/>
              </w:rPr>
              <w:t>с поворотами</w:t>
            </w:r>
            <w:r w:rsidRPr="00945A4B">
              <w:rPr>
                <w:rFonts w:eastAsia="Times-Roman"/>
                <w:sz w:val="23"/>
                <w:szCs w:val="23"/>
              </w:rPr>
              <w:t xml:space="preserve">; </w:t>
            </w:r>
            <w:r w:rsidRPr="00945A4B">
              <w:rPr>
                <w:sz w:val="23"/>
                <w:szCs w:val="23"/>
              </w:rPr>
              <w:t>приставным шагом вперёд</w:t>
            </w:r>
            <w:r w:rsidRPr="00945A4B">
              <w:rPr>
                <w:rFonts w:eastAsia="Times-Roman"/>
                <w:sz w:val="23"/>
                <w:szCs w:val="23"/>
              </w:rPr>
              <w:t xml:space="preserve">; </w:t>
            </w:r>
            <w:r w:rsidRPr="00945A4B">
              <w:rPr>
                <w:sz w:val="23"/>
                <w:szCs w:val="23"/>
              </w:rPr>
              <w:t>на носках</w:t>
            </w:r>
            <w:r w:rsidRPr="00945A4B">
              <w:rPr>
                <w:rFonts w:eastAsia="Times-Roman"/>
                <w:sz w:val="23"/>
                <w:szCs w:val="23"/>
              </w:rPr>
              <w:t xml:space="preserve">; </w:t>
            </w:r>
            <w:r w:rsidRPr="00945A4B">
              <w:rPr>
                <w:sz w:val="23"/>
                <w:szCs w:val="23"/>
              </w:rPr>
              <w:t>высоко поднимая колени</w:t>
            </w:r>
            <w:r w:rsidRPr="00945A4B">
              <w:rPr>
                <w:rFonts w:eastAsia="Times-Roman"/>
                <w:sz w:val="23"/>
                <w:szCs w:val="23"/>
              </w:rPr>
              <w:t>;</w:t>
            </w:r>
          </w:p>
          <w:p w:rsidR="00E86578" w:rsidRPr="00945A4B" w:rsidRDefault="00E86578" w:rsidP="00646A5B">
            <w:pPr>
              <w:autoSpaceDE w:val="0"/>
              <w:autoSpaceDN w:val="0"/>
              <w:adjustRightInd w:val="0"/>
              <w:ind w:rightChars="46" w:right="110"/>
              <w:rPr>
                <w:rFonts w:eastAsia="Times-Roman"/>
                <w:sz w:val="23"/>
                <w:szCs w:val="23"/>
              </w:rPr>
            </w:pPr>
            <w:r w:rsidRPr="00945A4B">
              <w:rPr>
                <w:sz w:val="23"/>
                <w:szCs w:val="23"/>
              </w:rPr>
              <w:t xml:space="preserve">перешагивая через предметы </w:t>
            </w:r>
            <w:r w:rsidRPr="00945A4B">
              <w:rPr>
                <w:rFonts w:eastAsia="Times-Roman"/>
                <w:sz w:val="23"/>
                <w:szCs w:val="23"/>
              </w:rPr>
              <w:t>(</w:t>
            </w:r>
            <w:r w:rsidRPr="00945A4B">
              <w:rPr>
                <w:sz w:val="23"/>
                <w:szCs w:val="23"/>
              </w:rPr>
              <w:t xml:space="preserve">высотой </w:t>
            </w:r>
            <w:r w:rsidRPr="00945A4B">
              <w:rPr>
                <w:rFonts w:eastAsia="Times-Roman"/>
                <w:sz w:val="23"/>
                <w:szCs w:val="23"/>
              </w:rPr>
              <w:t xml:space="preserve">5—10 </w:t>
            </w:r>
            <w:r w:rsidRPr="00945A4B">
              <w:rPr>
                <w:sz w:val="23"/>
                <w:szCs w:val="23"/>
              </w:rPr>
              <w:t>см</w:t>
            </w:r>
            <w:r w:rsidRPr="00945A4B">
              <w:rPr>
                <w:rFonts w:eastAsia="Times-Roman"/>
                <w:sz w:val="23"/>
                <w:szCs w:val="23"/>
              </w:rPr>
              <w:t xml:space="preserve">); </w:t>
            </w:r>
            <w:r w:rsidRPr="00945A4B">
              <w:rPr>
                <w:sz w:val="23"/>
                <w:szCs w:val="23"/>
              </w:rPr>
              <w:t>змейкой между предметами за ведущим</w:t>
            </w:r>
            <w:r w:rsidRPr="00945A4B">
              <w:rPr>
                <w:rFonts w:eastAsia="Times-Roman"/>
                <w:sz w:val="23"/>
                <w:szCs w:val="23"/>
              </w:rPr>
              <w:t>;</w:t>
            </w:r>
          </w:p>
          <w:p w:rsidR="00E86578" w:rsidRPr="00945A4B" w:rsidRDefault="00E86578" w:rsidP="00646A5B">
            <w:pPr>
              <w:autoSpaceDE w:val="0"/>
              <w:autoSpaceDN w:val="0"/>
              <w:adjustRightInd w:val="0"/>
              <w:ind w:rightChars="46" w:right="110"/>
              <w:rPr>
                <w:sz w:val="23"/>
                <w:szCs w:val="23"/>
              </w:rPr>
            </w:pPr>
            <w:r w:rsidRPr="00945A4B">
              <w:rPr>
                <w:sz w:val="23"/>
                <w:szCs w:val="23"/>
              </w:rPr>
              <w:t>- ходить по горизонтально лежащей доске (шириной 15 см), по ребристой доске (шириной 20 см);</w:t>
            </w:r>
          </w:p>
          <w:p w:rsidR="00E86578" w:rsidRPr="00945A4B" w:rsidRDefault="00E86578" w:rsidP="00646A5B">
            <w:pPr>
              <w:autoSpaceDE w:val="0"/>
              <w:autoSpaceDN w:val="0"/>
              <w:adjustRightInd w:val="0"/>
              <w:ind w:rightChars="46" w:right="110"/>
              <w:rPr>
                <w:sz w:val="23"/>
                <w:szCs w:val="23"/>
              </w:rPr>
            </w:pPr>
            <w:r w:rsidRPr="00945A4B">
              <w:rPr>
                <w:sz w:val="23"/>
                <w:szCs w:val="23"/>
              </w:rPr>
              <w:t>- догонять, убегать, бегать со сменой направления и темпа, останавливаться по сигналу;</w:t>
            </w:r>
          </w:p>
          <w:p w:rsidR="00E86578" w:rsidRPr="00945A4B" w:rsidRDefault="00E86578" w:rsidP="00646A5B">
            <w:pPr>
              <w:autoSpaceDE w:val="0"/>
              <w:autoSpaceDN w:val="0"/>
              <w:adjustRightInd w:val="0"/>
              <w:ind w:rightChars="46" w:right="110"/>
              <w:rPr>
                <w:sz w:val="23"/>
                <w:szCs w:val="23"/>
              </w:rPr>
            </w:pPr>
            <w:r w:rsidRPr="00945A4B">
              <w:rPr>
                <w:sz w:val="23"/>
                <w:szCs w:val="23"/>
              </w:rPr>
              <w:lastRenderedPageBreak/>
              <w:t>- бегать по кругу, обегать предметы;</w:t>
            </w:r>
          </w:p>
          <w:p w:rsidR="00E86578" w:rsidRPr="00945A4B" w:rsidRDefault="00E86578" w:rsidP="00646A5B">
            <w:pPr>
              <w:autoSpaceDE w:val="0"/>
              <w:autoSpaceDN w:val="0"/>
              <w:adjustRightInd w:val="0"/>
              <w:ind w:rightChars="46" w:right="110"/>
              <w:rPr>
                <w:sz w:val="23"/>
                <w:szCs w:val="23"/>
              </w:rPr>
            </w:pPr>
            <w:r w:rsidRPr="00945A4B">
              <w:rPr>
                <w:sz w:val="23"/>
                <w:szCs w:val="23"/>
              </w:rPr>
              <w:t>- бегать по дорожке (шириной 25 см);</w:t>
            </w:r>
          </w:p>
          <w:p w:rsidR="00E86578" w:rsidRPr="00945A4B" w:rsidRDefault="00E86578" w:rsidP="00646A5B">
            <w:pPr>
              <w:autoSpaceDE w:val="0"/>
              <w:autoSpaceDN w:val="0"/>
              <w:adjustRightInd w:val="0"/>
              <w:ind w:rightChars="46" w:right="110"/>
              <w:rPr>
                <w:sz w:val="23"/>
                <w:szCs w:val="23"/>
              </w:rPr>
            </w:pPr>
            <w:r w:rsidRPr="00945A4B">
              <w:rPr>
                <w:sz w:val="23"/>
                <w:szCs w:val="23"/>
              </w:rPr>
              <w:t>- челночный бег (5 м . 3).</w:t>
            </w:r>
          </w:p>
          <w:p w:rsidR="00E86578" w:rsidRPr="00945A4B" w:rsidRDefault="00E86578" w:rsidP="00646A5B">
            <w:pPr>
              <w:autoSpaceDE w:val="0"/>
              <w:autoSpaceDN w:val="0"/>
              <w:adjustRightInd w:val="0"/>
              <w:ind w:rightChars="46" w:right="110"/>
              <w:rPr>
                <w:i/>
                <w:iCs/>
                <w:sz w:val="23"/>
                <w:szCs w:val="23"/>
              </w:rPr>
            </w:pPr>
            <w:r w:rsidRPr="00945A4B">
              <w:rPr>
                <w:sz w:val="23"/>
                <w:szCs w:val="23"/>
              </w:rPr>
              <w:t>Прыжки</w:t>
            </w:r>
            <w:r w:rsidRPr="00945A4B">
              <w:rPr>
                <w:i/>
                <w:iCs/>
                <w:sz w:val="23"/>
                <w:szCs w:val="23"/>
              </w:rPr>
              <w:t>:</w:t>
            </w:r>
          </w:p>
          <w:p w:rsidR="00E86578" w:rsidRPr="00945A4B" w:rsidRDefault="00E86578" w:rsidP="00646A5B">
            <w:pPr>
              <w:autoSpaceDE w:val="0"/>
              <w:autoSpaceDN w:val="0"/>
              <w:adjustRightInd w:val="0"/>
              <w:ind w:rightChars="46" w:right="110"/>
              <w:rPr>
                <w:sz w:val="23"/>
                <w:szCs w:val="23"/>
              </w:rPr>
            </w:pPr>
            <w:r w:rsidRPr="00945A4B">
              <w:rPr>
                <w:sz w:val="23"/>
                <w:szCs w:val="23"/>
              </w:rPr>
              <w:t>- прыгать одновременно на двух ногах на месте и с продвижением вперёд (не менее 4 м);</w:t>
            </w:r>
          </w:p>
          <w:p w:rsidR="00E86578" w:rsidRPr="00945A4B" w:rsidRDefault="00E86578" w:rsidP="00646A5B">
            <w:pPr>
              <w:autoSpaceDE w:val="0"/>
              <w:autoSpaceDN w:val="0"/>
              <w:adjustRightInd w:val="0"/>
              <w:ind w:rightChars="46" w:right="110"/>
              <w:rPr>
                <w:sz w:val="23"/>
                <w:szCs w:val="23"/>
              </w:rPr>
            </w:pPr>
            <w:r w:rsidRPr="00945A4B">
              <w:rPr>
                <w:sz w:val="23"/>
                <w:szCs w:val="23"/>
              </w:rPr>
              <w:t>- прыгать на одной ноге (правой и левой) на месте;</w:t>
            </w:r>
          </w:p>
          <w:p w:rsidR="00E86578" w:rsidRPr="00945A4B" w:rsidRDefault="00E86578" w:rsidP="00646A5B">
            <w:pPr>
              <w:autoSpaceDE w:val="0"/>
              <w:autoSpaceDN w:val="0"/>
              <w:adjustRightInd w:val="0"/>
              <w:ind w:rightChars="46" w:right="110"/>
              <w:rPr>
                <w:sz w:val="23"/>
                <w:szCs w:val="23"/>
              </w:rPr>
            </w:pPr>
            <w:r w:rsidRPr="00945A4B">
              <w:rPr>
                <w:sz w:val="23"/>
                <w:szCs w:val="23"/>
              </w:rPr>
              <w:t>- прыгать в длину с места;</w:t>
            </w:r>
          </w:p>
          <w:p w:rsidR="00E86578" w:rsidRPr="00945A4B" w:rsidRDefault="00E86578" w:rsidP="00646A5B">
            <w:pPr>
              <w:autoSpaceDE w:val="0"/>
              <w:autoSpaceDN w:val="0"/>
              <w:adjustRightInd w:val="0"/>
              <w:ind w:rightChars="46" w:right="110"/>
              <w:rPr>
                <w:sz w:val="23"/>
                <w:szCs w:val="23"/>
              </w:rPr>
            </w:pPr>
            <w:r w:rsidRPr="00945A4B">
              <w:rPr>
                <w:sz w:val="23"/>
                <w:szCs w:val="23"/>
              </w:rPr>
              <w:t>- прыгать вверх с места, доставая предмет одной рукой;</w:t>
            </w:r>
          </w:p>
          <w:p w:rsidR="00E86578" w:rsidRPr="00945A4B" w:rsidRDefault="00E86578" w:rsidP="00646A5B">
            <w:pPr>
              <w:autoSpaceDE w:val="0"/>
              <w:autoSpaceDN w:val="0"/>
              <w:adjustRightInd w:val="0"/>
              <w:ind w:rightChars="46" w:right="110"/>
              <w:rPr>
                <w:sz w:val="23"/>
                <w:szCs w:val="23"/>
              </w:rPr>
            </w:pPr>
            <w:r w:rsidRPr="00945A4B">
              <w:rPr>
                <w:sz w:val="23"/>
                <w:szCs w:val="23"/>
              </w:rPr>
              <w:t>- прыгать одновременно двумя ногами через канат (верёвку), лежащий на полу;</w:t>
            </w:r>
          </w:p>
          <w:p w:rsidR="00E86578" w:rsidRPr="00945A4B" w:rsidRDefault="00E86578" w:rsidP="00646A5B">
            <w:pPr>
              <w:autoSpaceDE w:val="0"/>
              <w:autoSpaceDN w:val="0"/>
              <w:adjustRightInd w:val="0"/>
              <w:ind w:rightChars="46" w:right="110"/>
              <w:rPr>
                <w:sz w:val="23"/>
                <w:szCs w:val="23"/>
              </w:rPr>
            </w:pPr>
            <w:r w:rsidRPr="00945A4B">
              <w:rPr>
                <w:sz w:val="23"/>
                <w:szCs w:val="23"/>
              </w:rPr>
              <w:t>- прыгать одновременно двумя ногами через три-четыре линии (поочерёдно через каждую), расстояние между соседними линиями равно длине шага ребёнка.</w:t>
            </w:r>
          </w:p>
          <w:p w:rsidR="00E86578" w:rsidRPr="00945A4B" w:rsidRDefault="00E86578" w:rsidP="00646A5B">
            <w:pPr>
              <w:autoSpaceDE w:val="0"/>
              <w:autoSpaceDN w:val="0"/>
              <w:adjustRightInd w:val="0"/>
              <w:ind w:rightChars="46" w:right="110"/>
              <w:rPr>
                <w:i/>
                <w:iCs/>
                <w:sz w:val="23"/>
                <w:szCs w:val="23"/>
              </w:rPr>
            </w:pPr>
            <w:r w:rsidRPr="00945A4B">
              <w:rPr>
                <w:sz w:val="23"/>
                <w:szCs w:val="23"/>
              </w:rPr>
              <w:t>Лазанье</w:t>
            </w:r>
            <w:r w:rsidRPr="00945A4B">
              <w:rPr>
                <w:i/>
                <w:iCs/>
                <w:sz w:val="23"/>
                <w:szCs w:val="23"/>
              </w:rPr>
              <w:t xml:space="preserve">, </w:t>
            </w:r>
            <w:r w:rsidRPr="00945A4B">
              <w:rPr>
                <w:sz w:val="23"/>
                <w:szCs w:val="23"/>
              </w:rPr>
              <w:t>ползание</w:t>
            </w:r>
            <w:r w:rsidRPr="00945A4B">
              <w:rPr>
                <w:i/>
                <w:iCs/>
                <w:sz w:val="23"/>
                <w:szCs w:val="23"/>
              </w:rPr>
              <w:t>:</w:t>
            </w:r>
          </w:p>
          <w:p w:rsidR="00E86578" w:rsidRPr="00945A4B" w:rsidRDefault="00E86578" w:rsidP="00646A5B">
            <w:pPr>
              <w:autoSpaceDE w:val="0"/>
              <w:autoSpaceDN w:val="0"/>
              <w:adjustRightInd w:val="0"/>
              <w:ind w:rightChars="46" w:right="110"/>
              <w:rPr>
                <w:sz w:val="23"/>
                <w:szCs w:val="23"/>
              </w:rPr>
            </w:pPr>
            <w:r w:rsidRPr="00945A4B">
              <w:rPr>
                <w:sz w:val="23"/>
                <w:szCs w:val="23"/>
              </w:rPr>
              <w:t>- перелезать через лежащее бревно, через гимнастическую скамейку;</w:t>
            </w:r>
          </w:p>
          <w:p w:rsidR="00E86578" w:rsidRPr="00945A4B" w:rsidRDefault="00E86578" w:rsidP="00646A5B">
            <w:pPr>
              <w:autoSpaceDE w:val="0"/>
              <w:autoSpaceDN w:val="0"/>
              <w:adjustRightInd w:val="0"/>
              <w:ind w:rightChars="46" w:right="110"/>
              <w:rPr>
                <w:sz w:val="23"/>
                <w:szCs w:val="23"/>
              </w:rPr>
            </w:pPr>
            <w:r w:rsidRPr="00945A4B">
              <w:rPr>
                <w:sz w:val="23"/>
                <w:szCs w:val="23"/>
              </w:rPr>
              <w:t>- влезать на гимнастическую стенку, перемещаться по ней вверх-вниз, передвигаться приставным шагом вдоль рейки;</w:t>
            </w:r>
          </w:p>
          <w:p w:rsidR="00E86578" w:rsidRPr="00945A4B" w:rsidRDefault="00E86578" w:rsidP="00646A5B">
            <w:pPr>
              <w:autoSpaceDE w:val="0"/>
              <w:autoSpaceDN w:val="0"/>
              <w:adjustRightInd w:val="0"/>
              <w:ind w:rightChars="46" w:right="110"/>
              <w:rPr>
                <w:sz w:val="23"/>
                <w:szCs w:val="23"/>
              </w:rPr>
            </w:pPr>
            <w:r w:rsidRPr="00945A4B">
              <w:rPr>
                <w:sz w:val="23"/>
                <w:szCs w:val="23"/>
              </w:rPr>
              <w:t>- подлезать на четвереньках под две-три дуги (высотой 50—60 см)</w:t>
            </w:r>
          </w:p>
          <w:p w:rsidR="00E86578" w:rsidRPr="00945A4B" w:rsidRDefault="00E86578" w:rsidP="00646A5B">
            <w:pPr>
              <w:autoSpaceDE w:val="0"/>
              <w:autoSpaceDN w:val="0"/>
              <w:adjustRightInd w:val="0"/>
              <w:ind w:rightChars="46" w:right="110"/>
              <w:rPr>
                <w:i/>
                <w:iCs/>
                <w:sz w:val="23"/>
                <w:szCs w:val="23"/>
              </w:rPr>
            </w:pPr>
            <w:r w:rsidRPr="00945A4B">
              <w:rPr>
                <w:sz w:val="23"/>
                <w:szCs w:val="23"/>
              </w:rPr>
              <w:t>Катание</w:t>
            </w:r>
            <w:r w:rsidRPr="00945A4B">
              <w:rPr>
                <w:i/>
                <w:iCs/>
                <w:sz w:val="23"/>
                <w:szCs w:val="23"/>
              </w:rPr>
              <w:t xml:space="preserve">, </w:t>
            </w:r>
            <w:r w:rsidRPr="00945A4B">
              <w:rPr>
                <w:sz w:val="23"/>
                <w:szCs w:val="23"/>
              </w:rPr>
              <w:t>бросание</w:t>
            </w:r>
            <w:r w:rsidRPr="00945A4B">
              <w:rPr>
                <w:i/>
                <w:iCs/>
                <w:sz w:val="23"/>
                <w:szCs w:val="23"/>
              </w:rPr>
              <w:t xml:space="preserve">, </w:t>
            </w:r>
            <w:r w:rsidRPr="00945A4B">
              <w:rPr>
                <w:sz w:val="23"/>
                <w:szCs w:val="23"/>
              </w:rPr>
              <w:t>ловля</w:t>
            </w:r>
            <w:r w:rsidRPr="00945A4B">
              <w:rPr>
                <w:i/>
                <w:iCs/>
                <w:sz w:val="23"/>
                <w:szCs w:val="23"/>
              </w:rPr>
              <w:t xml:space="preserve">, </w:t>
            </w:r>
            <w:r w:rsidRPr="00945A4B">
              <w:rPr>
                <w:sz w:val="23"/>
                <w:szCs w:val="23"/>
              </w:rPr>
              <w:t>метание</w:t>
            </w:r>
            <w:r w:rsidRPr="00945A4B">
              <w:rPr>
                <w:i/>
                <w:iCs/>
                <w:sz w:val="23"/>
                <w:szCs w:val="23"/>
              </w:rPr>
              <w:t>:</w:t>
            </w:r>
          </w:p>
          <w:p w:rsidR="00E86578" w:rsidRPr="00945A4B" w:rsidRDefault="00E86578" w:rsidP="00646A5B">
            <w:pPr>
              <w:autoSpaceDE w:val="0"/>
              <w:autoSpaceDN w:val="0"/>
              <w:adjustRightInd w:val="0"/>
              <w:ind w:rightChars="46" w:right="110"/>
              <w:rPr>
                <w:sz w:val="23"/>
                <w:szCs w:val="23"/>
              </w:rPr>
            </w:pPr>
            <w:r w:rsidRPr="00945A4B">
              <w:rPr>
                <w:sz w:val="23"/>
                <w:szCs w:val="23"/>
              </w:rPr>
              <w:t>- бросать двумя руками мяч вдаль разными способами (снизу, из-за головы, от груди);</w:t>
            </w:r>
          </w:p>
          <w:p w:rsidR="00E86578" w:rsidRPr="00945A4B" w:rsidRDefault="00E86578" w:rsidP="00646A5B">
            <w:pPr>
              <w:autoSpaceDE w:val="0"/>
              <w:autoSpaceDN w:val="0"/>
              <w:adjustRightInd w:val="0"/>
              <w:ind w:rightChars="46" w:right="110"/>
              <w:rPr>
                <w:sz w:val="23"/>
                <w:szCs w:val="23"/>
              </w:rPr>
            </w:pPr>
            <w:r w:rsidRPr="00945A4B">
              <w:rPr>
                <w:sz w:val="23"/>
                <w:szCs w:val="23"/>
              </w:rPr>
              <w:t>- катать и перебрасывать мяч друг другу;</w:t>
            </w:r>
          </w:p>
          <w:p w:rsidR="00E86578" w:rsidRPr="00945A4B" w:rsidRDefault="00E86578" w:rsidP="00646A5B">
            <w:pPr>
              <w:autoSpaceDE w:val="0"/>
              <w:autoSpaceDN w:val="0"/>
              <w:adjustRightInd w:val="0"/>
              <w:ind w:rightChars="46" w:right="110"/>
              <w:rPr>
                <w:sz w:val="23"/>
                <w:szCs w:val="23"/>
              </w:rPr>
            </w:pPr>
            <w:r w:rsidRPr="00945A4B">
              <w:rPr>
                <w:sz w:val="23"/>
                <w:szCs w:val="23"/>
              </w:rPr>
              <w:t>- перебрасывать мяч через препятствие (бревно, скамейку);</w:t>
            </w:r>
          </w:p>
          <w:p w:rsidR="00E86578" w:rsidRPr="00945A4B" w:rsidRDefault="00E86578" w:rsidP="00646A5B">
            <w:pPr>
              <w:autoSpaceDE w:val="0"/>
              <w:autoSpaceDN w:val="0"/>
              <w:adjustRightInd w:val="0"/>
              <w:ind w:rightChars="46" w:right="110"/>
              <w:rPr>
                <w:sz w:val="23"/>
                <w:szCs w:val="23"/>
              </w:rPr>
            </w:pPr>
            <w:r w:rsidRPr="00945A4B">
              <w:rPr>
                <w:sz w:val="23"/>
                <w:szCs w:val="23"/>
              </w:rPr>
              <w:t>- прокатывать мяч между предметами;</w:t>
            </w:r>
          </w:p>
          <w:p w:rsidR="00E86578" w:rsidRPr="00945A4B" w:rsidRDefault="00E86578" w:rsidP="00646A5B">
            <w:pPr>
              <w:autoSpaceDE w:val="0"/>
              <w:autoSpaceDN w:val="0"/>
              <w:adjustRightInd w:val="0"/>
              <w:ind w:rightChars="46" w:right="110"/>
              <w:rPr>
                <w:sz w:val="23"/>
                <w:szCs w:val="23"/>
              </w:rPr>
            </w:pPr>
            <w:r w:rsidRPr="00945A4B">
              <w:rPr>
                <w:sz w:val="23"/>
                <w:szCs w:val="23"/>
              </w:rPr>
              <w:t>- подбрасывать и ловить мяч (диаметром 15—20 см) двумя руками;</w:t>
            </w:r>
          </w:p>
          <w:p w:rsidR="00E86578" w:rsidRPr="00945A4B" w:rsidRDefault="00E86578" w:rsidP="00646A5B">
            <w:pPr>
              <w:autoSpaceDE w:val="0"/>
              <w:autoSpaceDN w:val="0"/>
              <w:adjustRightInd w:val="0"/>
              <w:ind w:rightChars="46" w:right="110"/>
              <w:rPr>
                <w:sz w:val="23"/>
                <w:szCs w:val="23"/>
              </w:rPr>
            </w:pPr>
            <w:r w:rsidRPr="00945A4B">
              <w:rPr>
                <w:sz w:val="23"/>
                <w:szCs w:val="23"/>
              </w:rPr>
              <w:t>- бросать вдаль мяч (диаметром 6—8 см), мешочки с песком (весом 150 г) правой и левой рукой;</w:t>
            </w:r>
          </w:p>
          <w:p w:rsidR="00E86578" w:rsidRPr="00945A4B" w:rsidRDefault="00E86578" w:rsidP="00646A5B">
            <w:pPr>
              <w:autoSpaceDE w:val="0"/>
              <w:autoSpaceDN w:val="0"/>
              <w:adjustRightInd w:val="0"/>
              <w:ind w:rightChars="46" w:right="110"/>
              <w:rPr>
                <w:sz w:val="23"/>
                <w:szCs w:val="23"/>
              </w:rPr>
            </w:pPr>
            <w:r w:rsidRPr="00945A4B">
              <w:rPr>
                <w:sz w:val="23"/>
                <w:szCs w:val="23"/>
              </w:rPr>
              <w:t>- попадать мячом (диаметром 6—8—12 см) в корзину (ящик), стоящую на полу, двумя и одной рукой (удобной) разными способами с расстояния не менее 1 м;</w:t>
            </w:r>
          </w:p>
          <w:p w:rsidR="00E86578" w:rsidRPr="00945A4B" w:rsidRDefault="00E86578" w:rsidP="00646A5B">
            <w:pPr>
              <w:autoSpaceDE w:val="0"/>
              <w:autoSpaceDN w:val="0"/>
              <w:adjustRightInd w:val="0"/>
              <w:ind w:rightChars="46" w:right="110"/>
              <w:rPr>
                <w:sz w:val="23"/>
                <w:szCs w:val="23"/>
              </w:rPr>
            </w:pPr>
            <w:r w:rsidRPr="00945A4B">
              <w:rPr>
                <w:sz w:val="23"/>
                <w:szCs w:val="23"/>
              </w:rPr>
              <w:t>- метать мяч одной (удобной) рукой в вертикальную цель (наклонённую корзину), находящуюся на высоте 1 м с расстояния не менее 1 м.</w:t>
            </w:r>
          </w:p>
          <w:p w:rsidR="00E86578" w:rsidRPr="00945A4B" w:rsidRDefault="00E86578" w:rsidP="00646A5B">
            <w:pPr>
              <w:autoSpaceDE w:val="0"/>
              <w:autoSpaceDN w:val="0"/>
              <w:adjustRightInd w:val="0"/>
              <w:ind w:rightChars="46" w:right="110"/>
              <w:rPr>
                <w:i/>
                <w:iCs/>
                <w:sz w:val="23"/>
                <w:szCs w:val="23"/>
              </w:rPr>
            </w:pPr>
            <w:r w:rsidRPr="00945A4B">
              <w:rPr>
                <w:sz w:val="23"/>
                <w:szCs w:val="23"/>
              </w:rPr>
              <w:t>Координация</w:t>
            </w:r>
            <w:r w:rsidRPr="00945A4B">
              <w:rPr>
                <w:i/>
                <w:iCs/>
                <w:sz w:val="23"/>
                <w:szCs w:val="23"/>
              </w:rPr>
              <w:t xml:space="preserve">, </w:t>
            </w:r>
            <w:r w:rsidRPr="00945A4B">
              <w:rPr>
                <w:sz w:val="23"/>
                <w:szCs w:val="23"/>
              </w:rPr>
              <w:t>равновесие</w:t>
            </w:r>
            <w:r w:rsidRPr="00945A4B">
              <w:rPr>
                <w:i/>
                <w:iCs/>
                <w:sz w:val="23"/>
                <w:szCs w:val="23"/>
              </w:rPr>
              <w:t>:</w:t>
            </w:r>
          </w:p>
          <w:p w:rsidR="00E86578" w:rsidRPr="00945A4B" w:rsidRDefault="00E86578" w:rsidP="00646A5B">
            <w:pPr>
              <w:autoSpaceDE w:val="0"/>
              <w:autoSpaceDN w:val="0"/>
              <w:adjustRightInd w:val="0"/>
              <w:ind w:rightChars="46" w:right="110"/>
              <w:rPr>
                <w:sz w:val="23"/>
                <w:szCs w:val="23"/>
              </w:rPr>
            </w:pPr>
            <w:r w:rsidRPr="00945A4B">
              <w:rPr>
                <w:sz w:val="23"/>
                <w:szCs w:val="23"/>
              </w:rPr>
              <w:t>- кружиться в обе стороны;</w:t>
            </w:r>
          </w:p>
          <w:p w:rsidR="00E86578" w:rsidRPr="00945A4B" w:rsidRDefault="00E86578" w:rsidP="00646A5B">
            <w:pPr>
              <w:autoSpaceDE w:val="0"/>
              <w:autoSpaceDN w:val="0"/>
              <w:adjustRightInd w:val="0"/>
              <w:ind w:rightChars="46" w:right="110"/>
              <w:rPr>
                <w:sz w:val="23"/>
                <w:szCs w:val="23"/>
              </w:rPr>
            </w:pPr>
            <w:r w:rsidRPr="00945A4B">
              <w:rPr>
                <w:sz w:val="23"/>
                <w:szCs w:val="23"/>
              </w:rPr>
              <w:t>- ловить ладонями (не прижимая к груди) отскочивший от пола мяч (диаметром 15-20 см), брошенный ребёнку взрослым с расстояния 1 м не менее трёх раз подряд;</w:t>
            </w:r>
          </w:p>
          <w:p w:rsidR="00E86578" w:rsidRPr="00945A4B" w:rsidRDefault="00E86578" w:rsidP="00646A5B">
            <w:pPr>
              <w:autoSpaceDE w:val="0"/>
              <w:autoSpaceDN w:val="0"/>
              <w:adjustRightInd w:val="0"/>
              <w:ind w:rightChars="46" w:right="110"/>
              <w:rPr>
                <w:sz w:val="23"/>
                <w:szCs w:val="23"/>
              </w:rPr>
            </w:pPr>
            <w:r w:rsidRPr="00945A4B">
              <w:rPr>
                <w:sz w:val="23"/>
                <w:szCs w:val="23"/>
              </w:rPr>
              <w:t>- ходить по наклонной доске (шириной 20 см и высотой 30 см) и по напольному мягкому буму (высотой 30 см);</w:t>
            </w:r>
          </w:p>
          <w:p w:rsidR="00E86578" w:rsidRPr="00945A4B" w:rsidRDefault="00E86578" w:rsidP="00646A5B">
            <w:pPr>
              <w:autoSpaceDE w:val="0"/>
              <w:autoSpaceDN w:val="0"/>
              <w:adjustRightInd w:val="0"/>
              <w:ind w:rightChars="46" w:right="110"/>
              <w:rPr>
                <w:sz w:val="23"/>
                <w:szCs w:val="23"/>
              </w:rPr>
            </w:pPr>
            <w:r w:rsidRPr="00945A4B">
              <w:rPr>
                <w:sz w:val="23"/>
                <w:szCs w:val="23"/>
              </w:rPr>
              <w:t>- стоять не менее 10 с на одной ноге (правой и левой), при этом другая нога согнута в колене перед собой.</w:t>
            </w:r>
          </w:p>
          <w:p w:rsidR="00E86578" w:rsidRPr="00945A4B" w:rsidRDefault="00E86578" w:rsidP="00646A5B">
            <w:pPr>
              <w:autoSpaceDE w:val="0"/>
              <w:autoSpaceDN w:val="0"/>
              <w:adjustRightInd w:val="0"/>
              <w:ind w:rightChars="46" w:right="110"/>
              <w:rPr>
                <w:i/>
                <w:iCs/>
                <w:sz w:val="23"/>
                <w:szCs w:val="23"/>
              </w:rPr>
            </w:pPr>
            <w:r w:rsidRPr="00945A4B">
              <w:rPr>
                <w:sz w:val="23"/>
                <w:szCs w:val="23"/>
              </w:rPr>
              <w:t>Спортивные упражнения</w:t>
            </w:r>
            <w:r w:rsidRPr="00945A4B">
              <w:rPr>
                <w:i/>
                <w:iCs/>
                <w:sz w:val="23"/>
                <w:szCs w:val="23"/>
              </w:rPr>
              <w:t>:</w:t>
            </w:r>
          </w:p>
          <w:p w:rsidR="00E86578" w:rsidRPr="00945A4B" w:rsidRDefault="00E86578" w:rsidP="00646A5B">
            <w:pPr>
              <w:autoSpaceDE w:val="0"/>
              <w:autoSpaceDN w:val="0"/>
              <w:adjustRightInd w:val="0"/>
              <w:ind w:rightChars="46" w:right="110"/>
              <w:rPr>
                <w:sz w:val="23"/>
                <w:szCs w:val="23"/>
              </w:rPr>
            </w:pPr>
            <w:r w:rsidRPr="00945A4B">
              <w:rPr>
                <w:sz w:val="23"/>
                <w:szCs w:val="23"/>
              </w:rPr>
              <w:t>- кататься на санках с невысокой горки; забираться на горку с санками;</w:t>
            </w:r>
          </w:p>
          <w:p w:rsidR="00E86578" w:rsidRPr="00945A4B" w:rsidRDefault="00E86578" w:rsidP="00646A5B">
            <w:pPr>
              <w:autoSpaceDE w:val="0"/>
              <w:autoSpaceDN w:val="0"/>
              <w:adjustRightInd w:val="0"/>
              <w:ind w:rightChars="46" w:right="110"/>
              <w:rPr>
                <w:sz w:val="23"/>
                <w:szCs w:val="23"/>
              </w:rPr>
            </w:pPr>
            <w:r w:rsidRPr="00945A4B">
              <w:rPr>
                <w:sz w:val="23"/>
                <w:szCs w:val="23"/>
              </w:rPr>
              <w:t>- скользить по ледяным дорожкам с помощью взрослого;</w:t>
            </w:r>
          </w:p>
          <w:p w:rsidR="00E86578" w:rsidRPr="00945A4B" w:rsidRDefault="00E86578" w:rsidP="00646A5B">
            <w:pPr>
              <w:autoSpaceDE w:val="0"/>
              <w:autoSpaceDN w:val="0"/>
              <w:adjustRightInd w:val="0"/>
              <w:ind w:rightChars="46" w:right="110"/>
              <w:rPr>
                <w:sz w:val="23"/>
                <w:szCs w:val="23"/>
              </w:rPr>
            </w:pPr>
            <w:r w:rsidRPr="00945A4B">
              <w:rPr>
                <w:sz w:val="23"/>
                <w:szCs w:val="23"/>
              </w:rPr>
              <w:t>- кататься на трёхколесном велосипеде;</w:t>
            </w:r>
          </w:p>
          <w:p w:rsidR="00E86578" w:rsidRPr="00945A4B" w:rsidRDefault="00E86578" w:rsidP="00646A5B">
            <w:pPr>
              <w:autoSpaceDE w:val="0"/>
              <w:autoSpaceDN w:val="0"/>
              <w:adjustRightInd w:val="0"/>
              <w:ind w:rightChars="46" w:right="110"/>
              <w:rPr>
                <w:sz w:val="23"/>
                <w:szCs w:val="23"/>
              </w:rPr>
            </w:pPr>
            <w:r w:rsidRPr="00945A4B">
              <w:rPr>
                <w:sz w:val="23"/>
                <w:szCs w:val="23"/>
              </w:rPr>
              <w:lastRenderedPageBreak/>
              <w:t>- ходить на лыжах по ровной лыжне ступающим и скользящим шагом без палок, свободно размахивая руками.</w:t>
            </w:r>
          </w:p>
          <w:p w:rsidR="00E86578" w:rsidRPr="00945A4B" w:rsidRDefault="00E86578" w:rsidP="00646A5B">
            <w:pPr>
              <w:autoSpaceDE w:val="0"/>
              <w:autoSpaceDN w:val="0"/>
              <w:adjustRightInd w:val="0"/>
              <w:ind w:rightChars="46" w:right="110"/>
              <w:rPr>
                <w:b/>
                <w:sz w:val="23"/>
                <w:szCs w:val="23"/>
              </w:rPr>
            </w:pPr>
            <w:r w:rsidRPr="00945A4B">
              <w:rPr>
                <w:b/>
                <w:sz w:val="23"/>
                <w:szCs w:val="23"/>
              </w:rPr>
              <w:t>Труд</w:t>
            </w:r>
          </w:p>
          <w:p w:rsidR="00E86578" w:rsidRPr="00945A4B" w:rsidRDefault="00E86578" w:rsidP="00646A5B">
            <w:pPr>
              <w:autoSpaceDE w:val="0"/>
              <w:autoSpaceDN w:val="0"/>
              <w:adjustRightInd w:val="0"/>
              <w:ind w:rightChars="46" w:right="110"/>
              <w:rPr>
                <w:sz w:val="23"/>
                <w:szCs w:val="23"/>
              </w:rPr>
            </w:pPr>
            <w:r w:rsidRPr="00945A4B">
              <w:rPr>
                <w:sz w:val="23"/>
                <w:szCs w:val="23"/>
              </w:rPr>
              <w:t>- самостоятельно (в некоторых случаях при небольшой помощи взрослого) одеваться и раздеваться в определённой</w:t>
            </w:r>
          </w:p>
          <w:p w:rsidR="00E86578" w:rsidRPr="00945A4B" w:rsidRDefault="00E86578" w:rsidP="00646A5B">
            <w:pPr>
              <w:autoSpaceDE w:val="0"/>
              <w:autoSpaceDN w:val="0"/>
              <w:adjustRightInd w:val="0"/>
              <w:ind w:rightChars="46" w:right="110"/>
              <w:rPr>
                <w:sz w:val="23"/>
                <w:szCs w:val="23"/>
              </w:rPr>
            </w:pPr>
            <w:r w:rsidRPr="00945A4B">
              <w:rPr>
                <w:sz w:val="23"/>
                <w:szCs w:val="23"/>
              </w:rPr>
              <w:t>последовательности;</w:t>
            </w:r>
          </w:p>
          <w:p w:rsidR="00E86578" w:rsidRPr="00945A4B" w:rsidRDefault="00E86578" w:rsidP="00646A5B">
            <w:pPr>
              <w:autoSpaceDE w:val="0"/>
              <w:autoSpaceDN w:val="0"/>
              <w:adjustRightInd w:val="0"/>
              <w:ind w:rightChars="46" w:right="110"/>
              <w:rPr>
                <w:sz w:val="23"/>
                <w:szCs w:val="23"/>
              </w:rPr>
            </w:pPr>
            <w:r w:rsidRPr="00945A4B">
              <w:rPr>
                <w:sz w:val="23"/>
                <w:szCs w:val="23"/>
              </w:rPr>
              <w:t>- замечать непорядок в одежде и устранять его самостоятельно или при небольшой помощи взрослых;</w:t>
            </w:r>
          </w:p>
          <w:p w:rsidR="00E86578" w:rsidRPr="00945A4B" w:rsidRDefault="00E86578" w:rsidP="00646A5B">
            <w:pPr>
              <w:autoSpaceDE w:val="0"/>
              <w:autoSpaceDN w:val="0"/>
              <w:adjustRightInd w:val="0"/>
              <w:ind w:rightChars="46" w:right="110"/>
              <w:rPr>
                <w:sz w:val="23"/>
                <w:szCs w:val="23"/>
              </w:rPr>
            </w:pPr>
            <w:r w:rsidRPr="00945A4B">
              <w:rPr>
                <w:sz w:val="23"/>
                <w:szCs w:val="23"/>
              </w:rPr>
              <w:t xml:space="preserve">  в хозяйственно-бытовом труде самостоятельно выполнять отдельные процессы, связанные с</w:t>
            </w:r>
          </w:p>
          <w:p w:rsidR="00E86578" w:rsidRPr="00945A4B" w:rsidRDefault="00E86578" w:rsidP="00646A5B">
            <w:pPr>
              <w:autoSpaceDE w:val="0"/>
              <w:autoSpaceDN w:val="0"/>
              <w:adjustRightInd w:val="0"/>
              <w:ind w:rightChars="46" w:right="110"/>
              <w:rPr>
                <w:sz w:val="23"/>
                <w:szCs w:val="23"/>
              </w:rPr>
            </w:pPr>
            <w:r w:rsidRPr="00945A4B">
              <w:rPr>
                <w:sz w:val="23"/>
                <w:szCs w:val="23"/>
              </w:rPr>
              <w:t>подготовкой к занятиям, приёму пищи, уборкой групповой комнаты или участка;</w:t>
            </w:r>
          </w:p>
          <w:p w:rsidR="00E86578" w:rsidRPr="00945A4B" w:rsidRDefault="00E86578" w:rsidP="00646A5B">
            <w:pPr>
              <w:autoSpaceDE w:val="0"/>
              <w:autoSpaceDN w:val="0"/>
              <w:adjustRightInd w:val="0"/>
              <w:ind w:rightChars="46" w:right="110"/>
              <w:rPr>
                <w:sz w:val="23"/>
                <w:szCs w:val="23"/>
              </w:rPr>
            </w:pPr>
            <w:r w:rsidRPr="00945A4B">
              <w:rPr>
                <w:sz w:val="23"/>
                <w:szCs w:val="23"/>
              </w:rPr>
              <w:t>- в труде в природе при участии взрослого выполнять отдельные трудовые процессы, связанные с уходом за растениями и животными в уголке природы и на участке.</w:t>
            </w:r>
          </w:p>
          <w:p w:rsidR="00E86578" w:rsidRPr="00945A4B" w:rsidRDefault="00E86578" w:rsidP="00646A5B">
            <w:pPr>
              <w:autoSpaceDE w:val="0"/>
              <w:autoSpaceDN w:val="0"/>
              <w:adjustRightInd w:val="0"/>
              <w:ind w:rightChars="46" w:right="110"/>
              <w:rPr>
                <w:sz w:val="23"/>
                <w:szCs w:val="23"/>
              </w:rPr>
            </w:pPr>
            <w:r w:rsidRPr="00945A4B">
              <w:rPr>
                <w:sz w:val="23"/>
                <w:szCs w:val="23"/>
              </w:rPr>
              <w:t>Коммуникация</w:t>
            </w:r>
          </w:p>
          <w:p w:rsidR="00E86578" w:rsidRPr="00945A4B" w:rsidRDefault="00E86578" w:rsidP="00646A5B">
            <w:pPr>
              <w:autoSpaceDE w:val="0"/>
              <w:autoSpaceDN w:val="0"/>
              <w:adjustRightInd w:val="0"/>
              <w:ind w:rightChars="46" w:right="110"/>
              <w:rPr>
                <w:sz w:val="23"/>
                <w:szCs w:val="23"/>
              </w:rPr>
            </w:pPr>
            <w:r w:rsidRPr="00945A4B">
              <w:rPr>
                <w:sz w:val="23"/>
                <w:szCs w:val="23"/>
              </w:rPr>
              <w:t>- владеть бытовым словарным запасом: может разговаривать со взрослым на бытовые темы (о посуде и накрывании на стол, об одежде и одевании, о мебели и её расстановке в игровом уголке, об овощах и фруктах и их покупке и продаже в игре в магазин и т. д.);- воспроизводить ритм речи, звуковой образ слова;</w:t>
            </w:r>
          </w:p>
          <w:p w:rsidR="00E86578" w:rsidRPr="00945A4B" w:rsidRDefault="00E86578" w:rsidP="00646A5B">
            <w:pPr>
              <w:autoSpaceDE w:val="0"/>
              <w:autoSpaceDN w:val="0"/>
              <w:adjustRightInd w:val="0"/>
              <w:ind w:rightChars="46" w:right="110"/>
              <w:rPr>
                <w:sz w:val="23"/>
                <w:szCs w:val="23"/>
              </w:rPr>
            </w:pPr>
            <w:r w:rsidRPr="00945A4B">
              <w:rPr>
                <w:sz w:val="23"/>
                <w:szCs w:val="23"/>
              </w:rPr>
              <w:t>- правильно пользоваться речевым дыханием (говорят на выдохе);</w:t>
            </w:r>
          </w:p>
          <w:p w:rsidR="00E86578" w:rsidRPr="00945A4B" w:rsidRDefault="00E86578" w:rsidP="00646A5B">
            <w:pPr>
              <w:autoSpaceDE w:val="0"/>
              <w:autoSpaceDN w:val="0"/>
              <w:adjustRightInd w:val="0"/>
              <w:ind w:rightChars="46" w:right="110"/>
              <w:rPr>
                <w:sz w:val="23"/>
                <w:szCs w:val="23"/>
              </w:rPr>
            </w:pPr>
            <w:r w:rsidRPr="00945A4B">
              <w:rPr>
                <w:sz w:val="23"/>
                <w:szCs w:val="23"/>
              </w:rPr>
              <w:t>- слышать специально выделяемый в речи взрослого звук и воспроизводит его;</w:t>
            </w:r>
          </w:p>
          <w:p w:rsidR="00E86578" w:rsidRPr="00945A4B" w:rsidRDefault="00E86578" w:rsidP="00646A5B">
            <w:pPr>
              <w:autoSpaceDE w:val="0"/>
              <w:autoSpaceDN w:val="0"/>
              <w:adjustRightInd w:val="0"/>
              <w:ind w:rightChars="46" w:right="110"/>
              <w:rPr>
                <w:sz w:val="23"/>
                <w:szCs w:val="23"/>
              </w:rPr>
            </w:pPr>
            <w:r w:rsidRPr="00945A4B">
              <w:rPr>
                <w:sz w:val="23"/>
                <w:szCs w:val="23"/>
              </w:rPr>
              <w:t>- использовать в речи простые распространённые предложения; при использовании сложных предложений может допускать ошибки, пропуская союзы и союзные слова;</w:t>
            </w:r>
          </w:p>
          <w:p w:rsidR="00E86578" w:rsidRPr="00945A4B" w:rsidRDefault="00E86578" w:rsidP="00646A5B">
            <w:pPr>
              <w:autoSpaceDE w:val="0"/>
              <w:autoSpaceDN w:val="0"/>
              <w:adjustRightInd w:val="0"/>
              <w:ind w:rightChars="46" w:right="110"/>
              <w:rPr>
                <w:sz w:val="23"/>
                <w:szCs w:val="23"/>
              </w:rPr>
            </w:pPr>
            <w:r w:rsidRPr="00945A4B">
              <w:rPr>
                <w:sz w:val="23"/>
                <w:szCs w:val="23"/>
              </w:rPr>
              <w:t>- с помощью взрослого составлять рассказ по картинке из трёх-четырёх предложений;</w:t>
            </w:r>
          </w:p>
          <w:p w:rsidR="00E86578" w:rsidRPr="00945A4B" w:rsidRDefault="00E86578" w:rsidP="00646A5B">
            <w:pPr>
              <w:autoSpaceDE w:val="0"/>
              <w:autoSpaceDN w:val="0"/>
              <w:adjustRightInd w:val="0"/>
              <w:ind w:rightChars="46" w:right="110"/>
              <w:rPr>
                <w:sz w:val="23"/>
                <w:szCs w:val="23"/>
              </w:rPr>
            </w:pPr>
            <w:r w:rsidRPr="00945A4B">
              <w:rPr>
                <w:sz w:val="23"/>
                <w:szCs w:val="23"/>
              </w:rPr>
              <w:t>- пользоваться системой окончаний для согласования слов в предложении.</w:t>
            </w:r>
          </w:p>
          <w:p w:rsidR="00E86578" w:rsidRPr="00945A4B" w:rsidRDefault="00E86578" w:rsidP="00646A5B">
            <w:pPr>
              <w:autoSpaceDE w:val="0"/>
              <w:autoSpaceDN w:val="0"/>
              <w:adjustRightInd w:val="0"/>
              <w:ind w:rightChars="46" w:right="110"/>
              <w:rPr>
                <w:b/>
                <w:sz w:val="23"/>
                <w:szCs w:val="23"/>
              </w:rPr>
            </w:pPr>
            <w:r w:rsidRPr="00945A4B">
              <w:rPr>
                <w:b/>
                <w:sz w:val="23"/>
                <w:szCs w:val="23"/>
              </w:rPr>
              <w:t>Познание</w:t>
            </w:r>
          </w:p>
          <w:p w:rsidR="00E86578" w:rsidRPr="00945A4B" w:rsidRDefault="00E86578" w:rsidP="00646A5B">
            <w:pPr>
              <w:autoSpaceDE w:val="0"/>
              <w:autoSpaceDN w:val="0"/>
              <w:adjustRightInd w:val="0"/>
              <w:ind w:rightChars="46" w:right="110"/>
              <w:rPr>
                <w:i/>
                <w:iCs/>
                <w:sz w:val="23"/>
                <w:szCs w:val="23"/>
              </w:rPr>
            </w:pPr>
            <w:r w:rsidRPr="00945A4B">
              <w:rPr>
                <w:sz w:val="23"/>
                <w:szCs w:val="23"/>
              </w:rPr>
              <w:t>Сенсорная культура</w:t>
            </w:r>
            <w:r w:rsidRPr="00945A4B">
              <w:rPr>
                <w:i/>
                <w:iCs/>
                <w:sz w:val="23"/>
                <w:szCs w:val="23"/>
              </w:rPr>
              <w:t>:</w:t>
            </w:r>
          </w:p>
          <w:p w:rsidR="00E86578" w:rsidRPr="00945A4B" w:rsidRDefault="00E86578" w:rsidP="00646A5B">
            <w:pPr>
              <w:autoSpaceDE w:val="0"/>
              <w:autoSpaceDN w:val="0"/>
              <w:adjustRightInd w:val="0"/>
              <w:ind w:rightChars="46" w:right="110"/>
              <w:rPr>
                <w:sz w:val="23"/>
                <w:szCs w:val="23"/>
              </w:rPr>
            </w:pPr>
            <w:r w:rsidRPr="00945A4B">
              <w:rPr>
                <w:sz w:val="23"/>
                <w:szCs w:val="23"/>
              </w:rPr>
              <w:t>- выполнять элементарные перцептивные (обследовательские) действия;</w:t>
            </w:r>
          </w:p>
          <w:p w:rsidR="00E86578" w:rsidRPr="00945A4B" w:rsidRDefault="00E86578" w:rsidP="00646A5B">
            <w:pPr>
              <w:autoSpaceDE w:val="0"/>
              <w:autoSpaceDN w:val="0"/>
              <w:adjustRightInd w:val="0"/>
              <w:ind w:rightChars="46" w:right="110"/>
              <w:rPr>
                <w:sz w:val="23"/>
                <w:szCs w:val="23"/>
              </w:rPr>
            </w:pPr>
            <w:r w:rsidRPr="00945A4B">
              <w:rPr>
                <w:sz w:val="23"/>
                <w:szCs w:val="23"/>
              </w:rPr>
              <w:t>- выделять признаки предметов; находить сходство предметов по названным признакам.</w:t>
            </w:r>
          </w:p>
          <w:p w:rsidR="00E86578" w:rsidRPr="00945A4B" w:rsidRDefault="00E86578" w:rsidP="00646A5B">
            <w:pPr>
              <w:autoSpaceDE w:val="0"/>
              <w:autoSpaceDN w:val="0"/>
              <w:adjustRightInd w:val="0"/>
              <w:ind w:rightChars="46" w:right="110"/>
              <w:rPr>
                <w:i/>
                <w:iCs/>
                <w:sz w:val="23"/>
                <w:szCs w:val="23"/>
              </w:rPr>
            </w:pPr>
            <w:r w:rsidRPr="00945A4B">
              <w:rPr>
                <w:sz w:val="23"/>
                <w:szCs w:val="23"/>
              </w:rPr>
              <w:t>Познавательно</w:t>
            </w:r>
            <w:r w:rsidRPr="00945A4B">
              <w:rPr>
                <w:i/>
                <w:iCs/>
                <w:sz w:val="23"/>
                <w:szCs w:val="23"/>
              </w:rPr>
              <w:t>-</w:t>
            </w:r>
            <w:r w:rsidRPr="00945A4B">
              <w:rPr>
                <w:sz w:val="23"/>
                <w:szCs w:val="23"/>
              </w:rPr>
              <w:t>исследовательская деятельность</w:t>
            </w:r>
            <w:r w:rsidRPr="00945A4B">
              <w:rPr>
                <w:i/>
                <w:iCs/>
                <w:sz w:val="23"/>
                <w:szCs w:val="23"/>
              </w:rPr>
              <w:t>:</w:t>
            </w:r>
          </w:p>
          <w:p w:rsidR="00E86578" w:rsidRPr="00945A4B" w:rsidRDefault="00E86578" w:rsidP="00646A5B">
            <w:pPr>
              <w:autoSpaceDE w:val="0"/>
              <w:autoSpaceDN w:val="0"/>
              <w:adjustRightInd w:val="0"/>
              <w:ind w:rightChars="46" w:right="110"/>
              <w:rPr>
                <w:sz w:val="23"/>
                <w:szCs w:val="23"/>
              </w:rPr>
            </w:pPr>
            <w:r w:rsidRPr="00945A4B">
              <w:rPr>
                <w:sz w:val="23"/>
                <w:szCs w:val="23"/>
              </w:rPr>
              <w:t>- выполнять элементарные действия по преобразованию объектов.</w:t>
            </w:r>
          </w:p>
          <w:p w:rsidR="00E86578" w:rsidRPr="00945A4B" w:rsidRDefault="00E86578" w:rsidP="00646A5B">
            <w:pPr>
              <w:autoSpaceDE w:val="0"/>
              <w:autoSpaceDN w:val="0"/>
              <w:adjustRightInd w:val="0"/>
              <w:ind w:rightChars="46" w:right="110"/>
              <w:rPr>
                <w:b/>
                <w:i/>
                <w:iCs/>
                <w:sz w:val="23"/>
                <w:szCs w:val="23"/>
              </w:rPr>
            </w:pPr>
            <w:r w:rsidRPr="00945A4B">
              <w:rPr>
                <w:b/>
                <w:sz w:val="23"/>
                <w:szCs w:val="23"/>
              </w:rPr>
              <w:t>Конструктивная деятельность</w:t>
            </w:r>
            <w:r w:rsidRPr="00945A4B">
              <w:rPr>
                <w:b/>
                <w:i/>
                <w:iCs/>
                <w:sz w:val="23"/>
                <w:szCs w:val="23"/>
              </w:rPr>
              <w:t>:</w:t>
            </w:r>
          </w:p>
          <w:p w:rsidR="00E86578" w:rsidRPr="00945A4B" w:rsidRDefault="00E86578" w:rsidP="00646A5B">
            <w:pPr>
              <w:autoSpaceDE w:val="0"/>
              <w:autoSpaceDN w:val="0"/>
              <w:adjustRightInd w:val="0"/>
              <w:ind w:rightChars="46" w:right="110"/>
              <w:rPr>
                <w:sz w:val="23"/>
                <w:szCs w:val="23"/>
              </w:rPr>
            </w:pPr>
            <w:r w:rsidRPr="00945A4B">
              <w:rPr>
                <w:sz w:val="23"/>
                <w:szCs w:val="23"/>
              </w:rPr>
              <w:t>- выполнять ориентировочные и поисковые действия в конструировании из различных материалов;</w:t>
            </w:r>
          </w:p>
          <w:p w:rsidR="00E86578" w:rsidRPr="00945A4B" w:rsidRDefault="00E86578" w:rsidP="00646A5B">
            <w:pPr>
              <w:autoSpaceDE w:val="0"/>
              <w:autoSpaceDN w:val="0"/>
              <w:adjustRightInd w:val="0"/>
              <w:ind w:rightChars="46" w:right="110"/>
              <w:rPr>
                <w:sz w:val="23"/>
                <w:szCs w:val="23"/>
              </w:rPr>
            </w:pPr>
            <w:r w:rsidRPr="00945A4B">
              <w:rPr>
                <w:sz w:val="23"/>
                <w:szCs w:val="23"/>
              </w:rPr>
              <w:t>- учитывать особенности материала при конструировании;</w:t>
            </w:r>
          </w:p>
          <w:p w:rsidR="00E86578" w:rsidRPr="00945A4B" w:rsidRDefault="00E86578" w:rsidP="00646A5B">
            <w:pPr>
              <w:autoSpaceDE w:val="0"/>
              <w:autoSpaceDN w:val="0"/>
              <w:adjustRightInd w:val="0"/>
              <w:ind w:rightChars="46" w:right="110"/>
              <w:rPr>
                <w:sz w:val="23"/>
                <w:szCs w:val="23"/>
              </w:rPr>
            </w:pPr>
            <w:r w:rsidRPr="00945A4B">
              <w:rPr>
                <w:sz w:val="23"/>
                <w:szCs w:val="23"/>
              </w:rPr>
              <w:t>- выполнять конструирование по образцу из разных материалов.</w:t>
            </w:r>
          </w:p>
          <w:p w:rsidR="00E86578" w:rsidRPr="00945A4B" w:rsidRDefault="00E86578" w:rsidP="00646A5B">
            <w:pPr>
              <w:autoSpaceDE w:val="0"/>
              <w:autoSpaceDN w:val="0"/>
              <w:adjustRightInd w:val="0"/>
              <w:ind w:rightChars="46" w:right="110"/>
              <w:rPr>
                <w:i/>
                <w:iCs/>
                <w:sz w:val="23"/>
                <w:szCs w:val="23"/>
              </w:rPr>
            </w:pPr>
            <w:r w:rsidRPr="00945A4B">
              <w:rPr>
                <w:sz w:val="23"/>
                <w:szCs w:val="23"/>
              </w:rPr>
              <w:t>Формирование элементарных математических представлений</w:t>
            </w:r>
            <w:r w:rsidRPr="00945A4B">
              <w:rPr>
                <w:i/>
                <w:iCs/>
                <w:sz w:val="23"/>
                <w:szCs w:val="23"/>
              </w:rPr>
              <w:t>:</w:t>
            </w:r>
          </w:p>
          <w:p w:rsidR="00E86578" w:rsidRPr="00945A4B" w:rsidRDefault="00E86578" w:rsidP="00646A5B">
            <w:pPr>
              <w:autoSpaceDE w:val="0"/>
              <w:autoSpaceDN w:val="0"/>
              <w:adjustRightInd w:val="0"/>
              <w:ind w:rightChars="46" w:right="110"/>
              <w:rPr>
                <w:sz w:val="23"/>
                <w:szCs w:val="23"/>
              </w:rPr>
            </w:pPr>
            <w:r w:rsidRPr="00945A4B">
              <w:rPr>
                <w:sz w:val="23"/>
                <w:szCs w:val="23"/>
              </w:rPr>
              <w:t>- сравнивать предметы контрастных и одинаковых размеров, указывать на результаты сравнения;</w:t>
            </w:r>
          </w:p>
          <w:p w:rsidR="00E86578" w:rsidRPr="00945A4B" w:rsidRDefault="00E86578" w:rsidP="00646A5B">
            <w:pPr>
              <w:autoSpaceDE w:val="0"/>
              <w:autoSpaceDN w:val="0"/>
              <w:adjustRightInd w:val="0"/>
              <w:ind w:rightChars="46" w:right="110"/>
              <w:rPr>
                <w:sz w:val="23"/>
                <w:szCs w:val="23"/>
              </w:rPr>
            </w:pPr>
            <w:r w:rsidRPr="00945A4B">
              <w:rPr>
                <w:sz w:val="23"/>
                <w:szCs w:val="23"/>
              </w:rPr>
              <w:t>- определять равенство - неравенство групп предметов;</w:t>
            </w:r>
          </w:p>
          <w:p w:rsidR="00E86578" w:rsidRPr="00945A4B" w:rsidRDefault="00E86578" w:rsidP="00646A5B">
            <w:pPr>
              <w:autoSpaceDE w:val="0"/>
              <w:autoSpaceDN w:val="0"/>
              <w:adjustRightInd w:val="0"/>
              <w:ind w:rightChars="46" w:right="110"/>
              <w:rPr>
                <w:sz w:val="23"/>
                <w:szCs w:val="23"/>
              </w:rPr>
            </w:pPr>
            <w:r w:rsidRPr="00945A4B">
              <w:rPr>
                <w:sz w:val="23"/>
                <w:szCs w:val="23"/>
              </w:rPr>
              <w:t>- различать формы и называть геометрические фигуры;</w:t>
            </w:r>
          </w:p>
          <w:p w:rsidR="00E86578" w:rsidRPr="00945A4B" w:rsidRDefault="00E86578" w:rsidP="00646A5B">
            <w:pPr>
              <w:autoSpaceDE w:val="0"/>
              <w:autoSpaceDN w:val="0"/>
              <w:adjustRightInd w:val="0"/>
              <w:ind w:rightChars="46" w:right="110"/>
              <w:rPr>
                <w:sz w:val="23"/>
                <w:szCs w:val="23"/>
              </w:rPr>
            </w:pPr>
            <w:r w:rsidRPr="00945A4B">
              <w:rPr>
                <w:sz w:val="23"/>
                <w:szCs w:val="23"/>
              </w:rPr>
              <w:t>- определять расположение предметов относительно своего тела и направления от себя;</w:t>
            </w:r>
          </w:p>
          <w:p w:rsidR="00E86578" w:rsidRPr="00945A4B" w:rsidRDefault="00E86578" w:rsidP="00646A5B">
            <w:pPr>
              <w:autoSpaceDE w:val="0"/>
              <w:autoSpaceDN w:val="0"/>
              <w:adjustRightInd w:val="0"/>
              <w:ind w:rightChars="46" w:right="110"/>
              <w:rPr>
                <w:sz w:val="23"/>
                <w:szCs w:val="23"/>
              </w:rPr>
            </w:pPr>
            <w:r w:rsidRPr="00945A4B">
              <w:rPr>
                <w:sz w:val="23"/>
                <w:szCs w:val="23"/>
              </w:rPr>
              <w:t>- использовать элементарные временные ориентировки в частях суток и временах года.</w:t>
            </w:r>
          </w:p>
          <w:p w:rsidR="00E86578" w:rsidRPr="00945A4B" w:rsidRDefault="00E86578" w:rsidP="00646A5B">
            <w:pPr>
              <w:autoSpaceDE w:val="0"/>
              <w:autoSpaceDN w:val="0"/>
              <w:adjustRightInd w:val="0"/>
              <w:ind w:rightChars="46" w:right="110"/>
              <w:rPr>
                <w:i/>
                <w:iCs/>
                <w:sz w:val="23"/>
                <w:szCs w:val="23"/>
              </w:rPr>
            </w:pPr>
            <w:r w:rsidRPr="00945A4B">
              <w:rPr>
                <w:sz w:val="23"/>
                <w:szCs w:val="23"/>
              </w:rPr>
              <w:t>Формирование целостной картины мира</w:t>
            </w:r>
            <w:r w:rsidRPr="00945A4B">
              <w:rPr>
                <w:i/>
                <w:iCs/>
                <w:sz w:val="23"/>
                <w:szCs w:val="23"/>
              </w:rPr>
              <w:t xml:space="preserve">, </w:t>
            </w:r>
            <w:r w:rsidRPr="00945A4B">
              <w:rPr>
                <w:sz w:val="23"/>
                <w:szCs w:val="23"/>
              </w:rPr>
              <w:t>расширение кругозора</w:t>
            </w:r>
            <w:r w:rsidRPr="00945A4B">
              <w:rPr>
                <w:i/>
                <w:iCs/>
                <w:sz w:val="23"/>
                <w:szCs w:val="23"/>
              </w:rPr>
              <w:t>:</w:t>
            </w:r>
          </w:p>
          <w:p w:rsidR="00E86578" w:rsidRPr="00945A4B" w:rsidRDefault="00E86578" w:rsidP="00646A5B">
            <w:pPr>
              <w:autoSpaceDE w:val="0"/>
              <w:autoSpaceDN w:val="0"/>
              <w:adjustRightInd w:val="0"/>
              <w:ind w:rightChars="46" w:right="110"/>
              <w:rPr>
                <w:sz w:val="23"/>
                <w:szCs w:val="23"/>
              </w:rPr>
            </w:pPr>
            <w:r w:rsidRPr="00945A4B">
              <w:rPr>
                <w:sz w:val="23"/>
                <w:szCs w:val="23"/>
              </w:rPr>
              <w:t xml:space="preserve">- отражать имеющиеся представления о предметах и явлениях ближайшего непосредственного окружения в </w:t>
            </w:r>
            <w:r w:rsidRPr="00945A4B">
              <w:rPr>
                <w:sz w:val="23"/>
                <w:szCs w:val="23"/>
              </w:rPr>
              <w:lastRenderedPageBreak/>
              <w:t>различных видах деятельности (игровой, продуктивной и пр.).</w:t>
            </w:r>
          </w:p>
          <w:p w:rsidR="00E86578" w:rsidRPr="00945A4B" w:rsidRDefault="00E86578" w:rsidP="00646A5B">
            <w:pPr>
              <w:autoSpaceDE w:val="0"/>
              <w:autoSpaceDN w:val="0"/>
              <w:adjustRightInd w:val="0"/>
              <w:ind w:rightChars="46" w:right="110"/>
              <w:rPr>
                <w:b/>
                <w:sz w:val="23"/>
                <w:szCs w:val="23"/>
              </w:rPr>
            </w:pPr>
            <w:r w:rsidRPr="00945A4B">
              <w:rPr>
                <w:b/>
                <w:sz w:val="23"/>
                <w:szCs w:val="23"/>
              </w:rPr>
              <w:t>Музыка</w:t>
            </w:r>
          </w:p>
          <w:p w:rsidR="00E86578" w:rsidRPr="00945A4B" w:rsidRDefault="00E86578" w:rsidP="00646A5B">
            <w:pPr>
              <w:autoSpaceDE w:val="0"/>
              <w:autoSpaceDN w:val="0"/>
              <w:adjustRightInd w:val="0"/>
              <w:ind w:rightChars="46" w:right="110"/>
              <w:rPr>
                <w:sz w:val="23"/>
                <w:szCs w:val="23"/>
              </w:rPr>
            </w:pPr>
            <w:r w:rsidRPr="00945A4B">
              <w:rPr>
                <w:sz w:val="23"/>
                <w:szCs w:val="23"/>
              </w:rPr>
              <w:t>- ориентироваться в свойствах музыкального звука (высоко-низко, громко-тихо), простейших средствах музыкальной выразительности (медведь</w:t>
            </w:r>
            <w:r w:rsidR="005D06FB" w:rsidRPr="00945A4B">
              <w:rPr>
                <w:sz w:val="23"/>
                <w:szCs w:val="23"/>
              </w:rPr>
              <w:t xml:space="preserve"> </w:t>
            </w:r>
            <w:r w:rsidRPr="00945A4B">
              <w:rPr>
                <w:sz w:val="23"/>
                <w:szCs w:val="23"/>
              </w:rPr>
              <w:t>-</w:t>
            </w:r>
            <w:r w:rsidR="005D06FB" w:rsidRPr="00945A4B">
              <w:rPr>
                <w:sz w:val="23"/>
                <w:szCs w:val="23"/>
              </w:rPr>
              <w:t xml:space="preserve"> </w:t>
            </w:r>
            <w:r w:rsidRPr="00945A4B">
              <w:rPr>
                <w:sz w:val="23"/>
                <w:szCs w:val="23"/>
              </w:rPr>
              <w:t>низкий регистр), простейших характерах музыки (весёлая</w:t>
            </w:r>
            <w:r w:rsidR="005D06FB" w:rsidRPr="00945A4B">
              <w:rPr>
                <w:sz w:val="23"/>
                <w:szCs w:val="23"/>
              </w:rPr>
              <w:t xml:space="preserve"> </w:t>
            </w:r>
            <w:r w:rsidRPr="00945A4B">
              <w:rPr>
                <w:sz w:val="23"/>
                <w:szCs w:val="23"/>
              </w:rPr>
              <w:t>-</w:t>
            </w:r>
            <w:r w:rsidR="005D06FB" w:rsidRPr="00945A4B">
              <w:rPr>
                <w:sz w:val="23"/>
                <w:szCs w:val="23"/>
              </w:rPr>
              <w:t xml:space="preserve"> </w:t>
            </w:r>
            <w:r w:rsidRPr="00945A4B">
              <w:rPr>
                <w:sz w:val="23"/>
                <w:szCs w:val="23"/>
              </w:rPr>
              <w:t>грустная);</w:t>
            </w:r>
          </w:p>
          <w:p w:rsidR="00E86578" w:rsidRPr="00945A4B" w:rsidRDefault="00E86578" w:rsidP="00646A5B">
            <w:pPr>
              <w:autoSpaceDE w:val="0"/>
              <w:autoSpaceDN w:val="0"/>
              <w:adjustRightInd w:val="0"/>
              <w:ind w:rightChars="46" w:right="110"/>
              <w:rPr>
                <w:sz w:val="23"/>
                <w:szCs w:val="23"/>
              </w:rPr>
            </w:pPr>
            <w:r w:rsidRPr="00945A4B">
              <w:rPr>
                <w:sz w:val="23"/>
                <w:szCs w:val="23"/>
              </w:rPr>
              <w:t>- подпевать элементарные попевки;</w:t>
            </w:r>
          </w:p>
          <w:p w:rsidR="00E86578" w:rsidRPr="00945A4B" w:rsidRDefault="00E86578" w:rsidP="00646A5B">
            <w:pPr>
              <w:autoSpaceDE w:val="0"/>
              <w:autoSpaceDN w:val="0"/>
              <w:adjustRightInd w:val="0"/>
              <w:ind w:rightChars="46" w:right="110"/>
              <w:rPr>
                <w:sz w:val="23"/>
                <w:szCs w:val="23"/>
              </w:rPr>
            </w:pPr>
            <w:r w:rsidRPr="00945A4B">
              <w:rPr>
                <w:sz w:val="23"/>
                <w:szCs w:val="23"/>
              </w:rPr>
              <w:t>- двигательно интерпретировать простейший метроритм;</w:t>
            </w:r>
          </w:p>
          <w:p w:rsidR="00E86578" w:rsidRPr="00945A4B" w:rsidRDefault="00E86578" w:rsidP="00646A5B">
            <w:pPr>
              <w:autoSpaceDE w:val="0"/>
              <w:autoSpaceDN w:val="0"/>
              <w:adjustRightInd w:val="0"/>
              <w:ind w:rightChars="46" w:right="110"/>
              <w:rPr>
                <w:sz w:val="23"/>
                <w:szCs w:val="23"/>
              </w:rPr>
            </w:pPr>
            <w:r w:rsidRPr="00945A4B">
              <w:rPr>
                <w:sz w:val="23"/>
                <w:szCs w:val="23"/>
              </w:rPr>
              <w:t>- играть на шумовых музыкальных инструментах.</w:t>
            </w:r>
          </w:p>
          <w:p w:rsidR="00E86578" w:rsidRPr="00945A4B" w:rsidRDefault="00E86578" w:rsidP="00646A5B">
            <w:pPr>
              <w:autoSpaceDE w:val="0"/>
              <w:autoSpaceDN w:val="0"/>
              <w:adjustRightInd w:val="0"/>
              <w:ind w:rightChars="46" w:right="110"/>
              <w:rPr>
                <w:b/>
                <w:sz w:val="23"/>
                <w:szCs w:val="23"/>
              </w:rPr>
            </w:pPr>
            <w:r w:rsidRPr="00945A4B">
              <w:rPr>
                <w:b/>
                <w:sz w:val="23"/>
                <w:szCs w:val="23"/>
              </w:rPr>
              <w:t>Художественное творчество</w:t>
            </w:r>
          </w:p>
          <w:p w:rsidR="00E86578" w:rsidRPr="00945A4B" w:rsidRDefault="00E86578" w:rsidP="00646A5B">
            <w:pPr>
              <w:autoSpaceDE w:val="0"/>
              <w:autoSpaceDN w:val="0"/>
              <w:adjustRightInd w:val="0"/>
              <w:ind w:rightChars="46" w:right="110"/>
              <w:rPr>
                <w:sz w:val="23"/>
                <w:szCs w:val="23"/>
              </w:rPr>
            </w:pPr>
            <w:r w:rsidRPr="00945A4B">
              <w:rPr>
                <w:sz w:val="23"/>
                <w:szCs w:val="23"/>
              </w:rPr>
              <w:t>- улавливать образ в штрихах, мазках и в пластической форме.</w:t>
            </w:r>
          </w:p>
          <w:p w:rsidR="00E86578" w:rsidRPr="00945A4B" w:rsidRDefault="00E86578" w:rsidP="00646A5B">
            <w:pPr>
              <w:autoSpaceDE w:val="0"/>
              <w:autoSpaceDN w:val="0"/>
              <w:adjustRightInd w:val="0"/>
              <w:ind w:rightChars="46" w:right="110"/>
              <w:rPr>
                <w:i/>
                <w:iCs/>
                <w:sz w:val="23"/>
                <w:szCs w:val="23"/>
              </w:rPr>
            </w:pPr>
            <w:r w:rsidRPr="00945A4B">
              <w:rPr>
                <w:sz w:val="23"/>
                <w:szCs w:val="23"/>
              </w:rPr>
              <w:t>В рисовании</w:t>
            </w:r>
            <w:r w:rsidRPr="00945A4B">
              <w:rPr>
                <w:i/>
                <w:iCs/>
                <w:sz w:val="23"/>
                <w:szCs w:val="23"/>
              </w:rPr>
              <w:t>:</w:t>
            </w:r>
          </w:p>
          <w:p w:rsidR="00E86578" w:rsidRPr="00945A4B" w:rsidRDefault="00E86578" w:rsidP="00646A5B">
            <w:pPr>
              <w:autoSpaceDE w:val="0"/>
              <w:autoSpaceDN w:val="0"/>
              <w:adjustRightInd w:val="0"/>
              <w:ind w:rightChars="46" w:right="110"/>
              <w:rPr>
                <w:sz w:val="23"/>
                <w:szCs w:val="23"/>
              </w:rPr>
            </w:pPr>
            <w:r w:rsidRPr="00945A4B">
              <w:rPr>
                <w:sz w:val="23"/>
                <w:szCs w:val="23"/>
              </w:rPr>
              <w:t>- правильно держать изобразительные материалы (карандаш, фломастер, восковые мелки, кисть и др.) и действовать с ними;</w:t>
            </w:r>
          </w:p>
          <w:p w:rsidR="00E86578" w:rsidRPr="00945A4B" w:rsidRDefault="00E86578" w:rsidP="00646A5B">
            <w:pPr>
              <w:autoSpaceDE w:val="0"/>
              <w:autoSpaceDN w:val="0"/>
              <w:adjustRightInd w:val="0"/>
              <w:ind w:rightChars="46" w:right="110"/>
              <w:rPr>
                <w:sz w:val="23"/>
                <w:szCs w:val="23"/>
              </w:rPr>
            </w:pPr>
            <w:r w:rsidRPr="00945A4B">
              <w:rPr>
                <w:sz w:val="23"/>
                <w:szCs w:val="23"/>
              </w:rPr>
              <w:t>- проводить линии в разных направлениях, обозначая контур предмета и наполняя его деталями, что делает изображаемый предмет узнаваемым;</w:t>
            </w:r>
          </w:p>
          <w:p w:rsidR="00E86578" w:rsidRPr="00945A4B" w:rsidRDefault="00E86578" w:rsidP="00646A5B">
            <w:pPr>
              <w:autoSpaceDE w:val="0"/>
              <w:autoSpaceDN w:val="0"/>
              <w:adjustRightInd w:val="0"/>
              <w:ind w:rightChars="46" w:right="110"/>
              <w:rPr>
                <w:sz w:val="23"/>
                <w:szCs w:val="23"/>
              </w:rPr>
            </w:pPr>
            <w:r w:rsidRPr="00945A4B">
              <w:rPr>
                <w:sz w:val="23"/>
                <w:szCs w:val="23"/>
              </w:rPr>
              <w:t>- дополнять созданное изображение рассказом о нём.</w:t>
            </w:r>
          </w:p>
          <w:p w:rsidR="00E86578" w:rsidRPr="00945A4B" w:rsidRDefault="00E86578" w:rsidP="00646A5B">
            <w:pPr>
              <w:autoSpaceDE w:val="0"/>
              <w:autoSpaceDN w:val="0"/>
              <w:adjustRightInd w:val="0"/>
              <w:ind w:rightChars="46" w:right="110"/>
              <w:rPr>
                <w:i/>
                <w:iCs/>
                <w:sz w:val="23"/>
                <w:szCs w:val="23"/>
              </w:rPr>
            </w:pPr>
            <w:r w:rsidRPr="00945A4B">
              <w:rPr>
                <w:sz w:val="23"/>
                <w:szCs w:val="23"/>
              </w:rPr>
              <w:t>В лепке</w:t>
            </w:r>
            <w:r w:rsidRPr="00945A4B">
              <w:rPr>
                <w:i/>
                <w:iCs/>
                <w:sz w:val="23"/>
                <w:szCs w:val="23"/>
              </w:rPr>
              <w:t>:</w:t>
            </w:r>
          </w:p>
          <w:p w:rsidR="00E86578" w:rsidRPr="00945A4B" w:rsidRDefault="00E86578" w:rsidP="00646A5B">
            <w:pPr>
              <w:autoSpaceDE w:val="0"/>
              <w:autoSpaceDN w:val="0"/>
              <w:adjustRightInd w:val="0"/>
              <w:ind w:rightChars="46" w:right="110"/>
              <w:rPr>
                <w:sz w:val="23"/>
                <w:szCs w:val="23"/>
              </w:rPr>
            </w:pPr>
            <w:r w:rsidRPr="00945A4B">
              <w:rPr>
                <w:sz w:val="23"/>
                <w:szCs w:val="23"/>
              </w:rPr>
              <w:t>- действуя с пластическим материалом (глиной, пластилином, пластической массой), отщипывать или отрывать от основного куска небольшие комочки, скатывать, сплющивать, прищипывать и оттягивать отдельные детали, создавая изображение знакомых овощей, фруктов, посуды и т. д.</w:t>
            </w:r>
          </w:p>
          <w:p w:rsidR="00E86578" w:rsidRPr="00945A4B" w:rsidRDefault="00E86578" w:rsidP="00646A5B">
            <w:pPr>
              <w:autoSpaceDE w:val="0"/>
              <w:autoSpaceDN w:val="0"/>
              <w:adjustRightInd w:val="0"/>
              <w:ind w:rightChars="46" w:right="110"/>
              <w:rPr>
                <w:i/>
                <w:iCs/>
                <w:sz w:val="23"/>
                <w:szCs w:val="23"/>
              </w:rPr>
            </w:pPr>
            <w:r w:rsidRPr="00945A4B">
              <w:rPr>
                <w:sz w:val="23"/>
                <w:szCs w:val="23"/>
              </w:rPr>
              <w:t>В аппликации</w:t>
            </w:r>
            <w:r w:rsidRPr="00945A4B">
              <w:rPr>
                <w:i/>
                <w:iCs/>
                <w:sz w:val="23"/>
                <w:szCs w:val="23"/>
              </w:rPr>
              <w:t>:</w:t>
            </w:r>
          </w:p>
          <w:p w:rsidR="00E86578" w:rsidRPr="00945A4B" w:rsidRDefault="00E86578" w:rsidP="00646A5B">
            <w:pPr>
              <w:autoSpaceDE w:val="0"/>
              <w:autoSpaceDN w:val="0"/>
              <w:adjustRightInd w:val="0"/>
              <w:ind w:rightChars="46" w:right="110"/>
              <w:rPr>
                <w:sz w:val="23"/>
                <w:szCs w:val="23"/>
              </w:rPr>
            </w:pPr>
            <w:r w:rsidRPr="00945A4B">
              <w:rPr>
                <w:sz w:val="23"/>
                <w:szCs w:val="23"/>
              </w:rPr>
              <w:t>- располагать на листе бумаги и наклеивать готовые изображения знакомых предметов.</w:t>
            </w:r>
          </w:p>
          <w:p w:rsidR="00E86578" w:rsidRPr="00945A4B" w:rsidRDefault="00E86578" w:rsidP="00646A5B">
            <w:pPr>
              <w:autoSpaceDE w:val="0"/>
              <w:autoSpaceDN w:val="0"/>
              <w:adjustRightInd w:val="0"/>
              <w:ind w:rightChars="46" w:right="110"/>
              <w:rPr>
                <w:i/>
                <w:iCs/>
                <w:sz w:val="23"/>
                <w:szCs w:val="23"/>
              </w:rPr>
            </w:pPr>
            <w:r w:rsidRPr="00945A4B">
              <w:rPr>
                <w:sz w:val="23"/>
                <w:szCs w:val="23"/>
              </w:rPr>
              <w:t>В конструировании</w:t>
            </w:r>
            <w:r w:rsidRPr="00945A4B">
              <w:rPr>
                <w:i/>
                <w:iCs/>
                <w:sz w:val="23"/>
                <w:szCs w:val="23"/>
              </w:rPr>
              <w:t>:</w:t>
            </w:r>
          </w:p>
          <w:p w:rsidR="00E86578" w:rsidRPr="00945A4B" w:rsidRDefault="00E86578" w:rsidP="00646A5B">
            <w:pPr>
              <w:autoSpaceDE w:val="0"/>
              <w:autoSpaceDN w:val="0"/>
              <w:adjustRightInd w:val="0"/>
              <w:ind w:rightChars="46" w:right="110"/>
              <w:rPr>
                <w:sz w:val="23"/>
                <w:szCs w:val="23"/>
              </w:rPr>
            </w:pPr>
            <w:r w:rsidRPr="00945A4B">
              <w:rPr>
                <w:sz w:val="23"/>
                <w:szCs w:val="23"/>
              </w:rPr>
              <w:t>- различать детали конструктора по цвету и форме (кубик, кирпичик, пластина, призма);</w:t>
            </w:r>
          </w:p>
          <w:p w:rsidR="00E86578" w:rsidRPr="00945A4B" w:rsidRDefault="00E86578" w:rsidP="00646A5B">
            <w:pPr>
              <w:autoSpaceDE w:val="0"/>
              <w:autoSpaceDN w:val="0"/>
              <w:adjustRightInd w:val="0"/>
              <w:ind w:rightChars="46" w:right="110"/>
              <w:rPr>
                <w:sz w:val="23"/>
                <w:szCs w:val="23"/>
              </w:rPr>
            </w:pPr>
            <w:r w:rsidRPr="00945A4B">
              <w:rPr>
                <w:sz w:val="23"/>
                <w:szCs w:val="23"/>
              </w:rPr>
              <w:t>- создавать простейшие постройки: путём размещения по горизонтали кирпичиков, пластин и накладывания четырёх - шести кубиков или кирпичиков друг на друга, а также путём замыкания пространства и использования несложных перекрытий.</w:t>
            </w:r>
          </w:p>
        </w:tc>
      </w:tr>
    </w:tbl>
    <w:p w:rsidR="004F1224" w:rsidRDefault="004F1224" w:rsidP="001C2C3E">
      <w:pPr>
        <w:tabs>
          <w:tab w:val="left" w:pos="2700"/>
        </w:tabs>
        <w:autoSpaceDE w:val="0"/>
        <w:autoSpaceDN w:val="0"/>
        <w:adjustRightInd w:val="0"/>
        <w:ind w:rightChars="46" w:right="110"/>
        <w:jc w:val="center"/>
        <w:rPr>
          <w:rFonts w:eastAsia="Times-Bold"/>
          <w:b/>
          <w:bCs/>
          <w:sz w:val="23"/>
          <w:szCs w:val="23"/>
        </w:rPr>
      </w:pPr>
    </w:p>
    <w:p w:rsidR="00E86578" w:rsidRPr="00945A4B" w:rsidRDefault="00E86578" w:rsidP="001C2C3E">
      <w:pPr>
        <w:tabs>
          <w:tab w:val="left" w:pos="2700"/>
        </w:tabs>
        <w:autoSpaceDE w:val="0"/>
        <w:autoSpaceDN w:val="0"/>
        <w:adjustRightInd w:val="0"/>
        <w:ind w:rightChars="46" w:right="110"/>
        <w:jc w:val="center"/>
        <w:rPr>
          <w:b/>
          <w:sz w:val="23"/>
          <w:szCs w:val="23"/>
        </w:rPr>
      </w:pPr>
      <w:r w:rsidRPr="00945A4B">
        <w:rPr>
          <w:rFonts w:eastAsia="Times-Bold"/>
          <w:b/>
          <w:bCs/>
          <w:sz w:val="23"/>
          <w:szCs w:val="23"/>
        </w:rPr>
        <w:t xml:space="preserve">5 </w:t>
      </w:r>
      <w:r w:rsidRPr="00945A4B">
        <w:rPr>
          <w:rFonts w:eastAsia="Times-Bold"/>
          <w:b/>
          <w:sz w:val="23"/>
          <w:szCs w:val="23"/>
        </w:rPr>
        <w:t>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4"/>
        <w:gridCol w:w="11853"/>
      </w:tblGrid>
      <w:tr w:rsidR="00E86578" w:rsidRPr="00945A4B" w:rsidTr="00646A5B">
        <w:tc>
          <w:tcPr>
            <w:tcW w:w="2808" w:type="dxa"/>
          </w:tcPr>
          <w:p w:rsidR="00E86578" w:rsidRPr="00945A4B" w:rsidRDefault="00E86578" w:rsidP="00B6176F">
            <w:pPr>
              <w:autoSpaceDE w:val="0"/>
              <w:autoSpaceDN w:val="0"/>
              <w:adjustRightInd w:val="0"/>
              <w:ind w:rightChars="46" w:right="110"/>
              <w:jc w:val="center"/>
              <w:rPr>
                <w:b/>
                <w:sz w:val="23"/>
                <w:szCs w:val="23"/>
              </w:rPr>
            </w:pPr>
            <w:r w:rsidRPr="00945A4B">
              <w:rPr>
                <w:b/>
                <w:sz w:val="23"/>
                <w:szCs w:val="23"/>
              </w:rPr>
              <w:t>Интегративные качества</w:t>
            </w:r>
          </w:p>
        </w:tc>
        <w:tc>
          <w:tcPr>
            <w:tcW w:w="12292" w:type="dxa"/>
          </w:tcPr>
          <w:p w:rsidR="00E86578" w:rsidRPr="00945A4B" w:rsidRDefault="00E86578" w:rsidP="00B6176F">
            <w:pPr>
              <w:autoSpaceDE w:val="0"/>
              <w:autoSpaceDN w:val="0"/>
              <w:adjustRightInd w:val="0"/>
              <w:ind w:rightChars="46" w:right="110"/>
              <w:jc w:val="center"/>
              <w:rPr>
                <w:b/>
                <w:sz w:val="23"/>
                <w:szCs w:val="23"/>
              </w:rPr>
            </w:pPr>
            <w:r w:rsidRPr="00945A4B">
              <w:rPr>
                <w:b/>
                <w:sz w:val="23"/>
                <w:szCs w:val="23"/>
              </w:rPr>
              <w:t>Динамика формирования интегративных качеств</w:t>
            </w:r>
          </w:p>
        </w:tc>
      </w:tr>
      <w:tr w:rsidR="00E86578" w:rsidRPr="00945A4B" w:rsidTr="00646A5B">
        <w:tc>
          <w:tcPr>
            <w:tcW w:w="2808" w:type="dxa"/>
          </w:tcPr>
          <w:p w:rsidR="00E86578" w:rsidRPr="00945A4B" w:rsidRDefault="00E86578" w:rsidP="00646A5B">
            <w:pPr>
              <w:autoSpaceDE w:val="0"/>
              <w:autoSpaceDN w:val="0"/>
              <w:adjustRightInd w:val="0"/>
              <w:ind w:rightChars="46" w:right="110"/>
              <w:rPr>
                <w:rFonts w:eastAsia="Times-Bold"/>
                <w:sz w:val="23"/>
                <w:szCs w:val="23"/>
              </w:rPr>
            </w:pPr>
            <w:r w:rsidRPr="00945A4B">
              <w:rPr>
                <w:rFonts w:eastAsia="Times-Bold"/>
                <w:b/>
                <w:bCs/>
                <w:sz w:val="23"/>
                <w:szCs w:val="23"/>
              </w:rPr>
              <w:t xml:space="preserve">1. </w:t>
            </w:r>
            <w:r w:rsidRPr="00945A4B">
              <w:rPr>
                <w:rFonts w:eastAsia="Times-Bold"/>
                <w:sz w:val="23"/>
                <w:szCs w:val="23"/>
              </w:rPr>
              <w:t>Физически</w:t>
            </w:r>
          </w:p>
          <w:p w:rsidR="00E86578" w:rsidRPr="00945A4B" w:rsidRDefault="00E86578" w:rsidP="00646A5B">
            <w:pPr>
              <w:autoSpaceDE w:val="0"/>
              <w:autoSpaceDN w:val="0"/>
              <w:adjustRightInd w:val="0"/>
              <w:ind w:rightChars="46" w:right="110"/>
              <w:rPr>
                <w:rFonts w:eastAsia="Times-Bold"/>
                <w:b/>
                <w:bCs/>
                <w:sz w:val="23"/>
                <w:szCs w:val="23"/>
              </w:rPr>
            </w:pPr>
            <w:r w:rsidRPr="00945A4B">
              <w:rPr>
                <w:rFonts w:eastAsia="Times-Bold"/>
                <w:sz w:val="23"/>
                <w:szCs w:val="23"/>
              </w:rPr>
              <w:t>развитый</w:t>
            </w:r>
            <w:r w:rsidRPr="00945A4B">
              <w:rPr>
                <w:rFonts w:eastAsia="Times-Bold"/>
                <w:b/>
                <w:bCs/>
                <w:sz w:val="23"/>
                <w:szCs w:val="23"/>
              </w:rPr>
              <w:t>,</w:t>
            </w:r>
          </w:p>
          <w:p w:rsidR="00E86578" w:rsidRPr="00945A4B" w:rsidRDefault="00E86578" w:rsidP="00646A5B">
            <w:pPr>
              <w:autoSpaceDE w:val="0"/>
              <w:autoSpaceDN w:val="0"/>
              <w:adjustRightInd w:val="0"/>
              <w:ind w:rightChars="46" w:right="110"/>
              <w:rPr>
                <w:rFonts w:eastAsia="Times-Bold"/>
                <w:sz w:val="23"/>
                <w:szCs w:val="23"/>
              </w:rPr>
            </w:pPr>
            <w:r w:rsidRPr="00945A4B">
              <w:rPr>
                <w:rFonts w:eastAsia="Times-Bold"/>
                <w:sz w:val="23"/>
                <w:szCs w:val="23"/>
              </w:rPr>
              <w:t>овладевший</w:t>
            </w:r>
          </w:p>
          <w:p w:rsidR="00E86578" w:rsidRPr="00945A4B" w:rsidRDefault="00E86578" w:rsidP="00646A5B">
            <w:pPr>
              <w:autoSpaceDE w:val="0"/>
              <w:autoSpaceDN w:val="0"/>
              <w:adjustRightInd w:val="0"/>
              <w:ind w:rightChars="46" w:right="110"/>
              <w:rPr>
                <w:rFonts w:eastAsia="Times-Bold"/>
                <w:sz w:val="23"/>
                <w:szCs w:val="23"/>
              </w:rPr>
            </w:pPr>
            <w:r w:rsidRPr="00945A4B">
              <w:rPr>
                <w:rFonts w:eastAsia="Times-Bold"/>
                <w:sz w:val="23"/>
                <w:szCs w:val="23"/>
              </w:rPr>
              <w:t>основными</w:t>
            </w:r>
          </w:p>
          <w:p w:rsidR="00E86578" w:rsidRPr="00945A4B" w:rsidRDefault="00E86578" w:rsidP="00646A5B">
            <w:pPr>
              <w:autoSpaceDE w:val="0"/>
              <w:autoSpaceDN w:val="0"/>
              <w:adjustRightInd w:val="0"/>
              <w:ind w:rightChars="46" w:right="110"/>
              <w:rPr>
                <w:rFonts w:eastAsia="Helvetica-Bold"/>
                <w:b/>
                <w:bCs/>
                <w:sz w:val="23"/>
                <w:szCs w:val="23"/>
              </w:rPr>
            </w:pPr>
            <w:r w:rsidRPr="00945A4B">
              <w:rPr>
                <w:rFonts w:eastAsia="Times-Bold"/>
                <w:sz w:val="23"/>
                <w:szCs w:val="23"/>
              </w:rPr>
              <w:t>культурно</w:t>
            </w:r>
            <w:r w:rsidRPr="00945A4B">
              <w:rPr>
                <w:rFonts w:eastAsia="Helvetica-Bold"/>
                <w:b/>
                <w:bCs/>
                <w:sz w:val="23"/>
                <w:szCs w:val="23"/>
              </w:rPr>
              <w:t>-</w:t>
            </w:r>
          </w:p>
          <w:p w:rsidR="00E86578" w:rsidRPr="00945A4B" w:rsidRDefault="00E86578" w:rsidP="00646A5B">
            <w:pPr>
              <w:autoSpaceDE w:val="0"/>
              <w:autoSpaceDN w:val="0"/>
              <w:adjustRightInd w:val="0"/>
              <w:ind w:rightChars="46" w:right="110"/>
              <w:rPr>
                <w:rFonts w:eastAsia="Times-Bold"/>
                <w:sz w:val="23"/>
                <w:szCs w:val="23"/>
              </w:rPr>
            </w:pPr>
            <w:r w:rsidRPr="00945A4B">
              <w:rPr>
                <w:rFonts w:eastAsia="Times-Bold"/>
                <w:sz w:val="23"/>
                <w:szCs w:val="23"/>
              </w:rPr>
              <w:t>гигиеническими</w:t>
            </w:r>
          </w:p>
          <w:p w:rsidR="00E86578" w:rsidRPr="00945A4B" w:rsidRDefault="00E86578" w:rsidP="00646A5B">
            <w:pPr>
              <w:autoSpaceDE w:val="0"/>
              <w:autoSpaceDN w:val="0"/>
              <w:adjustRightInd w:val="0"/>
              <w:ind w:rightChars="46" w:right="110"/>
              <w:rPr>
                <w:sz w:val="23"/>
                <w:szCs w:val="23"/>
              </w:rPr>
            </w:pPr>
            <w:r w:rsidRPr="00945A4B">
              <w:rPr>
                <w:rFonts w:eastAsia="Times-Bold"/>
                <w:sz w:val="23"/>
                <w:szCs w:val="23"/>
              </w:rPr>
              <w:t>навыками</w:t>
            </w:r>
          </w:p>
        </w:tc>
        <w:tc>
          <w:tcPr>
            <w:tcW w:w="12292" w:type="dxa"/>
          </w:tcPr>
          <w:p w:rsidR="00E86578" w:rsidRPr="00945A4B" w:rsidRDefault="00E86578" w:rsidP="00646A5B">
            <w:pPr>
              <w:autoSpaceDE w:val="0"/>
              <w:autoSpaceDN w:val="0"/>
              <w:adjustRightInd w:val="0"/>
              <w:ind w:rightChars="46" w:right="110"/>
              <w:rPr>
                <w:b/>
                <w:sz w:val="23"/>
                <w:szCs w:val="23"/>
              </w:rPr>
            </w:pPr>
            <w:r w:rsidRPr="00945A4B">
              <w:rPr>
                <w:b/>
                <w:sz w:val="23"/>
                <w:szCs w:val="23"/>
              </w:rPr>
              <w:t>Физическая культура</w:t>
            </w:r>
          </w:p>
          <w:p w:rsidR="00E86578" w:rsidRPr="00945A4B" w:rsidRDefault="00E86578" w:rsidP="00646A5B">
            <w:pPr>
              <w:autoSpaceDE w:val="0"/>
              <w:autoSpaceDN w:val="0"/>
              <w:adjustRightInd w:val="0"/>
              <w:ind w:rightChars="46" w:right="110"/>
              <w:rPr>
                <w:rFonts w:eastAsia="Times-Roman"/>
                <w:sz w:val="23"/>
                <w:szCs w:val="23"/>
              </w:rPr>
            </w:pPr>
            <w:r w:rsidRPr="00945A4B">
              <w:rPr>
                <w:sz w:val="23"/>
                <w:szCs w:val="23"/>
              </w:rPr>
              <w:t>Антропометрические показатели в норме или отмечается их положительная динамика</w:t>
            </w:r>
            <w:r w:rsidRPr="00945A4B">
              <w:rPr>
                <w:rFonts w:eastAsia="Times-Roman"/>
                <w:sz w:val="23"/>
                <w:szCs w:val="23"/>
              </w:rPr>
              <w:t xml:space="preserve">. </w:t>
            </w:r>
            <w:r w:rsidRPr="00945A4B">
              <w:rPr>
                <w:sz w:val="23"/>
                <w:szCs w:val="23"/>
              </w:rPr>
              <w:t>Физиометрические</w:t>
            </w:r>
            <w:r w:rsidR="00EB77A3" w:rsidRPr="00945A4B">
              <w:rPr>
                <w:sz w:val="23"/>
                <w:szCs w:val="23"/>
              </w:rPr>
              <w:t xml:space="preserve"> </w:t>
            </w:r>
            <w:r w:rsidRPr="00945A4B">
              <w:rPr>
                <w:sz w:val="23"/>
                <w:szCs w:val="23"/>
              </w:rPr>
              <w:t>показатели соответствуют возрастно</w:t>
            </w:r>
            <w:r w:rsidRPr="00945A4B">
              <w:rPr>
                <w:rFonts w:eastAsia="Times-Roman"/>
                <w:sz w:val="23"/>
                <w:szCs w:val="23"/>
              </w:rPr>
              <w:t>-</w:t>
            </w:r>
            <w:r w:rsidRPr="00945A4B">
              <w:rPr>
                <w:sz w:val="23"/>
                <w:szCs w:val="23"/>
              </w:rPr>
              <w:t>половым нормативам</w:t>
            </w:r>
            <w:r w:rsidRPr="00945A4B">
              <w:rPr>
                <w:rFonts w:eastAsia="Times-Roman"/>
                <w:sz w:val="23"/>
                <w:szCs w:val="23"/>
              </w:rPr>
              <w:t xml:space="preserve">. </w:t>
            </w:r>
            <w:r w:rsidRPr="00945A4B">
              <w:rPr>
                <w:sz w:val="23"/>
                <w:szCs w:val="23"/>
              </w:rPr>
              <w:t>Уровень развития физических качеств и основных</w:t>
            </w:r>
            <w:r w:rsidR="00EB77A3" w:rsidRPr="00945A4B">
              <w:rPr>
                <w:sz w:val="23"/>
                <w:szCs w:val="23"/>
              </w:rPr>
              <w:t xml:space="preserve"> </w:t>
            </w:r>
            <w:r w:rsidRPr="00945A4B">
              <w:rPr>
                <w:sz w:val="23"/>
                <w:szCs w:val="23"/>
              </w:rPr>
              <w:t>движений соответствует возрастно</w:t>
            </w:r>
            <w:r w:rsidRPr="00945A4B">
              <w:rPr>
                <w:rFonts w:eastAsia="Times-Roman"/>
                <w:sz w:val="23"/>
                <w:szCs w:val="23"/>
              </w:rPr>
              <w:t>-</w:t>
            </w:r>
            <w:r w:rsidRPr="00945A4B">
              <w:rPr>
                <w:sz w:val="23"/>
                <w:szCs w:val="23"/>
              </w:rPr>
              <w:t xml:space="preserve">половым нормативам </w:t>
            </w:r>
            <w:r w:rsidRPr="00945A4B">
              <w:rPr>
                <w:rFonts w:eastAsia="Times-Roman"/>
                <w:sz w:val="23"/>
                <w:szCs w:val="23"/>
              </w:rPr>
              <w:t>(</w:t>
            </w:r>
            <w:r w:rsidRPr="00945A4B">
              <w:rPr>
                <w:sz w:val="23"/>
                <w:szCs w:val="23"/>
              </w:rPr>
              <w:t>см</w:t>
            </w:r>
            <w:r w:rsidRPr="00945A4B">
              <w:rPr>
                <w:rFonts w:eastAsia="Times-Roman"/>
                <w:sz w:val="23"/>
                <w:szCs w:val="23"/>
              </w:rPr>
              <w:t>.</w:t>
            </w:r>
            <w:r w:rsidR="00714133" w:rsidRPr="00945A4B">
              <w:rPr>
                <w:rFonts w:eastAsia="Times-Roman"/>
                <w:sz w:val="23"/>
                <w:szCs w:val="23"/>
              </w:rPr>
              <w:t xml:space="preserve"> </w:t>
            </w:r>
            <w:r w:rsidRPr="00945A4B">
              <w:rPr>
                <w:sz w:val="23"/>
                <w:szCs w:val="23"/>
              </w:rPr>
              <w:t xml:space="preserve">интегративное качество </w:t>
            </w:r>
            <w:r w:rsidRPr="00945A4B">
              <w:rPr>
                <w:rFonts w:eastAsia="Times-Roman"/>
                <w:sz w:val="23"/>
                <w:szCs w:val="23"/>
              </w:rPr>
              <w:t>«</w:t>
            </w:r>
            <w:r w:rsidRPr="00945A4B">
              <w:rPr>
                <w:sz w:val="23"/>
                <w:szCs w:val="23"/>
              </w:rPr>
              <w:t>Овладевший необходимыми специальными</w:t>
            </w:r>
            <w:r w:rsidR="00714133" w:rsidRPr="00945A4B">
              <w:rPr>
                <w:sz w:val="23"/>
                <w:szCs w:val="23"/>
              </w:rPr>
              <w:t xml:space="preserve"> </w:t>
            </w:r>
            <w:r w:rsidRPr="00945A4B">
              <w:rPr>
                <w:sz w:val="23"/>
                <w:szCs w:val="23"/>
              </w:rPr>
              <w:t>умениями и навыками</w:t>
            </w:r>
            <w:r w:rsidRPr="00945A4B">
              <w:rPr>
                <w:rFonts w:eastAsia="Times-Roman"/>
                <w:sz w:val="23"/>
                <w:szCs w:val="23"/>
              </w:rPr>
              <w:t xml:space="preserve">»). </w:t>
            </w:r>
            <w:r w:rsidRPr="00945A4B">
              <w:rPr>
                <w:sz w:val="23"/>
                <w:szCs w:val="23"/>
              </w:rPr>
              <w:t>Двигательная активность соответствует возрастным нормативам</w:t>
            </w:r>
            <w:r w:rsidRPr="00945A4B">
              <w:rPr>
                <w:rFonts w:eastAsia="Times-Roman"/>
                <w:sz w:val="23"/>
                <w:szCs w:val="23"/>
              </w:rPr>
              <w:t xml:space="preserve">. </w:t>
            </w:r>
            <w:r w:rsidRPr="00945A4B">
              <w:rPr>
                <w:sz w:val="23"/>
                <w:szCs w:val="23"/>
              </w:rPr>
              <w:t xml:space="preserve">Отсутствие частой заболеваемости </w:t>
            </w:r>
            <w:r w:rsidRPr="00945A4B">
              <w:rPr>
                <w:rFonts w:eastAsia="Times-Roman"/>
                <w:sz w:val="23"/>
                <w:szCs w:val="23"/>
              </w:rPr>
              <w:t xml:space="preserve">. </w:t>
            </w:r>
            <w:r w:rsidRPr="00945A4B">
              <w:rPr>
                <w:sz w:val="23"/>
                <w:szCs w:val="23"/>
              </w:rPr>
              <w:t>Биологический возраст ребёнка соответствует паспортному</w:t>
            </w:r>
            <w:r w:rsidRPr="00945A4B">
              <w:rPr>
                <w:rFonts w:eastAsia="Times-Roman"/>
                <w:sz w:val="23"/>
                <w:szCs w:val="23"/>
              </w:rPr>
              <w:t xml:space="preserve">. </w:t>
            </w:r>
            <w:r w:rsidRPr="00945A4B">
              <w:rPr>
                <w:sz w:val="23"/>
                <w:szCs w:val="23"/>
              </w:rPr>
              <w:t>Выполняет основные</w:t>
            </w:r>
            <w:r w:rsidR="00714133" w:rsidRPr="00945A4B">
              <w:rPr>
                <w:sz w:val="23"/>
                <w:szCs w:val="23"/>
              </w:rPr>
              <w:t xml:space="preserve"> </w:t>
            </w:r>
            <w:r w:rsidRPr="00945A4B">
              <w:rPr>
                <w:sz w:val="23"/>
                <w:szCs w:val="23"/>
              </w:rPr>
              <w:t>гигиенические процедуры</w:t>
            </w:r>
            <w:r w:rsidRPr="00945A4B">
              <w:rPr>
                <w:rFonts w:eastAsia="Times-Roman"/>
                <w:sz w:val="23"/>
                <w:szCs w:val="23"/>
              </w:rPr>
              <w:t xml:space="preserve">, </w:t>
            </w:r>
            <w:r w:rsidRPr="00945A4B">
              <w:rPr>
                <w:sz w:val="23"/>
                <w:szCs w:val="23"/>
              </w:rPr>
              <w:t xml:space="preserve">имеет некоторые навыки здорового образа жизни </w:t>
            </w:r>
            <w:r w:rsidRPr="00945A4B">
              <w:rPr>
                <w:rFonts w:eastAsia="Times-Roman"/>
                <w:sz w:val="23"/>
                <w:szCs w:val="23"/>
              </w:rPr>
              <w:t>(</w:t>
            </w:r>
            <w:r w:rsidRPr="00945A4B">
              <w:rPr>
                <w:sz w:val="23"/>
                <w:szCs w:val="23"/>
              </w:rPr>
              <w:t>см</w:t>
            </w:r>
            <w:r w:rsidRPr="00945A4B">
              <w:rPr>
                <w:rFonts w:eastAsia="Times-Roman"/>
                <w:sz w:val="23"/>
                <w:szCs w:val="23"/>
              </w:rPr>
              <w:t xml:space="preserve">. </w:t>
            </w:r>
            <w:r w:rsidRPr="00945A4B">
              <w:rPr>
                <w:sz w:val="23"/>
                <w:szCs w:val="23"/>
              </w:rPr>
              <w:t xml:space="preserve">интегративное качество </w:t>
            </w:r>
            <w:r w:rsidRPr="00945A4B">
              <w:rPr>
                <w:rFonts w:eastAsia="Times-Roman"/>
                <w:sz w:val="23"/>
                <w:szCs w:val="23"/>
              </w:rPr>
              <w:lastRenderedPageBreak/>
              <w:t>«</w:t>
            </w:r>
            <w:r w:rsidRPr="00945A4B">
              <w:rPr>
                <w:sz w:val="23"/>
                <w:szCs w:val="23"/>
              </w:rPr>
              <w:t>Овладевший необходимыми специальными умениями и навыками</w:t>
            </w:r>
            <w:r w:rsidRPr="00945A4B">
              <w:rPr>
                <w:rFonts w:eastAsia="Times-Roman"/>
                <w:sz w:val="23"/>
                <w:szCs w:val="23"/>
              </w:rPr>
              <w:t>»).</w:t>
            </w:r>
          </w:p>
          <w:p w:rsidR="00E86578" w:rsidRPr="00945A4B" w:rsidRDefault="00E86578" w:rsidP="00646A5B">
            <w:pPr>
              <w:autoSpaceDE w:val="0"/>
              <w:autoSpaceDN w:val="0"/>
              <w:adjustRightInd w:val="0"/>
              <w:ind w:rightChars="46" w:right="110"/>
              <w:rPr>
                <w:b/>
                <w:sz w:val="23"/>
                <w:szCs w:val="23"/>
              </w:rPr>
            </w:pPr>
            <w:r w:rsidRPr="00945A4B">
              <w:rPr>
                <w:b/>
                <w:sz w:val="23"/>
                <w:szCs w:val="23"/>
              </w:rPr>
              <w:t>Чтение художественной литературы</w:t>
            </w:r>
          </w:p>
          <w:p w:rsidR="00E86578" w:rsidRPr="00945A4B" w:rsidRDefault="00E86578" w:rsidP="00646A5B">
            <w:pPr>
              <w:autoSpaceDE w:val="0"/>
              <w:autoSpaceDN w:val="0"/>
              <w:adjustRightInd w:val="0"/>
              <w:ind w:rightChars="46" w:right="110"/>
              <w:rPr>
                <w:rFonts w:eastAsia="Times-Roman"/>
                <w:sz w:val="23"/>
                <w:szCs w:val="23"/>
              </w:rPr>
            </w:pPr>
            <w:r w:rsidRPr="00945A4B">
              <w:rPr>
                <w:sz w:val="23"/>
                <w:szCs w:val="23"/>
              </w:rPr>
              <w:t>Имеет элементарные гигиенические навыки</w:t>
            </w:r>
            <w:r w:rsidRPr="00945A4B">
              <w:rPr>
                <w:rFonts w:eastAsia="Times-Roman"/>
                <w:sz w:val="23"/>
                <w:szCs w:val="23"/>
              </w:rPr>
              <w:t xml:space="preserve">, </w:t>
            </w:r>
            <w:r w:rsidRPr="00945A4B">
              <w:rPr>
                <w:sz w:val="23"/>
                <w:szCs w:val="23"/>
              </w:rPr>
              <w:t>необходимые для чтения</w:t>
            </w:r>
            <w:r w:rsidRPr="00945A4B">
              <w:rPr>
                <w:rFonts w:eastAsia="Times-Roman"/>
                <w:sz w:val="23"/>
                <w:szCs w:val="23"/>
              </w:rPr>
              <w:t>,</w:t>
            </w:r>
            <w:r w:rsidR="005D06FB" w:rsidRPr="00945A4B">
              <w:rPr>
                <w:rFonts w:eastAsia="Times-Roman"/>
                <w:sz w:val="23"/>
                <w:szCs w:val="23"/>
              </w:rPr>
              <w:t xml:space="preserve"> </w:t>
            </w:r>
            <w:r w:rsidRPr="00945A4B">
              <w:rPr>
                <w:sz w:val="23"/>
                <w:szCs w:val="23"/>
              </w:rPr>
              <w:t>овладевает первоначальной читательской культурой</w:t>
            </w:r>
            <w:r w:rsidRPr="00945A4B">
              <w:rPr>
                <w:rFonts w:eastAsia="Times-Roman"/>
                <w:sz w:val="23"/>
                <w:szCs w:val="23"/>
              </w:rPr>
              <w:t>.</w:t>
            </w:r>
          </w:p>
          <w:p w:rsidR="00E86578" w:rsidRPr="00945A4B" w:rsidRDefault="00E86578" w:rsidP="00646A5B">
            <w:pPr>
              <w:autoSpaceDE w:val="0"/>
              <w:autoSpaceDN w:val="0"/>
              <w:adjustRightInd w:val="0"/>
              <w:ind w:rightChars="46" w:right="110"/>
              <w:rPr>
                <w:b/>
                <w:sz w:val="23"/>
                <w:szCs w:val="23"/>
              </w:rPr>
            </w:pPr>
            <w:r w:rsidRPr="00945A4B">
              <w:rPr>
                <w:b/>
                <w:sz w:val="23"/>
                <w:szCs w:val="23"/>
              </w:rPr>
              <w:t>Коммуникация</w:t>
            </w:r>
          </w:p>
          <w:p w:rsidR="00E86578" w:rsidRPr="00945A4B" w:rsidRDefault="00E86578" w:rsidP="00646A5B">
            <w:pPr>
              <w:autoSpaceDE w:val="0"/>
              <w:autoSpaceDN w:val="0"/>
              <w:adjustRightInd w:val="0"/>
              <w:ind w:rightChars="46" w:right="110"/>
              <w:rPr>
                <w:rFonts w:eastAsia="Times-Roman"/>
                <w:sz w:val="23"/>
                <w:szCs w:val="23"/>
              </w:rPr>
            </w:pPr>
            <w:r w:rsidRPr="00945A4B">
              <w:rPr>
                <w:sz w:val="23"/>
                <w:szCs w:val="23"/>
              </w:rPr>
              <w:t>Рассказывает о последовательности и необходимости выполнения культурно</w:t>
            </w:r>
            <w:r w:rsidRPr="00945A4B">
              <w:rPr>
                <w:rFonts w:eastAsia="Times-Roman"/>
                <w:sz w:val="23"/>
                <w:szCs w:val="23"/>
              </w:rPr>
              <w:t>-</w:t>
            </w:r>
            <w:r w:rsidRPr="00945A4B">
              <w:rPr>
                <w:sz w:val="23"/>
                <w:szCs w:val="23"/>
              </w:rPr>
              <w:t>гигиенических навыков</w:t>
            </w:r>
            <w:r w:rsidRPr="00945A4B">
              <w:rPr>
                <w:rFonts w:eastAsia="Times-Roman"/>
                <w:sz w:val="23"/>
                <w:szCs w:val="23"/>
              </w:rPr>
              <w:t xml:space="preserve">: </w:t>
            </w:r>
            <w:r w:rsidRPr="00945A4B">
              <w:rPr>
                <w:sz w:val="23"/>
                <w:szCs w:val="23"/>
              </w:rPr>
              <w:t>одевания на прогулку</w:t>
            </w:r>
            <w:r w:rsidRPr="00945A4B">
              <w:rPr>
                <w:rFonts w:eastAsia="Times-Roman"/>
                <w:sz w:val="23"/>
                <w:szCs w:val="23"/>
              </w:rPr>
              <w:t xml:space="preserve">, </w:t>
            </w:r>
            <w:r w:rsidRPr="00945A4B">
              <w:rPr>
                <w:sz w:val="23"/>
                <w:szCs w:val="23"/>
              </w:rPr>
              <w:t>приема пищи и пользования столовыми приборами</w:t>
            </w:r>
            <w:r w:rsidRPr="00945A4B">
              <w:rPr>
                <w:rFonts w:eastAsia="Times-Roman"/>
                <w:sz w:val="23"/>
                <w:szCs w:val="23"/>
              </w:rPr>
              <w:t xml:space="preserve">, </w:t>
            </w:r>
            <w:r w:rsidRPr="00945A4B">
              <w:rPr>
                <w:sz w:val="23"/>
                <w:szCs w:val="23"/>
              </w:rPr>
              <w:t xml:space="preserve">пользования предметами личной гигиены </w:t>
            </w:r>
            <w:r w:rsidRPr="00945A4B">
              <w:rPr>
                <w:rFonts w:eastAsia="Times-Roman"/>
                <w:sz w:val="23"/>
                <w:szCs w:val="23"/>
              </w:rPr>
              <w:t>(</w:t>
            </w:r>
            <w:r w:rsidRPr="00945A4B">
              <w:rPr>
                <w:sz w:val="23"/>
                <w:szCs w:val="23"/>
              </w:rPr>
              <w:t>расчёска</w:t>
            </w:r>
            <w:r w:rsidRPr="00945A4B">
              <w:rPr>
                <w:rFonts w:eastAsia="Times-Roman"/>
                <w:sz w:val="23"/>
                <w:szCs w:val="23"/>
              </w:rPr>
              <w:t xml:space="preserve">, </w:t>
            </w:r>
            <w:r w:rsidRPr="00945A4B">
              <w:rPr>
                <w:sz w:val="23"/>
                <w:szCs w:val="23"/>
              </w:rPr>
              <w:t>зубная щётка</w:t>
            </w:r>
            <w:r w:rsidRPr="00945A4B">
              <w:rPr>
                <w:rFonts w:eastAsia="Times-Roman"/>
                <w:sz w:val="23"/>
                <w:szCs w:val="23"/>
              </w:rPr>
              <w:t xml:space="preserve">, </w:t>
            </w:r>
            <w:r w:rsidRPr="00945A4B">
              <w:rPr>
                <w:sz w:val="23"/>
                <w:szCs w:val="23"/>
              </w:rPr>
              <w:t>носовой платок</w:t>
            </w:r>
            <w:r w:rsidRPr="00945A4B">
              <w:rPr>
                <w:rFonts w:eastAsia="Times-Roman"/>
                <w:sz w:val="23"/>
                <w:szCs w:val="23"/>
              </w:rPr>
              <w:t xml:space="preserve">, </w:t>
            </w:r>
            <w:r w:rsidRPr="00945A4B">
              <w:rPr>
                <w:sz w:val="23"/>
                <w:szCs w:val="23"/>
              </w:rPr>
              <w:t>полотенце</w:t>
            </w:r>
            <w:r w:rsidRPr="00945A4B">
              <w:rPr>
                <w:rFonts w:eastAsia="Times-Roman"/>
                <w:sz w:val="23"/>
                <w:szCs w:val="23"/>
              </w:rPr>
              <w:t xml:space="preserve">). </w:t>
            </w:r>
            <w:r w:rsidRPr="00945A4B">
              <w:rPr>
                <w:sz w:val="23"/>
                <w:szCs w:val="23"/>
              </w:rPr>
              <w:t>Беседует с воспитателями и детьми о процедуре закаливания и её пользе</w:t>
            </w:r>
            <w:r w:rsidRPr="00945A4B">
              <w:rPr>
                <w:rFonts w:eastAsia="Times-Roman"/>
                <w:sz w:val="23"/>
                <w:szCs w:val="23"/>
              </w:rPr>
              <w:t>.</w:t>
            </w:r>
          </w:p>
          <w:p w:rsidR="00E86578" w:rsidRPr="00945A4B" w:rsidRDefault="00E86578" w:rsidP="00646A5B">
            <w:pPr>
              <w:autoSpaceDE w:val="0"/>
              <w:autoSpaceDN w:val="0"/>
              <w:adjustRightInd w:val="0"/>
              <w:ind w:rightChars="46" w:right="110"/>
              <w:rPr>
                <w:b/>
                <w:sz w:val="23"/>
                <w:szCs w:val="23"/>
              </w:rPr>
            </w:pPr>
            <w:r w:rsidRPr="00945A4B">
              <w:rPr>
                <w:b/>
                <w:sz w:val="23"/>
                <w:szCs w:val="23"/>
              </w:rPr>
              <w:t>Познание</w:t>
            </w:r>
          </w:p>
          <w:p w:rsidR="00E86578" w:rsidRPr="00945A4B" w:rsidRDefault="00E86578" w:rsidP="00646A5B">
            <w:pPr>
              <w:autoSpaceDE w:val="0"/>
              <w:autoSpaceDN w:val="0"/>
              <w:adjustRightInd w:val="0"/>
              <w:ind w:rightChars="46" w:right="110"/>
              <w:rPr>
                <w:rFonts w:eastAsia="Times-Roman"/>
                <w:sz w:val="23"/>
                <w:szCs w:val="23"/>
              </w:rPr>
            </w:pPr>
            <w:r w:rsidRPr="00945A4B">
              <w:rPr>
                <w:sz w:val="23"/>
                <w:szCs w:val="23"/>
              </w:rPr>
              <w:t>Имеет представления об основных движениях и способах их выполнения</w:t>
            </w:r>
            <w:r w:rsidRPr="00945A4B">
              <w:rPr>
                <w:rFonts w:eastAsia="Times-Roman"/>
                <w:sz w:val="23"/>
                <w:szCs w:val="23"/>
              </w:rPr>
              <w:t xml:space="preserve">. </w:t>
            </w:r>
            <w:r w:rsidRPr="00945A4B">
              <w:rPr>
                <w:sz w:val="23"/>
                <w:szCs w:val="23"/>
              </w:rPr>
              <w:t>Устанавливает связь между овладением основными движениями и развитием силы</w:t>
            </w:r>
            <w:r w:rsidRPr="00945A4B">
              <w:rPr>
                <w:rFonts w:eastAsia="Times-Roman"/>
                <w:sz w:val="23"/>
                <w:szCs w:val="23"/>
              </w:rPr>
              <w:t xml:space="preserve">, </w:t>
            </w:r>
            <w:r w:rsidRPr="00945A4B">
              <w:rPr>
                <w:sz w:val="23"/>
                <w:szCs w:val="23"/>
              </w:rPr>
              <w:t>ловкости</w:t>
            </w:r>
            <w:r w:rsidRPr="00945A4B">
              <w:rPr>
                <w:rFonts w:eastAsia="Times-Roman"/>
                <w:sz w:val="23"/>
                <w:szCs w:val="23"/>
              </w:rPr>
              <w:t xml:space="preserve">, </w:t>
            </w:r>
            <w:r w:rsidRPr="00945A4B">
              <w:rPr>
                <w:sz w:val="23"/>
                <w:szCs w:val="23"/>
              </w:rPr>
              <w:t>выносливости собственного тела</w:t>
            </w:r>
            <w:r w:rsidRPr="00945A4B">
              <w:rPr>
                <w:rFonts w:eastAsia="Times-Roman"/>
                <w:sz w:val="23"/>
                <w:szCs w:val="23"/>
              </w:rPr>
              <w:t xml:space="preserve">. </w:t>
            </w:r>
            <w:r w:rsidRPr="00945A4B">
              <w:rPr>
                <w:sz w:val="23"/>
                <w:szCs w:val="23"/>
              </w:rPr>
              <w:t>Понимает необходимость заботы о сохранении здоровья и необходимости движений</w:t>
            </w:r>
            <w:r w:rsidRPr="00945A4B">
              <w:rPr>
                <w:rFonts w:eastAsia="Times-Roman"/>
                <w:sz w:val="23"/>
                <w:szCs w:val="23"/>
              </w:rPr>
              <w:t xml:space="preserve">. </w:t>
            </w:r>
            <w:r w:rsidRPr="00945A4B">
              <w:rPr>
                <w:sz w:val="23"/>
                <w:szCs w:val="23"/>
              </w:rPr>
              <w:t>Имеет представления о здоровом образе жизни</w:t>
            </w:r>
            <w:r w:rsidRPr="00945A4B">
              <w:rPr>
                <w:rFonts w:eastAsia="Times-Roman"/>
                <w:sz w:val="23"/>
                <w:szCs w:val="23"/>
              </w:rPr>
              <w:t xml:space="preserve">, </w:t>
            </w:r>
            <w:r w:rsidRPr="00945A4B">
              <w:rPr>
                <w:sz w:val="23"/>
                <w:szCs w:val="23"/>
              </w:rPr>
              <w:t>о необходимости культурно</w:t>
            </w:r>
            <w:r w:rsidRPr="00945A4B">
              <w:rPr>
                <w:rFonts w:eastAsia="Times-Roman"/>
                <w:sz w:val="23"/>
                <w:szCs w:val="23"/>
              </w:rPr>
              <w:t>-</w:t>
            </w:r>
            <w:r w:rsidRPr="00945A4B">
              <w:rPr>
                <w:sz w:val="23"/>
                <w:szCs w:val="23"/>
              </w:rPr>
              <w:t>гигиенических навыков</w:t>
            </w:r>
            <w:r w:rsidRPr="00945A4B">
              <w:rPr>
                <w:rFonts w:eastAsia="Times-Roman"/>
                <w:sz w:val="23"/>
                <w:szCs w:val="23"/>
              </w:rPr>
              <w:t xml:space="preserve">, </w:t>
            </w:r>
            <w:r w:rsidRPr="00945A4B">
              <w:rPr>
                <w:sz w:val="23"/>
                <w:szCs w:val="23"/>
              </w:rPr>
              <w:t>полноценном питании</w:t>
            </w:r>
            <w:r w:rsidRPr="00945A4B">
              <w:rPr>
                <w:rFonts w:eastAsia="Times-Roman"/>
                <w:sz w:val="23"/>
                <w:szCs w:val="23"/>
              </w:rPr>
              <w:t xml:space="preserve">, </w:t>
            </w:r>
            <w:r w:rsidRPr="00945A4B">
              <w:rPr>
                <w:sz w:val="23"/>
                <w:szCs w:val="23"/>
              </w:rPr>
              <w:t>правильном режиме</w:t>
            </w:r>
            <w:r w:rsidRPr="00945A4B">
              <w:rPr>
                <w:rFonts w:eastAsia="Times-Roman"/>
                <w:sz w:val="23"/>
                <w:szCs w:val="23"/>
              </w:rPr>
              <w:t xml:space="preserve">, </w:t>
            </w:r>
            <w:r w:rsidRPr="00945A4B">
              <w:rPr>
                <w:sz w:val="23"/>
                <w:szCs w:val="23"/>
              </w:rPr>
              <w:t>закаливании</w:t>
            </w:r>
            <w:r w:rsidRPr="00945A4B">
              <w:rPr>
                <w:rFonts w:eastAsia="Times-Roman"/>
                <w:sz w:val="23"/>
                <w:szCs w:val="23"/>
              </w:rPr>
              <w:t xml:space="preserve">, </w:t>
            </w:r>
            <w:r w:rsidRPr="00945A4B">
              <w:rPr>
                <w:sz w:val="23"/>
                <w:szCs w:val="23"/>
              </w:rPr>
              <w:t>занятиях спортом</w:t>
            </w:r>
            <w:r w:rsidRPr="00945A4B">
              <w:rPr>
                <w:rFonts w:eastAsia="Times-Roman"/>
                <w:sz w:val="23"/>
                <w:szCs w:val="23"/>
              </w:rPr>
              <w:t>.</w:t>
            </w:r>
          </w:p>
          <w:p w:rsidR="00E86578" w:rsidRPr="00945A4B" w:rsidRDefault="00E86578" w:rsidP="00646A5B">
            <w:pPr>
              <w:autoSpaceDE w:val="0"/>
              <w:autoSpaceDN w:val="0"/>
              <w:adjustRightInd w:val="0"/>
              <w:ind w:rightChars="46" w:right="110"/>
              <w:rPr>
                <w:b/>
                <w:sz w:val="23"/>
                <w:szCs w:val="23"/>
              </w:rPr>
            </w:pPr>
            <w:r w:rsidRPr="00945A4B">
              <w:rPr>
                <w:b/>
                <w:sz w:val="23"/>
                <w:szCs w:val="23"/>
              </w:rPr>
              <w:t>Музыка</w:t>
            </w:r>
          </w:p>
          <w:p w:rsidR="00E86578" w:rsidRPr="00945A4B" w:rsidRDefault="00E86578" w:rsidP="00646A5B">
            <w:pPr>
              <w:autoSpaceDE w:val="0"/>
              <w:autoSpaceDN w:val="0"/>
              <w:adjustRightInd w:val="0"/>
              <w:ind w:rightChars="46" w:right="110"/>
              <w:rPr>
                <w:rFonts w:eastAsia="Times-Roman"/>
                <w:sz w:val="23"/>
                <w:szCs w:val="23"/>
              </w:rPr>
            </w:pPr>
            <w:r w:rsidRPr="00945A4B">
              <w:rPr>
                <w:sz w:val="23"/>
                <w:szCs w:val="23"/>
              </w:rPr>
              <w:t>Выполняет простейшие танцевальные движения</w:t>
            </w:r>
            <w:r w:rsidRPr="00945A4B">
              <w:rPr>
                <w:rFonts w:eastAsia="Times-Roman"/>
                <w:sz w:val="23"/>
                <w:szCs w:val="23"/>
              </w:rPr>
              <w:t>.</w:t>
            </w:r>
            <w:r w:rsidR="00EB77A3" w:rsidRPr="00945A4B">
              <w:rPr>
                <w:rFonts w:eastAsia="Times-Roman"/>
                <w:sz w:val="23"/>
                <w:szCs w:val="23"/>
              </w:rPr>
              <w:t xml:space="preserve"> </w:t>
            </w:r>
          </w:p>
          <w:p w:rsidR="00E86578" w:rsidRPr="00945A4B" w:rsidRDefault="00E86578" w:rsidP="004B41CF">
            <w:pPr>
              <w:autoSpaceDE w:val="0"/>
              <w:autoSpaceDN w:val="0"/>
              <w:adjustRightInd w:val="0"/>
              <w:ind w:rightChars="46" w:right="110"/>
              <w:rPr>
                <w:b/>
                <w:sz w:val="23"/>
                <w:szCs w:val="23"/>
              </w:rPr>
            </w:pPr>
            <w:r w:rsidRPr="00945A4B">
              <w:rPr>
                <w:b/>
                <w:sz w:val="23"/>
                <w:szCs w:val="23"/>
              </w:rPr>
              <w:t>Художественное творчество</w:t>
            </w:r>
            <w:r w:rsidRPr="00945A4B">
              <w:rPr>
                <w:sz w:val="23"/>
                <w:szCs w:val="23"/>
              </w:rPr>
              <w:t xml:space="preserve"> </w:t>
            </w:r>
            <w:r w:rsidRPr="00945A4B">
              <w:rPr>
                <w:rFonts w:eastAsia="Times-Bold"/>
                <w:b/>
                <w:bCs/>
                <w:sz w:val="23"/>
                <w:szCs w:val="23"/>
              </w:rPr>
              <w:t>(</w:t>
            </w:r>
            <w:r w:rsidRPr="00945A4B">
              <w:rPr>
                <w:sz w:val="23"/>
                <w:szCs w:val="23"/>
              </w:rPr>
              <w:t>мелкая моторика</w:t>
            </w:r>
            <w:r w:rsidRPr="00945A4B">
              <w:rPr>
                <w:rFonts w:eastAsia="Times-Bold"/>
                <w:b/>
                <w:bCs/>
                <w:sz w:val="23"/>
                <w:szCs w:val="23"/>
              </w:rPr>
              <w:t xml:space="preserve">) </w:t>
            </w:r>
            <w:r w:rsidRPr="00945A4B">
              <w:rPr>
                <w:sz w:val="23"/>
                <w:szCs w:val="23"/>
              </w:rPr>
              <w:t>См</w:t>
            </w:r>
            <w:r w:rsidRPr="00945A4B">
              <w:rPr>
                <w:rFonts w:eastAsia="Times-Roman"/>
                <w:sz w:val="23"/>
                <w:szCs w:val="23"/>
              </w:rPr>
              <w:t xml:space="preserve">. </w:t>
            </w:r>
            <w:r w:rsidRPr="00945A4B">
              <w:rPr>
                <w:sz w:val="23"/>
                <w:szCs w:val="23"/>
              </w:rPr>
              <w:t xml:space="preserve">интегративное качество </w:t>
            </w:r>
            <w:r w:rsidRPr="00945A4B">
              <w:rPr>
                <w:rFonts w:eastAsia="Times-Roman"/>
                <w:sz w:val="23"/>
                <w:szCs w:val="23"/>
              </w:rPr>
              <w:t>«</w:t>
            </w:r>
            <w:r w:rsidRPr="00945A4B">
              <w:rPr>
                <w:sz w:val="23"/>
                <w:szCs w:val="23"/>
              </w:rPr>
              <w:t>Овладевший необходимыми</w:t>
            </w:r>
            <w:r w:rsidR="004B41CF" w:rsidRPr="00945A4B">
              <w:rPr>
                <w:sz w:val="23"/>
                <w:szCs w:val="23"/>
              </w:rPr>
              <w:t xml:space="preserve"> </w:t>
            </w:r>
            <w:r w:rsidRPr="00945A4B">
              <w:rPr>
                <w:sz w:val="23"/>
                <w:szCs w:val="23"/>
              </w:rPr>
              <w:t>специальными умениями и навыками</w:t>
            </w:r>
            <w:r w:rsidRPr="00945A4B">
              <w:rPr>
                <w:rFonts w:eastAsia="Times-Roman"/>
                <w:sz w:val="23"/>
                <w:szCs w:val="23"/>
              </w:rPr>
              <w:t>»</w:t>
            </w:r>
          </w:p>
        </w:tc>
      </w:tr>
      <w:tr w:rsidR="00E86578" w:rsidRPr="00945A4B" w:rsidTr="00646A5B">
        <w:tc>
          <w:tcPr>
            <w:tcW w:w="2808" w:type="dxa"/>
          </w:tcPr>
          <w:p w:rsidR="00E86578" w:rsidRPr="00945A4B" w:rsidRDefault="00E86578" w:rsidP="00646A5B">
            <w:pPr>
              <w:autoSpaceDE w:val="0"/>
              <w:autoSpaceDN w:val="0"/>
              <w:adjustRightInd w:val="0"/>
              <w:ind w:rightChars="46" w:right="110"/>
              <w:rPr>
                <w:rFonts w:eastAsia="Times-Bold"/>
                <w:b/>
                <w:bCs/>
                <w:sz w:val="23"/>
                <w:szCs w:val="23"/>
              </w:rPr>
            </w:pPr>
            <w:r w:rsidRPr="00945A4B">
              <w:rPr>
                <w:rFonts w:eastAsia="Times-Bold"/>
                <w:b/>
                <w:bCs/>
                <w:sz w:val="23"/>
                <w:szCs w:val="23"/>
              </w:rPr>
              <w:lastRenderedPageBreak/>
              <w:t xml:space="preserve">2. </w:t>
            </w:r>
            <w:r w:rsidRPr="00945A4B">
              <w:rPr>
                <w:rFonts w:eastAsia="Times-Bold"/>
                <w:sz w:val="23"/>
                <w:szCs w:val="23"/>
              </w:rPr>
              <w:t>Любознательный</w:t>
            </w:r>
            <w:r w:rsidRPr="00945A4B">
              <w:rPr>
                <w:rFonts w:eastAsia="Times-Bold"/>
                <w:b/>
                <w:bCs/>
                <w:sz w:val="23"/>
                <w:szCs w:val="23"/>
              </w:rPr>
              <w:t>,</w:t>
            </w:r>
          </w:p>
          <w:p w:rsidR="00E86578" w:rsidRPr="00945A4B" w:rsidRDefault="00E86578" w:rsidP="00646A5B">
            <w:pPr>
              <w:autoSpaceDE w:val="0"/>
              <w:autoSpaceDN w:val="0"/>
              <w:adjustRightInd w:val="0"/>
              <w:ind w:rightChars="46" w:right="110"/>
              <w:rPr>
                <w:sz w:val="23"/>
                <w:szCs w:val="23"/>
              </w:rPr>
            </w:pPr>
            <w:r w:rsidRPr="00945A4B">
              <w:rPr>
                <w:rFonts w:eastAsia="Times-Bold"/>
                <w:sz w:val="23"/>
                <w:szCs w:val="23"/>
              </w:rPr>
              <w:t>активный</w:t>
            </w:r>
          </w:p>
        </w:tc>
        <w:tc>
          <w:tcPr>
            <w:tcW w:w="12292" w:type="dxa"/>
          </w:tcPr>
          <w:p w:rsidR="00E86578" w:rsidRPr="00945A4B" w:rsidRDefault="00E86578" w:rsidP="00646A5B">
            <w:pPr>
              <w:autoSpaceDE w:val="0"/>
              <w:autoSpaceDN w:val="0"/>
              <w:adjustRightInd w:val="0"/>
              <w:ind w:rightChars="46" w:right="110"/>
              <w:rPr>
                <w:sz w:val="23"/>
                <w:szCs w:val="23"/>
              </w:rPr>
            </w:pPr>
            <w:r w:rsidRPr="00945A4B">
              <w:rPr>
                <w:sz w:val="23"/>
                <w:szCs w:val="23"/>
              </w:rPr>
              <w:t>Проявляет любознательность к чему-то новому, неизвестному. Стремится установить взаимосвязь между предметами окружающего мира, разобраться в причинах наблюдаемых явлений.</w:t>
            </w:r>
          </w:p>
          <w:p w:rsidR="00E86578" w:rsidRPr="00945A4B" w:rsidRDefault="00E86578" w:rsidP="00646A5B">
            <w:pPr>
              <w:autoSpaceDE w:val="0"/>
              <w:autoSpaceDN w:val="0"/>
              <w:adjustRightInd w:val="0"/>
              <w:ind w:rightChars="46" w:right="110"/>
              <w:rPr>
                <w:b/>
                <w:sz w:val="23"/>
                <w:szCs w:val="23"/>
              </w:rPr>
            </w:pPr>
            <w:r w:rsidRPr="00945A4B">
              <w:rPr>
                <w:b/>
                <w:sz w:val="23"/>
                <w:szCs w:val="23"/>
              </w:rPr>
              <w:t>Физическая культура</w:t>
            </w:r>
          </w:p>
          <w:p w:rsidR="00E86578" w:rsidRPr="00945A4B" w:rsidRDefault="00E86578" w:rsidP="00646A5B">
            <w:pPr>
              <w:autoSpaceDE w:val="0"/>
              <w:autoSpaceDN w:val="0"/>
              <w:adjustRightInd w:val="0"/>
              <w:ind w:rightChars="46" w:right="110"/>
              <w:rPr>
                <w:sz w:val="23"/>
                <w:szCs w:val="23"/>
              </w:rPr>
            </w:pPr>
            <w:r w:rsidRPr="00945A4B">
              <w:rPr>
                <w:sz w:val="23"/>
                <w:szCs w:val="23"/>
              </w:rPr>
              <w:t>Активен в освоении более сложных упражнений, проявляет самостоятельность в дальнейшем развитии репертуара уже освоенных движений. Стремится к выполнению физических упражнений, позволяющих демонстрировать качества в соответствии с полом (сила, ловкость, гибкость, красота исполнения). Может организовывать</w:t>
            </w:r>
            <w:r w:rsidR="004B41CF" w:rsidRPr="00945A4B">
              <w:rPr>
                <w:sz w:val="23"/>
                <w:szCs w:val="23"/>
              </w:rPr>
              <w:t xml:space="preserve"> </w:t>
            </w:r>
            <w:r w:rsidRPr="00945A4B">
              <w:rPr>
                <w:sz w:val="23"/>
                <w:szCs w:val="23"/>
              </w:rPr>
              <w:t>совместные подвижные игры в группе и на улице. Интерес к правилам и нормам здорового образа жизни становится более устойчивым.</w:t>
            </w:r>
          </w:p>
          <w:p w:rsidR="00E86578" w:rsidRPr="00945A4B" w:rsidRDefault="00E86578" w:rsidP="00646A5B">
            <w:pPr>
              <w:autoSpaceDE w:val="0"/>
              <w:autoSpaceDN w:val="0"/>
              <w:adjustRightInd w:val="0"/>
              <w:ind w:rightChars="46" w:right="110"/>
              <w:rPr>
                <w:b/>
                <w:sz w:val="23"/>
                <w:szCs w:val="23"/>
              </w:rPr>
            </w:pPr>
            <w:r w:rsidRPr="00945A4B">
              <w:rPr>
                <w:b/>
                <w:sz w:val="23"/>
                <w:szCs w:val="23"/>
              </w:rPr>
              <w:t>Социализация</w:t>
            </w:r>
          </w:p>
          <w:p w:rsidR="00E86578" w:rsidRPr="00945A4B" w:rsidRDefault="00E86578" w:rsidP="00646A5B">
            <w:pPr>
              <w:autoSpaceDE w:val="0"/>
              <w:autoSpaceDN w:val="0"/>
              <w:adjustRightInd w:val="0"/>
              <w:ind w:rightChars="46" w:right="110"/>
              <w:rPr>
                <w:sz w:val="23"/>
                <w:szCs w:val="23"/>
              </w:rPr>
            </w:pPr>
            <w:r w:rsidRPr="00945A4B">
              <w:rPr>
                <w:sz w:val="23"/>
                <w:szCs w:val="23"/>
              </w:rPr>
              <w:t>Проявляет интерес к общественным явлениям. Задаёт вопросы о себе, родителях, детском саде, школе, профессиях взрослых и т. п. Активно включается в игры и занятия как самостоятельно, так и по предложению других (взрослых и детей), отражая социальные роли через образ взрослого. Предлагает несложные сюжеты для игр. Задаёт</w:t>
            </w:r>
            <w:r w:rsidR="004B41CF" w:rsidRPr="00945A4B">
              <w:rPr>
                <w:sz w:val="23"/>
                <w:szCs w:val="23"/>
              </w:rPr>
              <w:t xml:space="preserve"> </w:t>
            </w:r>
            <w:r w:rsidRPr="00945A4B">
              <w:rPr>
                <w:sz w:val="23"/>
                <w:szCs w:val="23"/>
              </w:rPr>
              <w:t>вопросы о прошлом и будущем.</w:t>
            </w:r>
          </w:p>
          <w:p w:rsidR="00E86578" w:rsidRPr="00945A4B" w:rsidRDefault="00E86578" w:rsidP="00646A5B">
            <w:pPr>
              <w:autoSpaceDE w:val="0"/>
              <w:autoSpaceDN w:val="0"/>
              <w:adjustRightInd w:val="0"/>
              <w:ind w:rightChars="46" w:right="110"/>
              <w:rPr>
                <w:b/>
                <w:sz w:val="23"/>
                <w:szCs w:val="23"/>
              </w:rPr>
            </w:pPr>
            <w:r w:rsidRPr="00945A4B">
              <w:rPr>
                <w:b/>
                <w:sz w:val="23"/>
                <w:szCs w:val="23"/>
              </w:rPr>
              <w:t>Труд</w:t>
            </w:r>
          </w:p>
          <w:p w:rsidR="00E86578" w:rsidRPr="00945A4B" w:rsidRDefault="00E86578" w:rsidP="00646A5B">
            <w:pPr>
              <w:autoSpaceDE w:val="0"/>
              <w:autoSpaceDN w:val="0"/>
              <w:adjustRightInd w:val="0"/>
              <w:ind w:rightChars="46" w:right="110"/>
              <w:rPr>
                <w:sz w:val="23"/>
                <w:szCs w:val="23"/>
              </w:rPr>
            </w:pPr>
            <w:r w:rsidRPr="00945A4B">
              <w:rPr>
                <w:sz w:val="23"/>
                <w:szCs w:val="23"/>
              </w:rPr>
              <w:t>Выполняет необходимые трудовые действия по собственной инициативе или включаясь в инициативу сверстника. Активно включается в более сложные, выполняемые взрослым трудовые процессы, пытаясь соотнести их со своими возможностями. Проявляет интерес, активность к выбору трудовой деятельности в соответствии с гендерной ролью.</w:t>
            </w:r>
          </w:p>
          <w:p w:rsidR="00E86578" w:rsidRPr="00945A4B" w:rsidRDefault="00E86578" w:rsidP="00646A5B">
            <w:pPr>
              <w:autoSpaceDE w:val="0"/>
              <w:autoSpaceDN w:val="0"/>
              <w:adjustRightInd w:val="0"/>
              <w:ind w:rightChars="46" w:right="110"/>
              <w:rPr>
                <w:b/>
                <w:sz w:val="23"/>
                <w:szCs w:val="23"/>
              </w:rPr>
            </w:pPr>
            <w:r w:rsidRPr="00945A4B">
              <w:rPr>
                <w:b/>
                <w:sz w:val="23"/>
                <w:szCs w:val="23"/>
              </w:rPr>
              <w:t>Чтение художественной литературы</w:t>
            </w:r>
          </w:p>
          <w:p w:rsidR="00E86578" w:rsidRPr="00945A4B" w:rsidRDefault="00E86578" w:rsidP="00646A5B">
            <w:pPr>
              <w:autoSpaceDE w:val="0"/>
              <w:autoSpaceDN w:val="0"/>
              <w:adjustRightInd w:val="0"/>
              <w:ind w:rightChars="46" w:right="110"/>
              <w:rPr>
                <w:sz w:val="23"/>
                <w:szCs w:val="23"/>
              </w:rPr>
            </w:pPr>
            <w:r w:rsidRPr="00945A4B">
              <w:rPr>
                <w:sz w:val="23"/>
                <w:szCs w:val="23"/>
              </w:rPr>
              <w:t xml:space="preserve">Проявляет интерес к процессу чтения, героям и причинам их поступков, ситуациям как соотносимым с личным </w:t>
            </w:r>
            <w:r w:rsidRPr="00945A4B">
              <w:rPr>
                <w:sz w:val="23"/>
                <w:szCs w:val="23"/>
              </w:rPr>
              <w:lastRenderedPageBreak/>
              <w:t>опытом, так и выходящим за пределы непосредственного восприятия. Выражает желание участвовать в инсценировке отдельных отрывков произведений.</w:t>
            </w:r>
          </w:p>
          <w:p w:rsidR="00E86578" w:rsidRPr="00945A4B" w:rsidRDefault="00E86578" w:rsidP="00646A5B">
            <w:pPr>
              <w:autoSpaceDE w:val="0"/>
              <w:autoSpaceDN w:val="0"/>
              <w:adjustRightInd w:val="0"/>
              <w:ind w:rightChars="46" w:right="110"/>
              <w:rPr>
                <w:b/>
                <w:sz w:val="23"/>
                <w:szCs w:val="23"/>
              </w:rPr>
            </w:pPr>
            <w:r w:rsidRPr="00945A4B">
              <w:rPr>
                <w:b/>
                <w:sz w:val="23"/>
                <w:szCs w:val="23"/>
              </w:rPr>
              <w:t>Коммуникация и Познание</w:t>
            </w:r>
          </w:p>
          <w:p w:rsidR="00E86578" w:rsidRPr="00945A4B" w:rsidRDefault="00E86578" w:rsidP="00646A5B">
            <w:pPr>
              <w:autoSpaceDE w:val="0"/>
              <w:autoSpaceDN w:val="0"/>
              <w:adjustRightInd w:val="0"/>
              <w:ind w:rightChars="46" w:right="110"/>
              <w:rPr>
                <w:sz w:val="23"/>
                <w:szCs w:val="23"/>
              </w:rPr>
            </w:pPr>
            <w:r w:rsidRPr="00945A4B">
              <w:rPr>
                <w:sz w:val="23"/>
                <w:szCs w:val="23"/>
              </w:rPr>
              <w:t>Проявляет познавательный интерес в процессе общения со взрослыми и сверстниками: задаёт вопросы поискового характера (почему? зачем?). В процессе совместной исследовательской деятельности активно познаёт и называет свойства и качества предметов (цвет, размер, форма, фактура, материал, из которого сделан предмет, способы его</w:t>
            </w:r>
            <w:r w:rsidR="004B41CF" w:rsidRPr="00945A4B">
              <w:rPr>
                <w:sz w:val="23"/>
                <w:szCs w:val="23"/>
              </w:rPr>
              <w:t xml:space="preserve"> </w:t>
            </w:r>
            <w:r w:rsidRPr="00945A4B">
              <w:rPr>
                <w:sz w:val="23"/>
                <w:szCs w:val="23"/>
              </w:rPr>
              <w:t>использования и т. д.). Применяет обследовательские действия (погладить, сжать, смять, намочить, разрезать, насыпать и т. д.). Стремится самостоятельно объединять предметы в видовые категории с указанием характерных признаков (чашки и стаканы, платья и юбки, стулья и кресла), а также к объединению предметов в родовые</w:t>
            </w:r>
            <w:r w:rsidR="004B41CF" w:rsidRPr="00945A4B">
              <w:rPr>
                <w:sz w:val="23"/>
                <w:szCs w:val="23"/>
              </w:rPr>
              <w:t xml:space="preserve"> </w:t>
            </w:r>
            <w:r w:rsidRPr="00945A4B">
              <w:rPr>
                <w:sz w:val="23"/>
                <w:szCs w:val="23"/>
              </w:rPr>
              <w:t>категории (одежда, мебель, посуда). Проявляет интерес к отгадыванию и сочинению загадок.</w:t>
            </w:r>
          </w:p>
          <w:p w:rsidR="00E86578" w:rsidRPr="00945A4B" w:rsidRDefault="00E86578" w:rsidP="00646A5B">
            <w:pPr>
              <w:autoSpaceDE w:val="0"/>
              <w:autoSpaceDN w:val="0"/>
              <w:adjustRightInd w:val="0"/>
              <w:ind w:rightChars="46" w:right="110"/>
              <w:rPr>
                <w:b/>
                <w:sz w:val="23"/>
                <w:szCs w:val="23"/>
              </w:rPr>
            </w:pPr>
            <w:r w:rsidRPr="00945A4B">
              <w:rPr>
                <w:b/>
                <w:sz w:val="23"/>
                <w:szCs w:val="23"/>
              </w:rPr>
              <w:t>Музыка</w:t>
            </w:r>
          </w:p>
          <w:p w:rsidR="00E86578" w:rsidRPr="00945A4B" w:rsidRDefault="00E86578" w:rsidP="00646A5B">
            <w:pPr>
              <w:autoSpaceDE w:val="0"/>
              <w:autoSpaceDN w:val="0"/>
              <w:adjustRightInd w:val="0"/>
              <w:ind w:rightChars="46" w:right="110"/>
              <w:rPr>
                <w:sz w:val="23"/>
                <w:szCs w:val="23"/>
              </w:rPr>
            </w:pPr>
            <w:r w:rsidRPr="00945A4B">
              <w:rPr>
                <w:sz w:val="23"/>
                <w:szCs w:val="23"/>
              </w:rPr>
              <w:t>Проявляет интерес к разным видам самостоятельной музыкальной деятельности, избирательность в предпочтении видов исполнительской деятельности (пение, танец и пр.). Проявляет потребность и желание делать попытки самостоятельного исполнительства.</w:t>
            </w:r>
          </w:p>
          <w:p w:rsidR="00E86578" w:rsidRPr="00945A4B" w:rsidRDefault="00E86578" w:rsidP="00646A5B">
            <w:pPr>
              <w:autoSpaceDE w:val="0"/>
              <w:autoSpaceDN w:val="0"/>
              <w:adjustRightInd w:val="0"/>
              <w:ind w:rightChars="46" w:right="110"/>
              <w:rPr>
                <w:b/>
                <w:sz w:val="23"/>
                <w:szCs w:val="23"/>
              </w:rPr>
            </w:pPr>
            <w:r w:rsidRPr="00945A4B">
              <w:rPr>
                <w:b/>
                <w:sz w:val="23"/>
                <w:szCs w:val="23"/>
              </w:rPr>
              <w:t>Художественное творчество</w:t>
            </w:r>
          </w:p>
          <w:p w:rsidR="00E86578" w:rsidRPr="00945A4B" w:rsidRDefault="00E86578" w:rsidP="00646A5B">
            <w:pPr>
              <w:autoSpaceDE w:val="0"/>
              <w:autoSpaceDN w:val="0"/>
              <w:adjustRightInd w:val="0"/>
              <w:ind w:rightChars="46" w:right="110"/>
              <w:rPr>
                <w:sz w:val="23"/>
                <w:szCs w:val="23"/>
              </w:rPr>
            </w:pPr>
            <w:r w:rsidRPr="00945A4B">
              <w:rPr>
                <w:sz w:val="23"/>
                <w:szCs w:val="23"/>
              </w:rPr>
              <w:t>Проявляет интерес к произведениям народного декоративно-прикладного и изобразительного искусства с понятным для него содержанием, задаёт вопросы. Способен самостоятельно действовать в повседневной жизни с изобразительными материалами, пластическими материалами, используя различные способы действия с ними, деталями конструктора.</w:t>
            </w:r>
          </w:p>
        </w:tc>
      </w:tr>
      <w:tr w:rsidR="00E86578" w:rsidRPr="00945A4B" w:rsidTr="00646A5B">
        <w:tc>
          <w:tcPr>
            <w:tcW w:w="2808" w:type="dxa"/>
          </w:tcPr>
          <w:p w:rsidR="00E86578" w:rsidRPr="00945A4B" w:rsidRDefault="00E86578" w:rsidP="00646A5B">
            <w:pPr>
              <w:autoSpaceDE w:val="0"/>
              <w:autoSpaceDN w:val="0"/>
              <w:adjustRightInd w:val="0"/>
              <w:ind w:rightChars="46" w:right="110"/>
              <w:rPr>
                <w:sz w:val="23"/>
                <w:szCs w:val="23"/>
              </w:rPr>
            </w:pPr>
            <w:r w:rsidRPr="00945A4B">
              <w:rPr>
                <w:b/>
                <w:bCs/>
                <w:sz w:val="23"/>
                <w:szCs w:val="23"/>
              </w:rPr>
              <w:lastRenderedPageBreak/>
              <w:t xml:space="preserve">3. </w:t>
            </w:r>
            <w:r w:rsidRPr="00945A4B">
              <w:rPr>
                <w:sz w:val="23"/>
                <w:szCs w:val="23"/>
              </w:rPr>
              <w:t>Эмоционально</w:t>
            </w:r>
          </w:p>
          <w:p w:rsidR="00E86578" w:rsidRPr="00945A4B" w:rsidRDefault="00E86578" w:rsidP="00646A5B">
            <w:pPr>
              <w:autoSpaceDE w:val="0"/>
              <w:autoSpaceDN w:val="0"/>
              <w:adjustRightInd w:val="0"/>
              <w:ind w:rightChars="46" w:right="110"/>
              <w:rPr>
                <w:sz w:val="23"/>
                <w:szCs w:val="23"/>
              </w:rPr>
            </w:pPr>
            <w:r w:rsidRPr="00945A4B">
              <w:rPr>
                <w:sz w:val="23"/>
                <w:szCs w:val="23"/>
              </w:rPr>
              <w:t>отзывчивый</w:t>
            </w:r>
          </w:p>
        </w:tc>
        <w:tc>
          <w:tcPr>
            <w:tcW w:w="12292" w:type="dxa"/>
          </w:tcPr>
          <w:p w:rsidR="00E86578" w:rsidRPr="00945A4B" w:rsidRDefault="00E86578" w:rsidP="00646A5B">
            <w:pPr>
              <w:autoSpaceDE w:val="0"/>
              <w:autoSpaceDN w:val="0"/>
              <w:adjustRightInd w:val="0"/>
              <w:ind w:rightChars="46" w:right="110"/>
              <w:rPr>
                <w:rFonts w:eastAsia="Times-Roman"/>
                <w:sz w:val="23"/>
                <w:szCs w:val="23"/>
              </w:rPr>
            </w:pPr>
            <w:r w:rsidRPr="00945A4B">
              <w:rPr>
                <w:sz w:val="23"/>
                <w:szCs w:val="23"/>
              </w:rPr>
              <w:t>Эмоционально откликается на положительные эмоции сверстников</w:t>
            </w:r>
            <w:r w:rsidRPr="00945A4B">
              <w:rPr>
                <w:rFonts w:eastAsia="Times-Roman"/>
                <w:sz w:val="23"/>
                <w:szCs w:val="23"/>
              </w:rPr>
              <w:t xml:space="preserve">. </w:t>
            </w:r>
            <w:r w:rsidRPr="00945A4B">
              <w:rPr>
                <w:sz w:val="23"/>
                <w:szCs w:val="23"/>
              </w:rPr>
              <w:t>Экспрессия эмоций начинает проявляться дифференцированно</w:t>
            </w:r>
            <w:r w:rsidRPr="00945A4B">
              <w:rPr>
                <w:rFonts w:eastAsia="Times-Roman"/>
                <w:sz w:val="23"/>
                <w:szCs w:val="23"/>
              </w:rPr>
              <w:t xml:space="preserve">, </w:t>
            </w:r>
            <w:r w:rsidRPr="00945A4B">
              <w:rPr>
                <w:sz w:val="23"/>
                <w:szCs w:val="23"/>
              </w:rPr>
              <w:t>в соответствии с полом</w:t>
            </w:r>
            <w:r w:rsidRPr="00945A4B">
              <w:rPr>
                <w:rFonts w:eastAsia="Times-Roman"/>
                <w:sz w:val="23"/>
                <w:szCs w:val="23"/>
              </w:rPr>
              <w:t xml:space="preserve">. </w:t>
            </w:r>
            <w:r w:rsidRPr="00945A4B">
              <w:rPr>
                <w:sz w:val="23"/>
                <w:szCs w:val="23"/>
              </w:rPr>
              <w:t>К переживающему отрицательные эмоции сверстнику привлекает внимание взрослых</w:t>
            </w:r>
            <w:r w:rsidRPr="00945A4B">
              <w:rPr>
                <w:rFonts w:eastAsia="Times-Roman"/>
                <w:sz w:val="23"/>
                <w:szCs w:val="23"/>
              </w:rPr>
              <w:t>.</w:t>
            </w:r>
          </w:p>
          <w:p w:rsidR="00E86578" w:rsidRPr="00945A4B" w:rsidRDefault="00E86578" w:rsidP="00646A5B">
            <w:pPr>
              <w:autoSpaceDE w:val="0"/>
              <w:autoSpaceDN w:val="0"/>
              <w:adjustRightInd w:val="0"/>
              <w:ind w:rightChars="46" w:right="110"/>
              <w:rPr>
                <w:b/>
                <w:sz w:val="23"/>
                <w:szCs w:val="23"/>
              </w:rPr>
            </w:pPr>
            <w:r w:rsidRPr="00945A4B">
              <w:rPr>
                <w:b/>
                <w:sz w:val="23"/>
                <w:szCs w:val="23"/>
              </w:rPr>
              <w:t>Физическая культура</w:t>
            </w:r>
          </w:p>
          <w:p w:rsidR="00E86578" w:rsidRPr="00945A4B" w:rsidRDefault="00E86578" w:rsidP="00646A5B">
            <w:pPr>
              <w:autoSpaceDE w:val="0"/>
              <w:autoSpaceDN w:val="0"/>
              <w:adjustRightInd w:val="0"/>
              <w:ind w:rightChars="46" w:right="110"/>
              <w:rPr>
                <w:rFonts w:eastAsia="Times-Roman"/>
                <w:sz w:val="23"/>
                <w:szCs w:val="23"/>
              </w:rPr>
            </w:pPr>
            <w:r w:rsidRPr="00945A4B">
              <w:rPr>
                <w:sz w:val="23"/>
                <w:szCs w:val="23"/>
              </w:rPr>
              <w:t>Переживает состояние эмоциональной комфортности от проявлений двигательной активности</w:t>
            </w:r>
            <w:r w:rsidRPr="00945A4B">
              <w:rPr>
                <w:rFonts w:eastAsia="Times-Roman"/>
                <w:sz w:val="23"/>
                <w:szCs w:val="23"/>
              </w:rPr>
              <w:t xml:space="preserve">, </w:t>
            </w:r>
            <w:r w:rsidRPr="00945A4B">
              <w:rPr>
                <w:sz w:val="23"/>
                <w:szCs w:val="23"/>
              </w:rPr>
              <w:t>её результатов</w:t>
            </w:r>
            <w:r w:rsidRPr="00945A4B">
              <w:rPr>
                <w:rFonts w:eastAsia="Times-Roman"/>
                <w:sz w:val="23"/>
                <w:szCs w:val="23"/>
              </w:rPr>
              <w:t xml:space="preserve">, </w:t>
            </w:r>
            <w:r w:rsidRPr="00945A4B">
              <w:rPr>
                <w:sz w:val="23"/>
                <w:szCs w:val="23"/>
              </w:rPr>
              <w:t>при выполнении оздоровительных мероприятий</w:t>
            </w:r>
            <w:r w:rsidRPr="00945A4B">
              <w:rPr>
                <w:rFonts w:eastAsia="Times-Roman"/>
                <w:sz w:val="23"/>
                <w:szCs w:val="23"/>
              </w:rPr>
              <w:t xml:space="preserve">, </w:t>
            </w:r>
            <w:r w:rsidRPr="00945A4B">
              <w:rPr>
                <w:sz w:val="23"/>
                <w:szCs w:val="23"/>
              </w:rPr>
              <w:t>гигиенических процедур</w:t>
            </w:r>
            <w:r w:rsidRPr="00945A4B">
              <w:rPr>
                <w:rFonts w:eastAsia="Times-Roman"/>
                <w:sz w:val="23"/>
                <w:szCs w:val="23"/>
              </w:rPr>
              <w:t xml:space="preserve">, </w:t>
            </w:r>
            <w:r w:rsidRPr="00945A4B">
              <w:rPr>
                <w:sz w:val="23"/>
                <w:szCs w:val="23"/>
              </w:rPr>
              <w:t>соблюдении правил и норм здорового образа жизни</w:t>
            </w:r>
            <w:r w:rsidRPr="00945A4B">
              <w:rPr>
                <w:rFonts w:eastAsia="Times-Roman"/>
                <w:sz w:val="23"/>
                <w:szCs w:val="23"/>
              </w:rPr>
              <w:t>.</w:t>
            </w:r>
          </w:p>
          <w:p w:rsidR="00E86578" w:rsidRPr="00945A4B" w:rsidRDefault="00E86578" w:rsidP="00646A5B">
            <w:pPr>
              <w:autoSpaceDE w:val="0"/>
              <w:autoSpaceDN w:val="0"/>
              <w:adjustRightInd w:val="0"/>
              <w:ind w:rightChars="46" w:right="110"/>
              <w:rPr>
                <w:b/>
                <w:sz w:val="23"/>
                <w:szCs w:val="23"/>
              </w:rPr>
            </w:pPr>
            <w:r w:rsidRPr="00945A4B">
              <w:rPr>
                <w:b/>
                <w:sz w:val="23"/>
                <w:szCs w:val="23"/>
              </w:rPr>
              <w:t>Социализация</w:t>
            </w:r>
          </w:p>
          <w:p w:rsidR="00E86578" w:rsidRPr="00945A4B" w:rsidRDefault="00E86578" w:rsidP="00646A5B">
            <w:pPr>
              <w:autoSpaceDE w:val="0"/>
              <w:autoSpaceDN w:val="0"/>
              <w:adjustRightInd w:val="0"/>
              <w:ind w:rightChars="46" w:right="110"/>
              <w:rPr>
                <w:rFonts w:eastAsia="Times-Roman"/>
                <w:sz w:val="23"/>
                <w:szCs w:val="23"/>
              </w:rPr>
            </w:pPr>
            <w:r w:rsidRPr="00945A4B">
              <w:rPr>
                <w:sz w:val="23"/>
                <w:szCs w:val="23"/>
              </w:rPr>
              <w:t>Проявляет сочувствие к близким людям</w:t>
            </w:r>
            <w:r w:rsidRPr="00945A4B">
              <w:rPr>
                <w:rFonts w:eastAsia="Times-Roman"/>
                <w:sz w:val="23"/>
                <w:szCs w:val="23"/>
              </w:rPr>
              <w:t xml:space="preserve">, </w:t>
            </w:r>
            <w:r w:rsidRPr="00945A4B">
              <w:rPr>
                <w:sz w:val="23"/>
                <w:szCs w:val="23"/>
              </w:rPr>
              <w:t xml:space="preserve">привлекательным персонажам художественных произведений </w:t>
            </w:r>
            <w:r w:rsidRPr="00945A4B">
              <w:rPr>
                <w:rFonts w:eastAsia="Times-Roman"/>
                <w:sz w:val="23"/>
                <w:szCs w:val="23"/>
              </w:rPr>
              <w:t>(</w:t>
            </w:r>
            <w:r w:rsidRPr="00945A4B">
              <w:rPr>
                <w:sz w:val="23"/>
                <w:szCs w:val="23"/>
              </w:rPr>
              <w:t>книг</w:t>
            </w:r>
            <w:r w:rsidRPr="00945A4B">
              <w:rPr>
                <w:rFonts w:eastAsia="Times-Roman"/>
                <w:sz w:val="23"/>
                <w:szCs w:val="23"/>
              </w:rPr>
              <w:t xml:space="preserve">, </w:t>
            </w:r>
            <w:r w:rsidRPr="00945A4B">
              <w:rPr>
                <w:sz w:val="23"/>
                <w:szCs w:val="23"/>
              </w:rPr>
              <w:t>картин</w:t>
            </w:r>
            <w:r w:rsidRPr="00945A4B">
              <w:rPr>
                <w:rFonts w:eastAsia="Times-Roman"/>
                <w:sz w:val="23"/>
                <w:szCs w:val="23"/>
              </w:rPr>
              <w:t xml:space="preserve">, </w:t>
            </w:r>
            <w:r w:rsidRPr="00945A4B">
              <w:rPr>
                <w:sz w:val="23"/>
                <w:szCs w:val="23"/>
              </w:rPr>
              <w:t>мультфильмов</w:t>
            </w:r>
            <w:r w:rsidRPr="00945A4B">
              <w:rPr>
                <w:rFonts w:eastAsia="Times-Roman"/>
                <w:sz w:val="23"/>
                <w:szCs w:val="23"/>
              </w:rPr>
              <w:t xml:space="preserve">, </w:t>
            </w:r>
            <w:r w:rsidRPr="00945A4B">
              <w:rPr>
                <w:sz w:val="23"/>
                <w:szCs w:val="23"/>
              </w:rPr>
              <w:t>кинофильмов</w:t>
            </w:r>
            <w:r w:rsidRPr="00945A4B">
              <w:rPr>
                <w:rFonts w:eastAsia="Times-Roman"/>
                <w:sz w:val="23"/>
                <w:szCs w:val="23"/>
              </w:rPr>
              <w:t xml:space="preserve">), </w:t>
            </w:r>
            <w:r w:rsidRPr="00945A4B">
              <w:rPr>
                <w:sz w:val="23"/>
                <w:szCs w:val="23"/>
              </w:rPr>
              <w:t>сопереживает им</w:t>
            </w:r>
            <w:r w:rsidRPr="00945A4B">
              <w:rPr>
                <w:rFonts w:eastAsia="Times-Roman"/>
                <w:sz w:val="23"/>
                <w:szCs w:val="23"/>
              </w:rPr>
              <w:t xml:space="preserve">, </w:t>
            </w:r>
            <w:r w:rsidRPr="00945A4B">
              <w:rPr>
                <w:sz w:val="23"/>
                <w:szCs w:val="23"/>
              </w:rPr>
              <w:t>сорадуется</w:t>
            </w:r>
            <w:r w:rsidRPr="00945A4B">
              <w:rPr>
                <w:rFonts w:eastAsia="Times-Roman"/>
                <w:sz w:val="23"/>
                <w:szCs w:val="23"/>
              </w:rPr>
              <w:t xml:space="preserve">. </w:t>
            </w:r>
            <w:r w:rsidRPr="00945A4B">
              <w:rPr>
                <w:sz w:val="23"/>
                <w:szCs w:val="23"/>
              </w:rPr>
              <w:t>Адекватно откликается на радостные и печальные события в ближайшем социуме</w:t>
            </w:r>
            <w:r w:rsidRPr="00945A4B">
              <w:rPr>
                <w:rFonts w:eastAsia="Times-Roman"/>
                <w:sz w:val="23"/>
                <w:szCs w:val="23"/>
              </w:rPr>
              <w:t xml:space="preserve">. </w:t>
            </w:r>
            <w:r w:rsidRPr="00945A4B">
              <w:rPr>
                <w:sz w:val="23"/>
                <w:szCs w:val="23"/>
              </w:rPr>
              <w:t>Проявляет отзывчивость</w:t>
            </w:r>
            <w:r w:rsidRPr="00945A4B">
              <w:rPr>
                <w:rFonts w:eastAsia="Times-Roman"/>
                <w:sz w:val="23"/>
                <w:szCs w:val="23"/>
              </w:rPr>
              <w:t xml:space="preserve">. </w:t>
            </w:r>
            <w:r w:rsidRPr="00945A4B">
              <w:rPr>
                <w:sz w:val="23"/>
                <w:szCs w:val="23"/>
              </w:rPr>
              <w:t>Эмоционально воспринимает праздники</w:t>
            </w:r>
            <w:r w:rsidRPr="00945A4B">
              <w:rPr>
                <w:rFonts w:eastAsia="Times-Roman"/>
                <w:sz w:val="23"/>
                <w:szCs w:val="23"/>
              </w:rPr>
              <w:t xml:space="preserve">. </w:t>
            </w:r>
            <w:r w:rsidRPr="00945A4B">
              <w:rPr>
                <w:sz w:val="23"/>
                <w:szCs w:val="23"/>
              </w:rPr>
              <w:t>Эмоционально предвосхищает ближайшее будущее</w:t>
            </w:r>
            <w:r w:rsidRPr="00945A4B">
              <w:rPr>
                <w:rFonts w:eastAsia="Times-Roman"/>
                <w:sz w:val="23"/>
                <w:szCs w:val="23"/>
              </w:rPr>
              <w:t>.</w:t>
            </w:r>
          </w:p>
          <w:p w:rsidR="00E86578" w:rsidRPr="00945A4B" w:rsidRDefault="00E86578" w:rsidP="00646A5B">
            <w:pPr>
              <w:autoSpaceDE w:val="0"/>
              <w:autoSpaceDN w:val="0"/>
              <w:adjustRightInd w:val="0"/>
              <w:ind w:rightChars="46" w:right="110"/>
              <w:rPr>
                <w:b/>
                <w:sz w:val="23"/>
                <w:szCs w:val="23"/>
              </w:rPr>
            </w:pPr>
            <w:r w:rsidRPr="00945A4B">
              <w:rPr>
                <w:b/>
                <w:sz w:val="23"/>
                <w:szCs w:val="23"/>
              </w:rPr>
              <w:t>Труд</w:t>
            </w:r>
          </w:p>
          <w:p w:rsidR="00E86578" w:rsidRPr="00945A4B" w:rsidRDefault="00E86578" w:rsidP="00646A5B">
            <w:pPr>
              <w:autoSpaceDE w:val="0"/>
              <w:autoSpaceDN w:val="0"/>
              <w:adjustRightInd w:val="0"/>
              <w:ind w:rightChars="46" w:right="110"/>
              <w:rPr>
                <w:rFonts w:eastAsia="Times-Roman"/>
                <w:sz w:val="23"/>
                <w:szCs w:val="23"/>
              </w:rPr>
            </w:pPr>
            <w:r w:rsidRPr="00945A4B">
              <w:rPr>
                <w:sz w:val="23"/>
                <w:szCs w:val="23"/>
              </w:rPr>
              <w:t>Испытывает удовольствие от процесса и результата собственной трудовой деятельности</w:t>
            </w:r>
            <w:r w:rsidRPr="00945A4B">
              <w:rPr>
                <w:rFonts w:eastAsia="Times-Roman"/>
                <w:sz w:val="23"/>
                <w:szCs w:val="23"/>
              </w:rPr>
              <w:t>.</w:t>
            </w:r>
          </w:p>
          <w:p w:rsidR="00E86578" w:rsidRPr="00945A4B" w:rsidRDefault="00E86578" w:rsidP="00646A5B">
            <w:pPr>
              <w:autoSpaceDE w:val="0"/>
              <w:autoSpaceDN w:val="0"/>
              <w:adjustRightInd w:val="0"/>
              <w:ind w:rightChars="46" w:right="110"/>
              <w:rPr>
                <w:b/>
                <w:sz w:val="23"/>
                <w:szCs w:val="23"/>
              </w:rPr>
            </w:pPr>
            <w:r w:rsidRPr="00945A4B">
              <w:rPr>
                <w:b/>
                <w:sz w:val="23"/>
                <w:szCs w:val="23"/>
              </w:rPr>
              <w:t>Чтение художественной литературы</w:t>
            </w:r>
          </w:p>
          <w:p w:rsidR="00E86578" w:rsidRPr="00945A4B" w:rsidRDefault="00E86578" w:rsidP="00646A5B">
            <w:pPr>
              <w:autoSpaceDE w:val="0"/>
              <w:autoSpaceDN w:val="0"/>
              <w:adjustRightInd w:val="0"/>
              <w:ind w:rightChars="46" w:right="110"/>
              <w:rPr>
                <w:rFonts w:eastAsia="Times-Roman"/>
                <w:sz w:val="23"/>
                <w:szCs w:val="23"/>
              </w:rPr>
            </w:pPr>
            <w:r w:rsidRPr="00945A4B">
              <w:rPr>
                <w:sz w:val="23"/>
                <w:szCs w:val="23"/>
              </w:rPr>
              <w:t>Живо откликается на прочитанное</w:t>
            </w:r>
            <w:r w:rsidRPr="00945A4B">
              <w:rPr>
                <w:rFonts w:eastAsia="Times-Roman"/>
                <w:sz w:val="23"/>
                <w:szCs w:val="23"/>
              </w:rPr>
              <w:t xml:space="preserve">, </w:t>
            </w:r>
            <w:r w:rsidRPr="00945A4B">
              <w:rPr>
                <w:sz w:val="23"/>
                <w:szCs w:val="23"/>
              </w:rPr>
              <w:t>рассказывает о нём</w:t>
            </w:r>
            <w:r w:rsidRPr="00945A4B">
              <w:rPr>
                <w:rFonts w:eastAsia="Times-Roman"/>
                <w:sz w:val="23"/>
                <w:szCs w:val="23"/>
              </w:rPr>
              <w:t xml:space="preserve">, </w:t>
            </w:r>
            <w:r w:rsidRPr="00945A4B">
              <w:rPr>
                <w:sz w:val="23"/>
                <w:szCs w:val="23"/>
              </w:rPr>
              <w:t>проявляя разную степень выражения эмоций</w:t>
            </w:r>
            <w:r w:rsidRPr="00945A4B">
              <w:rPr>
                <w:rFonts w:eastAsia="Times-Roman"/>
                <w:sz w:val="23"/>
                <w:szCs w:val="23"/>
              </w:rPr>
              <w:t xml:space="preserve">. </w:t>
            </w:r>
            <w:r w:rsidRPr="00945A4B">
              <w:rPr>
                <w:sz w:val="23"/>
                <w:szCs w:val="23"/>
              </w:rPr>
              <w:t xml:space="preserve">Может самостоятельно придумывать разные варианты продолжения сюжета </w:t>
            </w:r>
            <w:r w:rsidRPr="00945A4B">
              <w:rPr>
                <w:rFonts w:eastAsia="Times-Roman"/>
                <w:sz w:val="23"/>
                <w:szCs w:val="23"/>
              </w:rPr>
              <w:t>(</w:t>
            </w:r>
            <w:r w:rsidRPr="00945A4B">
              <w:rPr>
                <w:sz w:val="23"/>
                <w:szCs w:val="23"/>
              </w:rPr>
              <w:t>грустные</w:t>
            </w:r>
            <w:r w:rsidRPr="00945A4B">
              <w:rPr>
                <w:rFonts w:eastAsia="Times-Roman"/>
                <w:sz w:val="23"/>
                <w:szCs w:val="23"/>
              </w:rPr>
              <w:t xml:space="preserve">, </w:t>
            </w:r>
            <w:r w:rsidRPr="00945A4B">
              <w:rPr>
                <w:sz w:val="23"/>
                <w:szCs w:val="23"/>
              </w:rPr>
              <w:t>радостные</w:t>
            </w:r>
            <w:r w:rsidRPr="00945A4B">
              <w:rPr>
                <w:rFonts w:eastAsia="Times-Roman"/>
                <w:sz w:val="23"/>
                <w:szCs w:val="23"/>
              </w:rPr>
              <w:t xml:space="preserve">, </w:t>
            </w:r>
            <w:r w:rsidRPr="00945A4B">
              <w:rPr>
                <w:sz w:val="23"/>
                <w:szCs w:val="23"/>
              </w:rPr>
              <w:t>загадочные</w:t>
            </w:r>
            <w:r w:rsidRPr="00945A4B">
              <w:rPr>
                <w:rFonts w:eastAsia="Times-Roman"/>
                <w:sz w:val="23"/>
                <w:szCs w:val="23"/>
              </w:rPr>
              <w:t xml:space="preserve">) </w:t>
            </w:r>
            <w:r w:rsidRPr="00945A4B">
              <w:rPr>
                <w:sz w:val="23"/>
                <w:szCs w:val="23"/>
              </w:rPr>
              <w:t>в связи с собственными эмоциональными запросами</w:t>
            </w:r>
            <w:r w:rsidRPr="00945A4B">
              <w:rPr>
                <w:rFonts w:eastAsia="Times-Roman"/>
                <w:sz w:val="23"/>
                <w:szCs w:val="23"/>
              </w:rPr>
              <w:t xml:space="preserve">. </w:t>
            </w:r>
            <w:r w:rsidRPr="00945A4B">
              <w:rPr>
                <w:sz w:val="23"/>
                <w:szCs w:val="23"/>
              </w:rPr>
              <w:t>Публично читает стихотворения наизусть</w:t>
            </w:r>
            <w:r w:rsidRPr="00945A4B">
              <w:rPr>
                <w:rFonts w:eastAsia="Times-Roman"/>
                <w:sz w:val="23"/>
                <w:szCs w:val="23"/>
              </w:rPr>
              <w:t xml:space="preserve">, </w:t>
            </w:r>
            <w:r w:rsidRPr="00945A4B">
              <w:rPr>
                <w:sz w:val="23"/>
                <w:szCs w:val="23"/>
              </w:rPr>
              <w:t xml:space="preserve">стремясь передать свои </w:t>
            </w:r>
            <w:r w:rsidRPr="00945A4B">
              <w:rPr>
                <w:sz w:val="23"/>
                <w:szCs w:val="23"/>
              </w:rPr>
              <w:lastRenderedPageBreak/>
              <w:t>переживания голосом</w:t>
            </w:r>
            <w:r w:rsidRPr="00945A4B">
              <w:rPr>
                <w:rFonts w:eastAsia="Times-Roman"/>
                <w:sz w:val="23"/>
                <w:szCs w:val="23"/>
              </w:rPr>
              <w:t xml:space="preserve">, </w:t>
            </w:r>
            <w:r w:rsidRPr="00945A4B">
              <w:rPr>
                <w:sz w:val="23"/>
                <w:szCs w:val="23"/>
              </w:rPr>
              <w:t>мимикой</w:t>
            </w:r>
            <w:r w:rsidRPr="00945A4B">
              <w:rPr>
                <w:rFonts w:eastAsia="Times-Roman"/>
                <w:sz w:val="23"/>
                <w:szCs w:val="23"/>
              </w:rPr>
              <w:t>.</w:t>
            </w:r>
          </w:p>
          <w:p w:rsidR="00E86578" w:rsidRPr="00945A4B" w:rsidRDefault="00E86578" w:rsidP="00646A5B">
            <w:pPr>
              <w:autoSpaceDE w:val="0"/>
              <w:autoSpaceDN w:val="0"/>
              <w:adjustRightInd w:val="0"/>
              <w:ind w:rightChars="46" w:right="110"/>
              <w:rPr>
                <w:b/>
                <w:sz w:val="23"/>
                <w:szCs w:val="23"/>
              </w:rPr>
            </w:pPr>
            <w:r w:rsidRPr="00945A4B">
              <w:rPr>
                <w:b/>
                <w:sz w:val="23"/>
                <w:szCs w:val="23"/>
              </w:rPr>
              <w:t>Коммуникация</w:t>
            </w:r>
          </w:p>
          <w:p w:rsidR="00E86578" w:rsidRPr="00945A4B" w:rsidRDefault="00E86578" w:rsidP="00646A5B">
            <w:pPr>
              <w:autoSpaceDE w:val="0"/>
              <w:autoSpaceDN w:val="0"/>
              <w:adjustRightInd w:val="0"/>
              <w:ind w:rightChars="46" w:right="110"/>
              <w:rPr>
                <w:rFonts w:eastAsia="Times-Roman"/>
                <w:sz w:val="23"/>
                <w:szCs w:val="23"/>
              </w:rPr>
            </w:pPr>
            <w:r w:rsidRPr="00945A4B">
              <w:rPr>
                <w:sz w:val="23"/>
                <w:szCs w:val="23"/>
              </w:rPr>
              <w:t xml:space="preserve">Использует средства интонационной речевой выразительности </w:t>
            </w:r>
            <w:r w:rsidRPr="00945A4B">
              <w:rPr>
                <w:rFonts w:eastAsia="Times-Roman"/>
                <w:sz w:val="23"/>
                <w:szCs w:val="23"/>
              </w:rPr>
              <w:t>(</w:t>
            </w:r>
            <w:r w:rsidRPr="00945A4B">
              <w:rPr>
                <w:sz w:val="23"/>
                <w:szCs w:val="23"/>
              </w:rPr>
              <w:t>сила голоса</w:t>
            </w:r>
            <w:r w:rsidRPr="00945A4B">
              <w:rPr>
                <w:rFonts w:eastAsia="Times-Roman"/>
                <w:sz w:val="23"/>
                <w:szCs w:val="23"/>
              </w:rPr>
              <w:t xml:space="preserve">, </w:t>
            </w:r>
            <w:r w:rsidRPr="00945A4B">
              <w:rPr>
                <w:sz w:val="23"/>
                <w:szCs w:val="23"/>
              </w:rPr>
              <w:t>интонация</w:t>
            </w:r>
            <w:r w:rsidRPr="00945A4B">
              <w:rPr>
                <w:rFonts w:eastAsia="Times-Roman"/>
                <w:sz w:val="23"/>
                <w:szCs w:val="23"/>
              </w:rPr>
              <w:t xml:space="preserve">, </w:t>
            </w:r>
            <w:r w:rsidRPr="00945A4B">
              <w:rPr>
                <w:sz w:val="23"/>
                <w:szCs w:val="23"/>
              </w:rPr>
              <w:t>ритм и темп речи</w:t>
            </w:r>
            <w:r w:rsidRPr="00945A4B">
              <w:rPr>
                <w:rFonts w:eastAsia="Times-Roman"/>
                <w:sz w:val="23"/>
                <w:szCs w:val="23"/>
              </w:rPr>
              <w:t xml:space="preserve">) </w:t>
            </w:r>
            <w:r w:rsidRPr="00945A4B">
              <w:rPr>
                <w:sz w:val="23"/>
                <w:szCs w:val="23"/>
              </w:rPr>
              <w:t>для привлечения и сохранения внимания сверстника в процессе речевого общения</w:t>
            </w:r>
            <w:r w:rsidRPr="00945A4B">
              <w:rPr>
                <w:rFonts w:eastAsia="Times-Roman"/>
                <w:sz w:val="23"/>
                <w:szCs w:val="23"/>
              </w:rPr>
              <w:t xml:space="preserve">. </w:t>
            </w:r>
            <w:r w:rsidRPr="00945A4B">
              <w:rPr>
                <w:sz w:val="23"/>
                <w:szCs w:val="23"/>
              </w:rPr>
              <w:t>Выразительно читает стихи</w:t>
            </w:r>
            <w:r w:rsidRPr="00945A4B">
              <w:rPr>
                <w:rFonts w:eastAsia="Times-Roman"/>
                <w:sz w:val="23"/>
                <w:szCs w:val="23"/>
              </w:rPr>
              <w:t xml:space="preserve">, </w:t>
            </w:r>
            <w:r w:rsidRPr="00945A4B">
              <w:rPr>
                <w:sz w:val="23"/>
                <w:szCs w:val="23"/>
              </w:rPr>
              <w:t>пересказывает короткие рассказы</w:t>
            </w:r>
            <w:r w:rsidRPr="00945A4B">
              <w:rPr>
                <w:rFonts w:eastAsia="Times-Roman"/>
                <w:sz w:val="23"/>
                <w:szCs w:val="23"/>
              </w:rPr>
              <w:t xml:space="preserve">, </w:t>
            </w:r>
            <w:r w:rsidRPr="00945A4B">
              <w:rPr>
                <w:sz w:val="23"/>
                <w:szCs w:val="23"/>
              </w:rPr>
              <w:t>передавая своё отношение к героям</w:t>
            </w:r>
            <w:r w:rsidRPr="00945A4B">
              <w:rPr>
                <w:rFonts w:eastAsia="Times-Roman"/>
                <w:sz w:val="23"/>
                <w:szCs w:val="23"/>
              </w:rPr>
              <w:t xml:space="preserve">. </w:t>
            </w:r>
            <w:r w:rsidRPr="00945A4B">
              <w:rPr>
                <w:sz w:val="23"/>
                <w:szCs w:val="23"/>
              </w:rPr>
              <w:t>Использует в речи слова участия</w:t>
            </w:r>
            <w:r w:rsidRPr="00945A4B">
              <w:rPr>
                <w:rFonts w:eastAsia="Times-Roman"/>
                <w:sz w:val="23"/>
                <w:szCs w:val="23"/>
              </w:rPr>
              <w:t xml:space="preserve">, </w:t>
            </w:r>
            <w:r w:rsidRPr="00945A4B">
              <w:rPr>
                <w:sz w:val="23"/>
                <w:szCs w:val="23"/>
              </w:rPr>
              <w:t>эмоционального сочувствия</w:t>
            </w:r>
            <w:r w:rsidRPr="00945A4B">
              <w:rPr>
                <w:rFonts w:eastAsia="Times-Roman"/>
                <w:sz w:val="23"/>
                <w:szCs w:val="23"/>
              </w:rPr>
              <w:t xml:space="preserve">, </w:t>
            </w:r>
            <w:r w:rsidRPr="00945A4B">
              <w:rPr>
                <w:sz w:val="23"/>
                <w:szCs w:val="23"/>
              </w:rPr>
              <w:t>сострадания для поддержания сотрудничества</w:t>
            </w:r>
            <w:r w:rsidRPr="00945A4B">
              <w:rPr>
                <w:rFonts w:eastAsia="Times-Roman"/>
                <w:sz w:val="23"/>
                <w:szCs w:val="23"/>
              </w:rPr>
              <w:t xml:space="preserve">, </w:t>
            </w:r>
            <w:r w:rsidRPr="00945A4B">
              <w:rPr>
                <w:sz w:val="23"/>
                <w:szCs w:val="23"/>
              </w:rPr>
              <w:t>установления отношений со сверстниками и взрослыми</w:t>
            </w:r>
            <w:r w:rsidRPr="00945A4B">
              <w:rPr>
                <w:rFonts w:eastAsia="Times-Roman"/>
                <w:sz w:val="23"/>
                <w:szCs w:val="23"/>
              </w:rPr>
              <w:t xml:space="preserve">. </w:t>
            </w:r>
            <w:r w:rsidRPr="00945A4B">
              <w:rPr>
                <w:sz w:val="23"/>
                <w:szCs w:val="23"/>
              </w:rPr>
              <w:t>Передаёт с помощью образных средств языка эмоциональное состояние людей</w:t>
            </w:r>
            <w:r w:rsidR="004B41CF" w:rsidRPr="00945A4B">
              <w:rPr>
                <w:sz w:val="23"/>
                <w:szCs w:val="23"/>
              </w:rPr>
              <w:t xml:space="preserve"> </w:t>
            </w:r>
            <w:r w:rsidRPr="00945A4B">
              <w:rPr>
                <w:rFonts w:eastAsia="Times-Roman"/>
                <w:sz w:val="23"/>
                <w:szCs w:val="23"/>
              </w:rPr>
              <w:t>(</w:t>
            </w:r>
            <w:r w:rsidRPr="00945A4B">
              <w:rPr>
                <w:sz w:val="23"/>
                <w:szCs w:val="23"/>
              </w:rPr>
              <w:t>девочка испугалась</w:t>
            </w:r>
            <w:r w:rsidRPr="00945A4B">
              <w:rPr>
                <w:rFonts w:eastAsia="Times-Roman"/>
                <w:sz w:val="23"/>
                <w:szCs w:val="23"/>
              </w:rPr>
              <w:t xml:space="preserve">, </w:t>
            </w:r>
            <w:r w:rsidRPr="00945A4B">
              <w:rPr>
                <w:sz w:val="23"/>
                <w:szCs w:val="23"/>
              </w:rPr>
              <w:t>мама удивилась</w:t>
            </w:r>
            <w:r w:rsidRPr="00945A4B">
              <w:rPr>
                <w:rFonts w:eastAsia="Times-Roman"/>
                <w:sz w:val="23"/>
                <w:szCs w:val="23"/>
              </w:rPr>
              <w:t xml:space="preserve">) </w:t>
            </w:r>
            <w:r w:rsidRPr="00945A4B">
              <w:rPr>
                <w:sz w:val="23"/>
                <w:szCs w:val="23"/>
              </w:rPr>
              <w:t xml:space="preserve">и животных </w:t>
            </w:r>
            <w:r w:rsidRPr="00945A4B">
              <w:rPr>
                <w:rFonts w:eastAsia="Times-Roman"/>
                <w:sz w:val="23"/>
                <w:szCs w:val="23"/>
              </w:rPr>
              <w:t>(</w:t>
            </w:r>
            <w:r w:rsidRPr="00945A4B">
              <w:rPr>
                <w:sz w:val="23"/>
                <w:szCs w:val="23"/>
              </w:rPr>
              <w:t>кошка сердится</w:t>
            </w:r>
            <w:r w:rsidRPr="00945A4B">
              <w:rPr>
                <w:rFonts w:eastAsia="Times-Roman"/>
                <w:sz w:val="23"/>
                <w:szCs w:val="23"/>
              </w:rPr>
              <w:t xml:space="preserve">, </w:t>
            </w:r>
            <w:r w:rsidRPr="00945A4B">
              <w:rPr>
                <w:sz w:val="23"/>
                <w:szCs w:val="23"/>
              </w:rPr>
              <w:t>она не поймала мышку</w:t>
            </w:r>
            <w:r w:rsidRPr="00945A4B">
              <w:rPr>
                <w:rFonts w:eastAsia="Times-Roman"/>
                <w:sz w:val="23"/>
                <w:szCs w:val="23"/>
              </w:rPr>
              <w:t xml:space="preserve">; </w:t>
            </w:r>
            <w:r w:rsidRPr="00945A4B">
              <w:rPr>
                <w:sz w:val="23"/>
                <w:szCs w:val="23"/>
              </w:rPr>
              <w:t xml:space="preserve">обезьяна радуется </w:t>
            </w:r>
            <w:r w:rsidRPr="00945A4B">
              <w:rPr>
                <w:rFonts w:eastAsia="Times-Roman"/>
                <w:sz w:val="23"/>
                <w:szCs w:val="23"/>
              </w:rPr>
              <w:t xml:space="preserve">— </w:t>
            </w:r>
            <w:r w:rsidRPr="00945A4B">
              <w:rPr>
                <w:sz w:val="23"/>
                <w:szCs w:val="23"/>
              </w:rPr>
              <w:t>у неё есть вкусный банан</w:t>
            </w:r>
            <w:r w:rsidRPr="00945A4B">
              <w:rPr>
                <w:rFonts w:eastAsia="Times-Roman"/>
                <w:sz w:val="23"/>
                <w:szCs w:val="23"/>
              </w:rPr>
              <w:t>).</w:t>
            </w:r>
          </w:p>
          <w:p w:rsidR="00E86578" w:rsidRPr="00945A4B" w:rsidRDefault="00E86578" w:rsidP="00646A5B">
            <w:pPr>
              <w:autoSpaceDE w:val="0"/>
              <w:autoSpaceDN w:val="0"/>
              <w:adjustRightInd w:val="0"/>
              <w:ind w:rightChars="46" w:right="110"/>
              <w:rPr>
                <w:b/>
                <w:sz w:val="23"/>
                <w:szCs w:val="23"/>
              </w:rPr>
            </w:pPr>
            <w:r w:rsidRPr="00945A4B">
              <w:rPr>
                <w:b/>
                <w:sz w:val="23"/>
                <w:szCs w:val="23"/>
              </w:rPr>
              <w:t>Познание</w:t>
            </w:r>
          </w:p>
          <w:p w:rsidR="00E86578" w:rsidRPr="00945A4B" w:rsidRDefault="00E86578" w:rsidP="00646A5B">
            <w:pPr>
              <w:autoSpaceDE w:val="0"/>
              <w:autoSpaceDN w:val="0"/>
              <w:adjustRightInd w:val="0"/>
              <w:ind w:rightChars="46" w:right="110"/>
              <w:rPr>
                <w:rFonts w:eastAsia="Times-Roman"/>
                <w:sz w:val="23"/>
                <w:szCs w:val="23"/>
              </w:rPr>
            </w:pPr>
            <w:r w:rsidRPr="00945A4B">
              <w:rPr>
                <w:sz w:val="23"/>
                <w:szCs w:val="23"/>
              </w:rPr>
              <w:t>Испытывает чувство удовлетворения от выполненной познавательной задачи</w:t>
            </w:r>
            <w:r w:rsidRPr="00945A4B">
              <w:rPr>
                <w:rFonts w:eastAsia="Times-Roman"/>
                <w:sz w:val="23"/>
                <w:szCs w:val="23"/>
              </w:rPr>
              <w:t xml:space="preserve">, </w:t>
            </w:r>
            <w:r w:rsidRPr="00945A4B">
              <w:rPr>
                <w:sz w:val="23"/>
                <w:szCs w:val="23"/>
              </w:rPr>
              <w:t>удовольствие от познания нового</w:t>
            </w:r>
            <w:r w:rsidRPr="00945A4B">
              <w:rPr>
                <w:rFonts w:eastAsia="Times-Roman"/>
                <w:sz w:val="23"/>
                <w:szCs w:val="23"/>
              </w:rPr>
              <w:t xml:space="preserve">. </w:t>
            </w:r>
            <w:r w:rsidRPr="00945A4B">
              <w:rPr>
                <w:sz w:val="23"/>
                <w:szCs w:val="23"/>
              </w:rPr>
              <w:t xml:space="preserve">Процесс и результаты познавательной деятельности вызывают различные эмоциональные переживания </w:t>
            </w:r>
            <w:r w:rsidRPr="00945A4B">
              <w:rPr>
                <w:rFonts w:eastAsia="Times-Roman"/>
                <w:sz w:val="23"/>
                <w:szCs w:val="23"/>
              </w:rPr>
              <w:t>(</w:t>
            </w:r>
            <w:r w:rsidRPr="00945A4B">
              <w:rPr>
                <w:sz w:val="23"/>
                <w:szCs w:val="23"/>
              </w:rPr>
              <w:t>положительные и отрицательные</w:t>
            </w:r>
            <w:r w:rsidRPr="00945A4B">
              <w:rPr>
                <w:rFonts w:eastAsia="Times-Roman"/>
                <w:sz w:val="23"/>
                <w:szCs w:val="23"/>
              </w:rPr>
              <w:t>).</w:t>
            </w:r>
          </w:p>
          <w:p w:rsidR="00E86578" w:rsidRPr="00945A4B" w:rsidRDefault="00E86578" w:rsidP="00646A5B">
            <w:pPr>
              <w:autoSpaceDE w:val="0"/>
              <w:autoSpaceDN w:val="0"/>
              <w:adjustRightInd w:val="0"/>
              <w:ind w:rightChars="46" w:right="110"/>
              <w:rPr>
                <w:b/>
                <w:sz w:val="23"/>
                <w:szCs w:val="23"/>
              </w:rPr>
            </w:pPr>
            <w:r w:rsidRPr="00945A4B">
              <w:rPr>
                <w:b/>
                <w:sz w:val="23"/>
                <w:szCs w:val="23"/>
              </w:rPr>
              <w:t>Музыка</w:t>
            </w:r>
          </w:p>
          <w:p w:rsidR="00E86578" w:rsidRPr="00945A4B" w:rsidRDefault="00E86578" w:rsidP="00646A5B">
            <w:pPr>
              <w:autoSpaceDE w:val="0"/>
              <w:autoSpaceDN w:val="0"/>
              <w:adjustRightInd w:val="0"/>
              <w:ind w:rightChars="46" w:right="110"/>
              <w:rPr>
                <w:rFonts w:eastAsia="Times-Roman"/>
                <w:sz w:val="23"/>
                <w:szCs w:val="23"/>
              </w:rPr>
            </w:pPr>
            <w:r w:rsidRPr="00945A4B">
              <w:rPr>
                <w:sz w:val="23"/>
                <w:szCs w:val="23"/>
              </w:rPr>
              <w:t>Эмоционально отзывается на яркие изобразительные образы</w:t>
            </w:r>
            <w:r w:rsidRPr="00945A4B">
              <w:rPr>
                <w:rFonts w:eastAsia="Times-Roman"/>
                <w:sz w:val="23"/>
                <w:szCs w:val="23"/>
              </w:rPr>
              <w:t xml:space="preserve">. </w:t>
            </w:r>
            <w:r w:rsidRPr="00945A4B">
              <w:rPr>
                <w:sz w:val="23"/>
                <w:szCs w:val="23"/>
              </w:rPr>
              <w:t xml:space="preserve">Понимает значение образа </w:t>
            </w:r>
            <w:r w:rsidR="004B41CF" w:rsidRPr="00945A4B">
              <w:rPr>
                <w:rFonts w:eastAsia="Times-Roman"/>
                <w:sz w:val="23"/>
                <w:szCs w:val="23"/>
              </w:rPr>
              <w:t>(«</w:t>
            </w:r>
            <w:r w:rsidRPr="00945A4B">
              <w:rPr>
                <w:sz w:val="23"/>
                <w:szCs w:val="23"/>
              </w:rPr>
              <w:t xml:space="preserve">Это </w:t>
            </w:r>
            <w:r w:rsidRPr="00945A4B">
              <w:rPr>
                <w:rFonts w:eastAsia="Times-Roman"/>
                <w:sz w:val="23"/>
                <w:szCs w:val="23"/>
              </w:rPr>
              <w:t xml:space="preserve">— </w:t>
            </w:r>
            <w:r w:rsidRPr="00945A4B">
              <w:rPr>
                <w:sz w:val="23"/>
                <w:szCs w:val="23"/>
              </w:rPr>
              <w:t>лошадка</w:t>
            </w:r>
            <w:r w:rsidR="004B41CF" w:rsidRPr="00945A4B">
              <w:rPr>
                <w:rFonts w:eastAsia="Times-Roman"/>
                <w:sz w:val="23"/>
                <w:szCs w:val="23"/>
              </w:rPr>
              <w:t>»</w:t>
            </w:r>
            <w:r w:rsidRPr="00945A4B">
              <w:rPr>
                <w:rFonts w:eastAsia="Times-Roman"/>
                <w:sz w:val="23"/>
                <w:szCs w:val="23"/>
              </w:rPr>
              <w:t>).</w:t>
            </w:r>
          </w:p>
          <w:p w:rsidR="00E86578" w:rsidRPr="00945A4B" w:rsidRDefault="00E86578" w:rsidP="00646A5B">
            <w:pPr>
              <w:autoSpaceDE w:val="0"/>
              <w:autoSpaceDN w:val="0"/>
              <w:adjustRightInd w:val="0"/>
              <w:ind w:rightChars="46" w:right="110"/>
              <w:rPr>
                <w:b/>
                <w:sz w:val="23"/>
                <w:szCs w:val="23"/>
              </w:rPr>
            </w:pPr>
            <w:r w:rsidRPr="00945A4B">
              <w:rPr>
                <w:b/>
                <w:sz w:val="23"/>
                <w:szCs w:val="23"/>
              </w:rPr>
              <w:t>Художественное творчество</w:t>
            </w:r>
          </w:p>
          <w:p w:rsidR="00E86578" w:rsidRPr="00945A4B" w:rsidRDefault="00E86578" w:rsidP="00646A5B">
            <w:pPr>
              <w:autoSpaceDE w:val="0"/>
              <w:autoSpaceDN w:val="0"/>
              <w:adjustRightInd w:val="0"/>
              <w:ind w:rightChars="46" w:right="110"/>
              <w:rPr>
                <w:sz w:val="23"/>
                <w:szCs w:val="23"/>
              </w:rPr>
            </w:pPr>
            <w:r w:rsidRPr="00945A4B">
              <w:rPr>
                <w:sz w:val="23"/>
                <w:szCs w:val="23"/>
              </w:rPr>
              <w:t>Начинает эмоционально откликаться на произведения искусства</w:t>
            </w:r>
            <w:r w:rsidRPr="00945A4B">
              <w:rPr>
                <w:rFonts w:eastAsia="Times-Roman"/>
                <w:sz w:val="23"/>
                <w:szCs w:val="23"/>
              </w:rPr>
              <w:t xml:space="preserve">, </w:t>
            </w:r>
            <w:r w:rsidRPr="00945A4B">
              <w:rPr>
                <w:sz w:val="23"/>
                <w:szCs w:val="23"/>
              </w:rPr>
              <w:t>в которых переданы разные эмоциональные состояния людей</w:t>
            </w:r>
            <w:r w:rsidRPr="00945A4B">
              <w:rPr>
                <w:rFonts w:eastAsia="Times-Roman"/>
                <w:sz w:val="23"/>
                <w:szCs w:val="23"/>
              </w:rPr>
              <w:t xml:space="preserve">, </w:t>
            </w:r>
            <w:r w:rsidRPr="00945A4B">
              <w:rPr>
                <w:sz w:val="23"/>
                <w:szCs w:val="23"/>
              </w:rPr>
              <w:t xml:space="preserve">животных </w:t>
            </w:r>
            <w:r w:rsidRPr="00945A4B">
              <w:rPr>
                <w:rFonts w:eastAsia="Times-Roman"/>
                <w:sz w:val="23"/>
                <w:szCs w:val="23"/>
              </w:rPr>
              <w:t>(</w:t>
            </w:r>
            <w:r w:rsidRPr="00945A4B">
              <w:rPr>
                <w:sz w:val="23"/>
                <w:szCs w:val="23"/>
              </w:rPr>
              <w:t>радуется</w:t>
            </w:r>
            <w:r w:rsidRPr="00945A4B">
              <w:rPr>
                <w:rFonts w:eastAsia="Times-Roman"/>
                <w:sz w:val="23"/>
                <w:szCs w:val="23"/>
              </w:rPr>
              <w:t xml:space="preserve">, </w:t>
            </w:r>
            <w:r w:rsidRPr="00945A4B">
              <w:rPr>
                <w:sz w:val="23"/>
                <w:szCs w:val="23"/>
              </w:rPr>
              <w:t>сердится</w:t>
            </w:r>
            <w:r w:rsidRPr="00945A4B">
              <w:rPr>
                <w:rFonts w:eastAsia="Times-Roman"/>
                <w:sz w:val="23"/>
                <w:szCs w:val="23"/>
              </w:rPr>
              <w:t>)</w:t>
            </w:r>
          </w:p>
        </w:tc>
      </w:tr>
      <w:tr w:rsidR="00E86578" w:rsidRPr="00945A4B" w:rsidTr="00646A5B">
        <w:tc>
          <w:tcPr>
            <w:tcW w:w="2808" w:type="dxa"/>
          </w:tcPr>
          <w:p w:rsidR="00E86578" w:rsidRPr="00945A4B" w:rsidRDefault="00E86578" w:rsidP="00646A5B">
            <w:pPr>
              <w:autoSpaceDE w:val="0"/>
              <w:autoSpaceDN w:val="0"/>
              <w:adjustRightInd w:val="0"/>
              <w:ind w:rightChars="46" w:right="110"/>
              <w:rPr>
                <w:rFonts w:eastAsia="Times-Bold"/>
                <w:sz w:val="23"/>
                <w:szCs w:val="23"/>
              </w:rPr>
            </w:pPr>
            <w:r w:rsidRPr="00945A4B">
              <w:rPr>
                <w:rFonts w:eastAsia="Times-Bold"/>
                <w:b/>
                <w:bCs/>
                <w:sz w:val="23"/>
                <w:szCs w:val="23"/>
              </w:rPr>
              <w:lastRenderedPageBreak/>
              <w:t xml:space="preserve">4. </w:t>
            </w:r>
            <w:r w:rsidRPr="00945A4B">
              <w:rPr>
                <w:rFonts w:eastAsia="Times-Bold"/>
                <w:sz w:val="23"/>
                <w:szCs w:val="23"/>
              </w:rPr>
              <w:t>Овладевший</w:t>
            </w:r>
          </w:p>
          <w:p w:rsidR="00E86578" w:rsidRPr="00945A4B" w:rsidRDefault="00E86578" w:rsidP="00646A5B">
            <w:pPr>
              <w:autoSpaceDE w:val="0"/>
              <w:autoSpaceDN w:val="0"/>
              <w:adjustRightInd w:val="0"/>
              <w:ind w:rightChars="46" w:right="110"/>
              <w:rPr>
                <w:rFonts w:eastAsia="Times-Bold"/>
                <w:sz w:val="23"/>
                <w:szCs w:val="23"/>
              </w:rPr>
            </w:pPr>
            <w:r w:rsidRPr="00945A4B">
              <w:rPr>
                <w:rFonts w:eastAsia="Times-Bold"/>
                <w:sz w:val="23"/>
                <w:szCs w:val="23"/>
              </w:rPr>
              <w:t>средствами общения</w:t>
            </w:r>
          </w:p>
          <w:p w:rsidR="00E86578" w:rsidRPr="00945A4B" w:rsidRDefault="00E86578" w:rsidP="00646A5B">
            <w:pPr>
              <w:autoSpaceDE w:val="0"/>
              <w:autoSpaceDN w:val="0"/>
              <w:adjustRightInd w:val="0"/>
              <w:ind w:rightChars="46" w:right="110"/>
              <w:rPr>
                <w:rFonts w:eastAsia="Times-Bold"/>
                <w:sz w:val="23"/>
                <w:szCs w:val="23"/>
              </w:rPr>
            </w:pPr>
            <w:r w:rsidRPr="00945A4B">
              <w:rPr>
                <w:rFonts w:eastAsia="Times-Bold"/>
                <w:sz w:val="23"/>
                <w:szCs w:val="23"/>
              </w:rPr>
              <w:t>и способами</w:t>
            </w:r>
          </w:p>
          <w:p w:rsidR="00E86578" w:rsidRPr="00945A4B" w:rsidRDefault="00E86578" w:rsidP="00646A5B">
            <w:pPr>
              <w:autoSpaceDE w:val="0"/>
              <w:autoSpaceDN w:val="0"/>
              <w:adjustRightInd w:val="0"/>
              <w:ind w:rightChars="46" w:right="110"/>
              <w:rPr>
                <w:rFonts w:eastAsia="Times-Bold"/>
                <w:sz w:val="23"/>
                <w:szCs w:val="23"/>
              </w:rPr>
            </w:pPr>
            <w:r w:rsidRPr="00945A4B">
              <w:rPr>
                <w:rFonts w:eastAsia="Times-Bold"/>
                <w:sz w:val="23"/>
                <w:szCs w:val="23"/>
              </w:rPr>
              <w:t>взаимодействия со</w:t>
            </w:r>
          </w:p>
          <w:p w:rsidR="00E86578" w:rsidRPr="00945A4B" w:rsidRDefault="00E86578" w:rsidP="00646A5B">
            <w:pPr>
              <w:autoSpaceDE w:val="0"/>
              <w:autoSpaceDN w:val="0"/>
              <w:adjustRightInd w:val="0"/>
              <w:ind w:rightChars="46" w:right="110"/>
              <w:rPr>
                <w:rFonts w:eastAsia="Times-Bold"/>
                <w:sz w:val="23"/>
                <w:szCs w:val="23"/>
              </w:rPr>
            </w:pPr>
            <w:r w:rsidRPr="00945A4B">
              <w:rPr>
                <w:rFonts w:eastAsia="Times-Bold"/>
                <w:sz w:val="23"/>
                <w:szCs w:val="23"/>
              </w:rPr>
              <w:t>взрослыми и</w:t>
            </w:r>
          </w:p>
          <w:p w:rsidR="00E86578" w:rsidRPr="00945A4B" w:rsidRDefault="00E86578" w:rsidP="00646A5B">
            <w:pPr>
              <w:autoSpaceDE w:val="0"/>
              <w:autoSpaceDN w:val="0"/>
              <w:adjustRightInd w:val="0"/>
              <w:ind w:rightChars="46" w:right="110"/>
              <w:rPr>
                <w:sz w:val="23"/>
                <w:szCs w:val="23"/>
              </w:rPr>
            </w:pPr>
            <w:r w:rsidRPr="00945A4B">
              <w:rPr>
                <w:rFonts w:eastAsia="Times-Bold"/>
                <w:sz w:val="23"/>
                <w:szCs w:val="23"/>
              </w:rPr>
              <w:t>сверстниками</w:t>
            </w:r>
          </w:p>
        </w:tc>
        <w:tc>
          <w:tcPr>
            <w:tcW w:w="12292" w:type="dxa"/>
          </w:tcPr>
          <w:p w:rsidR="00E86578" w:rsidRPr="00945A4B" w:rsidRDefault="00E86578" w:rsidP="00646A5B">
            <w:pPr>
              <w:autoSpaceDE w:val="0"/>
              <w:autoSpaceDN w:val="0"/>
              <w:adjustRightInd w:val="0"/>
              <w:ind w:rightChars="46" w:right="110"/>
              <w:rPr>
                <w:sz w:val="23"/>
                <w:szCs w:val="23"/>
              </w:rPr>
            </w:pPr>
            <w:r w:rsidRPr="00945A4B">
              <w:rPr>
                <w:sz w:val="23"/>
                <w:szCs w:val="23"/>
              </w:rPr>
              <w:t>Отношения со сверстниками носят соревновательный характер. Общение регулируется взрослым. При осуществлении детских видов деятельности ориентируется на сверстников, вызывающих симпатию.</w:t>
            </w:r>
            <w:r w:rsidR="004B41CF" w:rsidRPr="00945A4B">
              <w:rPr>
                <w:sz w:val="23"/>
                <w:szCs w:val="23"/>
              </w:rPr>
              <w:t xml:space="preserve"> </w:t>
            </w:r>
            <w:r w:rsidRPr="00945A4B">
              <w:rPr>
                <w:sz w:val="23"/>
                <w:szCs w:val="23"/>
              </w:rPr>
              <w:t>Под руководством взрослого участвует в создании совместного продукта в продуктивных видах деятельности.</w:t>
            </w:r>
          </w:p>
          <w:p w:rsidR="00E86578" w:rsidRPr="00945A4B" w:rsidRDefault="00E86578" w:rsidP="00646A5B">
            <w:pPr>
              <w:autoSpaceDE w:val="0"/>
              <w:autoSpaceDN w:val="0"/>
              <w:adjustRightInd w:val="0"/>
              <w:ind w:rightChars="46" w:right="110"/>
              <w:rPr>
                <w:b/>
                <w:sz w:val="23"/>
                <w:szCs w:val="23"/>
              </w:rPr>
            </w:pPr>
            <w:r w:rsidRPr="00945A4B">
              <w:rPr>
                <w:b/>
                <w:sz w:val="23"/>
                <w:szCs w:val="23"/>
              </w:rPr>
              <w:t>Здоровье и Физическая культура</w:t>
            </w:r>
          </w:p>
          <w:p w:rsidR="00E86578" w:rsidRPr="00945A4B" w:rsidRDefault="00E86578" w:rsidP="00646A5B">
            <w:pPr>
              <w:autoSpaceDE w:val="0"/>
              <w:autoSpaceDN w:val="0"/>
              <w:adjustRightInd w:val="0"/>
              <w:ind w:rightChars="46" w:right="110"/>
              <w:rPr>
                <w:sz w:val="23"/>
                <w:szCs w:val="23"/>
              </w:rPr>
            </w:pPr>
            <w:r w:rsidRPr="00945A4B">
              <w:rPr>
                <w:sz w:val="23"/>
                <w:szCs w:val="23"/>
              </w:rPr>
              <w:t>Взаимодействует со взрослым и сверстниками в условиях двигательной активности, проявляет начала сотрудничества и кооперации. Свободно выражает свои потребности и интересы.</w:t>
            </w:r>
          </w:p>
          <w:p w:rsidR="00E86578" w:rsidRPr="00945A4B" w:rsidRDefault="00E86578" w:rsidP="00646A5B">
            <w:pPr>
              <w:autoSpaceDE w:val="0"/>
              <w:autoSpaceDN w:val="0"/>
              <w:adjustRightInd w:val="0"/>
              <w:ind w:rightChars="46" w:right="110"/>
              <w:rPr>
                <w:b/>
                <w:sz w:val="23"/>
                <w:szCs w:val="23"/>
              </w:rPr>
            </w:pPr>
            <w:r w:rsidRPr="00945A4B">
              <w:rPr>
                <w:b/>
                <w:sz w:val="23"/>
                <w:szCs w:val="23"/>
              </w:rPr>
              <w:t>Социализация</w:t>
            </w:r>
          </w:p>
          <w:p w:rsidR="00E86578" w:rsidRPr="00945A4B" w:rsidRDefault="00E86578" w:rsidP="00646A5B">
            <w:pPr>
              <w:autoSpaceDE w:val="0"/>
              <w:autoSpaceDN w:val="0"/>
              <w:adjustRightInd w:val="0"/>
              <w:ind w:rightChars="46" w:right="110"/>
              <w:rPr>
                <w:sz w:val="23"/>
                <w:szCs w:val="23"/>
              </w:rPr>
            </w:pPr>
            <w:r w:rsidRPr="00945A4B">
              <w:rPr>
                <w:sz w:val="23"/>
                <w:szCs w:val="23"/>
              </w:rPr>
              <w:t>Откликается на предложение общения и сам инициирует его. Достигает успеха в установлении вербальных и невербальных контактов со взрослыми и некоторыми детьми в различных видах деятельности.</w:t>
            </w:r>
          </w:p>
          <w:p w:rsidR="00E86578" w:rsidRPr="00945A4B" w:rsidRDefault="00E86578" w:rsidP="00646A5B">
            <w:pPr>
              <w:autoSpaceDE w:val="0"/>
              <w:autoSpaceDN w:val="0"/>
              <w:adjustRightInd w:val="0"/>
              <w:ind w:rightChars="46" w:right="110"/>
              <w:rPr>
                <w:sz w:val="23"/>
                <w:szCs w:val="23"/>
              </w:rPr>
            </w:pPr>
            <w:r w:rsidRPr="00945A4B">
              <w:rPr>
                <w:sz w:val="23"/>
                <w:szCs w:val="23"/>
              </w:rPr>
              <w:t>Поддерживает дружеские, доброжелательные отношения с детьми своего и противоположного пола.</w:t>
            </w:r>
          </w:p>
          <w:p w:rsidR="00E86578" w:rsidRPr="00945A4B" w:rsidRDefault="00E86578" w:rsidP="00646A5B">
            <w:pPr>
              <w:autoSpaceDE w:val="0"/>
              <w:autoSpaceDN w:val="0"/>
              <w:adjustRightInd w:val="0"/>
              <w:ind w:rightChars="46" w:right="110"/>
              <w:rPr>
                <w:b/>
                <w:sz w:val="23"/>
                <w:szCs w:val="23"/>
              </w:rPr>
            </w:pPr>
            <w:r w:rsidRPr="00945A4B">
              <w:rPr>
                <w:b/>
                <w:sz w:val="23"/>
                <w:szCs w:val="23"/>
              </w:rPr>
              <w:t>Труд</w:t>
            </w:r>
          </w:p>
          <w:p w:rsidR="00E86578" w:rsidRPr="00945A4B" w:rsidRDefault="00E86578" w:rsidP="00646A5B">
            <w:pPr>
              <w:autoSpaceDE w:val="0"/>
              <w:autoSpaceDN w:val="0"/>
              <w:adjustRightInd w:val="0"/>
              <w:ind w:rightChars="46" w:right="110"/>
              <w:rPr>
                <w:sz w:val="23"/>
                <w:szCs w:val="23"/>
              </w:rPr>
            </w:pPr>
            <w:r w:rsidRPr="00945A4B">
              <w:rPr>
                <w:sz w:val="23"/>
                <w:szCs w:val="23"/>
              </w:rPr>
              <w:t>Ситуативно проявляет взаимопомощь в освоенных видах детского труда.</w:t>
            </w:r>
          </w:p>
          <w:p w:rsidR="00E86578" w:rsidRPr="00945A4B" w:rsidRDefault="00E86578" w:rsidP="00646A5B">
            <w:pPr>
              <w:autoSpaceDE w:val="0"/>
              <w:autoSpaceDN w:val="0"/>
              <w:adjustRightInd w:val="0"/>
              <w:ind w:rightChars="46" w:right="110"/>
              <w:rPr>
                <w:b/>
                <w:sz w:val="23"/>
                <w:szCs w:val="23"/>
              </w:rPr>
            </w:pPr>
            <w:r w:rsidRPr="00945A4B">
              <w:rPr>
                <w:b/>
                <w:sz w:val="23"/>
                <w:szCs w:val="23"/>
              </w:rPr>
              <w:t>Чтение художественной литературы</w:t>
            </w:r>
          </w:p>
          <w:p w:rsidR="00E86578" w:rsidRPr="00945A4B" w:rsidRDefault="00E86578" w:rsidP="00646A5B">
            <w:pPr>
              <w:autoSpaceDE w:val="0"/>
              <w:autoSpaceDN w:val="0"/>
              <w:adjustRightInd w:val="0"/>
              <w:ind w:rightChars="46" w:right="110"/>
              <w:rPr>
                <w:sz w:val="23"/>
                <w:szCs w:val="23"/>
              </w:rPr>
            </w:pPr>
            <w:r w:rsidRPr="00945A4B">
              <w:rPr>
                <w:sz w:val="23"/>
                <w:szCs w:val="23"/>
              </w:rPr>
              <w:t>Вступает в диалог со взрослыми и другими детьми по поводу прочитанного (не только отвечает на вопросы, но и сам задаёт вопросы по тексту (почему? зачем?). Пытается рассуждать о героях (их облике, поступках, отношениях).</w:t>
            </w:r>
          </w:p>
          <w:p w:rsidR="00E86578" w:rsidRPr="00945A4B" w:rsidRDefault="00E86578" w:rsidP="00646A5B">
            <w:pPr>
              <w:autoSpaceDE w:val="0"/>
              <w:autoSpaceDN w:val="0"/>
              <w:adjustRightInd w:val="0"/>
              <w:ind w:rightChars="46" w:right="110"/>
              <w:rPr>
                <w:b/>
                <w:sz w:val="23"/>
                <w:szCs w:val="23"/>
              </w:rPr>
            </w:pPr>
            <w:r w:rsidRPr="00945A4B">
              <w:rPr>
                <w:b/>
                <w:sz w:val="23"/>
                <w:szCs w:val="23"/>
              </w:rPr>
              <w:t>Коммуникация и Познание</w:t>
            </w:r>
          </w:p>
          <w:p w:rsidR="00E86578" w:rsidRPr="00945A4B" w:rsidRDefault="00E86578" w:rsidP="00646A5B">
            <w:pPr>
              <w:autoSpaceDE w:val="0"/>
              <w:autoSpaceDN w:val="0"/>
              <w:adjustRightInd w:val="0"/>
              <w:ind w:rightChars="46" w:right="110"/>
              <w:rPr>
                <w:sz w:val="23"/>
                <w:szCs w:val="23"/>
              </w:rPr>
            </w:pPr>
            <w:r w:rsidRPr="00945A4B">
              <w:rPr>
                <w:sz w:val="23"/>
                <w:szCs w:val="23"/>
              </w:rPr>
              <w:t>Проявляет инициативность и самостоятельность в общении со взрослыми и сверстниками (задаёт вопросы, рассказывает о событиях, начинает разговор, приглашает к деятельности). Получает удовлетворение от совместной познавательной деятельности с детьми и взрослыми, при наблюдениях, обсуждении увиденного и пр. Проявляет</w:t>
            </w:r>
            <w:r w:rsidR="004B41CF" w:rsidRPr="00945A4B">
              <w:rPr>
                <w:sz w:val="23"/>
                <w:szCs w:val="23"/>
              </w:rPr>
              <w:t xml:space="preserve"> </w:t>
            </w:r>
            <w:r w:rsidRPr="00945A4B">
              <w:rPr>
                <w:sz w:val="23"/>
                <w:szCs w:val="23"/>
              </w:rPr>
              <w:lastRenderedPageBreak/>
              <w:t>избирательность во взаимоотношениях и общении со сверстниками: появляются предпочтения в выборе партнёров по играм и общению (Люблю играть с Наташей в куклы, Лучше играть с мальчишками, они весёлые). Использует элементы объяснения и убеждения при сговоре на игру, при разрешении конфликтов. В игровом общении</w:t>
            </w:r>
            <w:r w:rsidR="004B41CF" w:rsidRPr="00945A4B">
              <w:rPr>
                <w:sz w:val="23"/>
                <w:szCs w:val="23"/>
              </w:rPr>
              <w:t xml:space="preserve"> </w:t>
            </w:r>
            <w:r w:rsidRPr="00945A4B">
              <w:rPr>
                <w:sz w:val="23"/>
                <w:szCs w:val="23"/>
              </w:rPr>
              <w:t>ориентируется на ролевые высказывания партнёров, поддерживает их. Владеет элементарными правилами речевого этикета: не перебивает взрослого, вежливо обращается к нему.</w:t>
            </w:r>
          </w:p>
          <w:p w:rsidR="00E86578" w:rsidRPr="00945A4B" w:rsidRDefault="00E86578" w:rsidP="00646A5B">
            <w:pPr>
              <w:autoSpaceDE w:val="0"/>
              <w:autoSpaceDN w:val="0"/>
              <w:adjustRightInd w:val="0"/>
              <w:ind w:rightChars="46" w:right="110"/>
              <w:rPr>
                <w:b/>
                <w:sz w:val="23"/>
                <w:szCs w:val="23"/>
              </w:rPr>
            </w:pPr>
            <w:r w:rsidRPr="00945A4B">
              <w:rPr>
                <w:b/>
                <w:sz w:val="23"/>
                <w:szCs w:val="23"/>
              </w:rPr>
              <w:t>Музыка</w:t>
            </w:r>
          </w:p>
          <w:p w:rsidR="00E86578" w:rsidRPr="00945A4B" w:rsidRDefault="00E86578" w:rsidP="00646A5B">
            <w:pPr>
              <w:autoSpaceDE w:val="0"/>
              <w:autoSpaceDN w:val="0"/>
              <w:adjustRightInd w:val="0"/>
              <w:ind w:rightChars="46" w:right="110"/>
              <w:rPr>
                <w:sz w:val="23"/>
                <w:szCs w:val="23"/>
              </w:rPr>
            </w:pPr>
            <w:r w:rsidRPr="00945A4B">
              <w:rPr>
                <w:sz w:val="23"/>
                <w:szCs w:val="23"/>
              </w:rPr>
              <w:t>Общается и сообщает о себе, своём настроении с помощью музыки. Формулирует просьбы и желания, связанные с музыкально-художественной деятельностью. Взаимодействует со сверстниками в совместной музыкальной деятельности (слушание, пение, танец, элементарное музицирование).</w:t>
            </w:r>
          </w:p>
          <w:p w:rsidR="00E86578" w:rsidRPr="00945A4B" w:rsidRDefault="00E86578" w:rsidP="00646A5B">
            <w:pPr>
              <w:autoSpaceDE w:val="0"/>
              <w:autoSpaceDN w:val="0"/>
              <w:adjustRightInd w:val="0"/>
              <w:ind w:rightChars="46" w:right="110"/>
              <w:rPr>
                <w:b/>
                <w:sz w:val="23"/>
                <w:szCs w:val="23"/>
              </w:rPr>
            </w:pPr>
            <w:r w:rsidRPr="00945A4B">
              <w:rPr>
                <w:b/>
                <w:sz w:val="23"/>
                <w:szCs w:val="23"/>
              </w:rPr>
              <w:t>Художественное творчество</w:t>
            </w:r>
          </w:p>
          <w:p w:rsidR="00E86578" w:rsidRPr="00945A4B" w:rsidRDefault="00E86578" w:rsidP="00646A5B">
            <w:pPr>
              <w:autoSpaceDE w:val="0"/>
              <w:autoSpaceDN w:val="0"/>
              <w:adjustRightInd w:val="0"/>
              <w:ind w:rightChars="46" w:right="110"/>
              <w:rPr>
                <w:sz w:val="23"/>
                <w:szCs w:val="23"/>
              </w:rPr>
            </w:pPr>
            <w:r w:rsidRPr="00945A4B">
              <w:rPr>
                <w:sz w:val="23"/>
                <w:szCs w:val="23"/>
              </w:rPr>
              <w:t>Начинает проявлять заинтересованность в сотрудничестве со взрослым как с партнёром. Участвует в обсуждении будущего продукта деятельности. Начинает воспринимать со стороны взрослого замечания, предложения, направленные на совершенствование созданного им продукта.</w:t>
            </w:r>
          </w:p>
        </w:tc>
      </w:tr>
      <w:tr w:rsidR="00E86578" w:rsidRPr="00945A4B" w:rsidTr="00646A5B">
        <w:tc>
          <w:tcPr>
            <w:tcW w:w="2808" w:type="dxa"/>
          </w:tcPr>
          <w:p w:rsidR="00E86578" w:rsidRPr="00945A4B" w:rsidRDefault="00E86578" w:rsidP="00646A5B">
            <w:pPr>
              <w:autoSpaceDE w:val="0"/>
              <w:autoSpaceDN w:val="0"/>
              <w:adjustRightInd w:val="0"/>
              <w:ind w:rightChars="46" w:right="110"/>
              <w:rPr>
                <w:sz w:val="23"/>
                <w:szCs w:val="23"/>
              </w:rPr>
            </w:pPr>
            <w:r w:rsidRPr="00945A4B">
              <w:rPr>
                <w:rFonts w:eastAsia="Times-Bold"/>
                <w:b/>
                <w:bCs/>
                <w:sz w:val="23"/>
                <w:szCs w:val="23"/>
              </w:rPr>
              <w:lastRenderedPageBreak/>
              <w:t xml:space="preserve">5. </w:t>
            </w:r>
            <w:r w:rsidRPr="00945A4B">
              <w:rPr>
                <w:sz w:val="23"/>
                <w:szCs w:val="23"/>
              </w:rPr>
              <w:t>Способный</w:t>
            </w:r>
          </w:p>
          <w:p w:rsidR="00E86578" w:rsidRPr="00945A4B" w:rsidRDefault="00E86578" w:rsidP="00646A5B">
            <w:pPr>
              <w:autoSpaceDE w:val="0"/>
              <w:autoSpaceDN w:val="0"/>
              <w:adjustRightInd w:val="0"/>
              <w:ind w:rightChars="46" w:right="110"/>
              <w:rPr>
                <w:sz w:val="23"/>
                <w:szCs w:val="23"/>
              </w:rPr>
            </w:pPr>
            <w:r w:rsidRPr="00945A4B">
              <w:rPr>
                <w:sz w:val="23"/>
                <w:szCs w:val="23"/>
              </w:rPr>
              <w:t>управлять своим</w:t>
            </w:r>
          </w:p>
          <w:p w:rsidR="00E86578" w:rsidRPr="00945A4B" w:rsidRDefault="00E86578" w:rsidP="00646A5B">
            <w:pPr>
              <w:autoSpaceDE w:val="0"/>
              <w:autoSpaceDN w:val="0"/>
              <w:adjustRightInd w:val="0"/>
              <w:ind w:rightChars="46" w:right="110"/>
              <w:rPr>
                <w:sz w:val="23"/>
                <w:szCs w:val="23"/>
              </w:rPr>
            </w:pPr>
            <w:r w:rsidRPr="00945A4B">
              <w:rPr>
                <w:sz w:val="23"/>
                <w:szCs w:val="23"/>
              </w:rPr>
              <w:t>поведением и</w:t>
            </w:r>
          </w:p>
          <w:p w:rsidR="00E86578" w:rsidRPr="00945A4B" w:rsidRDefault="00E86578" w:rsidP="00646A5B">
            <w:pPr>
              <w:autoSpaceDE w:val="0"/>
              <w:autoSpaceDN w:val="0"/>
              <w:adjustRightInd w:val="0"/>
              <w:ind w:rightChars="46" w:right="110"/>
              <w:rPr>
                <w:sz w:val="23"/>
                <w:szCs w:val="23"/>
              </w:rPr>
            </w:pPr>
            <w:r w:rsidRPr="00945A4B">
              <w:rPr>
                <w:sz w:val="23"/>
                <w:szCs w:val="23"/>
              </w:rPr>
              <w:t>планировать свои</w:t>
            </w:r>
          </w:p>
          <w:p w:rsidR="00E86578" w:rsidRPr="00945A4B" w:rsidRDefault="00E86578" w:rsidP="00646A5B">
            <w:pPr>
              <w:autoSpaceDE w:val="0"/>
              <w:autoSpaceDN w:val="0"/>
              <w:adjustRightInd w:val="0"/>
              <w:ind w:rightChars="46" w:right="110"/>
              <w:rPr>
                <w:sz w:val="23"/>
                <w:szCs w:val="23"/>
              </w:rPr>
            </w:pPr>
            <w:r w:rsidRPr="00945A4B">
              <w:rPr>
                <w:sz w:val="23"/>
                <w:szCs w:val="23"/>
              </w:rPr>
              <w:t>действия на основе</w:t>
            </w:r>
          </w:p>
          <w:p w:rsidR="00E86578" w:rsidRPr="00945A4B" w:rsidRDefault="00E86578" w:rsidP="00646A5B">
            <w:pPr>
              <w:autoSpaceDE w:val="0"/>
              <w:autoSpaceDN w:val="0"/>
              <w:adjustRightInd w:val="0"/>
              <w:ind w:rightChars="46" w:right="110"/>
              <w:rPr>
                <w:sz w:val="23"/>
                <w:szCs w:val="23"/>
              </w:rPr>
            </w:pPr>
            <w:r w:rsidRPr="00945A4B">
              <w:rPr>
                <w:sz w:val="23"/>
                <w:szCs w:val="23"/>
              </w:rPr>
              <w:t>первичных</w:t>
            </w:r>
          </w:p>
          <w:p w:rsidR="00E86578" w:rsidRPr="00945A4B" w:rsidRDefault="00E86578" w:rsidP="00646A5B">
            <w:pPr>
              <w:autoSpaceDE w:val="0"/>
              <w:autoSpaceDN w:val="0"/>
              <w:adjustRightInd w:val="0"/>
              <w:ind w:rightChars="46" w:right="110"/>
              <w:rPr>
                <w:sz w:val="23"/>
                <w:szCs w:val="23"/>
              </w:rPr>
            </w:pPr>
            <w:r w:rsidRPr="00945A4B">
              <w:rPr>
                <w:sz w:val="23"/>
                <w:szCs w:val="23"/>
              </w:rPr>
              <w:t>ценностных</w:t>
            </w:r>
          </w:p>
          <w:p w:rsidR="00E86578" w:rsidRPr="00945A4B" w:rsidRDefault="00E86578" w:rsidP="00646A5B">
            <w:pPr>
              <w:autoSpaceDE w:val="0"/>
              <w:autoSpaceDN w:val="0"/>
              <w:adjustRightInd w:val="0"/>
              <w:ind w:rightChars="46" w:right="110"/>
              <w:rPr>
                <w:rFonts w:eastAsia="Times-Bold"/>
                <w:b/>
                <w:bCs/>
                <w:sz w:val="23"/>
                <w:szCs w:val="23"/>
              </w:rPr>
            </w:pPr>
            <w:r w:rsidRPr="00945A4B">
              <w:rPr>
                <w:sz w:val="23"/>
                <w:szCs w:val="23"/>
              </w:rPr>
              <w:t>представлений</w:t>
            </w:r>
            <w:r w:rsidRPr="00945A4B">
              <w:rPr>
                <w:rFonts w:eastAsia="Times-Bold"/>
                <w:b/>
                <w:bCs/>
                <w:sz w:val="23"/>
                <w:szCs w:val="23"/>
              </w:rPr>
              <w:t>,</w:t>
            </w:r>
          </w:p>
          <w:p w:rsidR="00E86578" w:rsidRPr="00945A4B" w:rsidRDefault="00E86578" w:rsidP="00646A5B">
            <w:pPr>
              <w:autoSpaceDE w:val="0"/>
              <w:autoSpaceDN w:val="0"/>
              <w:adjustRightInd w:val="0"/>
              <w:ind w:rightChars="46" w:right="110"/>
              <w:rPr>
                <w:sz w:val="23"/>
                <w:szCs w:val="23"/>
              </w:rPr>
            </w:pPr>
            <w:r w:rsidRPr="00945A4B">
              <w:rPr>
                <w:sz w:val="23"/>
                <w:szCs w:val="23"/>
              </w:rPr>
              <w:t>соблюдающий</w:t>
            </w:r>
          </w:p>
          <w:p w:rsidR="00E86578" w:rsidRPr="00945A4B" w:rsidRDefault="00E86578" w:rsidP="00646A5B">
            <w:pPr>
              <w:autoSpaceDE w:val="0"/>
              <w:autoSpaceDN w:val="0"/>
              <w:adjustRightInd w:val="0"/>
              <w:ind w:rightChars="46" w:right="110"/>
              <w:rPr>
                <w:sz w:val="23"/>
                <w:szCs w:val="23"/>
              </w:rPr>
            </w:pPr>
            <w:r w:rsidRPr="00945A4B">
              <w:rPr>
                <w:sz w:val="23"/>
                <w:szCs w:val="23"/>
              </w:rPr>
              <w:t>элементарные</w:t>
            </w:r>
          </w:p>
          <w:p w:rsidR="00E86578" w:rsidRPr="00945A4B" w:rsidRDefault="00E86578" w:rsidP="00646A5B">
            <w:pPr>
              <w:autoSpaceDE w:val="0"/>
              <w:autoSpaceDN w:val="0"/>
              <w:adjustRightInd w:val="0"/>
              <w:ind w:rightChars="46" w:right="110"/>
              <w:rPr>
                <w:sz w:val="23"/>
                <w:szCs w:val="23"/>
              </w:rPr>
            </w:pPr>
            <w:r w:rsidRPr="00945A4B">
              <w:rPr>
                <w:sz w:val="23"/>
                <w:szCs w:val="23"/>
              </w:rPr>
              <w:t>общепринятые</w:t>
            </w:r>
          </w:p>
          <w:p w:rsidR="00E86578" w:rsidRPr="00945A4B" w:rsidRDefault="00E86578" w:rsidP="00646A5B">
            <w:pPr>
              <w:autoSpaceDE w:val="0"/>
              <w:autoSpaceDN w:val="0"/>
              <w:adjustRightInd w:val="0"/>
              <w:ind w:rightChars="46" w:right="110"/>
              <w:rPr>
                <w:sz w:val="23"/>
                <w:szCs w:val="23"/>
              </w:rPr>
            </w:pPr>
            <w:r w:rsidRPr="00945A4B">
              <w:rPr>
                <w:sz w:val="23"/>
                <w:szCs w:val="23"/>
              </w:rPr>
              <w:t>нормы и правила</w:t>
            </w:r>
          </w:p>
          <w:p w:rsidR="00E86578" w:rsidRPr="00945A4B" w:rsidRDefault="00E86578" w:rsidP="00646A5B">
            <w:pPr>
              <w:autoSpaceDE w:val="0"/>
              <w:autoSpaceDN w:val="0"/>
              <w:adjustRightInd w:val="0"/>
              <w:ind w:rightChars="46" w:right="110"/>
              <w:rPr>
                <w:sz w:val="23"/>
                <w:szCs w:val="23"/>
              </w:rPr>
            </w:pPr>
            <w:r w:rsidRPr="00945A4B">
              <w:rPr>
                <w:sz w:val="23"/>
                <w:szCs w:val="23"/>
              </w:rPr>
              <w:t>поведения</w:t>
            </w:r>
          </w:p>
          <w:p w:rsidR="00E86578" w:rsidRPr="00945A4B" w:rsidRDefault="00E86578" w:rsidP="00646A5B">
            <w:pPr>
              <w:autoSpaceDE w:val="0"/>
              <w:autoSpaceDN w:val="0"/>
              <w:adjustRightInd w:val="0"/>
              <w:ind w:rightChars="46" w:right="110"/>
              <w:rPr>
                <w:sz w:val="23"/>
                <w:szCs w:val="23"/>
              </w:rPr>
            </w:pPr>
          </w:p>
        </w:tc>
        <w:tc>
          <w:tcPr>
            <w:tcW w:w="12292" w:type="dxa"/>
          </w:tcPr>
          <w:p w:rsidR="00E86578" w:rsidRPr="00945A4B" w:rsidRDefault="00E86578" w:rsidP="00646A5B">
            <w:pPr>
              <w:autoSpaceDE w:val="0"/>
              <w:autoSpaceDN w:val="0"/>
              <w:adjustRightInd w:val="0"/>
              <w:ind w:rightChars="46" w:right="110"/>
              <w:rPr>
                <w:rFonts w:eastAsia="Times-Roman"/>
                <w:sz w:val="23"/>
                <w:szCs w:val="23"/>
              </w:rPr>
            </w:pPr>
            <w:r w:rsidRPr="00945A4B">
              <w:rPr>
                <w:sz w:val="23"/>
                <w:szCs w:val="23"/>
              </w:rPr>
              <w:t>Осознает необходимость соблюдения правил поведения</w:t>
            </w:r>
            <w:r w:rsidRPr="00945A4B">
              <w:rPr>
                <w:rFonts w:eastAsia="Times-Roman"/>
                <w:sz w:val="23"/>
                <w:szCs w:val="23"/>
              </w:rPr>
              <w:t xml:space="preserve">. </w:t>
            </w:r>
            <w:r w:rsidRPr="00945A4B">
              <w:rPr>
                <w:sz w:val="23"/>
                <w:szCs w:val="23"/>
              </w:rPr>
              <w:t>Чаще использует их для контроля за поведением сверстников</w:t>
            </w:r>
            <w:r w:rsidRPr="00945A4B">
              <w:rPr>
                <w:rFonts w:eastAsia="Times-Roman"/>
                <w:sz w:val="23"/>
                <w:szCs w:val="23"/>
              </w:rPr>
              <w:t>.</w:t>
            </w:r>
          </w:p>
          <w:p w:rsidR="00E86578" w:rsidRPr="00945A4B" w:rsidRDefault="00E86578" w:rsidP="00646A5B">
            <w:pPr>
              <w:autoSpaceDE w:val="0"/>
              <w:autoSpaceDN w:val="0"/>
              <w:adjustRightInd w:val="0"/>
              <w:ind w:rightChars="46" w:right="110"/>
              <w:rPr>
                <w:b/>
                <w:sz w:val="23"/>
                <w:szCs w:val="23"/>
              </w:rPr>
            </w:pPr>
            <w:r w:rsidRPr="00945A4B">
              <w:rPr>
                <w:b/>
                <w:sz w:val="23"/>
                <w:szCs w:val="23"/>
              </w:rPr>
              <w:t>Физическая культура</w:t>
            </w:r>
          </w:p>
          <w:p w:rsidR="00E86578" w:rsidRPr="00945A4B" w:rsidRDefault="00E86578" w:rsidP="00646A5B">
            <w:pPr>
              <w:autoSpaceDE w:val="0"/>
              <w:autoSpaceDN w:val="0"/>
              <w:adjustRightInd w:val="0"/>
              <w:ind w:rightChars="46" w:right="110"/>
              <w:rPr>
                <w:rFonts w:eastAsia="Times-Roman"/>
                <w:sz w:val="23"/>
                <w:szCs w:val="23"/>
              </w:rPr>
            </w:pPr>
            <w:r w:rsidRPr="00945A4B">
              <w:rPr>
                <w:sz w:val="23"/>
                <w:szCs w:val="23"/>
              </w:rPr>
              <w:t xml:space="preserve">Правильно </w:t>
            </w:r>
            <w:r w:rsidRPr="00945A4B">
              <w:rPr>
                <w:rFonts w:eastAsia="Times-Roman"/>
                <w:sz w:val="23"/>
                <w:szCs w:val="23"/>
              </w:rPr>
              <w:t>(</w:t>
            </w:r>
            <w:r w:rsidRPr="00945A4B">
              <w:rPr>
                <w:sz w:val="23"/>
                <w:szCs w:val="23"/>
              </w:rPr>
              <w:t>безопасно</w:t>
            </w:r>
            <w:r w:rsidRPr="00945A4B">
              <w:rPr>
                <w:rFonts w:eastAsia="Times-Roman"/>
                <w:sz w:val="23"/>
                <w:szCs w:val="23"/>
              </w:rPr>
              <w:t xml:space="preserve">) </w:t>
            </w:r>
            <w:r w:rsidRPr="00945A4B">
              <w:rPr>
                <w:sz w:val="23"/>
                <w:szCs w:val="23"/>
              </w:rPr>
              <w:t>организует собственную двигательную деятельность и совместные движения и игры со сверстниками в группе и на улице</w:t>
            </w:r>
            <w:r w:rsidRPr="00945A4B">
              <w:rPr>
                <w:rFonts w:eastAsia="Times-Roman"/>
                <w:sz w:val="23"/>
                <w:szCs w:val="23"/>
              </w:rPr>
              <w:t xml:space="preserve">; </w:t>
            </w:r>
            <w:r w:rsidRPr="00945A4B">
              <w:rPr>
                <w:sz w:val="23"/>
                <w:szCs w:val="23"/>
              </w:rPr>
              <w:t>демонстрирует элементарную культуру движений</w:t>
            </w:r>
            <w:r w:rsidRPr="00945A4B">
              <w:rPr>
                <w:rFonts w:eastAsia="Times-Roman"/>
                <w:sz w:val="23"/>
                <w:szCs w:val="23"/>
              </w:rPr>
              <w:t>.</w:t>
            </w:r>
          </w:p>
          <w:p w:rsidR="00E86578" w:rsidRPr="00945A4B" w:rsidRDefault="00E86578" w:rsidP="00646A5B">
            <w:pPr>
              <w:autoSpaceDE w:val="0"/>
              <w:autoSpaceDN w:val="0"/>
              <w:adjustRightInd w:val="0"/>
              <w:ind w:rightChars="46" w:right="110"/>
              <w:rPr>
                <w:b/>
                <w:sz w:val="23"/>
                <w:szCs w:val="23"/>
              </w:rPr>
            </w:pPr>
            <w:r w:rsidRPr="00945A4B">
              <w:rPr>
                <w:b/>
                <w:sz w:val="23"/>
                <w:szCs w:val="23"/>
              </w:rPr>
              <w:t>Социализация</w:t>
            </w:r>
          </w:p>
          <w:p w:rsidR="00E86578" w:rsidRPr="00945A4B" w:rsidRDefault="00E86578" w:rsidP="00646A5B">
            <w:pPr>
              <w:autoSpaceDE w:val="0"/>
              <w:autoSpaceDN w:val="0"/>
              <w:adjustRightInd w:val="0"/>
              <w:ind w:rightChars="46" w:right="110"/>
              <w:rPr>
                <w:sz w:val="23"/>
                <w:szCs w:val="23"/>
              </w:rPr>
            </w:pPr>
            <w:r w:rsidRPr="00945A4B">
              <w:rPr>
                <w:sz w:val="23"/>
                <w:szCs w:val="23"/>
              </w:rPr>
              <w:t>Участвует в коллективных играх и занятиях</w:t>
            </w:r>
            <w:r w:rsidRPr="00945A4B">
              <w:rPr>
                <w:rFonts w:eastAsia="Times-Roman"/>
                <w:sz w:val="23"/>
                <w:szCs w:val="23"/>
              </w:rPr>
              <w:t xml:space="preserve">, </w:t>
            </w:r>
            <w:r w:rsidRPr="00945A4B">
              <w:rPr>
                <w:sz w:val="23"/>
                <w:szCs w:val="23"/>
              </w:rPr>
              <w:t>устанавливая положительные взаимоотношения с родителями</w:t>
            </w:r>
            <w:r w:rsidRPr="00945A4B">
              <w:rPr>
                <w:rFonts w:eastAsia="Times-Roman"/>
                <w:sz w:val="23"/>
                <w:szCs w:val="23"/>
              </w:rPr>
              <w:t xml:space="preserve">, </w:t>
            </w:r>
            <w:r w:rsidRPr="00945A4B">
              <w:rPr>
                <w:sz w:val="23"/>
                <w:szCs w:val="23"/>
              </w:rPr>
              <w:t>педагогами</w:t>
            </w:r>
            <w:r w:rsidRPr="00945A4B">
              <w:rPr>
                <w:rFonts w:eastAsia="Times-Roman"/>
                <w:sz w:val="23"/>
                <w:szCs w:val="23"/>
              </w:rPr>
              <w:t>,</w:t>
            </w:r>
            <w:r w:rsidR="004B41CF" w:rsidRPr="00945A4B">
              <w:rPr>
                <w:rFonts w:eastAsia="Times-Roman"/>
                <w:sz w:val="23"/>
                <w:szCs w:val="23"/>
              </w:rPr>
              <w:t xml:space="preserve"> </w:t>
            </w:r>
            <w:r w:rsidRPr="00945A4B">
              <w:rPr>
                <w:sz w:val="23"/>
                <w:szCs w:val="23"/>
              </w:rPr>
              <w:t xml:space="preserve">сверстниками на основе соблюдения элементарных моральных норм и правил поведения </w:t>
            </w:r>
            <w:r w:rsidRPr="00945A4B">
              <w:rPr>
                <w:rFonts w:eastAsia="Times-Roman"/>
                <w:sz w:val="23"/>
                <w:szCs w:val="23"/>
              </w:rPr>
              <w:t>(</w:t>
            </w:r>
            <w:r w:rsidRPr="00945A4B">
              <w:rPr>
                <w:sz w:val="23"/>
                <w:szCs w:val="23"/>
              </w:rPr>
              <w:t>не мешать друг другу</w:t>
            </w:r>
            <w:r w:rsidRPr="00945A4B">
              <w:rPr>
                <w:rFonts w:eastAsia="Times-Roman"/>
                <w:sz w:val="23"/>
                <w:szCs w:val="23"/>
              </w:rPr>
              <w:t xml:space="preserve">, </w:t>
            </w:r>
            <w:r w:rsidRPr="00945A4B">
              <w:rPr>
                <w:sz w:val="23"/>
                <w:szCs w:val="23"/>
              </w:rPr>
              <w:t>при необходимости помогать</w:t>
            </w:r>
            <w:r w:rsidRPr="00945A4B">
              <w:rPr>
                <w:rFonts w:eastAsia="Times-Roman"/>
                <w:sz w:val="23"/>
                <w:szCs w:val="23"/>
              </w:rPr>
              <w:t xml:space="preserve">, </w:t>
            </w:r>
            <w:r w:rsidRPr="00945A4B">
              <w:rPr>
                <w:sz w:val="23"/>
                <w:szCs w:val="23"/>
              </w:rPr>
              <w:t>считаться с интересами и желаниями партнёров и т</w:t>
            </w:r>
            <w:r w:rsidRPr="00945A4B">
              <w:rPr>
                <w:rFonts w:eastAsia="Times-Roman"/>
                <w:sz w:val="23"/>
                <w:szCs w:val="23"/>
              </w:rPr>
              <w:t xml:space="preserve">. </w:t>
            </w:r>
            <w:r w:rsidRPr="00945A4B">
              <w:rPr>
                <w:sz w:val="23"/>
                <w:szCs w:val="23"/>
              </w:rPr>
              <w:t>д</w:t>
            </w:r>
            <w:r w:rsidRPr="00945A4B">
              <w:rPr>
                <w:rFonts w:eastAsia="Times-Roman"/>
                <w:sz w:val="23"/>
                <w:szCs w:val="23"/>
              </w:rPr>
              <w:t xml:space="preserve">.). </w:t>
            </w:r>
            <w:r w:rsidRPr="00945A4B">
              <w:rPr>
                <w:sz w:val="23"/>
                <w:szCs w:val="23"/>
              </w:rPr>
              <w:t xml:space="preserve">Выполняет некоторые просьбы и поручения взрослых </w:t>
            </w:r>
            <w:r w:rsidRPr="00945A4B">
              <w:rPr>
                <w:rFonts w:eastAsia="Times-Roman"/>
                <w:sz w:val="23"/>
                <w:szCs w:val="23"/>
              </w:rPr>
              <w:t>(</w:t>
            </w:r>
            <w:r w:rsidRPr="00945A4B">
              <w:rPr>
                <w:sz w:val="23"/>
                <w:szCs w:val="23"/>
              </w:rPr>
              <w:t>Помоги Ирине Петровне разложить ложки</w:t>
            </w:r>
            <w:r w:rsidRPr="00945A4B">
              <w:rPr>
                <w:rFonts w:eastAsia="Times-Roman"/>
                <w:sz w:val="23"/>
                <w:szCs w:val="23"/>
              </w:rPr>
              <w:t xml:space="preserve">, </w:t>
            </w:r>
            <w:r w:rsidRPr="00945A4B">
              <w:rPr>
                <w:sz w:val="23"/>
                <w:szCs w:val="23"/>
              </w:rPr>
              <w:t>Полей цветок</w:t>
            </w:r>
            <w:r w:rsidRPr="00945A4B">
              <w:rPr>
                <w:rFonts w:eastAsia="Times-Roman"/>
                <w:sz w:val="23"/>
                <w:szCs w:val="23"/>
              </w:rPr>
              <w:t xml:space="preserve">). </w:t>
            </w:r>
            <w:r w:rsidRPr="00945A4B">
              <w:rPr>
                <w:sz w:val="23"/>
                <w:szCs w:val="23"/>
              </w:rPr>
              <w:t>Ориентируется на эталоны</w:t>
            </w:r>
            <w:r w:rsidR="004B41CF" w:rsidRPr="00945A4B">
              <w:rPr>
                <w:sz w:val="23"/>
                <w:szCs w:val="23"/>
              </w:rPr>
              <w:t xml:space="preserve"> </w:t>
            </w:r>
            <w:r w:rsidRPr="00945A4B">
              <w:rPr>
                <w:sz w:val="23"/>
                <w:szCs w:val="23"/>
              </w:rPr>
              <w:t>поведения</w:t>
            </w:r>
            <w:r w:rsidRPr="00945A4B">
              <w:rPr>
                <w:rFonts w:eastAsia="Times-Roman"/>
                <w:sz w:val="23"/>
                <w:szCs w:val="23"/>
              </w:rPr>
              <w:t xml:space="preserve">, </w:t>
            </w:r>
            <w:r w:rsidRPr="00945A4B">
              <w:rPr>
                <w:sz w:val="23"/>
                <w:szCs w:val="23"/>
              </w:rPr>
              <w:t xml:space="preserve">соответствующие гендерным стереотипам </w:t>
            </w:r>
            <w:r w:rsidRPr="00945A4B">
              <w:rPr>
                <w:rFonts w:eastAsia="Times-Roman"/>
                <w:sz w:val="23"/>
                <w:szCs w:val="23"/>
              </w:rPr>
              <w:t>(</w:t>
            </w:r>
            <w:r w:rsidRPr="00945A4B">
              <w:rPr>
                <w:sz w:val="23"/>
                <w:szCs w:val="23"/>
              </w:rPr>
              <w:t>мужественность</w:t>
            </w:r>
            <w:r w:rsidRPr="00945A4B">
              <w:rPr>
                <w:rFonts w:eastAsia="Times-Roman"/>
                <w:sz w:val="23"/>
                <w:szCs w:val="23"/>
              </w:rPr>
              <w:t xml:space="preserve">, </w:t>
            </w:r>
            <w:r w:rsidRPr="00945A4B">
              <w:rPr>
                <w:sz w:val="23"/>
                <w:szCs w:val="23"/>
              </w:rPr>
              <w:t>женственность</w:t>
            </w:r>
            <w:r w:rsidRPr="00945A4B">
              <w:rPr>
                <w:rFonts w:eastAsia="Times-Roman"/>
                <w:sz w:val="23"/>
                <w:szCs w:val="23"/>
              </w:rPr>
              <w:t xml:space="preserve">). </w:t>
            </w:r>
            <w:r w:rsidRPr="00945A4B">
              <w:rPr>
                <w:sz w:val="23"/>
                <w:szCs w:val="23"/>
              </w:rPr>
              <w:t>Имеет представление о некоторых моральных нормах и правилах поведения</w:t>
            </w:r>
            <w:r w:rsidRPr="00945A4B">
              <w:rPr>
                <w:rFonts w:eastAsia="Times-Roman"/>
                <w:sz w:val="23"/>
                <w:szCs w:val="23"/>
              </w:rPr>
              <w:t xml:space="preserve">, </w:t>
            </w:r>
            <w:r w:rsidRPr="00945A4B">
              <w:rPr>
                <w:sz w:val="23"/>
                <w:szCs w:val="23"/>
              </w:rPr>
              <w:t xml:space="preserve">отражающих противоположные моральные понятия </w:t>
            </w:r>
            <w:r w:rsidRPr="00945A4B">
              <w:rPr>
                <w:rFonts w:eastAsia="Times-Roman"/>
                <w:sz w:val="23"/>
                <w:szCs w:val="23"/>
              </w:rPr>
              <w:t>(</w:t>
            </w:r>
            <w:r w:rsidRPr="00945A4B">
              <w:rPr>
                <w:sz w:val="23"/>
                <w:szCs w:val="23"/>
              </w:rPr>
              <w:t>три</w:t>
            </w:r>
            <w:r w:rsidRPr="00945A4B">
              <w:rPr>
                <w:rFonts w:eastAsia="Times-Roman"/>
                <w:sz w:val="23"/>
                <w:szCs w:val="23"/>
              </w:rPr>
              <w:t>-</w:t>
            </w:r>
            <w:r w:rsidRPr="00945A4B">
              <w:rPr>
                <w:sz w:val="23"/>
                <w:szCs w:val="23"/>
              </w:rPr>
              <w:t>четыре</w:t>
            </w:r>
            <w:r w:rsidRPr="00945A4B">
              <w:rPr>
                <w:rFonts w:eastAsia="Times-Roman"/>
                <w:sz w:val="23"/>
                <w:szCs w:val="23"/>
              </w:rPr>
              <w:t>) (</w:t>
            </w:r>
            <w:r w:rsidRPr="00945A4B">
              <w:rPr>
                <w:sz w:val="23"/>
                <w:szCs w:val="23"/>
              </w:rPr>
              <w:t>например</w:t>
            </w:r>
            <w:r w:rsidRPr="00945A4B">
              <w:rPr>
                <w:rFonts w:eastAsia="Times-Roman"/>
                <w:sz w:val="23"/>
                <w:szCs w:val="23"/>
              </w:rPr>
              <w:t xml:space="preserve">, </w:t>
            </w:r>
            <w:r w:rsidRPr="00945A4B">
              <w:rPr>
                <w:sz w:val="23"/>
                <w:szCs w:val="23"/>
              </w:rPr>
              <w:t xml:space="preserve">жадность </w:t>
            </w:r>
            <w:r w:rsidRPr="00945A4B">
              <w:rPr>
                <w:rFonts w:eastAsia="Times-Roman"/>
                <w:sz w:val="23"/>
                <w:szCs w:val="23"/>
              </w:rPr>
              <w:t xml:space="preserve">— </w:t>
            </w:r>
            <w:r w:rsidRPr="00945A4B">
              <w:rPr>
                <w:sz w:val="23"/>
                <w:szCs w:val="23"/>
              </w:rPr>
              <w:t>щедрость</w:t>
            </w:r>
            <w:r w:rsidRPr="00945A4B">
              <w:rPr>
                <w:rFonts w:eastAsia="Times-Roman"/>
                <w:sz w:val="23"/>
                <w:szCs w:val="23"/>
              </w:rPr>
              <w:t xml:space="preserve">, </w:t>
            </w:r>
            <w:r w:rsidRPr="00945A4B">
              <w:rPr>
                <w:sz w:val="23"/>
                <w:szCs w:val="23"/>
              </w:rPr>
              <w:t xml:space="preserve">взаимовыручка </w:t>
            </w:r>
            <w:r w:rsidRPr="00945A4B">
              <w:rPr>
                <w:rFonts w:eastAsia="Times-Roman"/>
                <w:sz w:val="23"/>
                <w:szCs w:val="23"/>
              </w:rPr>
              <w:t xml:space="preserve">— </w:t>
            </w:r>
            <w:r w:rsidRPr="00945A4B">
              <w:rPr>
                <w:sz w:val="23"/>
                <w:szCs w:val="23"/>
              </w:rPr>
              <w:t>себялюбие</w:t>
            </w:r>
            <w:r w:rsidRPr="00945A4B">
              <w:rPr>
                <w:rFonts w:eastAsia="Times-Roman"/>
                <w:sz w:val="23"/>
                <w:szCs w:val="23"/>
              </w:rPr>
              <w:t xml:space="preserve">). </w:t>
            </w:r>
            <w:r w:rsidRPr="00945A4B">
              <w:rPr>
                <w:sz w:val="23"/>
                <w:szCs w:val="23"/>
              </w:rPr>
              <w:t>В большинстве случаев использует для</w:t>
            </w:r>
            <w:r w:rsidR="004B41CF" w:rsidRPr="00945A4B">
              <w:rPr>
                <w:sz w:val="23"/>
                <w:szCs w:val="23"/>
              </w:rPr>
              <w:t xml:space="preserve"> </w:t>
            </w:r>
            <w:r w:rsidRPr="00945A4B">
              <w:rPr>
                <w:sz w:val="23"/>
                <w:szCs w:val="23"/>
              </w:rPr>
              <w:t>характеристики нравственных качеств</w:t>
            </w:r>
            <w:r w:rsidRPr="00945A4B">
              <w:rPr>
                <w:rFonts w:eastAsia="Times-Roman"/>
                <w:sz w:val="23"/>
                <w:szCs w:val="23"/>
              </w:rPr>
              <w:t xml:space="preserve">, </w:t>
            </w:r>
            <w:r w:rsidRPr="00945A4B">
              <w:rPr>
                <w:sz w:val="23"/>
                <w:szCs w:val="23"/>
              </w:rPr>
              <w:t>свойств</w:t>
            </w:r>
            <w:r w:rsidRPr="00945A4B">
              <w:rPr>
                <w:rFonts w:eastAsia="Times-Roman"/>
                <w:sz w:val="23"/>
                <w:szCs w:val="23"/>
              </w:rPr>
              <w:t xml:space="preserve">, </w:t>
            </w:r>
            <w:r w:rsidRPr="00945A4B">
              <w:rPr>
                <w:sz w:val="23"/>
                <w:szCs w:val="23"/>
              </w:rPr>
              <w:t xml:space="preserve">проявлений слова плохо </w:t>
            </w:r>
            <w:r w:rsidRPr="00945A4B">
              <w:rPr>
                <w:rFonts w:eastAsia="Times-Italic"/>
                <w:i/>
                <w:iCs/>
                <w:sz w:val="23"/>
                <w:szCs w:val="23"/>
              </w:rPr>
              <w:t>(</w:t>
            </w:r>
            <w:r w:rsidRPr="00945A4B">
              <w:rPr>
                <w:sz w:val="23"/>
                <w:szCs w:val="23"/>
              </w:rPr>
              <w:t>плохой</w:t>
            </w:r>
            <w:r w:rsidRPr="00945A4B">
              <w:rPr>
                <w:rFonts w:eastAsia="Times-Italic"/>
                <w:i/>
                <w:iCs/>
                <w:sz w:val="23"/>
                <w:szCs w:val="23"/>
              </w:rPr>
              <w:t xml:space="preserve">) — </w:t>
            </w:r>
            <w:r w:rsidRPr="00945A4B">
              <w:rPr>
                <w:sz w:val="23"/>
                <w:szCs w:val="23"/>
              </w:rPr>
              <w:t xml:space="preserve">хорошо </w:t>
            </w:r>
            <w:r w:rsidRPr="00945A4B">
              <w:rPr>
                <w:rFonts w:eastAsia="Times-Italic"/>
                <w:i/>
                <w:iCs/>
                <w:sz w:val="23"/>
                <w:szCs w:val="23"/>
              </w:rPr>
              <w:t>(</w:t>
            </w:r>
            <w:r w:rsidRPr="00945A4B">
              <w:rPr>
                <w:sz w:val="23"/>
                <w:szCs w:val="23"/>
              </w:rPr>
              <w:t>хороший</w:t>
            </w:r>
            <w:r w:rsidRPr="00945A4B">
              <w:rPr>
                <w:rFonts w:eastAsia="Times-Italic"/>
                <w:i/>
                <w:iCs/>
                <w:sz w:val="23"/>
                <w:szCs w:val="23"/>
              </w:rPr>
              <w:t xml:space="preserve">), </w:t>
            </w:r>
            <w:r w:rsidRPr="00945A4B">
              <w:rPr>
                <w:sz w:val="23"/>
                <w:szCs w:val="23"/>
              </w:rPr>
              <w:t xml:space="preserve">добро </w:t>
            </w:r>
            <w:r w:rsidRPr="00945A4B">
              <w:rPr>
                <w:rFonts w:eastAsia="Times-Italic"/>
                <w:i/>
                <w:iCs/>
                <w:sz w:val="23"/>
                <w:szCs w:val="23"/>
              </w:rPr>
              <w:t>(</w:t>
            </w:r>
            <w:r w:rsidRPr="00945A4B">
              <w:rPr>
                <w:sz w:val="23"/>
                <w:szCs w:val="23"/>
              </w:rPr>
              <w:t>добрый</w:t>
            </w:r>
            <w:r w:rsidRPr="00945A4B">
              <w:rPr>
                <w:rFonts w:eastAsia="Times-Italic"/>
                <w:i/>
                <w:iCs/>
                <w:sz w:val="23"/>
                <w:szCs w:val="23"/>
              </w:rPr>
              <w:t xml:space="preserve">) — </w:t>
            </w:r>
            <w:r w:rsidRPr="00945A4B">
              <w:rPr>
                <w:sz w:val="23"/>
                <w:szCs w:val="23"/>
              </w:rPr>
              <w:t xml:space="preserve">зло </w:t>
            </w:r>
            <w:r w:rsidRPr="00945A4B">
              <w:rPr>
                <w:rFonts w:eastAsia="Times-Italic"/>
                <w:i/>
                <w:iCs/>
                <w:sz w:val="23"/>
                <w:szCs w:val="23"/>
              </w:rPr>
              <w:t>(</w:t>
            </w:r>
            <w:r w:rsidRPr="00945A4B">
              <w:rPr>
                <w:sz w:val="23"/>
                <w:szCs w:val="23"/>
              </w:rPr>
              <w:t>злой</w:t>
            </w:r>
            <w:r w:rsidRPr="00945A4B">
              <w:rPr>
                <w:rFonts w:eastAsia="Times-Italic"/>
                <w:i/>
                <w:iCs/>
                <w:sz w:val="23"/>
                <w:szCs w:val="23"/>
              </w:rPr>
              <w:t>)</w:t>
            </w:r>
            <w:r w:rsidRPr="00945A4B">
              <w:rPr>
                <w:rFonts w:eastAsia="Times-Roman"/>
                <w:sz w:val="23"/>
                <w:szCs w:val="23"/>
              </w:rPr>
              <w:t xml:space="preserve">. </w:t>
            </w:r>
            <w:r w:rsidRPr="00945A4B">
              <w:rPr>
                <w:sz w:val="23"/>
                <w:szCs w:val="23"/>
              </w:rPr>
              <w:t>Осознаёт социально</w:t>
            </w:r>
            <w:r w:rsidRPr="00945A4B">
              <w:rPr>
                <w:rFonts w:eastAsia="Times-Roman"/>
                <w:sz w:val="23"/>
                <w:szCs w:val="23"/>
              </w:rPr>
              <w:t>-</w:t>
            </w:r>
            <w:r w:rsidRPr="00945A4B">
              <w:rPr>
                <w:sz w:val="23"/>
                <w:szCs w:val="23"/>
              </w:rPr>
              <w:t>положительную оценку нравственных качеств</w:t>
            </w:r>
            <w:r w:rsidRPr="00945A4B">
              <w:rPr>
                <w:rFonts w:eastAsia="Times-Roman"/>
                <w:sz w:val="23"/>
                <w:szCs w:val="23"/>
              </w:rPr>
              <w:t xml:space="preserve">, </w:t>
            </w:r>
            <w:r w:rsidRPr="00945A4B">
              <w:rPr>
                <w:sz w:val="23"/>
                <w:szCs w:val="23"/>
              </w:rPr>
              <w:t>действий</w:t>
            </w:r>
            <w:r w:rsidRPr="00945A4B">
              <w:rPr>
                <w:rFonts w:eastAsia="Times-Roman"/>
                <w:sz w:val="23"/>
                <w:szCs w:val="23"/>
              </w:rPr>
              <w:t xml:space="preserve">, </w:t>
            </w:r>
            <w:r w:rsidRPr="00945A4B">
              <w:rPr>
                <w:sz w:val="23"/>
                <w:szCs w:val="23"/>
              </w:rPr>
              <w:t>проявлений</w:t>
            </w:r>
            <w:r w:rsidRPr="00945A4B">
              <w:rPr>
                <w:rFonts w:eastAsia="Times-Roman"/>
                <w:sz w:val="23"/>
                <w:szCs w:val="23"/>
              </w:rPr>
              <w:t xml:space="preserve">, </w:t>
            </w:r>
            <w:r w:rsidRPr="00945A4B">
              <w:rPr>
                <w:sz w:val="23"/>
                <w:szCs w:val="23"/>
              </w:rPr>
              <w:t>поступков</w:t>
            </w:r>
            <w:r w:rsidRPr="00945A4B">
              <w:rPr>
                <w:rFonts w:eastAsia="Times-Roman"/>
                <w:sz w:val="23"/>
                <w:szCs w:val="23"/>
              </w:rPr>
              <w:t xml:space="preserve">. </w:t>
            </w:r>
            <w:r w:rsidRPr="00945A4B">
              <w:rPr>
                <w:sz w:val="23"/>
                <w:szCs w:val="23"/>
              </w:rPr>
              <w:t xml:space="preserve">Обнаруживает знания о некоторых нравственных чувствах и эмоциях </w:t>
            </w:r>
            <w:r w:rsidRPr="00945A4B">
              <w:rPr>
                <w:rFonts w:eastAsia="Times-Roman"/>
                <w:sz w:val="23"/>
                <w:szCs w:val="23"/>
              </w:rPr>
              <w:t>(</w:t>
            </w:r>
            <w:r w:rsidRPr="00945A4B">
              <w:rPr>
                <w:sz w:val="23"/>
                <w:szCs w:val="23"/>
              </w:rPr>
              <w:t>стыд</w:t>
            </w:r>
            <w:r w:rsidRPr="00945A4B">
              <w:rPr>
                <w:rFonts w:eastAsia="Times-Roman"/>
                <w:sz w:val="23"/>
                <w:szCs w:val="23"/>
              </w:rPr>
              <w:t xml:space="preserve">, </w:t>
            </w:r>
            <w:r w:rsidRPr="00945A4B">
              <w:rPr>
                <w:sz w:val="23"/>
                <w:szCs w:val="23"/>
              </w:rPr>
              <w:t>любовь</w:t>
            </w:r>
            <w:r w:rsidRPr="00945A4B">
              <w:rPr>
                <w:rFonts w:eastAsia="Times-Roman"/>
                <w:sz w:val="23"/>
                <w:szCs w:val="23"/>
              </w:rPr>
              <w:t xml:space="preserve">). </w:t>
            </w:r>
            <w:r w:rsidRPr="00945A4B">
              <w:rPr>
                <w:sz w:val="23"/>
                <w:szCs w:val="23"/>
              </w:rPr>
              <w:t>В целом позитивно</w:t>
            </w:r>
          </w:p>
          <w:p w:rsidR="00E86578" w:rsidRPr="00945A4B" w:rsidRDefault="00E86578" w:rsidP="00646A5B">
            <w:pPr>
              <w:autoSpaceDE w:val="0"/>
              <w:autoSpaceDN w:val="0"/>
              <w:adjustRightInd w:val="0"/>
              <w:ind w:rightChars="46" w:right="110"/>
              <w:rPr>
                <w:rFonts w:eastAsia="Times-Roman"/>
                <w:sz w:val="23"/>
                <w:szCs w:val="23"/>
              </w:rPr>
            </w:pPr>
            <w:r w:rsidRPr="00945A4B">
              <w:rPr>
                <w:sz w:val="23"/>
                <w:szCs w:val="23"/>
              </w:rPr>
              <w:t>относится к требования выполнения моральных норм и правил поведения</w:t>
            </w:r>
            <w:r w:rsidRPr="00945A4B">
              <w:rPr>
                <w:rFonts w:eastAsia="Times-Roman"/>
                <w:sz w:val="23"/>
                <w:szCs w:val="23"/>
              </w:rPr>
              <w:t xml:space="preserve">. </w:t>
            </w:r>
            <w:r w:rsidRPr="00945A4B">
              <w:rPr>
                <w:sz w:val="23"/>
                <w:szCs w:val="23"/>
              </w:rPr>
              <w:t xml:space="preserve">Приводит некоторые примеры </w:t>
            </w:r>
            <w:r w:rsidRPr="00945A4B">
              <w:rPr>
                <w:rFonts w:eastAsia="Times-Roman"/>
                <w:sz w:val="23"/>
                <w:szCs w:val="23"/>
              </w:rPr>
              <w:t>(</w:t>
            </w:r>
            <w:r w:rsidRPr="00945A4B">
              <w:rPr>
                <w:sz w:val="23"/>
                <w:szCs w:val="23"/>
              </w:rPr>
              <w:t>один</w:t>
            </w:r>
            <w:r w:rsidRPr="00945A4B">
              <w:rPr>
                <w:rFonts w:eastAsia="Times-Roman"/>
                <w:sz w:val="23"/>
                <w:szCs w:val="23"/>
              </w:rPr>
              <w:t>-</w:t>
            </w:r>
            <w:r w:rsidRPr="00945A4B">
              <w:rPr>
                <w:sz w:val="23"/>
                <w:szCs w:val="23"/>
              </w:rPr>
              <w:t>два</w:t>
            </w:r>
            <w:r w:rsidRPr="00945A4B">
              <w:rPr>
                <w:rFonts w:eastAsia="Times-Roman"/>
                <w:sz w:val="23"/>
                <w:szCs w:val="23"/>
              </w:rPr>
              <w:t xml:space="preserve">) </w:t>
            </w:r>
            <w:r w:rsidRPr="00945A4B">
              <w:rPr>
                <w:sz w:val="23"/>
                <w:szCs w:val="23"/>
              </w:rPr>
              <w:t>положительного</w:t>
            </w:r>
            <w:r w:rsidRPr="00945A4B">
              <w:rPr>
                <w:rFonts w:eastAsia="Times-Roman"/>
                <w:sz w:val="23"/>
                <w:szCs w:val="23"/>
              </w:rPr>
              <w:t>(</w:t>
            </w:r>
            <w:r w:rsidRPr="00945A4B">
              <w:rPr>
                <w:sz w:val="23"/>
                <w:szCs w:val="23"/>
              </w:rPr>
              <w:t>нравственного</w:t>
            </w:r>
            <w:r w:rsidRPr="00945A4B">
              <w:rPr>
                <w:rFonts w:eastAsia="Times-Roman"/>
                <w:sz w:val="23"/>
                <w:szCs w:val="23"/>
              </w:rPr>
              <w:t xml:space="preserve">) </w:t>
            </w:r>
            <w:r w:rsidRPr="00945A4B">
              <w:rPr>
                <w:sz w:val="23"/>
                <w:szCs w:val="23"/>
              </w:rPr>
              <w:t xml:space="preserve">и отрицательного </w:t>
            </w:r>
            <w:r w:rsidRPr="00945A4B">
              <w:rPr>
                <w:rFonts w:eastAsia="Times-Roman"/>
                <w:sz w:val="23"/>
                <w:szCs w:val="23"/>
              </w:rPr>
              <w:t>(</w:t>
            </w:r>
            <w:r w:rsidRPr="00945A4B">
              <w:rPr>
                <w:sz w:val="23"/>
                <w:szCs w:val="23"/>
              </w:rPr>
              <w:t>безнравственного</w:t>
            </w:r>
            <w:r w:rsidRPr="00945A4B">
              <w:rPr>
                <w:rFonts w:eastAsia="Times-Roman"/>
                <w:sz w:val="23"/>
                <w:szCs w:val="23"/>
              </w:rPr>
              <w:t xml:space="preserve">) </w:t>
            </w:r>
            <w:r w:rsidRPr="00945A4B">
              <w:rPr>
                <w:sz w:val="23"/>
                <w:szCs w:val="23"/>
              </w:rPr>
              <w:t>поведения из жизни</w:t>
            </w:r>
            <w:r w:rsidRPr="00945A4B">
              <w:rPr>
                <w:rFonts w:eastAsia="Times-Roman"/>
                <w:sz w:val="23"/>
                <w:szCs w:val="23"/>
              </w:rPr>
              <w:t xml:space="preserve">, </w:t>
            </w:r>
            <w:r w:rsidRPr="00945A4B">
              <w:rPr>
                <w:sz w:val="23"/>
                <w:szCs w:val="23"/>
              </w:rPr>
              <w:t>мультфильмов</w:t>
            </w:r>
            <w:r w:rsidRPr="00945A4B">
              <w:rPr>
                <w:rFonts w:eastAsia="Times-Roman"/>
                <w:sz w:val="23"/>
                <w:szCs w:val="23"/>
              </w:rPr>
              <w:t xml:space="preserve">, </w:t>
            </w:r>
            <w:r w:rsidRPr="00945A4B">
              <w:rPr>
                <w:sz w:val="23"/>
                <w:szCs w:val="23"/>
              </w:rPr>
              <w:t>книг и др</w:t>
            </w:r>
            <w:r w:rsidRPr="00945A4B">
              <w:rPr>
                <w:rFonts w:eastAsia="Times-Roman"/>
                <w:sz w:val="23"/>
                <w:szCs w:val="23"/>
              </w:rPr>
              <w:t xml:space="preserve">. </w:t>
            </w:r>
            <w:r w:rsidRPr="00945A4B">
              <w:rPr>
                <w:sz w:val="23"/>
                <w:szCs w:val="23"/>
              </w:rPr>
              <w:t>В практике общения и взаимоотношений с людьми по просьбе взрослого и в отдельных случаях самостоятельно совершает нравственно</w:t>
            </w:r>
            <w:r w:rsidRPr="00945A4B">
              <w:rPr>
                <w:rFonts w:eastAsia="Times-Roman"/>
                <w:sz w:val="23"/>
                <w:szCs w:val="23"/>
              </w:rPr>
              <w:t>-</w:t>
            </w:r>
            <w:r w:rsidRPr="00945A4B">
              <w:rPr>
                <w:sz w:val="23"/>
                <w:szCs w:val="23"/>
              </w:rPr>
              <w:t xml:space="preserve">направленные действия </w:t>
            </w:r>
            <w:r w:rsidRPr="00945A4B">
              <w:rPr>
                <w:rFonts w:eastAsia="Times-Roman"/>
                <w:sz w:val="23"/>
                <w:szCs w:val="23"/>
              </w:rPr>
              <w:t>(</w:t>
            </w:r>
            <w:r w:rsidRPr="00945A4B">
              <w:rPr>
                <w:sz w:val="23"/>
                <w:szCs w:val="23"/>
              </w:rPr>
              <w:t>поделиться чем</w:t>
            </w:r>
            <w:r w:rsidRPr="00945A4B">
              <w:rPr>
                <w:rFonts w:eastAsia="Times-Roman"/>
                <w:sz w:val="23"/>
                <w:szCs w:val="23"/>
              </w:rPr>
              <w:t>-</w:t>
            </w:r>
            <w:r w:rsidRPr="00945A4B">
              <w:rPr>
                <w:sz w:val="23"/>
                <w:szCs w:val="23"/>
              </w:rPr>
              <w:t>либо</w:t>
            </w:r>
            <w:r w:rsidRPr="00945A4B">
              <w:rPr>
                <w:rFonts w:eastAsia="Times-Roman"/>
                <w:sz w:val="23"/>
                <w:szCs w:val="23"/>
              </w:rPr>
              <w:t xml:space="preserve">, </w:t>
            </w:r>
            <w:r w:rsidRPr="00945A4B">
              <w:rPr>
                <w:sz w:val="23"/>
                <w:szCs w:val="23"/>
              </w:rPr>
              <w:t>помочь сделать что</w:t>
            </w:r>
            <w:r w:rsidRPr="00945A4B">
              <w:rPr>
                <w:rFonts w:eastAsia="Times-Roman"/>
                <w:sz w:val="23"/>
                <w:szCs w:val="23"/>
              </w:rPr>
              <w:t>-</w:t>
            </w:r>
            <w:r w:rsidRPr="00945A4B">
              <w:rPr>
                <w:sz w:val="23"/>
                <w:szCs w:val="23"/>
              </w:rPr>
              <w:t>либо</w:t>
            </w:r>
            <w:r w:rsidRPr="00945A4B">
              <w:rPr>
                <w:rFonts w:eastAsia="Times-Roman"/>
                <w:sz w:val="23"/>
                <w:szCs w:val="23"/>
              </w:rPr>
              <w:t>).</w:t>
            </w:r>
          </w:p>
          <w:p w:rsidR="00E86578" w:rsidRPr="00945A4B" w:rsidRDefault="00E86578" w:rsidP="00646A5B">
            <w:pPr>
              <w:autoSpaceDE w:val="0"/>
              <w:autoSpaceDN w:val="0"/>
              <w:adjustRightInd w:val="0"/>
              <w:ind w:rightChars="46" w:right="110"/>
              <w:rPr>
                <w:b/>
                <w:sz w:val="23"/>
                <w:szCs w:val="23"/>
              </w:rPr>
            </w:pPr>
            <w:r w:rsidRPr="00945A4B">
              <w:rPr>
                <w:b/>
                <w:sz w:val="23"/>
                <w:szCs w:val="23"/>
              </w:rPr>
              <w:t>Труд</w:t>
            </w:r>
          </w:p>
          <w:p w:rsidR="00E86578" w:rsidRPr="00945A4B" w:rsidRDefault="00E86578" w:rsidP="00646A5B">
            <w:pPr>
              <w:autoSpaceDE w:val="0"/>
              <w:autoSpaceDN w:val="0"/>
              <w:adjustRightInd w:val="0"/>
              <w:ind w:rightChars="46" w:right="110"/>
              <w:rPr>
                <w:rFonts w:eastAsia="Times-Roman"/>
                <w:sz w:val="23"/>
                <w:szCs w:val="23"/>
              </w:rPr>
            </w:pPr>
            <w:r w:rsidRPr="00945A4B">
              <w:rPr>
                <w:sz w:val="23"/>
                <w:szCs w:val="23"/>
              </w:rPr>
              <w:t>Устойчиво проявляет самостоятельность</w:t>
            </w:r>
            <w:r w:rsidRPr="00945A4B">
              <w:rPr>
                <w:rFonts w:eastAsia="Times-Roman"/>
                <w:sz w:val="23"/>
                <w:szCs w:val="23"/>
              </w:rPr>
              <w:t xml:space="preserve">, </w:t>
            </w:r>
            <w:r w:rsidRPr="00945A4B">
              <w:rPr>
                <w:sz w:val="23"/>
                <w:szCs w:val="23"/>
              </w:rPr>
              <w:t>настойчивость</w:t>
            </w:r>
            <w:r w:rsidRPr="00945A4B">
              <w:rPr>
                <w:rFonts w:eastAsia="Times-Roman"/>
                <w:sz w:val="23"/>
                <w:szCs w:val="23"/>
              </w:rPr>
              <w:t xml:space="preserve">, </w:t>
            </w:r>
            <w:r w:rsidRPr="00945A4B">
              <w:rPr>
                <w:sz w:val="23"/>
                <w:szCs w:val="23"/>
              </w:rPr>
              <w:t>стремление к получению результата</w:t>
            </w:r>
            <w:r w:rsidRPr="00945A4B">
              <w:rPr>
                <w:rFonts w:eastAsia="Times-Roman"/>
                <w:sz w:val="23"/>
                <w:szCs w:val="23"/>
              </w:rPr>
              <w:t xml:space="preserve">, </w:t>
            </w:r>
            <w:r w:rsidRPr="00945A4B">
              <w:rPr>
                <w:sz w:val="23"/>
                <w:szCs w:val="23"/>
              </w:rPr>
              <w:t>преодолению препятствий</w:t>
            </w:r>
            <w:r w:rsidRPr="00945A4B">
              <w:rPr>
                <w:rFonts w:eastAsia="Times-Roman"/>
                <w:sz w:val="23"/>
                <w:szCs w:val="23"/>
              </w:rPr>
              <w:t>.</w:t>
            </w:r>
          </w:p>
          <w:p w:rsidR="00E86578" w:rsidRPr="00945A4B" w:rsidRDefault="00E86578" w:rsidP="00646A5B">
            <w:pPr>
              <w:autoSpaceDE w:val="0"/>
              <w:autoSpaceDN w:val="0"/>
              <w:adjustRightInd w:val="0"/>
              <w:ind w:rightChars="46" w:right="110"/>
              <w:rPr>
                <w:b/>
                <w:sz w:val="23"/>
                <w:szCs w:val="23"/>
              </w:rPr>
            </w:pPr>
            <w:r w:rsidRPr="00945A4B">
              <w:rPr>
                <w:b/>
                <w:sz w:val="23"/>
                <w:szCs w:val="23"/>
              </w:rPr>
              <w:lastRenderedPageBreak/>
              <w:t>Чтение художественной литературы</w:t>
            </w:r>
          </w:p>
          <w:p w:rsidR="00E86578" w:rsidRPr="00945A4B" w:rsidRDefault="00E86578" w:rsidP="00646A5B">
            <w:pPr>
              <w:autoSpaceDE w:val="0"/>
              <w:autoSpaceDN w:val="0"/>
              <w:adjustRightInd w:val="0"/>
              <w:ind w:rightChars="46" w:right="110"/>
              <w:rPr>
                <w:rFonts w:eastAsia="Times-Roman"/>
                <w:sz w:val="23"/>
                <w:szCs w:val="23"/>
              </w:rPr>
            </w:pPr>
            <w:r w:rsidRPr="00945A4B">
              <w:rPr>
                <w:sz w:val="23"/>
                <w:szCs w:val="23"/>
              </w:rPr>
              <w:t xml:space="preserve">Умеет слушать художественное произведение с устойчивым интересом </w:t>
            </w:r>
            <w:r w:rsidRPr="00945A4B">
              <w:rPr>
                <w:rFonts w:eastAsia="Times-Roman"/>
                <w:sz w:val="23"/>
                <w:szCs w:val="23"/>
              </w:rPr>
              <w:t>(</w:t>
            </w:r>
            <w:r w:rsidRPr="00945A4B">
              <w:rPr>
                <w:sz w:val="23"/>
                <w:szCs w:val="23"/>
              </w:rPr>
              <w:t xml:space="preserve">не менее </w:t>
            </w:r>
            <w:r w:rsidRPr="00945A4B">
              <w:rPr>
                <w:rFonts w:eastAsia="Times-Roman"/>
                <w:sz w:val="23"/>
                <w:szCs w:val="23"/>
              </w:rPr>
              <w:t xml:space="preserve">10 </w:t>
            </w:r>
            <w:r w:rsidRPr="00945A4B">
              <w:rPr>
                <w:sz w:val="23"/>
                <w:szCs w:val="23"/>
              </w:rPr>
              <w:t>мин</w:t>
            </w:r>
            <w:r w:rsidRPr="00945A4B">
              <w:rPr>
                <w:rFonts w:eastAsia="Times-Roman"/>
                <w:sz w:val="23"/>
                <w:szCs w:val="23"/>
              </w:rPr>
              <w:t xml:space="preserve">). </w:t>
            </w:r>
            <w:r w:rsidRPr="00945A4B">
              <w:rPr>
                <w:sz w:val="23"/>
                <w:szCs w:val="23"/>
              </w:rPr>
              <w:t xml:space="preserve">Запоминает прочитанное и недолгое время удерживает информацию </w:t>
            </w:r>
            <w:r w:rsidRPr="00945A4B">
              <w:rPr>
                <w:rFonts w:eastAsia="Times-Roman"/>
                <w:sz w:val="23"/>
                <w:szCs w:val="23"/>
              </w:rPr>
              <w:t>(</w:t>
            </w:r>
            <w:r w:rsidRPr="00945A4B">
              <w:rPr>
                <w:sz w:val="23"/>
                <w:szCs w:val="23"/>
              </w:rPr>
              <w:t>о писателе</w:t>
            </w:r>
            <w:r w:rsidRPr="00945A4B">
              <w:rPr>
                <w:rFonts w:eastAsia="Times-Roman"/>
                <w:sz w:val="23"/>
                <w:szCs w:val="23"/>
              </w:rPr>
              <w:t xml:space="preserve">, </w:t>
            </w:r>
            <w:r w:rsidRPr="00945A4B">
              <w:rPr>
                <w:sz w:val="23"/>
                <w:szCs w:val="23"/>
              </w:rPr>
              <w:t>содержании произведения</w:t>
            </w:r>
            <w:r w:rsidRPr="00945A4B">
              <w:rPr>
                <w:rFonts w:eastAsia="Times-Roman"/>
                <w:sz w:val="23"/>
                <w:szCs w:val="23"/>
              </w:rPr>
              <w:t xml:space="preserve">) </w:t>
            </w:r>
            <w:r w:rsidRPr="00945A4B">
              <w:rPr>
                <w:sz w:val="23"/>
                <w:szCs w:val="23"/>
              </w:rPr>
              <w:t>в памяти</w:t>
            </w:r>
            <w:r w:rsidRPr="00945A4B">
              <w:rPr>
                <w:rFonts w:eastAsia="Times-Roman"/>
                <w:sz w:val="23"/>
                <w:szCs w:val="23"/>
              </w:rPr>
              <w:t xml:space="preserve">. </w:t>
            </w:r>
            <w:r w:rsidRPr="00945A4B">
              <w:rPr>
                <w:sz w:val="23"/>
                <w:szCs w:val="23"/>
              </w:rPr>
              <w:t xml:space="preserve">Знаком с книжным уголком </w:t>
            </w:r>
            <w:r w:rsidRPr="00945A4B">
              <w:rPr>
                <w:rFonts w:eastAsia="Times-Roman"/>
                <w:sz w:val="23"/>
                <w:szCs w:val="23"/>
              </w:rPr>
              <w:t>(</w:t>
            </w:r>
            <w:r w:rsidRPr="00945A4B">
              <w:rPr>
                <w:sz w:val="23"/>
                <w:szCs w:val="23"/>
              </w:rPr>
              <w:t>библиотекой</w:t>
            </w:r>
            <w:r w:rsidRPr="00945A4B">
              <w:rPr>
                <w:rFonts w:eastAsia="Times-Roman"/>
                <w:sz w:val="23"/>
                <w:szCs w:val="23"/>
              </w:rPr>
              <w:t xml:space="preserve">), </w:t>
            </w:r>
            <w:r w:rsidRPr="00945A4B">
              <w:rPr>
                <w:sz w:val="23"/>
                <w:szCs w:val="23"/>
              </w:rPr>
              <w:t>с правилами</w:t>
            </w:r>
            <w:r w:rsidR="005D06FB" w:rsidRPr="00945A4B">
              <w:rPr>
                <w:sz w:val="23"/>
                <w:szCs w:val="23"/>
              </w:rPr>
              <w:t xml:space="preserve"> </w:t>
            </w:r>
            <w:r w:rsidRPr="00945A4B">
              <w:rPr>
                <w:sz w:val="23"/>
                <w:szCs w:val="23"/>
              </w:rPr>
              <w:t>поведения в этих местах</w:t>
            </w:r>
            <w:r w:rsidRPr="00945A4B">
              <w:rPr>
                <w:rFonts w:eastAsia="Times-Roman"/>
                <w:sz w:val="23"/>
                <w:szCs w:val="23"/>
              </w:rPr>
              <w:t>.</w:t>
            </w:r>
          </w:p>
          <w:p w:rsidR="00E86578" w:rsidRPr="00945A4B" w:rsidRDefault="00E86578" w:rsidP="00646A5B">
            <w:pPr>
              <w:autoSpaceDE w:val="0"/>
              <w:autoSpaceDN w:val="0"/>
              <w:adjustRightInd w:val="0"/>
              <w:ind w:rightChars="46" w:right="110"/>
              <w:rPr>
                <w:b/>
                <w:sz w:val="23"/>
                <w:szCs w:val="23"/>
              </w:rPr>
            </w:pPr>
            <w:r w:rsidRPr="00945A4B">
              <w:rPr>
                <w:b/>
                <w:sz w:val="23"/>
                <w:szCs w:val="23"/>
              </w:rPr>
              <w:t>Безопасность</w:t>
            </w:r>
          </w:p>
          <w:p w:rsidR="00E86578" w:rsidRPr="00945A4B" w:rsidRDefault="00E86578" w:rsidP="00646A5B">
            <w:pPr>
              <w:autoSpaceDE w:val="0"/>
              <w:autoSpaceDN w:val="0"/>
              <w:adjustRightInd w:val="0"/>
              <w:ind w:rightChars="46" w:right="110"/>
              <w:rPr>
                <w:rFonts w:eastAsia="Times-Roman"/>
                <w:sz w:val="23"/>
                <w:szCs w:val="23"/>
              </w:rPr>
            </w:pPr>
            <w:r w:rsidRPr="00945A4B">
              <w:rPr>
                <w:sz w:val="23"/>
                <w:szCs w:val="23"/>
              </w:rPr>
              <w:t xml:space="preserve">При напоминании взрослого проявляет осторожность и предусмотрительность в незнакомой </w:t>
            </w:r>
            <w:r w:rsidRPr="00945A4B">
              <w:rPr>
                <w:rFonts w:eastAsia="Times-Roman"/>
                <w:sz w:val="23"/>
                <w:szCs w:val="23"/>
              </w:rPr>
              <w:t>(</w:t>
            </w:r>
            <w:r w:rsidRPr="00945A4B">
              <w:rPr>
                <w:sz w:val="23"/>
                <w:szCs w:val="23"/>
              </w:rPr>
              <w:t>потенциально опасной</w:t>
            </w:r>
            <w:r w:rsidRPr="00945A4B">
              <w:rPr>
                <w:rFonts w:eastAsia="Times-Roman"/>
                <w:sz w:val="23"/>
                <w:szCs w:val="23"/>
              </w:rPr>
              <w:t xml:space="preserve">) </w:t>
            </w:r>
            <w:r w:rsidRPr="00945A4B">
              <w:rPr>
                <w:sz w:val="23"/>
                <w:szCs w:val="23"/>
              </w:rPr>
              <w:t>ситуации</w:t>
            </w:r>
            <w:r w:rsidRPr="00945A4B">
              <w:rPr>
                <w:rFonts w:eastAsia="Times-Roman"/>
                <w:sz w:val="23"/>
                <w:szCs w:val="23"/>
              </w:rPr>
              <w:t xml:space="preserve">. </w:t>
            </w:r>
            <w:r w:rsidRPr="00945A4B">
              <w:rPr>
                <w:sz w:val="23"/>
                <w:szCs w:val="23"/>
              </w:rPr>
              <w:t xml:space="preserve">Ситуативно выполняет правила безопасного для окружающего мира природы поведения </w:t>
            </w:r>
            <w:r w:rsidRPr="00945A4B">
              <w:rPr>
                <w:rFonts w:eastAsia="Times-Roman"/>
                <w:sz w:val="23"/>
                <w:szCs w:val="23"/>
              </w:rPr>
              <w:t>(</w:t>
            </w:r>
            <w:r w:rsidRPr="00945A4B">
              <w:rPr>
                <w:sz w:val="23"/>
                <w:szCs w:val="23"/>
              </w:rPr>
              <w:t>не ходить по клумбам</w:t>
            </w:r>
            <w:r w:rsidRPr="00945A4B">
              <w:rPr>
                <w:rFonts w:eastAsia="Times-Roman"/>
                <w:sz w:val="23"/>
                <w:szCs w:val="23"/>
              </w:rPr>
              <w:t xml:space="preserve">, </w:t>
            </w:r>
            <w:r w:rsidRPr="00945A4B">
              <w:rPr>
                <w:sz w:val="23"/>
                <w:szCs w:val="23"/>
              </w:rPr>
              <w:t>газонам</w:t>
            </w:r>
            <w:r w:rsidRPr="00945A4B">
              <w:rPr>
                <w:rFonts w:eastAsia="Times-Roman"/>
                <w:sz w:val="23"/>
                <w:szCs w:val="23"/>
              </w:rPr>
              <w:t xml:space="preserve">, </w:t>
            </w:r>
            <w:r w:rsidRPr="00945A4B">
              <w:rPr>
                <w:sz w:val="23"/>
                <w:szCs w:val="23"/>
              </w:rPr>
              <w:t>не рвать растения</w:t>
            </w:r>
            <w:r w:rsidRPr="00945A4B">
              <w:rPr>
                <w:rFonts w:eastAsia="Times-Roman"/>
                <w:sz w:val="23"/>
                <w:szCs w:val="23"/>
              </w:rPr>
              <w:t xml:space="preserve">, </w:t>
            </w:r>
            <w:r w:rsidRPr="00945A4B">
              <w:rPr>
                <w:sz w:val="23"/>
                <w:szCs w:val="23"/>
              </w:rPr>
              <w:t>листья и ветки деревьев и кустарников</w:t>
            </w:r>
            <w:r w:rsidRPr="00945A4B">
              <w:rPr>
                <w:rFonts w:eastAsia="Times-Roman"/>
                <w:sz w:val="23"/>
                <w:szCs w:val="23"/>
              </w:rPr>
              <w:t xml:space="preserve">, </w:t>
            </w:r>
            <w:r w:rsidRPr="00945A4B">
              <w:rPr>
                <w:sz w:val="23"/>
                <w:szCs w:val="23"/>
              </w:rPr>
              <w:t>не распугивать птиц</w:t>
            </w:r>
            <w:r w:rsidRPr="00945A4B">
              <w:rPr>
                <w:rFonts w:eastAsia="Times-Roman"/>
                <w:sz w:val="23"/>
                <w:szCs w:val="23"/>
              </w:rPr>
              <w:t xml:space="preserve">, </w:t>
            </w:r>
            <w:r w:rsidRPr="00945A4B">
              <w:rPr>
                <w:sz w:val="23"/>
                <w:szCs w:val="23"/>
              </w:rPr>
              <w:t>не</w:t>
            </w:r>
            <w:r w:rsidR="004B41CF" w:rsidRPr="00945A4B">
              <w:rPr>
                <w:sz w:val="23"/>
                <w:szCs w:val="23"/>
              </w:rPr>
              <w:t xml:space="preserve"> </w:t>
            </w:r>
            <w:r w:rsidRPr="00945A4B">
              <w:rPr>
                <w:sz w:val="23"/>
                <w:szCs w:val="23"/>
              </w:rPr>
              <w:t>засорять водоёмы</w:t>
            </w:r>
            <w:r w:rsidRPr="00945A4B">
              <w:rPr>
                <w:rFonts w:eastAsia="Times-Roman"/>
                <w:sz w:val="23"/>
                <w:szCs w:val="23"/>
              </w:rPr>
              <w:t xml:space="preserve">, </w:t>
            </w:r>
            <w:r w:rsidRPr="00945A4B">
              <w:rPr>
                <w:sz w:val="23"/>
                <w:szCs w:val="23"/>
              </w:rPr>
              <w:t>не оставлять мусор в лесу</w:t>
            </w:r>
            <w:r w:rsidRPr="00945A4B">
              <w:rPr>
                <w:rFonts w:eastAsia="Times-Roman"/>
                <w:sz w:val="23"/>
                <w:szCs w:val="23"/>
              </w:rPr>
              <w:t xml:space="preserve">, </w:t>
            </w:r>
            <w:r w:rsidRPr="00945A4B">
              <w:rPr>
                <w:sz w:val="23"/>
                <w:szCs w:val="23"/>
              </w:rPr>
              <w:t>парке</w:t>
            </w:r>
            <w:r w:rsidRPr="00945A4B">
              <w:rPr>
                <w:rFonts w:eastAsia="Times-Roman"/>
                <w:sz w:val="23"/>
                <w:szCs w:val="23"/>
              </w:rPr>
              <w:t xml:space="preserve">, </w:t>
            </w:r>
            <w:r w:rsidRPr="00945A4B">
              <w:rPr>
                <w:sz w:val="23"/>
                <w:szCs w:val="23"/>
              </w:rPr>
              <w:t>не пользоваться огнём без взрослого</w:t>
            </w:r>
            <w:r w:rsidRPr="00945A4B">
              <w:rPr>
                <w:rFonts w:eastAsia="Times-Roman"/>
                <w:sz w:val="23"/>
                <w:szCs w:val="23"/>
              </w:rPr>
              <w:t>).</w:t>
            </w:r>
          </w:p>
          <w:p w:rsidR="00E86578" w:rsidRPr="00945A4B" w:rsidRDefault="00E86578" w:rsidP="00646A5B">
            <w:pPr>
              <w:autoSpaceDE w:val="0"/>
              <w:autoSpaceDN w:val="0"/>
              <w:adjustRightInd w:val="0"/>
              <w:ind w:rightChars="46" w:right="110"/>
              <w:rPr>
                <w:b/>
                <w:sz w:val="23"/>
                <w:szCs w:val="23"/>
              </w:rPr>
            </w:pPr>
            <w:r w:rsidRPr="00945A4B">
              <w:rPr>
                <w:b/>
                <w:sz w:val="23"/>
                <w:szCs w:val="23"/>
              </w:rPr>
              <w:t>Коммуникация</w:t>
            </w:r>
          </w:p>
          <w:p w:rsidR="00E86578" w:rsidRPr="00945A4B" w:rsidRDefault="00E86578" w:rsidP="00646A5B">
            <w:pPr>
              <w:autoSpaceDE w:val="0"/>
              <w:autoSpaceDN w:val="0"/>
              <w:adjustRightInd w:val="0"/>
              <w:ind w:rightChars="46" w:right="110"/>
              <w:rPr>
                <w:rFonts w:eastAsia="Times-Roman"/>
                <w:sz w:val="23"/>
                <w:szCs w:val="23"/>
              </w:rPr>
            </w:pPr>
            <w:r w:rsidRPr="00945A4B">
              <w:rPr>
                <w:sz w:val="23"/>
                <w:szCs w:val="23"/>
              </w:rPr>
              <w:t>Без напоминания взрослого здоровается и прощается</w:t>
            </w:r>
            <w:r w:rsidRPr="00945A4B">
              <w:rPr>
                <w:rFonts w:eastAsia="Times-Roman"/>
                <w:sz w:val="23"/>
                <w:szCs w:val="23"/>
              </w:rPr>
              <w:t xml:space="preserve">, </w:t>
            </w:r>
            <w:r w:rsidRPr="00945A4B">
              <w:rPr>
                <w:sz w:val="23"/>
                <w:szCs w:val="23"/>
              </w:rPr>
              <w:t xml:space="preserve">говорит </w:t>
            </w:r>
            <w:r w:rsidRPr="00945A4B">
              <w:rPr>
                <w:rFonts w:eastAsia="Times-Roman"/>
                <w:sz w:val="23"/>
                <w:szCs w:val="23"/>
              </w:rPr>
              <w:t>«</w:t>
            </w:r>
            <w:r w:rsidRPr="00945A4B">
              <w:rPr>
                <w:sz w:val="23"/>
                <w:szCs w:val="23"/>
              </w:rPr>
              <w:t>спасибо</w:t>
            </w:r>
            <w:r w:rsidRPr="00945A4B">
              <w:rPr>
                <w:rFonts w:eastAsia="Times-Roman"/>
                <w:sz w:val="23"/>
                <w:szCs w:val="23"/>
              </w:rPr>
              <w:t xml:space="preserve">» </w:t>
            </w:r>
            <w:r w:rsidRPr="00945A4B">
              <w:rPr>
                <w:sz w:val="23"/>
                <w:szCs w:val="23"/>
              </w:rPr>
              <w:t xml:space="preserve">и </w:t>
            </w:r>
            <w:r w:rsidRPr="00945A4B">
              <w:rPr>
                <w:rFonts w:eastAsia="Times-Roman"/>
                <w:sz w:val="23"/>
                <w:szCs w:val="23"/>
              </w:rPr>
              <w:t>«</w:t>
            </w:r>
            <w:r w:rsidRPr="00945A4B">
              <w:rPr>
                <w:sz w:val="23"/>
                <w:szCs w:val="23"/>
              </w:rPr>
              <w:t>пожалуйста</w:t>
            </w:r>
            <w:r w:rsidRPr="00945A4B">
              <w:rPr>
                <w:rFonts w:eastAsia="Times-Roman"/>
                <w:sz w:val="23"/>
                <w:szCs w:val="23"/>
              </w:rPr>
              <w:t xml:space="preserve">». </w:t>
            </w:r>
            <w:r w:rsidRPr="00945A4B">
              <w:rPr>
                <w:sz w:val="23"/>
                <w:szCs w:val="23"/>
              </w:rPr>
              <w:t>Использует слова и выражения</w:t>
            </w:r>
            <w:r w:rsidRPr="00945A4B">
              <w:rPr>
                <w:rFonts w:eastAsia="Times-Roman"/>
                <w:sz w:val="23"/>
                <w:szCs w:val="23"/>
              </w:rPr>
              <w:t xml:space="preserve">, </w:t>
            </w:r>
            <w:r w:rsidRPr="00945A4B">
              <w:rPr>
                <w:sz w:val="23"/>
                <w:szCs w:val="23"/>
              </w:rPr>
              <w:t xml:space="preserve">отражающие нравственные представления </w:t>
            </w:r>
            <w:r w:rsidRPr="00945A4B">
              <w:rPr>
                <w:rFonts w:eastAsia="Times-Roman"/>
                <w:sz w:val="23"/>
                <w:szCs w:val="23"/>
              </w:rPr>
              <w:t>(</w:t>
            </w:r>
            <w:r w:rsidRPr="00945A4B">
              <w:rPr>
                <w:sz w:val="23"/>
                <w:szCs w:val="23"/>
              </w:rPr>
              <w:t>добрый</w:t>
            </w:r>
            <w:r w:rsidRPr="00945A4B">
              <w:rPr>
                <w:rFonts w:eastAsia="Times-Roman"/>
                <w:sz w:val="23"/>
                <w:szCs w:val="23"/>
              </w:rPr>
              <w:t xml:space="preserve">, </w:t>
            </w:r>
            <w:r w:rsidRPr="00945A4B">
              <w:rPr>
                <w:sz w:val="23"/>
                <w:szCs w:val="23"/>
              </w:rPr>
              <w:t>злой</w:t>
            </w:r>
            <w:r w:rsidRPr="00945A4B">
              <w:rPr>
                <w:rFonts w:eastAsia="Times-Roman"/>
                <w:sz w:val="23"/>
                <w:szCs w:val="23"/>
              </w:rPr>
              <w:t xml:space="preserve">, </w:t>
            </w:r>
            <w:r w:rsidRPr="00945A4B">
              <w:rPr>
                <w:sz w:val="23"/>
                <w:szCs w:val="23"/>
              </w:rPr>
              <w:t>вежливый</w:t>
            </w:r>
            <w:r w:rsidRPr="00945A4B">
              <w:rPr>
                <w:rFonts w:eastAsia="Times-Roman"/>
                <w:sz w:val="23"/>
                <w:szCs w:val="23"/>
              </w:rPr>
              <w:t xml:space="preserve">, </w:t>
            </w:r>
            <w:r w:rsidRPr="00945A4B">
              <w:rPr>
                <w:sz w:val="23"/>
                <w:szCs w:val="23"/>
              </w:rPr>
              <w:t>грубый и т</w:t>
            </w:r>
            <w:r w:rsidRPr="00945A4B">
              <w:rPr>
                <w:rFonts w:eastAsia="Times-Roman"/>
                <w:sz w:val="23"/>
                <w:szCs w:val="23"/>
              </w:rPr>
              <w:t xml:space="preserve">. </w:t>
            </w:r>
            <w:r w:rsidRPr="00945A4B">
              <w:rPr>
                <w:sz w:val="23"/>
                <w:szCs w:val="23"/>
              </w:rPr>
              <w:t>п</w:t>
            </w:r>
            <w:r w:rsidRPr="00945A4B">
              <w:rPr>
                <w:rFonts w:eastAsia="Times-Roman"/>
                <w:sz w:val="23"/>
                <w:szCs w:val="23"/>
              </w:rPr>
              <w:t xml:space="preserve">.). </w:t>
            </w:r>
            <w:r w:rsidRPr="00945A4B">
              <w:rPr>
                <w:sz w:val="23"/>
                <w:szCs w:val="23"/>
              </w:rPr>
              <w:t>Испытывает потребность в сотрудничестве со сверстниками во всех видах деятельности</w:t>
            </w:r>
            <w:r w:rsidRPr="00945A4B">
              <w:rPr>
                <w:rFonts w:eastAsia="Times-Roman"/>
                <w:sz w:val="23"/>
                <w:szCs w:val="23"/>
              </w:rPr>
              <w:t xml:space="preserve">: </w:t>
            </w:r>
            <w:r w:rsidRPr="00945A4B">
              <w:rPr>
                <w:sz w:val="23"/>
                <w:szCs w:val="23"/>
              </w:rPr>
              <w:t>в сюжетно</w:t>
            </w:r>
            <w:r w:rsidRPr="00945A4B">
              <w:rPr>
                <w:rFonts w:eastAsia="Times-Roman"/>
                <w:sz w:val="23"/>
                <w:szCs w:val="23"/>
              </w:rPr>
              <w:t>-</w:t>
            </w:r>
            <w:r w:rsidRPr="00945A4B">
              <w:rPr>
                <w:sz w:val="23"/>
                <w:szCs w:val="23"/>
              </w:rPr>
              <w:t>ролевой игре</w:t>
            </w:r>
            <w:r w:rsidRPr="00945A4B">
              <w:rPr>
                <w:rFonts w:eastAsia="Times-Roman"/>
                <w:sz w:val="23"/>
                <w:szCs w:val="23"/>
              </w:rPr>
              <w:t xml:space="preserve">, </w:t>
            </w:r>
            <w:r w:rsidRPr="00945A4B">
              <w:rPr>
                <w:sz w:val="23"/>
                <w:szCs w:val="23"/>
              </w:rPr>
              <w:t>в</w:t>
            </w:r>
            <w:r w:rsidR="004B41CF" w:rsidRPr="00945A4B">
              <w:rPr>
                <w:sz w:val="23"/>
                <w:szCs w:val="23"/>
              </w:rPr>
              <w:t xml:space="preserve"> </w:t>
            </w:r>
            <w:r w:rsidRPr="00945A4B">
              <w:rPr>
                <w:sz w:val="23"/>
                <w:szCs w:val="23"/>
              </w:rPr>
              <w:t>процессе чтения художественной литературы</w:t>
            </w:r>
            <w:r w:rsidRPr="00945A4B">
              <w:rPr>
                <w:rFonts w:eastAsia="Times-Roman"/>
                <w:sz w:val="23"/>
                <w:szCs w:val="23"/>
              </w:rPr>
              <w:t xml:space="preserve">, </w:t>
            </w:r>
            <w:r w:rsidRPr="00945A4B">
              <w:rPr>
                <w:sz w:val="23"/>
                <w:szCs w:val="23"/>
              </w:rPr>
              <w:t xml:space="preserve">в продуктивных видах деятельности </w:t>
            </w:r>
            <w:r w:rsidRPr="00945A4B">
              <w:rPr>
                <w:rFonts w:eastAsia="Times-Roman"/>
                <w:sz w:val="23"/>
                <w:szCs w:val="23"/>
              </w:rPr>
              <w:t>(</w:t>
            </w:r>
            <w:r w:rsidRPr="00945A4B">
              <w:rPr>
                <w:sz w:val="23"/>
                <w:szCs w:val="23"/>
              </w:rPr>
              <w:t>изобразительной</w:t>
            </w:r>
            <w:r w:rsidRPr="00945A4B">
              <w:rPr>
                <w:rFonts w:eastAsia="Times-Roman"/>
                <w:sz w:val="23"/>
                <w:szCs w:val="23"/>
              </w:rPr>
              <w:t xml:space="preserve">, </w:t>
            </w:r>
            <w:r w:rsidRPr="00945A4B">
              <w:rPr>
                <w:sz w:val="23"/>
                <w:szCs w:val="23"/>
              </w:rPr>
              <w:t>конструктивной</w:t>
            </w:r>
            <w:r w:rsidRPr="00945A4B">
              <w:rPr>
                <w:rFonts w:eastAsia="Times-Roman"/>
                <w:sz w:val="23"/>
                <w:szCs w:val="23"/>
              </w:rPr>
              <w:t xml:space="preserve">, </w:t>
            </w:r>
            <w:r w:rsidRPr="00945A4B">
              <w:rPr>
                <w:sz w:val="23"/>
                <w:szCs w:val="23"/>
              </w:rPr>
              <w:t>трудовой и др</w:t>
            </w:r>
            <w:r w:rsidRPr="00945A4B">
              <w:rPr>
                <w:rFonts w:eastAsia="Times-Roman"/>
                <w:sz w:val="23"/>
                <w:szCs w:val="23"/>
              </w:rPr>
              <w:t xml:space="preserve">.). </w:t>
            </w:r>
            <w:r w:rsidRPr="00945A4B">
              <w:rPr>
                <w:sz w:val="23"/>
                <w:szCs w:val="23"/>
              </w:rPr>
              <w:t>Стремится к самовыражению в деятельности</w:t>
            </w:r>
            <w:r w:rsidRPr="00945A4B">
              <w:rPr>
                <w:rFonts w:eastAsia="Times-Roman"/>
                <w:sz w:val="23"/>
                <w:szCs w:val="23"/>
              </w:rPr>
              <w:t xml:space="preserve">, </w:t>
            </w:r>
            <w:r w:rsidRPr="00945A4B">
              <w:rPr>
                <w:sz w:val="23"/>
                <w:szCs w:val="23"/>
              </w:rPr>
              <w:t>к признанию и уважению</w:t>
            </w:r>
            <w:r w:rsidR="004B41CF" w:rsidRPr="00945A4B">
              <w:rPr>
                <w:sz w:val="23"/>
                <w:szCs w:val="23"/>
              </w:rPr>
              <w:t xml:space="preserve"> </w:t>
            </w:r>
            <w:r w:rsidRPr="00945A4B">
              <w:rPr>
                <w:sz w:val="23"/>
                <w:szCs w:val="23"/>
              </w:rPr>
              <w:t>сверстниками</w:t>
            </w:r>
            <w:r w:rsidRPr="00945A4B">
              <w:rPr>
                <w:rFonts w:eastAsia="Times-Roman"/>
                <w:sz w:val="23"/>
                <w:szCs w:val="23"/>
              </w:rPr>
              <w:t>.</w:t>
            </w:r>
          </w:p>
          <w:p w:rsidR="00E86578" w:rsidRPr="00945A4B" w:rsidRDefault="00E86578" w:rsidP="00646A5B">
            <w:pPr>
              <w:autoSpaceDE w:val="0"/>
              <w:autoSpaceDN w:val="0"/>
              <w:adjustRightInd w:val="0"/>
              <w:ind w:rightChars="46" w:right="110"/>
              <w:rPr>
                <w:b/>
                <w:sz w:val="23"/>
                <w:szCs w:val="23"/>
              </w:rPr>
            </w:pPr>
            <w:r w:rsidRPr="00945A4B">
              <w:rPr>
                <w:b/>
                <w:sz w:val="23"/>
                <w:szCs w:val="23"/>
              </w:rPr>
              <w:t>Познание</w:t>
            </w:r>
          </w:p>
          <w:p w:rsidR="00E86578" w:rsidRPr="00945A4B" w:rsidRDefault="00E86578" w:rsidP="00646A5B">
            <w:pPr>
              <w:autoSpaceDE w:val="0"/>
              <w:autoSpaceDN w:val="0"/>
              <w:adjustRightInd w:val="0"/>
              <w:ind w:rightChars="46" w:right="110"/>
              <w:rPr>
                <w:rFonts w:eastAsia="Times-Roman"/>
                <w:sz w:val="23"/>
                <w:szCs w:val="23"/>
              </w:rPr>
            </w:pPr>
            <w:r w:rsidRPr="00945A4B">
              <w:rPr>
                <w:sz w:val="23"/>
                <w:szCs w:val="23"/>
              </w:rPr>
              <w:t>Регулирует свою познавательную деятельность</w:t>
            </w:r>
            <w:r w:rsidRPr="00945A4B">
              <w:rPr>
                <w:rFonts w:eastAsia="Times-Roman"/>
                <w:sz w:val="23"/>
                <w:szCs w:val="23"/>
              </w:rPr>
              <w:t xml:space="preserve">. </w:t>
            </w:r>
            <w:r w:rsidRPr="00945A4B">
              <w:rPr>
                <w:sz w:val="23"/>
                <w:szCs w:val="23"/>
              </w:rPr>
              <w:t>Считается с желаниями другого</w:t>
            </w:r>
            <w:r w:rsidRPr="00945A4B">
              <w:rPr>
                <w:rFonts w:eastAsia="Times-Roman"/>
                <w:sz w:val="23"/>
                <w:szCs w:val="23"/>
              </w:rPr>
              <w:t xml:space="preserve">. </w:t>
            </w:r>
            <w:r w:rsidRPr="00945A4B">
              <w:rPr>
                <w:sz w:val="23"/>
                <w:szCs w:val="23"/>
              </w:rPr>
              <w:t>Проявляет интерес к результатам познавательной деятельности сверстника и его высказываниям</w:t>
            </w:r>
            <w:r w:rsidRPr="00945A4B">
              <w:rPr>
                <w:rFonts w:eastAsia="Times-Roman"/>
                <w:sz w:val="23"/>
                <w:szCs w:val="23"/>
              </w:rPr>
              <w:t>.</w:t>
            </w:r>
          </w:p>
          <w:p w:rsidR="00E86578" w:rsidRPr="00945A4B" w:rsidRDefault="00E86578" w:rsidP="00646A5B">
            <w:pPr>
              <w:autoSpaceDE w:val="0"/>
              <w:autoSpaceDN w:val="0"/>
              <w:adjustRightInd w:val="0"/>
              <w:ind w:rightChars="46" w:right="110"/>
              <w:rPr>
                <w:b/>
                <w:sz w:val="23"/>
                <w:szCs w:val="23"/>
              </w:rPr>
            </w:pPr>
            <w:r w:rsidRPr="00945A4B">
              <w:rPr>
                <w:b/>
                <w:sz w:val="23"/>
                <w:szCs w:val="23"/>
              </w:rPr>
              <w:t>Музыка</w:t>
            </w:r>
          </w:p>
          <w:p w:rsidR="00E86578" w:rsidRPr="00945A4B" w:rsidRDefault="00E86578" w:rsidP="00646A5B">
            <w:pPr>
              <w:autoSpaceDE w:val="0"/>
              <w:autoSpaceDN w:val="0"/>
              <w:adjustRightInd w:val="0"/>
              <w:ind w:rightChars="46" w:right="110"/>
              <w:rPr>
                <w:rFonts w:eastAsia="Times-Roman"/>
                <w:sz w:val="23"/>
                <w:szCs w:val="23"/>
              </w:rPr>
            </w:pPr>
            <w:r w:rsidRPr="00945A4B">
              <w:rPr>
                <w:sz w:val="23"/>
                <w:szCs w:val="23"/>
              </w:rPr>
              <w:t>Соблюдает элементарные правила поведения в коллективной музыкально</w:t>
            </w:r>
            <w:r w:rsidRPr="00945A4B">
              <w:rPr>
                <w:rFonts w:eastAsia="Times-Roman"/>
                <w:sz w:val="23"/>
                <w:szCs w:val="23"/>
              </w:rPr>
              <w:t>-</w:t>
            </w:r>
            <w:r w:rsidRPr="00945A4B">
              <w:rPr>
                <w:sz w:val="23"/>
                <w:szCs w:val="23"/>
              </w:rPr>
              <w:t>художественной деятельности</w:t>
            </w:r>
            <w:r w:rsidRPr="00945A4B">
              <w:rPr>
                <w:rFonts w:eastAsia="Times-Roman"/>
                <w:sz w:val="23"/>
                <w:szCs w:val="23"/>
              </w:rPr>
              <w:t>.</w:t>
            </w:r>
          </w:p>
          <w:p w:rsidR="00E86578" w:rsidRPr="00945A4B" w:rsidRDefault="00E86578" w:rsidP="00646A5B">
            <w:pPr>
              <w:autoSpaceDE w:val="0"/>
              <w:autoSpaceDN w:val="0"/>
              <w:adjustRightInd w:val="0"/>
              <w:ind w:rightChars="46" w:right="110"/>
              <w:rPr>
                <w:b/>
                <w:sz w:val="23"/>
                <w:szCs w:val="23"/>
              </w:rPr>
            </w:pPr>
            <w:r w:rsidRPr="00945A4B">
              <w:rPr>
                <w:b/>
                <w:sz w:val="23"/>
                <w:szCs w:val="23"/>
              </w:rPr>
              <w:t>Художественное творчество</w:t>
            </w:r>
          </w:p>
          <w:p w:rsidR="00E86578" w:rsidRPr="00945A4B" w:rsidRDefault="00E86578" w:rsidP="00646A5B">
            <w:pPr>
              <w:autoSpaceDE w:val="0"/>
              <w:autoSpaceDN w:val="0"/>
              <w:adjustRightInd w:val="0"/>
              <w:ind w:rightChars="46" w:right="110"/>
              <w:rPr>
                <w:sz w:val="23"/>
                <w:szCs w:val="23"/>
              </w:rPr>
            </w:pPr>
            <w:r w:rsidRPr="00945A4B">
              <w:rPr>
                <w:sz w:val="23"/>
                <w:szCs w:val="23"/>
              </w:rPr>
              <w:t>Может управлять своим поведением под руководством взрослого и в тех случаях</w:t>
            </w:r>
            <w:r w:rsidRPr="00945A4B">
              <w:rPr>
                <w:rFonts w:eastAsia="Times-Roman"/>
                <w:sz w:val="23"/>
                <w:szCs w:val="23"/>
              </w:rPr>
              <w:t xml:space="preserve">, </w:t>
            </w:r>
            <w:r w:rsidRPr="00945A4B">
              <w:rPr>
                <w:sz w:val="23"/>
                <w:szCs w:val="23"/>
              </w:rPr>
              <w:t>когда это для него интересно или эмоционально значимо</w:t>
            </w:r>
            <w:r w:rsidRPr="00945A4B">
              <w:rPr>
                <w:rFonts w:eastAsia="Times-Roman"/>
                <w:sz w:val="23"/>
                <w:szCs w:val="23"/>
              </w:rPr>
              <w:t xml:space="preserve">. </w:t>
            </w:r>
            <w:r w:rsidRPr="00945A4B">
              <w:rPr>
                <w:sz w:val="23"/>
                <w:szCs w:val="23"/>
              </w:rPr>
              <w:t>Способен соблюдать общепринятые нормы и правила поведения</w:t>
            </w:r>
            <w:r w:rsidRPr="00945A4B">
              <w:rPr>
                <w:rFonts w:eastAsia="Times-Roman"/>
                <w:sz w:val="23"/>
                <w:szCs w:val="23"/>
              </w:rPr>
              <w:t xml:space="preserve">: </w:t>
            </w:r>
            <w:r w:rsidRPr="00945A4B">
              <w:rPr>
                <w:sz w:val="23"/>
                <w:szCs w:val="23"/>
              </w:rPr>
              <w:t>не использует работу сверстника без его разрешения</w:t>
            </w:r>
            <w:r w:rsidRPr="00945A4B">
              <w:rPr>
                <w:rFonts w:eastAsia="Times-Roman"/>
                <w:sz w:val="23"/>
                <w:szCs w:val="23"/>
              </w:rPr>
              <w:t xml:space="preserve">; </w:t>
            </w:r>
            <w:r w:rsidRPr="00945A4B">
              <w:rPr>
                <w:sz w:val="23"/>
                <w:szCs w:val="23"/>
              </w:rPr>
              <w:t>по окончании работы убирает своё рабочее место.</w:t>
            </w:r>
          </w:p>
        </w:tc>
      </w:tr>
      <w:tr w:rsidR="00E86578" w:rsidRPr="00945A4B" w:rsidTr="00646A5B">
        <w:tc>
          <w:tcPr>
            <w:tcW w:w="2808" w:type="dxa"/>
          </w:tcPr>
          <w:p w:rsidR="00E86578" w:rsidRPr="00945A4B" w:rsidRDefault="00E86578" w:rsidP="00646A5B">
            <w:pPr>
              <w:autoSpaceDE w:val="0"/>
              <w:autoSpaceDN w:val="0"/>
              <w:adjustRightInd w:val="0"/>
              <w:ind w:rightChars="46" w:right="110"/>
              <w:rPr>
                <w:sz w:val="23"/>
                <w:szCs w:val="23"/>
              </w:rPr>
            </w:pPr>
            <w:r w:rsidRPr="00945A4B">
              <w:rPr>
                <w:b/>
                <w:bCs/>
                <w:sz w:val="23"/>
                <w:szCs w:val="23"/>
              </w:rPr>
              <w:lastRenderedPageBreak/>
              <w:t xml:space="preserve">6. </w:t>
            </w:r>
            <w:r w:rsidRPr="00945A4B">
              <w:rPr>
                <w:sz w:val="23"/>
                <w:szCs w:val="23"/>
              </w:rPr>
              <w:t>Способный</w:t>
            </w:r>
          </w:p>
          <w:p w:rsidR="00E86578" w:rsidRPr="00945A4B" w:rsidRDefault="00E86578" w:rsidP="00646A5B">
            <w:pPr>
              <w:autoSpaceDE w:val="0"/>
              <w:autoSpaceDN w:val="0"/>
              <w:adjustRightInd w:val="0"/>
              <w:ind w:rightChars="46" w:right="110"/>
              <w:rPr>
                <w:sz w:val="23"/>
                <w:szCs w:val="23"/>
              </w:rPr>
            </w:pPr>
            <w:r w:rsidRPr="00945A4B">
              <w:rPr>
                <w:sz w:val="23"/>
                <w:szCs w:val="23"/>
              </w:rPr>
              <w:t>решать</w:t>
            </w:r>
          </w:p>
          <w:p w:rsidR="00E86578" w:rsidRPr="00945A4B" w:rsidRDefault="00E86578" w:rsidP="00646A5B">
            <w:pPr>
              <w:autoSpaceDE w:val="0"/>
              <w:autoSpaceDN w:val="0"/>
              <w:adjustRightInd w:val="0"/>
              <w:ind w:rightChars="46" w:right="110"/>
              <w:rPr>
                <w:sz w:val="23"/>
                <w:szCs w:val="23"/>
              </w:rPr>
            </w:pPr>
            <w:r w:rsidRPr="00945A4B">
              <w:rPr>
                <w:sz w:val="23"/>
                <w:szCs w:val="23"/>
              </w:rPr>
              <w:t>интеллектуальные и</w:t>
            </w:r>
          </w:p>
          <w:p w:rsidR="00E86578" w:rsidRPr="00945A4B" w:rsidRDefault="00E86578" w:rsidP="00646A5B">
            <w:pPr>
              <w:autoSpaceDE w:val="0"/>
              <w:autoSpaceDN w:val="0"/>
              <w:adjustRightInd w:val="0"/>
              <w:ind w:rightChars="46" w:right="110"/>
              <w:rPr>
                <w:sz w:val="23"/>
                <w:szCs w:val="23"/>
              </w:rPr>
            </w:pPr>
            <w:r w:rsidRPr="00945A4B">
              <w:rPr>
                <w:sz w:val="23"/>
                <w:szCs w:val="23"/>
              </w:rPr>
              <w:t>личностные задачи</w:t>
            </w:r>
          </w:p>
          <w:p w:rsidR="00E86578" w:rsidRPr="00945A4B" w:rsidRDefault="00E86578" w:rsidP="00646A5B">
            <w:pPr>
              <w:autoSpaceDE w:val="0"/>
              <w:autoSpaceDN w:val="0"/>
              <w:adjustRightInd w:val="0"/>
              <w:ind w:rightChars="46" w:right="110"/>
              <w:rPr>
                <w:b/>
                <w:bCs/>
                <w:sz w:val="23"/>
                <w:szCs w:val="23"/>
              </w:rPr>
            </w:pPr>
            <w:r w:rsidRPr="00945A4B">
              <w:rPr>
                <w:b/>
                <w:bCs/>
                <w:sz w:val="23"/>
                <w:szCs w:val="23"/>
              </w:rPr>
              <w:t>(</w:t>
            </w:r>
            <w:r w:rsidRPr="00945A4B">
              <w:rPr>
                <w:sz w:val="23"/>
                <w:szCs w:val="23"/>
              </w:rPr>
              <w:t>проблемы</w:t>
            </w:r>
            <w:r w:rsidRPr="00945A4B">
              <w:rPr>
                <w:b/>
                <w:bCs/>
                <w:sz w:val="23"/>
                <w:szCs w:val="23"/>
              </w:rPr>
              <w:t>),</w:t>
            </w:r>
          </w:p>
          <w:p w:rsidR="00E86578" w:rsidRPr="00945A4B" w:rsidRDefault="00E86578" w:rsidP="00646A5B">
            <w:pPr>
              <w:autoSpaceDE w:val="0"/>
              <w:autoSpaceDN w:val="0"/>
              <w:adjustRightInd w:val="0"/>
              <w:ind w:rightChars="46" w:right="110"/>
              <w:rPr>
                <w:sz w:val="23"/>
                <w:szCs w:val="23"/>
              </w:rPr>
            </w:pPr>
            <w:r w:rsidRPr="00945A4B">
              <w:rPr>
                <w:sz w:val="23"/>
                <w:szCs w:val="23"/>
              </w:rPr>
              <w:t>адекватные</w:t>
            </w:r>
          </w:p>
          <w:p w:rsidR="00E86578" w:rsidRPr="00945A4B" w:rsidRDefault="00E86578" w:rsidP="00646A5B">
            <w:pPr>
              <w:autoSpaceDE w:val="0"/>
              <w:autoSpaceDN w:val="0"/>
              <w:adjustRightInd w:val="0"/>
              <w:ind w:rightChars="46" w:right="110"/>
              <w:rPr>
                <w:sz w:val="23"/>
                <w:szCs w:val="23"/>
              </w:rPr>
            </w:pPr>
            <w:r w:rsidRPr="00945A4B">
              <w:rPr>
                <w:sz w:val="23"/>
                <w:szCs w:val="23"/>
              </w:rPr>
              <w:t>возрасту</w:t>
            </w:r>
          </w:p>
          <w:p w:rsidR="00E86578" w:rsidRPr="00945A4B" w:rsidRDefault="00E86578" w:rsidP="00646A5B">
            <w:pPr>
              <w:autoSpaceDE w:val="0"/>
              <w:autoSpaceDN w:val="0"/>
              <w:adjustRightInd w:val="0"/>
              <w:ind w:rightChars="46" w:right="110"/>
              <w:rPr>
                <w:sz w:val="23"/>
                <w:szCs w:val="23"/>
              </w:rPr>
            </w:pPr>
            <w:r w:rsidRPr="00945A4B">
              <w:rPr>
                <w:sz w:val="23"/>
                <w:szCs w:val="23"/>
              </w:rPr>
              <w:t>мира природы поведения.</w:t>
            </w:r>
          </w:p>
          <w:p w:rsidR="00E86578" w:rsidRPr="00945A4B" w:rsidRDefault="00E86578" w:rsidP="00646A5B">
            <w:pPr>
              <w:autoSpaceDE w:val="0"/>
              <w:autoSpaceDN w:val="0"/>
              <w:adjustRightInd w:val="0"/>
              <w:ind w:rightChars="46" w:right="110"/>
              <w:rPr>
                <w:sz w:val="23"/>
                <w:szCs w:val="23"/>
              </w:rPr>
            </w:pPr>
          </w:p>
        </w:tc>
        <w:tc>
          <w:tcPr>
            <w:tcW w:w="12292" w:type="dxa"/>
          </w:tcPr>
          <w:p w:rsidR="00E86578" w:rsidRPr="00945A4B" w:rsidRDefault="00E86578" w:rsidP="00646A5B">
            <w:pPr>
              <w:autoSpaceDE w:val="0"/>
              <w:autoSpaceDN w:val="0"/>
              <w:adjustRightInd w:val="0"/>
              <w:ind w:rightChars="46" w:right="110"/>
              <w:rPr>
                <w:sz w:val="23"/>
                <w:szCs w:val="23"/>
              </w:rPr>
            </w:pPr>
            <w:r w:rsidRPr="00945A4B">
              <w:rPr>
                <w:sz w:val="23"/>
                <w:szCs w:val="23"/>
              </w:rPr>
              <w:t>При решении интеллектуальных задач использует практические ориентировочные действия, применяет наглядно-образные средства (картинки, простейшие схемы, словесные описания и пр.). При решении личностных задач ориентируется на реакции взрослого и сверстника.</w:t>
            </w:r>
          </w:p>
          <w:p w:rsidR="00E86578" w:rsidRPr="00945A4B" w:rsidRDefault="00E86578" w:rsidP="00646A5B">
            <w:pPr>
              <w:autoSpaceDE w:val="0"/>
              <w:autoSpaceDN w:val="0"/>
              <w:adjustRightInd w:val="0"/>
              <w:ind w:rightChars="46" w:right="110"/>
              <w:rPr>
                <w:b/>
                <w:sz w:val="23"/>
                <w:szCs w:val="23"/>
              </w:rPr>
            </w:pPr>
            <w:r w:rsidRPr="00945A4B">
              <w:rPr>
                <w:b/>
                <w:sz w:val="23"/>
                <w:szCs w:val="23"/>
              </w:rPr>
              <w:t xml:space="preserve">Физическая культура </w:t>
            </w:r>
          </w:p>
          <w:p w:rsidR="00E86578" w:rsidRPr="00945A4B" w:rsidRDefault="00E86578" w:rsidP="00646A5B">
            <w:pPr>
              <w:autoSpaceDE w:val="0"/>
              <w:autoSpaceDN w:val="0"/>
              <w:adjustRightInd w:val="0"/>
              <w:ind w:rightChars="46" w:right="110"/>
              <w:rPr>
                <w:sz w:val="23"/>
                <w:szCs w:val="23"/>
              </w:rPr>
            </w:pPr>
            <w:r w:rsidRPr="00945A4B">
              <w:rPr>
                <w:sz w:val="23"/>
                <w:szCs w:val="23"/>
              </w:rPr>
              <w:t>Умеет реализовать необходимые двигательные умения и навыки здорового образа жизни в новых, более сложных обстоятельствах и условиях, проявляет элементы двигательного творчества и сотворчества. Осуществляет перенос двигательного опыта в разнообразные виды детской деятельности, самостоятельно переносит в</w:t>
            </w:r>
            <w:r w:rsidR="004B41CF" w:rsidRPr="00945A4B">
              <w:rPr>
                <w:sz w:val="23"/>
                <w:szCs w:val="23"/>
              </w:rPr>
              <w:t xml:space="preserve"> </w:t>
            </w:r>
            <w:r w:rsidRPr="00945A4B">
              <w:rPr>
                <w:sz w:val="23"/>
                <w:szCs w:val="23"/>
              </w:rPr>
              <w:t>игру правила здоровьесберегающего и безопасного поведения. Решает проблемные игровые ситуации, связанные с нормами и правилами здорового образа жизни.</w:t>
            </w:r>
          </w:p>
          <w:p w:rsidR="00E86578" w:rsidRPr="00945A4B" w:rsidRDefault="00E86578" w:rsidP="00646A5B">
            <w:pPr>
              <w:autoSpaceDE w:val="0"/>
              <w:autoSpaceDN w:val="0"/>
              <w:adjustRightInd w:val="0"/>
              <w:ind w:rightChars="46" w:right="110"/>
              <w:rPr>
                <w:b/>
                <w:sz w:val="23"/>
                <w:szCs w:val="23"/>
              </w:rPr>
            </w:pPr>
            <w:r w:rsidRPr="00945A4B">
              <w:rPr>
                <w:b/>
                <w:sz w:val="23"/>
                <w:szCs w:val="23"/>
              </w:rPr>
              <w:t>Социализация</w:t>
            </w:r>
          </w:p>
          <w:p w:rsidR="00E86578" w:rsidRPr="00945A4B" w:rsidRDefault="00E86578" w:rsidP="00646A5B">
            <w:pPr>
              <w:autoSpaceDE w:val="0"/>
              <w:autoSpaceDN w:val="0"/>
              <w:adjustRightInd w:val="0"/>
              <w:ind w:rightChars="46" w:right="110"/>
              <w:rPr>
                <w:sz w:val="23"/>
                <w:szCs w:val="23"/>
              </w:rPr>
            </w:pPr>
            <w:r w:rsidRPr="00945A4B">
              <w:rPr>
                <w:sz w:val="23"/>
                <w:szCs w:val="23"/>
              </w:rPr>
              <w:t>Воспроизводит самостоятельно или по указанию взрослого некоторые образцы социального поведения взрослых или детей (персонажей литературных произведений, мультфильмов и др.) в играх, повседневной жизни. Умеет распределять роли, отбирать необходимые атрибуты, предметы, игрушки и вариативно использовать их. Умеет</w:t>
            </w:r>
            <w:r w:rsidR="004B41CF" w:rsidRPr="00945A4B">
              <w:rPr>
                <w:sz w:val="23"/>
                <w:szCs w:val="23"/>
              </w:rPr>
              <w:t xml:space="preserve"> </w:t>
            </w:r>
            <w:r w:rsidRPr="00945A4B">
              <w:rPr>
                <w:sz w:val="23"/>
                <w:szCs w:val="23"/>
              </w:rPr>
              <w:lastRenderedPageBreak/>
              <w:t>играть на темы из окружающей жизни и по мотивам литературных произведений, мультфильмов с тремя-четырьмя детьми. Выполняет разнообразные роли (папа, ребёнок, врач, больной, парикмахер, клиент и т. п.), взаимодействуя с другими действующими лицами. В большинстве случаев устанавливает положительные взаимоотношения</w:t>
            </w:r>
          </w:p>
          <w:p w:rsidR="00E86578" w:rsidRPr="00945A4B" w:rsidRDefault="00E86578" w:rsidP="00646A5B">
            <w:pPr>
              <w:autoSpaceDE w:val="0"/>
              <w:autoSpaceDN w:val="0"/>
              <w:adjustRightInd w:val="0"/>
              <w:ind w:rightChars="46" w:right="110"/>
              <w:rPr>
                <w:sz w:val="23"/>
                <w:szCs w:val="23"/>
              </w:rPr>
            </w:pPr>
            <w:r w:rsidRPr="00945A4B">
              <w:rPr>
                <w:sz w:val="23"/>
                <w:szCs w:val="23"/>
              </w:rPr>
              <w:t>в игре, проявляет желание считаться с интересами других детей, преодолевает конфликтные ситуации, не выходя из игры. В театрализованных и режиссёрских играх разыгрывает ситуации по несложным сюжетам (из мультфильмов, сказок), используя игрушки, предметы и некоторые (одно-два) средства выразительности — жесты, мимику, интонацию.</w:t>
            </w:r>
          </w:p>
          <w:p w:rsidR="00E86578" w:rsidRPr="00945A4B" w:rsidRDefault="00E86578" w:rsidP="00646A5B">
            <w:pPr>
              <w:autoSpaceDE w:val="0"/>
              <w:autoSpaceDN w:val="0"/>
              <w:adjustRightInd w:val="0"/>
              <w:ind w:rightChars="46" w:right="110"/>
              <w:rPr>
                <w:b/>
                <w:sz w:val="23"/>
                <w:szCs w:val="23"/>
              </w:rPr>
            </w:pPr>
            <w:r w:rsidRPr="00945A4B">
              <w:rPr>
                <w:b/>
                <w:sz w:val="23"/>
                <w:szCs w:val="23"/>
              </w:rPr>
              <w:t>Труд</w:t>
            </w:r>
          </w:p>
          <w:p w:rsidR="00E86578" w:rsidRPr="00945A4B" w:rsidRDefault="00E86578" w:rsidP="00646A5B">
            <w:pPr>
              <w:autoSpaceDE w:val="0"/>
              <w:autoSpaceDN w:val="0"/>
              <w:adjustRightInd w:val="0"/>
              <w:ind w:rightChars="46" w:right="110"/>
              <w:rPr>
                <w:sz w:val="23"/>
                <w:szCs w:val="23"/>
              </w:rPr>
            </w:pPr>
            <w:r w:rsidRPr="00945A4B">
              <w:rPr>
                <w:sz w:val="23"/>
                <w:szCs w:val="23"/>
              </w:rPr>
              <w:t>Самостоятельно (или с помощью взрослого) ставит цель и планирует основные этапы труда. Ситуативно оценивает качество полученного результата.</w:t>
            </w:r>
          </w:p>
          <w:p w:rsidR="00E86578" w:rsidRPr="00945A4B" w:rsidRDefault="00E86578" w:rsidP="00646A5B">
            <w:pPr>
              <w:autoSpaceDE w:val="0"/>
              <w:autoSpaceDN w:val="0"/>
              <w:adjustRightInd w:val="0"/>
              <w:ind w:rightChars="46" w:right="110"/>
              <w:rPr>
                <w:b/>
                <w:sz w:val="23"/>
                <w:szCs w:val="23"/>
              </w:rPr>
            </w:pPr>
            <w:r w:rsidRPr="00945A4B">
              <w:rPr>
                <w:b/>
                <w:sz w:val="23"/>
                <w:szCs w:val="23"/>
              </w:rPr>
              <w:t>Безопасность</w:t>
            </w:r>
          </w:p>
          <w:p w:rsidR="00E86578" w:rsidRPr="00945A4B" w:rsidRDefault="00E86578" w:rsidP="00646A5B">
            <w:pPr>
              <w:autoSpaceDE w:val="0"/>
              <w:autoSpaceDN w:val="0"/>
              <w:adjustRightInd w:val="0"/>
              <w:ind w:rightChars="46" w:right="110"/>
              <w:rPr>
                <w:sz w:val="23"/>
                <w:szCs w:val="23"/>
              </w:rPr>
            </w:pPr>
            <w:r w:rsidRPr="00945A4B">
              <w:rPr>
                <w:sz w:val="23"/>
                <w:szCs w:val="23"/>
              </w:rPr>
              <w:t>Пытается объяснить другому необходимость действовать определённым образом в потенциально опасной ситуации. Может обратиться за помощью к взрослому в стандартной опасной ситуации.</w:t>
            </w:r>
          </w:p>
          <w:p w:rsidR="00E86578" w:rsidRPr="00945A4B" w:rsidRDefault="00E86578" w:rsidP="00646A5B">
            <w:pPr>
              <w:autoSpaceDE w:val="0"/>
              <w:autoSpaceDN w:val="0"/>
              <w:adjustRightInd w:val="0"/>
              <w:ind w:rightChars="46" w:right="110"/>
              <w:rPr>
                <w:b/>
                <w:sz w:val="23"/>
                <w:szCs w:val="23"/>
              </w:rPr>
            </w:pPr>
            <w:r w:rsidRPr="00945A4B">
              <w:rPr>
                <w:b/>
                <w:sz w:val="23"/>
                <w:szCs w:val="23"/>
              </w:rPr>
              <w:t>Чтение художественной литературы</w:t>
            </w:r>
          </w:p>
          <w:p w:rsidR="00E86578" w:rsidRPr="00945A4B" w:rsidRDefault="00E86578" w:rsidP="00646A5B">
            <w:pPr>
              <w:autoSpaceDE w:val="0"/>
              <w:autoSpaceDN w:val="0"/>
              <w:adjustRightInd w:val="0"/>
              <w:ind w:rightChars="46" w:right="110"/>
              <w:rPr>
                <w:sz w:val="23"/>
                <w:szCs w:val="23"/>
              </w:rPr>
            </w:pPr>
            <w:r w:rsidRPr="00945A4B">
              <w:rPr>
                <w:sz w:val="23"/>
                <w:szCs w:val="23"/>
              </w:rPr>
              <w:t>Проявляет творческие способности: на основе прочитанного начинает выстраивать свои версии сюжетных ходов, создавать словесные картинки. Использует читательский опыт в других видах детской деятельности.</w:t>
            </w:r>
          </w:p>
          <w:p w:rsidR="00E86578" w:rsidRPr="00945A4B" w:rsidRDefault="00E86578" w:rsidP="00646A5B">
            <w:pPr>
              <w:autoSpaceDE w:val="0"/>
              <w:autoSpaceDN w:val="0"/>
              <w:adjustRightInd w:val="0"/>
              <w:ind w:rightChars="46" w:right="110"/>
              <w:rPr>
                <w:b/>
                <w:sz w:val="23"/>
                <w:szCs w:val="23"/>
              </w:rPr>
            </w:pPr>
            <w:r w:rsidRPr="00945A4B">
              <w:rPr>
                <w:b/>
                <w:sz w:val="23"/>
                <w:szCs w:val="23"/>
              </w:rPr>
              <w:t>Коммуникация</w:t>
            </w:r>
          </w:p>
          <w:p w:rsidR="00E86578" w:rsidRPr="00945A4B" w:rsidRDefault="00E86578" w:rsidP="00646A5B">
            <w:pPr>
              <w:autoSpaceDE w:val="0"/>
              <w:autoSpaceDN w:val="0"/>
              <w:adjustRightInd w:val="0"/>
              <w:ind w:rightChars="46" w:right="110"/>
              <w:rPr>
                <w:sz w:val="23"/>
                <w:szCs w:val="23"/>
              </w:rPr>
            </w:pPr>
            <w:r w:rsidRPr="00945A4B">
              <w:rPr>
                <w:sz w:val="23"/>
                <w:szCs w:val="23"/>
              </w:rPr>
              <w:t>Проявляет инициативу в общении со взрослыми и сверстниками; решает бытовые и игровые задачи посредством общения со взрослыми и сверстниками: узнаёт новую информацию, выражает просьбу, жалобу, высказывает желания, избегает конфликта. Устанавливает причинно-следственные связи и отражает их в речи в ответах в форме</w:t>
            </w:r>
            <w:r w:rsidR="004B41CF" w:rsidRPr="00945A4B">
              <w:rPr>
                <w:sz w:val="23"/>
                <w:szCs w:val="23"/>
              </w:rPr>
              <w:t xml:space="preserve"> </w:t>
            </w:r>
            <w:r w:rsidRPr="00945A4B">
              <w:rPr>
                <w:sz w:val="23"/>
                <w:szCs w:val="23"/>
              </w:rPr>
              <w:t>сложноподчинённых предложений. Самоутверждается в коллективе сверстников.</w:t>
            </w:r>
          </w:p>
          <w:p w:rsidR="00E86578" w:rsidRPr="00945A4B" w:rsidRDefault="00E86578" w:rsidP="00646A5B">
            <w:pPr>
              <w:autoSpaceDE w:val="0"/>
              <w:autoSpaceDN w:val="0"/>
              <w:adjustRightInd w:val="0"/>
              <w:ind w:rightChars="46" w:right="110"/>
              <w:rPr>
                <w:b/>
                <w:sz w:val="23"/>
                <w:szCs w:val="23"/>
              </w:rPr>
            </w:pPr>
            <w:r w:rsidRPr="00945A4B">
              <w:rPr>
                <w:b/>
                <w:sz w:val="23"/>
                <w:szCs w:val="23"/>
              </w:rPr>
              <w:t>Познание</w:t>
            </w:r>
          </w:p>
          <w:p w:rsidR="00E86578" w:rsidRPr="00945A4B" w:rsidRDefault="00E86578" w:rsidP="00646A5B">
            <w:pPr>
              <w:autoSpaceDE w:val="0"/>
              <w:autoSpaceDN w:val="0"/>
              <w:adjustRightInd w:val="0"/>
              <w:ind w:rightChars="46" w:right="110"/>
              <w:rPr>
                <w:sz w:val="23"/>
                <w:szCs w:val="23"/>
              </w:rPr>
            </w:pPr>
            <w:r w:rsidRPr="00945A4B">
              <w:rPr>
                <w:sz w:val="23"/>
                <w:szCs w:val="23"/>
              </w:rPr>
              <w:t>Исследует объекты с использованием простейших поисковых действий, использует разные способы для их решения. Осуществляет перенос известных способов в новые ситуации. Умеет связывать действие и результат. Стремится оценить полученный результат, при затруднениях обращается за помощью.</w:t>
            </w:r>
          </w:p>
          <w:p w:rsidR="00E86578" w:rsidRPr="00945A4B" w:rsidRDefault="00E86578" w:rsidP="00646A5B">
            <w:pPr>
              <w:autoSpaceDE w:val="0"/>
              <w:autoSpaceDN w:val="0"/>
              <w:adjustRightInd w:val="0"/>
              <w:ind w:rightChars="46" w:right="110"/>
              <w:rPr>
                <w:b/>
                <w:sz w:val="23"/>
                <w:szCs w:val="23"/>
              </w:rPr>
            </w:pPr>
            <w:r w:rsidRPr="00945A4B">
              <w:rPr>
                <w:b/>
                <w:sz w:val="23"/>
                <w:szCs w:val="23"/>
              </w:rPr>
              <w:t>Музыка</w:t>
            </w:r>
          </w:p>
          <w:p w:rsidR="00E86578" w:rsidRPr="00945A4B" w:rsidRDefault="00E86578" w:rsidP="00646A5B">
            <w:pPr>
              <w:autoSpaceDE w:val="0"/>
              <w:autoSpaceDN w:val="0"/>
              <w:adjustRightInd w:val="0"/>
              <w:ind w:rightChars="46" w:right="110"/>
              <w:rPr>
                <w:sz w:val="23"/>
                <w:szCs w:val="23"/>
              </w:rPr>
            </w:pPr>
            <w:r w:rsidRPr="00945A4B">
              <w:rPr>
                <w:sz w:val="23"/>
                <w:szCs w:val="23"/>
              </w:rPr>
              <w:t xml:space="preserve">Самостоятельно выбирает предпочитаемые виды музыкально- художественной деятельности. Интерпретирует характер музыкальных образов, выразительные средства музыки. Импровизирует в предпочитаемых видах музыкально-художественной деятельности. </w:t>
            </w:r>
          </w:p>
          <w:p w:rsidR="00E86578" w:rsidRPr="00945A4B" w:rsidRDefault="00E86578" w:rsidP="00646A5B">
            <w:pPr>
              <w:autoSpaceDE w:val="0"/>
              <w:autoSpaceDN w:val="0"/>
              <w:adjustRightInd w:val="0"/>
              <w:ind w:rightChars="46" w:right="110"/>
              <w:rPr>
                <w:b/>
                <w:sz w:val="23"/>
                <w:szCs w:val="23"/>
              </w:rPr>
            </w:pPr>
            <w:r w:rsidRPr="00945A4B">
              <w:rPr>
                <w:b/>
                <w:sz w:val="23"/>
                <w:szCs w:val="23"/>
              </w:rPr>
              <w:t>Художественное творчество</w:t>
            </w:r>
          </w:p>
          <w:p w:rsidR="00E86578" w:rsidRPr="00945A4B" w:rsidRDefault="00E86578" w:rsidP="00646A5B">
            <w:pPr>
              <w:autoSpaceDE w:val="0"/>
              <w:autoSpaceDN w:val="0"/>
              <w:adjustRightInd w:val="0"/>
              <w:ind w:rightChars="46" w:right="110"/>
              <w:rPr>
                <w:sz w:val="23"/>
                <w:szCs w:val="23"/>
              </w:rPr>
            </w:pPr>
            <w:r w:rsidRPr="00945A4B">
              <w:rPr>
                <w:sz w:val="23"/>
                <w:szCs w:val="23"/>
              </w:rPr>
              <w:t>Способен ставить несколько простых, но взаимосвязанных целей (нарисовать и закрасить созданное изображение) и при поддержке взрослого реализовывать их.</w:t>
            </w:r>
          </w:p>
        </w:tc>
      </w:tr>
      <w:tr w:rsidR="00E86578" w:rsidRPr="00945A4B" w:rsidTr="00646A5B">
        <w:tc>
          <w:tcPr>
            <w:tcW w:w="2808" w:type="dxa"/>
          </w:tcPr>
          <w:p w:rsidR="00E86578" w:rsidRPr="00945A4B" w:rsidRDefault="00E86578" w:rsidP="00646A5B">
            <w:pPr>
              <w:autoSpaceDE w:val="0"/>
              <w:autoSpaceDN w:val="0"/>
              <w:adjustRightInd w:val="0"/>
              <w:ind w:rightChars="46" w:right="110"/>
              <w:rPr>
                <w:sz w:val="23"/>
                <w:szCs w:val="23"/>
              </w:rPr>
            </w:pPr>
            <w:r w:rsidRPr="00945A4B">
              <w:rPr>
                <w:b/>
                <w:bCs/>
                <w:sz w:val="23"/>
                <w:szCs w:val="23"/>
              </w:rPr>
              <w:lastRenderedPageBreak/>
              <w:t xml:space="preserve">7. </w:t>
            </w:r>
            <w:r w:rsidRPr="00945A4B">
              <w:rPr>
                <w:sz w:val="23"/>
                <w:szCs w:val="23"/>
              </w:rPr>
              <w:t>Имеющий</w:t>
            </w:r>
          </w:p>
          <w:p w:rsidR="00E86578" w:rsidRPr="00945A4B" w:rsidRDefault="00E86578" w:rsidP="00646A5B">
            <w:pPr>
              <w:autoSpaceDE w:val="0"/>
              <w:autoSpaceDN w:val="0"/>
              <w:adjustRightInd w:val="0"/>
              <w:ind w:rightChars="46" w:right="110"/>
              <w:rPr>
                <w:sz w:val="23"/>
                <w:szCs w:val="23"/>
              </w:rPr>
            </w:pPr>
            <w:r w:rsidRPr="00945A4B">
              <w:rPr>
                <w:sz w:val="23"/>
                <w:szCs w:val="23"/>
              </w:rPr>
              <w:t>первичные</w:t>
            </w:r>
          </w:p>
          <w:p w:rsidR="00E86578" w:rsidRPr="00945A4B" w:rsidRDefault="00E86578" w:rsidP="00646A5B">
            <w:pPr>
              <w:autoSpaceDE w:val="0"/>
              <w:autoSpaceDN w:val="0"/>
              <w:adjustRightInd w:val="0"/>
              <w:ind w:rightChars="46" w:right="110"/>
              <w:rPr>
                <w:sz w:val="23"/>
                <w:szCs w:val="23"/>
              </w:rPr>
            </w:pPr>
            <w:r w:rsidRPr="00945A4B">
              <w:rPr>
                <w:sz w:val="23"/>
                <w:szCs w:val="23"/>
              </w:rPr>
              <w:t>представления о</w:t>
            </w:r>
          </w:p>
          <w:p w:rsidR="00E86578" w:rsidRPr="00945A4B" w:rsidRDefault="00E86578" w:rsidP="00646A5B">
            <w:pPr>
              <w:autoSpaceDE w:val="0"/>
              <w:autoSpaceDN w:val="0"/>
              <w:adjustRightInd w:val="0"/>
              <w:ind w:rightChars="46" w:right="110"/>
              <w:rPr>
                <w:b/>
                <w:bCs/>
                <w:sz w:val="23"/>
                <w:szCs w:val="23"/>
              </w:rPr>
            </w:pPr>
            <w:r w:rsidRPr="00945A4B">
              <w:rPr>
                <w:sz w:val="23"/>
                <w:szCs w:val="23"/>
              </w:rPr>
              <w:t>себе</w:t>
            </w:r>
            <w:r w:rsidRPr="00945A4B">
              <w:rPr>
                <w:b/>
                <w:bCs/>
                <w:sz w:val="23"/>
                <w:szCs w:val="23"/>
              </w:rPr>
              <w:t xml:space="preserve">, </w:t>
            </w:r>
            <w:r w:rsidRPr="00945A4B">
              <w:rPr>
                <w:sz w:val="23"/>
                <w:szCs w:val="23"/>
              </w:rPr>
              <w:t>семье</w:t>
            </w:r>
            <w:r w:rsidRPr="00945A4B">
              <w:rPr>
                <w:b/>
                <w:bCs/>
                <w:sz w:val="23"/>
                <w:szCs w:val="23"/>
              </w:rPr>
              <w:t>,</w:t>
            </w:r>
          </w:p>
          <w:p w:rsidR="00E86578" w:rsidRPr="00945A4B" w:rsidRDefault="00E86578" w:rsidP="00646A5B">
            <w:pPr>
              <w:autoSpaceDE w:val="0"/>
              <w:autoSpaceDN w:val="0"/>
              <w:adjustRightInd w:val="0"/>
              <w:ind w:rightChars="46" w:right="110"/>
              <w:rPr>
                <w:sz w:val="23"/>
                <w:szCs w:val="23"/>
              </w:rPr>
            </w:pPr>
            <w:r w:rsidRPr="00945A4B">
              <w:rPr>
                <w:sz w:val="23"/>
                <w:szCs w:val="23"/>
              </w:rPr>
              <w:t>обществе</w:t>
            </w:r>
          </w:p>
          <w:p w:rsidR="00E86578" w:rsidRPr="00945A4B" w:rsidRDefault="00E86578" w:rsidP="00646A5B">
            <w:pPr>
              <w:autoSpaceDE w:val="0"/>
              <w:autoSpaceDN w:val="0"/>
              <w:adjustRightInd w:val="0"/>
              <w:ind w:rightChars="46" w:right="110"/>
              <w:rPr>
                <w:sz w:val="23"/>
                <w:szCs w:val="23"/>
              </w:rPr>
            </w:pPr>
            <w:r w:rsidRPr="00945A4B">
              <w:rPr>
                <w:b/>
                <w:bCs/>
                <w:sz w:val="23"/>
                <w:szCs w:val="23"/>
              </w:rPr>
              <w:lastRenderedPageBreak/>
              <w:t>(</w:t>
            </w:r>
            <w:r w:rsidRPr="00945A4B">
              <w:rPr>
                <w:sz w:val="23"/>
                <w:szCs w:val="23"/>
              </w:rPr>
              <w:t>ближайшем</w:t>
            </w:r>
          </w:p>
          <w:p w:rsidR="00E86578" w:rsidRPr="00945A4B" w:rsidRDefault="00E86578" w:rsidP="00646A5B">
            <w:pPr>
              <w:autoSpaceDE w:val="0"/>
              <w:autoSpaceDN w:val="0"/>
              <w:adjustRightInd w:val="0"/>
              <w:ind w:rightChars="46" w:right="110"/>
              <w:rPr>
                <w:b/>
                <w:bCs/>
                <w:sz w:val="23"/>
                <w:szCs w:val="23"/>
              </w:rPr>
            </w:pPr>
            <w:r w:rsidRPr="00945A4B">
              <w:rPr>
                <w:sz w:val="23"/>
                <w:szCs w:val="23"/>
              </w:rPr>
              <w:t>социуме</w:t>
            </w:r>
            <w:r w:rsidRPr="00945A4B">
              <w:rPr>
                <w:b/>
                <w:bCs/>
                <w:sz w:val="23"/>
                <w:szCs w:val="23"/>
              </w:rPr>
              <w:t>),</w:t>
            </w:r>
          </w:p>
          <w:p w:rsidR="00E86578" w:rsidRPr="00945A4B" w:rsidRDefault="00E86578" w:rsidP="00646A5B">
            <w:pPr>
              <w:autoSpaceDE w:val="0"/>
              <w:autoSpaceDN w:val="0"/>
              <w:adjustRightInd w:val="0"/>
              <w:ind w:rightChars="46" w:right="110"/>
              <w:rPr>
                <w:sz w:val="23"/>
                <w:szCs w:val="23"/>
              </w:rPr>
            </w:pPr>
            <w:r w:rsidRPr="00945A4B">
              <w:rPr>
                <w:sz w:val="23"/>
                <w:szCs w:val="23"/>
              </w:rPr>
              <w:t>государстве</w:t>
            </w:r>
          </w:p>
          <w:p w:rsidR="00E86578" w:rsidRPr="00945A4B" w:rsidRDefault="00E86578" w:rsidP="00646A5B">
            <w:pPr>
              <w:autoSpaceDE w:val="0"/>
              <w:autoSpaceDN w:val="0"/>
              <w:adjustRightInd w:val="0"/>
              <w:ind w:rightChars="46" w:right="110"/>
              <w:rPr>
                <w:sz w:val="23"/>
                <w:szCs w:val="23"/>
              </w:rPr>
            </w:pPr>
            <w:r w:rsidRPr="00945A4B">
              <w:rPr>
                <w:b/>
                <w:bCs/>
                <w:sz w:val="23"/>
                <w:szCs w:val="23"/>
              </w:rPr>
              <w:t>(</w:t>
            </w:r>
            <w:r w:rsidRPr="00945A4B">
              <w:rPr>
                <w:sz w:val="23"/>
                <w:szCs w:val="23"/>
              </w:rPr>
              <w:t>стране</w:t>
            </w:r>
            <w:r w:rsidRPr="00945A4B">
              <w:rPr>
                <w:b/>
                <w:bCs/>
                <w:sz w:val="23"/>
                <w:szCs w:val="23"/>
              </w:rPr>
              <w:t xml:space="preserve">), </w:t>
            </w:r>
            <w:r w:rsidRPr="00945A4B">
              <w:rPr>
                <w:sz w:val="23"/>
                <w:szCs w:val="23"/>
              </w:rPr>
              <w:t>мире и</w:t>
            </w:r>
          </w:p>
          <w:p w:rsidR="00E86578" w:rsidRPr="00945A4B" w:rsidRDefault="00E86578" w:rsidP="00646A5B">
            <w:pPr>
              <w:autoSpaceDE w:val="0"/>
              <w:autoSpaceDN w:val="0"/>
              <w:adjustRightInd w:val="0"/>
              <w:ind w:rightChars="46" w:right="110"/>
              <w:rPr>
                <w:sz w:val="23"/>
                <w:szCs w:val="23"/>
              </w:rPr>
            </w:pPr>
            <w:r w:rsidRPr="00945A4B">
              <w:rPr>
                <w:sz w:val="23"/>
                <w:szCs w:val="23"/>
              </w:rPr>
              <w:t>природе</w:t>
            </w:r>
          </w:p>
          <w:p w:rsidR="00E86578" w:rsidRPr="00945A4B" w:rsidRDefault="00E86578" w:rsidP="00646A5B">
            <w:pPr>
              <w:autoSpaceDE w:val="0"/>
              <w:autoSpaceDN w:val="0"/>
              <w:adjustRightInd w:val="0"/>
              <w:ind w:rightChars="46" w:right="110"/>
              <w:rPr>
                <w:sz w:val="23"/>
                <w:szCs w:val="23"/>
              </w:rPr>
            </w:pPr>
          </w:p>
        </w:tc>
        <w:tc>
          <w:tcPr>
            <w:tcW w:w="12292" w:type="dxa"/>
          </w:tcPr>
          <w:p w:rsidR="00E86578" w:rsidRPr="00945A4B" w:rsidRDefault="00E86578" w:rsidP="00646A5B">
            <w:pPr>
              <w:autoSpaceDE w:val="0"/>
              <w:autoSpaceDN w:val="0"/>
              <w:adjustRightInd w:val="0"/>
              <w:ind w:rightChars="46" w:right="110"/>
              <w:rPr>
                <w:b/>
                <w:sz w:val="23"/>
                <w:szCs w:val="23"/>
              </w:rPr>
            </w:pPr>
            <w:r w:rsidRPr="00945A4B">
              <w:rPr>
                <w:b/>
                <w:sz w:val="23"/>
                <w:szCs w:val="23"/>
              </w:rPr>
              <w:lastRenderedPageBreak/>
              <w:t>Физическая культура</w:t>
            </w:r>
          </w:p>
          <w:p w:rsidR="00E86578" w:rsidRPr="00945A4B" w:rsidRDefault="00E86578" w:rsidP="00646A5B">
            <w:pPr>
              <w:autoSpaceDE w:val="0"/>
              <w:autoSpaceDN w:val="0"/>
              <w:adjustRightInd w:val="0"/>
              <w:ind w:rightChars="46" w:right="110"/>
              <w:rPr>
                <w:sz w:val="23"/>
                <w:szCs w:val="23"/>
              </w:rPr>
            </w:pPr>
            <w:r w:rsidRPr="00945A4B">
              <w:rPr>
                <w:sz w:val="23"/>
                <w:szCs w:val="23"/>
              </w:rPr>
              <w:t>Обогащает полученные первичные представления о себе средствами физической культуры в условиях двигательного самопознания, ориентации на правила выполнения здорового образа жизни в соответствии с гендерными установками. Имеет представление об алгоритмах процессов умывания, одевания, купания, уборки помещений и др.</w:t>
            </w:r>
          </w:p>
          <w:p w:rsidR="00E86578" w:rsidRPr="00945A4B" w:rsidRDefault="00E86578" w:rsidP="00646A5B">
            <w:pPr>
              <w:autoSpaceDE w:val="0"/>
              <w:autoSpaceDN w:val="0"/>
              <w:adjustRightInd w:val="0"/>
              <w:ind w:rightChars="46" w:right="110"/>
              <w:rPr>
                <w:b/>
                <w:sz w:val="23"/>
                <w:szCs w:val="23"/>
              </w:rPr>
            </w:pPr>
            <w:r w:rsidRPr="00945A4B">
              <w:rPr>
                <w:b/>
                <w:sz w:val="23"/>
                <w:szCs w:val="23"/>
              </w:rPr>
              <w:lastRenderedPageBreak/>
              <w:t>Социализация</w:t>
            </w:r>
          </w:p>
          <w:p w:rsidR="00E86578" w:rsidRPr="00945A4B" w:rsidRDefault="00E86578" w:rsidP="00646A5B">
            <w:pPr>
              <w:autoSpaceDE w:val="0"/>
              <w:autoSpaceDN w:val="0"/>
              <w:adjustRightInd w:val="0"/>
              <w:ind w:rightChars="46" w:right="110"/>
              <w:rPr>
                <w:sz w:val="23"/>
                <w:szCs w:val="23"/>
              </w:rPr>
            </w:pPr>
            <w:r w:rsidRPr="00945A4B">
              <w:rPr>
                <w:sz w:val="23"/>
                <w:szCs w:val="23"/>
              </w:rPr>
              <w:t>Положительно оценивает себя на основе представлений о некоторых своих качествах, особенностях. Знает свой пол и элементарные проявления гендерных ролей (мужчины — ответственные, сильные, защищают слабых — женщин, детей, стариков; женщины — ласковые, заботливые; мальчикам нельзя обижать девочек, девочек надо защищать, заступаться за них и т. п.), свою страну, улицу, на которой живёт, столицу России, президента. Имеет представление о правилах культурного поведения в обществе, о собственной национальности, флаге государства.</w:t>
            </w:r>
          </w:p>
          <w:p w:rsidR="00E86578" w:rsidRPr="00945A4B" w:rsidRDefault="00E86578" w:rsidP="00646A5B">
            <w:pPr>
              <w:autoSpaceDE w:val="0"/>
              <w:autoSpaceDN w:val="0"/>
              <w:adjustRightInd w:val="0"/>
              <w:ind w:rightChars="46" w:right="110"/>
              <w:rPr>
                <w:b/>
                <w:sz w:val="23"/>
                <w:szCs w:val="23"/>
              </w:rPr>
            </w:pPr>
            <w:r w:rsidRPr="00945A4B">
              <w:rPr>
                <w:b/>
                <w:sz w:val="23"/>
                <w:szCs w:val="23"/>
              </w:rPr>
              <w:t>Труд</w:t>
            </w:r>
          </w:p>
          <w:p w:rsidR="00E86578" w:rsidRPr="00945A4B" w:rsidRDefault="00E86578" w:rsidP="00646A5B">
            <w:pPr>
              <w:autoSpaceDE w:val="0"/>
              <w:autoSpaceDN w:val="0"/>
              <w:adjustRightInd w:val="0"/>
              <w:ind w:rightChars="46" w:right="110"/>
              <w:rPr>
                <w:sz w:val="23"/>
                <w:szCs w:val="23"/>
              </w:rPr>
            </w:pPr>
            <w:r w:rsidRPr="00945A4B">
              <w:rPr>
                <w:sz w:val="23"/>
                <w:szCs w:val="23"/>
              </w:rPr>
              <w:t>С помощью взрослого начинает замечать некоторые гендерные и индивидуальные особенности трудовой деятельности (собственной, других детей, взрослых). Имеет представление о ряде профессий, направленных  на удовлетворение потребностей человека и общества (цели, основное содержание конкретных видов труда, имеющих</w:t>
            </w:r>
          </w:p>
          <w:p w:rsidR="00E86578" w:rsidRPr="00945A4B" w:rsidRDefault="00E86578" w:rsidP="00646A5B">
            <w:pPr>
              <w:autoSpaceDE w:val="0"/>
              <w:autoSpaceDN w:val="0"/>
              <w:adjustRightInd w:val="0"/>
              <w:ind w:rightChars="46" w:right="110"/>
              <w:rPr>
                <w:sz w:val="23"/>
                <w:szCs w:val="23"/>
              </w:rPr>
            </w:pPr>
            <w:r w:rsidRPr="00945A4B">
              <w:rPr>
                <w:sz w:val="23"/>
                <w:szCs w:val="23"/>
              </w:rPr>
              <w:t>понятный ребёнку результат, мотивы труда).</w:t>
            </w:r>
          </w:p>
          <w:p w:rsidR="00E86578" w:rsidRPr="00945A4B" w:rsidRDefault="00E86578" w:rsidP="00646A5B">
            <w:pPr>
              <w:autoSpaceDE w:val="0"/>
              <w:autoSpaceDN w:val="0"/>
              <w:adjustRightInd w:val="0"/>
              <w:ind w:rightChars="46" w:right="110"/>
              <w:rPr>
                <w:b/>
                <w:sz w:val="23"/>
                <w:szCs w:val="23"/>
              </w:rPr>
            </w:pPr>
            <w:r w:rsidRPr="00945A4B">
              <w:rPr>
                <w:b/>
                <w:sz w:val="23"/>
                <w:szCs w:val="23"/>
              </w:rPr>
              <w:t>Безопасность</w:t>
            </w:r>
          </w:p>
          <w:p w:rsidR="00E86578" w:rsidRPr="00945A4B" w:rsidRDefault="00E86578" w:rsidP="00646A5B">
            <w:pPr>
              <w:autoSpaceDE w:val="0"/>
              <w:autoSpaceDN w:val="0"/>
              <w:adjustRightInd w:val="0"/>
              <w:ind w:rightChars="46" w:right="110"/>
              <w:rPr>
                <w:sz w:val="23"/>
                <w:szCs w:val="23"/>
              </w:rPr>
            </w:pPr>
            <w:r w:rsidRPr="00945A4B">
              <w:rPr>
                <w:sz w:val="23"/>
                <w:szCs w:val="23"/>
              </w:rPr>
              <w:t>Имеет представление о некоторых видах опасных ситуаций (бытовых, социальных, природных), некоторых способах безопасного поведения в стандартных опасных ситуациях. Владеет способами безопасного поведения в некоторых стандартных опасных ситуациях (при использовании колющих и режущих инструментов, бытовых приборов, на проезжей части дороги, при переходе улиц, перекрёстков, при перемещении в лифте, автомобиле) и следует им при напоминании взрослого. Имеет представление о некоторых источниках опасности для</w:t>
            </w:r>
            <w:r w:rsidR="004B41CF" w:rsidRPr="00945A4B">
              <w:rPr>
                <w:sz w:val="23"/>
                <w:szCs w:val="23"/>
              </w:rPr>
              <w:t xml:space="preserve"> </w:t>
            </w:r>
            <w:r w:rsidRPr="00945A4B">
              <w:rPr>
                <w:sz w:val="23"/>
                <w:szCs w:val="23"/>
              </w:rPr>
              <w:t>окружающего мира природы (транспорт, неосторожные действия человека) и некоторых видах опасных для окружающего мира природы ситуаций (лесные пожары, вырубка деревьев) и правилах безопасного</w:t>
            </w:r>
          </w:p>
          <w:p w:rsidR="00E86578" w:rsidRPr="00945A4B" w:rsidRDefault="00E86578" w:rsidP="00646A5B">
            <w:pPr>
              <w:autoSpaceDE w:val="0"/>
              <w:autoSpaceDN w:val="0"/>
              <w:adjustRightInd w:val="0"/>
              <w:ind w:rightChars="46" w:right="110"/>
              <w:rPr>
                <w:sz w:val="23"/>
                <w:szCs w:val="23"/>
              </w:rPr>
            </w:pPr>
            <w:r w:rsidRPr="00945A4B">
              <w:rPr>
                <w:sz w:val="23"/>
                <w:szCs w:val="23"/>
              </w:rPr>
              <w:t xml:space="preserve">для окружающего мира природы поведения. </w:t>
            </w:r>
          </w:p>
          <w:p w:rsidR="00E86578" w:rsidRPr="00945A4B" w:rsidRDefault="00E86578" w:rsidP="00646A5B">
            <w:pPr>
              <w:autoSpaceDE w:val="0"/>
              <w:autoSpaceDN w:val="0"/>
              <w:adjustRightInd w:val="0"/>
              <w:ind w:rightChars="46" w:right="110"/>
              <w:rPr>
                <w:b/>
                <w:sz w:val="23"/>
                <w:szCs w:val="23"/>
              </w:rPr>
            </w:pPr>
            <w:r w:rsidRPr="00945A4B">
              <w:rPr>
                <w:b/>
                <w:sz w:val="23"/>
                <w:szCs w:val="23"/>
              </w:rPr>
              <w:t>Чтение художественной литературы</w:t>
            </w:r>
          </w:p>
          <w:p w:rsidR="00E86578" w:rsidRPr="00945A4B" w:rsidRDefault="00E86578" w:rsidP="00646A5B">
            <w:pPr>
              <w:autoSpaceDE w:val="0"/>
              <w:autoSpaceDN w:val="0"/>
              <w:adjustRightInd w:val="0"/>
              <w:ind w:rightChars="46" w:right="110"/>
              <w:rPr>
                <w:sz w:val="23"/>
                <w:szCs w:val="23"/>
              </w:rPr>
            </w:pPr>
            <w:r w:rsidRPr="00945A4B">
              <w:rPr>
                <w:sz w:val="23"/>
                <w:szCs w:val="23"/>
              </w:rPr>
              <w:t>Знает тематически разнообразные произведения, умеет классифицировать произведения по темам: («О маме», «О природе», «О животных», «О детях» и т. п.</w:t>
            </w:r>
          </w:p>
          <w:p w:rsidR="00E86578" w:rsidRPr="00945A4B" w:rsidRDefault="00E86578" w:rsidP="00646A5B">
            <w:pPr>
              <w:autoSpaceDE w:val="0"/>
              <w:autoSpaceDN w:val="0"/>
              <w:adjustRightInd w:val="0"/>
              <w:ind w:rightChars="46" w:right="110"/>
              <w:rPr>
                <w:b/>
                <w:sz w:val="23"/>
                <w:szCs w:val="23"/>
              </w:rPr>
            </w:pPr>
            <w:r w:rsidRPr="00945A4B">
              <w:rPr>
                <w:b/>
                <w:sz w:val="23"/>
                <w:szCs w:val="23"/>
              </w:rPr>
              <w:t>Коммуникация</w:t>
            </w:r>
          </w:p>
          <w:p w:rsidR="00E86578" w:rsidRPr="00945A4B" w:rsidRDefault="00E86578" w:rsidP="00646A5B">
            <w:pPr>
              <w:autoSpaceDE w:val="0"/>
              <w:autoSpaceDN w:val="0"/>
              <w:adjustRightInd w:val="0"/>
              <w:ind w:rightChars="46" w:right="110"/>
              <w:rPr>
                <w:sz w:val="23"/>
                <w:szCs w:val="23"/>
              </w:rPr>
            </w:pPr>
            <w:r w:rsidRPr="00945A4B">
              <w:rPr>
                <w:sz w:val="23"/>
                <w:szCs w:val="23"/>
              </w:rPr>
              <w:t>Разговаривает со взрослым об обязанностях и деятельности членов</w:t>
            </w:r>
            <w:r w:rsidR="00AC42A2" w:rsidRPr="00945A4B">
              <w:rPr>
                <w:sz w:val="23"/>
                <w:szCs w:val="23"/>
              </w:rPr>
              <w:t xml:space="preserve"> </w:t>
            </w:r>
            <w:r w:rsidRPr="00945A4B">
              <w:rPr>
                <w:sz w:val="23"/>
                <w:szCs w:val="23"/>
              </w:rPr>
              <w:t>своей семьи, рассказывая о произошедших семейных событиях, праздниках, любимой игрушке, домашнем животном. В общении с воспитателем и сверстниками рассказывает о повадках и приспособительных особенностях животных и растений к среде</w:t>
            </w:r>
            <w:r w:rsidR="004B41CF" w:rsidRPr="00945A4B">
              <w:rPr>
                <w:sz w:val="23"/>
                <w:szCs w:val="23"/>
              </w:rPr>
              <w:t xml:space="preserve"> </w:t>
            </w:r>
            <w:r w:rsidRPr="00945A4B">
              <w:rPr>
                <w:sz w:val="23"/>
                <w:szCs w:val="23"/>
              </w:rPr>
              <w:t>обитания. Беседует с воспитателем о профессиях работников детского сада: помощника (младшего) воспитателя, повара, медицинской сестры, воспитателя, прачки. Знает и использует в речи название страны и города, в котором живёт.</w:t>
            </w:r>
          </w:p>
          <w:p w:rsidR="00E86578" w:rsidRPr="00945A4B" w:rsidRDefault="00E86578" w:rsidP="00646A5B">
            <w:pPr>
              <w:autoSpaceDE w:val="0"/>
              <w:autoSpaceDN w:val="0"/>
              <w:adjustRightInd w:val="0"/>
              <w:ind w:rightChars="46" w:right="110"/>
              <w:rPr>
                <w:b/>
                <w:sz w:val="23"/>
                <w:szCs w:val="23"/>
              </w:rPr>
            </w:pPr>
            <w:r w:rsidRPr="00945A4B">
              <w:rPr>
                <w:b/>
                <w:sz w:val="23"/>
                <w:szCs w:val="23"/>
              </w:rPr>
              <w:t>Познание</w:t>
            </w:r>
          </w:p>
          <w:p w:rsidR="00E86578" w:rsidRPr="00945A4B" w:rsidRDefault="00E86578" w:rsidP="00646A5B">
            <w:pPr>
              <w:autoSpaceDE w:val="0"/>
              <w:autoSpaceDN w:val="0"/>
              <w:adjustRightInd w:val="0"/>
              <w:ind w:rightChars="46" w:right="110"/>
              <w:rPr>
                <w:sz w:val="23"/>
                <w:szCs w:val="23"/>
              </w:rPr>
            </w:pPr>
            <w:r w:rsidRPr="00945A4B">
              <w:rPr>
                <w:sz w:val="23"/>
                <w:szCs w:val="23"/>
              </w:rPr>
              <w:t>Интересуется отдельными объектами, событиями, фактами, находящимися за пределами непосредственного восприятия. Устанавливает элементарные зависимости на основе содержания ближайшего окружения.</w:t>
            </w:r>
          </w:p>
          <w:p w:rsidR="00E86578" w:rsidRPr="00945A4B" w:rsidRDefault="00E86578" w:rsidP="00646A5B">
            <w:pPr>
              <w:autoSpaceDE w:val="0"/>
              <w:autoSpaceDN w:val="0"/>
              <w:adjustRightInd w:val="0"/>
              <w:ind w:rightChars="46" w:right="110"/>
              <w:rPr>
                <w:sz w:val="23"/>
                <w:szCs w:val="23"/>
              </w:rPr>
            </w:pPr>
            <w:r w:rsidRPr="00945A4B">
              <w:rPr>
                <w:sz w:val="23"/>
                <w:szCs w:val="23"/>
              </w:rPr>
              <w:t>Проявляет индивидуальные познавательные предпочтения.</w:t>
            </w:r>
          </w:p>
          <w:p w:rsidR="00E86578" w:rsidRPr="00945A4B" w:rsidRDefault="00E86578" w:rsidP="00646A5B">
            <w:pPr>
              <w:autoSpaceDE w:val="0"/>
              <w:autoSpaceDN w:val="0"/>
              <w:adjustRightInd w:val="0"/>
              <w:ind w:rightChars="46" w:right="110"/>
              <w:rPr>
                <w:b/>
                <w:sz w:val="23"/>
                <w:szCs w:val="23"/>
              </w:rPr>
            </w:pPr>
            <w:r w:rsidRPr="00945A4B">
              <w:rPr>
                <w:b/>
                <w:sz w:val="23"/>
                <w:szCs w:val="23"/>
              </w:rPr>
              <w:t>Музыка</w:t>
            </w:r>
          </w:p>
          <w:p w:rsidR="00E86578" w:rsidRPr="00945A4B" w:rsidRDefault="00E86578" w:rsidP="00646A5B">
            <w:pPr>
              <w:autoSpaceDE w:val="0"/>
              <w:autoSpaceDN w:val="0"/>
              <w:adjustRightInd w:val="0"/>
              <w:ind w:rightChars="46" w:right="110"/>
              <w:rPr>
                <w:sz w:val="23"/>
                <w:szCs w:val="23"/>
              </w:rPr>
            </w:pPr>
            <w:r w:rsidRPr="00945A4B">
              <w:rPr>
                <w:sz w:val="23"/>
                <w:szCs w:val="23"/>
              </w:rPr>
              <w:t>Имеет первичные представления о том, что музыка выражает эмоции, настроение, характер человека, элементарные музыковедческие представления о свойствах музыкального звука, о том, что можно пользоваться разными средствами (голосом, телом, приемами игры на инструментах) для создания собственных музыкальных образов,</w:t>
            </w:r>
            <w:r w:rsidR="004B41CF" w:rsidRPr="00945A4B">
              <w:rPr>
                <w:sz w:val="23"/>
                <w:szCs w:val="23"/>
              </w:rPr>
              <w:t xml:space="preserve"> </w:t>
            </w:r>
            <w:r w:rsidRPr="00945A4B">
              <w:rPr>
                <w:sz w:val="23"/>
                <w:szCs w:val="23"/>
              </w:rPr>
              <w:lastRenderedPageBreak/>
              <w:t>характеров, настроений.</w:t>
            </w:r>
          </w:p>
          <w:p w:rsidR="00E86578" w:rsidRPr="00945A4B" w:rsidRDefault="00E86578" w:rsidP="00646A5B">
            <w:pPr>
              <w:autoSpaceDE w:val="0"/>
              <w:autoSpaceDN w:val="0"/>
              <w:adjustRightInd w:val="0"/>
              <w:ind w:rightChars="46" w:right="110"/>
              <w:rPr>
                <w:b/>
                <w:sz w:val="23"/>
                <w:szCs w:val="23"/>
              </w:rPr>
            </w:pPr>
            <w:r w:rsidRPr="00945A4B">
              <w:rPr>
                <w:b/>
                <w:sz w:val="23"/>
                <w:szCs w:val="23"/>
              </w:rPr>
              <w:t>Художественное творчество</w:t>
            </w:r>
          </w:p>
          <w:p w:rsidR="00E86578" w:rsidRPr="00945A4B" w:rsidRDefault="00E86578" w:rsidP="00646A5B">
            <w:pPr>
              <w:autoSpaceDE w:val="0"/>
              <w:autoSpaceDN w:val="0"/>
              <w:adjustRightInd w:val="0"/>
              <w:ind w:rightChars="46" w:right="110"/>
              <w:rPr>
                <w:sz w:val="23"/>
                <w:szCs w:val="23"/>
              </w:rPr>
            </w:pPr>
            <w:r w:rsidRPr="00945A4B">
              <w:rPr>
                <w:sz w:val="23"/>
                <w:szCs w:val="23"/>
              </w:rPr>
              <w:t>Примитивно изображает то, что для него (мальчика или девочки) интересно, — себя, своих друзей, родных и близких, образы окружающего мира (овощи, фрукты, деревья, кустарники, животные, человек, сооружения, машины и т. д.); явления природы (дождь, снегопад и т. д.) и яркие события общественной жизни (праздники и</w:t>
            </w:r>
            <w:r w:rsidR="004B41CF" w:rsidRPr="00945A4B">
              <w:rPr>
                <w:sz w:val="23"/>
                <w:szCs w:val="23"/>
              </w:rPr>
              <w:t xml:space="preserve"> </w:t>
            </w:r>
            <w:r w:rsidRPr="00945A4B">
              <w:rPr>
                <w:sz w:val="23"/>
                <w:szCs w:val="23"/>
              </w:rPr>
              <w:t>т. д.). Начинает самостоятельно находить для изображения простые сюжеты в окружающей жизни, художественной литературе и природе.</w:t>
            </w:r>
          </w:p>
          <w:p w:rsidR="00E86578" w:rsidRPr="00945A4B" w:rsidRDefault="00E86578" w:rsidP="00646A5B">
            <w:pPr>
              <w:autoSpaceDE w:val="0"/>
              <w:autoSpaceDN w:val="0"/>
              <w:adjustRightInd w:val="0"/>
              <w:ind w:rightChars="46" w:right="110"/>
              <w:rPr>
                <w:sz w:val="23"/>
                <w:szCs w:val="23"/>
              </w:rPr>
            </w:pPr>
          </w:p>
        </w:tc>
      </w:tr>
      <w:tr w:rsidR="00E86578" w:rsidRPr="00945A4B" w:rsidTr="00646A5B">
        <w:tc>
          <w:tcPr>
            <w:tcW w:w="2808" w:type="dxa"/>
          </w:tcPr>
          <w:p w:rsidR="00E86578" w:rsidRPr="00945A4B" w:rsidRDefault="00E86578" w:rsidP="00646A5B">
            <w:pPr>
              <w:autoSpaceDE w:val="0"/>
              <w:autoSpaceDN w:val="0"/>
              <w:adjustRightInd w:val="0"/>
              <w:ind w:rightChars="46" w:right="110"/>
              <w:rPr>
                <w:sz w:val="23"/>
                <w:szCs w:val="23"/>
              </w:rPr>
            </w:pPr>
            <w:r w:rsidRPr="00945A4B">
              <w:rPr>
                <w:b/>
                <w:bCs/>
                <w:sz w:val="23"/>
                <w:szCs w:val="23"/>
              </w:rPr>
              <w:lastRenderedPageBreak/>
              <w:t xml:space="preserve">8. </w:t>
            </w:r>
            <w:r w:rsidRPr="00945A4B">
              <w:rPr>
                <w:sz w:val="23"/>
                <w:szCs w:val="23"/>
              </w:rPr>
              <w:t>Овладевший</w:t>
            </w:r>
          </w:p>
          <w:p w:rsidR="00E86578" w:rsidRPr="00945A4B" w:rsidRDefault="00E86578" w:rsidP="00646A5B">
            <w:pPr>
              <w:autoSpaceDE w:val="0"/>
              <w:autoSpaceDN w:val="0"/>
              <w:adjustRightInd w:val="0"/>
              <w:ind w:rightChars="46" w:right="110"/>
              <w:rPr>
                <w:sz w:val="23"/>
                <w:szCs w:val="23"/>
              </w:rPr>
            </w:pPr>
            <w:r w:rsidRPr="00945A4B">
              <w:rPr>
                <w:sz w:val="23"/>
                <w:szCs w:val="23"/>
              </w:rPr>
              <w:t>универсальными</w:t>
            </w:r>
          </w:p>
          <w:p w:rsidR="00E86578" w:rsidRPr="00945A4B" w:rsidRDefault="00E86578" w:rsidP="00646A5B">
            <w:pPr>
              <w:autoSpaceDE w:val="0"/>
              <w:autoSpaceDN w:val="0"/>
              <w:adjustRightInd w:val="0"/>
              <w:ind w:rightChars="46" w:right="110"/>
              <w:rPr>
                <w:sz w:val="23"/>
                <w:szCs w:val="23"/>
              </w:rPr>
            </w:pPr>
            <w:r w:rsidRPr="00945A4B">
              <w:rPr>
                <w:sz w:val="23"/>
                <w:szCs w:val="23"/>
              </w:rPr>
              <w:t>предпосылками</w:t>
            </w:r>
          </w:p>
          <w:p w:rsidR="00E86578" w:rsidRPr="00945A4B" w:rsidRDefault="00E86578" w:rsidP="00646A5B">
            <w:pPr>
              <w:autoSpaceDE w:val="0"/>
              <w:autoSpaceDN w:val="0"/>
              <w:adjustRightInd w:val="0"/>
              <w:ind w:rightChars="46" w:right="110"/>
              <w:rPr>
                <w:sz w:val="23"/>
                <w:szCs w:val="23"/>
              </w:rPr>
            </w:pPr>
            <w:r w:rsidRPr="00945A4B">
              <w:rPr>
                <w:sz w:val="23"/>
                <w:szCs w:val="23"/>
              </w:rPr>
              <w:t>учебной деятельности.</w:t>
            </w:r>
          </w:p>
        </w:tc>
        <w:tc>
          <w:tcPr>
            <w:tcW w:w="12292" w:type="dxa"/>
          </w:tcPr>
          <w:p w:rsidR="00E86578" w:rsidRPr="00945A4B" w:rsidRDefault="00E86578" w:rsidP="00646A5B">
            <w:pPr>
              <w:autoSpaceDE w:val="0"/>
              <w:autoSpaceDN w:val="0"/>
              <w:adjustRightInd w:val="0"/>
              <w:ind w:rightChars="46" w:right="110"/>
              <w:rPr>
                <w:sz w:val="23"/>
                <w:szCs w:val="23"/>
              </w:rPr>
            </w:pPr>
            <w:r w:rsidRPr="00945A4B">
              <w:rPr>
                <w:sz w:val="23"/>
                <w:szCs w:val="23"/>
              </w:rPr>
              <w:t>Умеет действовать по простому правилу или образцу при постоянном контроле со стороны взрослых.</w:t>
            </w:r>
          </w:p>
          <w:p w:rsidR="00E86578" w:rsidRPr="00945A4B" w:rsidRDefault="00E86578" w:rsidP="00646A5B">
            <w:pPr>
              <w:autoSpaceDE w:val="0"/>
              <w:autoSpaceDN w:val="0"/>
              <w:adjustRightInd w:val="0"/>
              <w:ind w:rightChars="46" w:right="110"/>
              <w:rPr>
                <w:b/>
                <w:sz w:val="23"/>
                <w:szCs w:val="23"/>
              </w:rPr>
            </w:pPr>
            <w:r w:rsidRPr="00945A4B">
              <w:rPr>
                <w:b/>
                <w:sz w:val="23"/>
                <w:szCs w:val="23"/>
              </w:rPr>
              <w:t>Физическая культура</w:t>
            </w:r>
          </w:p>
          <w:p w:rsidR="00E86578" w:rsidRPr="00945A4B" w:rsidRDefault="00E86578" w:rsidP="00646A5B">
            <w:pPr>
              <w:autoSpaceDE w:val="0"/>
              <w:autoSpaceDN w:val="0"/>
              <w:adjustRightInd w:val="0"/>
              <w:ind w:rightChars="46" w:right="110"/>
              <w:rPr>
                <w:sz w:val="23"/>
                <w:szCs w:val="23"/>
              </w:rPr>
            </w:pPr>
            <w:r w:rsidRPr="00945A4B">
              <w:rPr>
                <w:sz w:val="23"/>
                <w:szCs w:val="23"/>
              </w:rPr>
              <w:t>Способен активно и осознанно усваивать разучиваемые движения, их элементы, правила здорового образа жизни, понимать указания взрослого, образно интерпретировать их.</w:t>
            </w:r>
          </w:p>
          <w:p w:rsidR="00E86578" w:rsidRPr="00945A4B" w:rsidRDefault="00E86578" w:rsidP="00646A5B">
            <w:pPr>
              <w:autoSpaceDE w:val="0"/>
              <w:autoSpaceDN w:val="0"/>
              <w:adjustRightInd w:val="0"/>
              <w:ind w:rightChars="46" w:right="110"/>
              <w:rPr>
                <w:b/>
                <w:sz w:val="23"/>
                <w:szCs w:val="23"/>
              </w:rPr>
            </w:pPr>
            <w:r w:rsidRPr="00945A4B">
              <w:rPr>
                <w:b/>
                <w:sz w:val="23"/>
                <w:szCs w:val="23"/>
              </w:rPr>
              <w:t>Безопасность</w:t>
            </w:r>
          </w:p>
          <w:p w:rsidR="00E86578" w:rsidRPr="00945A4B" w:rsidRDefault="00E86578" w:rsidP="00646A5B">
            <w:pPr>
              <w:autoSpaceDE w:val="0"/>
              <w:autoSpaceDN w:val="0"/>
              <w:adjustRightInd w:val="0"/>
              <w:ind w:rightChars="46" w:right="110"/>
              <w:rPr>
                <w:sz w:val="23"/>
                <w:szCs w:val="23"/>
              </w:rPr>
            </w:pPr>
            <w:r w:rsidRPr="00945A4B">
              <w:rPr>
                <w:sz w:val="23"/>
                <w:szCs w:val="23"/>
              </w:rPr>
              <w:t>Действует по инструкции взрослого в стандартной опасной ситуации.</w:t>
            </w:r>
          </w:p>
          <w:p w:rsidR="00E86578" w:rsidRPr="00945A4B" w:rsidRDefault="00E86578" w:rsidP="00646A5B">
            <w:pPr>
              <w:autoSpaceDE w:val="0"/>
              <w:autoSpaceDN w:val="0"/>
              <w:adjustRightInd w:val="0"/>
              <w:ind w:rightChars="46" w:right="110"/>
              <w:rPr>
                <w:b/>
                <w:sz w:val="23"/>
                <w:szCs w:val="23"/>
              </w:rPr>
            </w:pPr>
            <w:r w:rsidRPr="00945A4B">
              <w:rPr>
                <w:b/>
                <w:sz w:val="23"/>
                <w:szCs w:val="23"/>
              </w:rPr>
              <w:t>Коммуникация</w:t>
            </w:r>
          </w:p>
          <w:p w:rsidR="00E86578" w:rsidRPr="00945A4B" w:rsidRDefault="00E86578" w:rsidP="00646A5B">
            <w:pPr>
              <w:autoSpaceDE w:val="0"/>
              <w:autoSpaceDN w:val="0"/>
              <w:adjustRightInd w:val="0"/>
              <w:ind w:rightChars="46" w:right="110"/>
              <w:rPr>
                <w:sz w:val="23"/>
                <w:szCs w:val="23"/>
              </w:rPr>
            </w:pPr>
            <w:r w:rsidRPr="00945A4B">
              <w:rPr>
                <w:sz w:val="23"/>
                <w:szCs w:val="23"/>
              </w:rPr>
              <w:t>Придерживается основных норм и правил поведения при напоминании взрослого или сверстников.</w:t>
            </w:r>
          </w:p>
          <w:p w:rsidR="00E86578" w:rsidRPr="00945A4B" w:rsidRDefault="00E86578" w:rsidP="00646A5B">
            <w:pPr>
              <w:autoSpaceDE w:val="0"/>
              <w:autoSpaceDN w:val="0"/>
              <w:adjustRightInd w:val="0"/>
              <w:ind w:rightChars="46" w:right="110"/>
              <w:rPr>
                <w:b/>
                <w:sz w:val="23"/>
                <w:szCs w:val="23"/>
              </w:rPr>
            </w:pPr>
            <w:r w:rsidRPr="00945A4B">
              <w:rPr>
                <w:b/>
                <w:sz w:val="23"/>
                <w:szCs w:val="23"/>
              </w:rPr>
              <w:t>Познание</w:t>
            </w:r>
          </w:p>
          <w:p w:rsidR="00E86578" w:rsidRPr="00945A4B" w:rsidRDefault="00E86578" w:rsidP="00646A5B">
            <w:pPr>
              <w:autoSpaceDE w:val="0"/>
              <w:autoSpaceDN w:val="0"/>
              <w:adjustRightInd w:val="0"/>
              <w:ind w:rightChars="46" w:right="110"/>
              <w:rPr>
                <w:sz w:val="23"/>
                <w:szCs w:val="23"/>
              </w:rPr>
            </w:pPr>
            <w:r w:rsidRPr="00945A4B">
              <w:rPr>
                <w:sz w:val="23"/>
                <w:szCs w:val="23"/>
              </w:rPr>
              <w:t>Использует рекомендованные взрослым способы в разных видах деятельности для овладения новым познавательным содержанием. Пытается самостоятельно применять пошаговую инструкцию, устанавливать последовательность действий, преодолевать затруднения, добиваться задуманного результата.</w:t>
            </w:r>
          </w:p>
          <w:p w:rsidR="00E86578" w:rsidRPr="00945A4B" w:rsidRDefault="00E86578" w:rsidP="00646A5B">
            <w:pPr>
              <w:autoSpaceDE w:val="0"/>
              <w:autoSpaceDN w:val="0"/>
              <w:adjustRightInd w:val="0"/>
              <w:ind w:rightChars="46" w:right="110"/>
              <w:rPr>
                <w:b/>
                <w:sz w:val="23"/>
                <w:szCs w:val="23"/>
              </w:rPr>
            </w:pPr>
            <w:r w:rsidRPr="00945A4B">
              <w:rPr>
                <w:b/>
                <w:sz w:val="23"/>
                <w:szCs w:val="23"/>
              </w:rPr>
              <w:t>Музыка</w:t>
            </w:r>
          </w:p>
          <w:p w:rsidR="00E86578" w:rsidRPr="00945A4B" w:rsidRDefault="00E86578" w:rsidP="00646A5B">
            <w:pPr>
              <w:autoSpaceDE w:val="0"/>
              <w:autoSpaceDN w:val="0"/>
              <w:adjustRightInd w:val="0"/>
              <w:ind w:rightChars="46" w:right="110"/>
              <w:rPr>
                <w:sz w:val="23"/>
                <w:szCs w:val="23"/>
              </w:rPr>
            </w:pPr>
            <w:r w:rsidRPr="00945A4B">
              <w:rPr>
                <w:sz w:val="23"/>
                <w:szCs w:val="23"/>
              </w:rPr>
              <w:t>Следует показу и объяснению при разучивании песен, танцев и т. п.</w:t>
            </w:r>
          </w:p>
          <w:p w:rsidR="00E86578" w:rsidRPr="00945A4B" w:rsidRDefault="00E86578" w:rsidP="00646A5B">
            <w:pPr>
              <w:autoSpaceDE w:val="0"/>
              <w:autoSpaceDN w:val="0"/>
              <w:adjustRightInd w:val="0"/>
              <w:ind w:rightChars="46" w:right="110"/>
              <w:rPr>
                <w:b/>
                <w:sz w:val="23"/>
                <w:szCs w:val="23"/>
              </w:rPr>
            </w:pPr>
            <w:r w:rsidRPr="00945A4B">
              <w:rPr>
                <w:b/>
                <w:sz w:val="23"/>
                <w:szCs w:val="23"/>
              </w:rPr>
              <w:t>Художественное творчество</w:t>
            </w:r>
          </w:p>
          <w:p w:rsidR="00E86578" w:rsidRPr="00945A4B" w:rsidRDefault="00E86578" w:rsidP="00646A5B">
            <w:pPr>
              <w:autoSpaceDE w:val="0"/>
              <w:autoSpaceDN w:val="0"/>
              <w:adjustRightInd w:val="0"/>
              <w:ind w:rightChars="46" w:right="110"/>
              <w:rPr>
                <w:sz w:val="23"/>
                <w:szCs w:val="23"/>
              </w:rPr>
            </w:pPr>
            <w:r w:rsidRPr="00945A4B">
              <w:rPr>
                <w:sz w:val="23"/>
                <w:szCs w:val="23"/>
              </w:rPr>
              <w:t>Слушает взрослого и выполняет его инструкцию</w:t>
            </w:r>
          </w:p>
        </w:tc>
      </w:tr>
      <w:tr w:rsidR="00E86578" w:rsidRPr="00945A4B" w:rsidTr="00646A5B">
        <w:tc>
          <w:tcPr>
            <w:tcW w:w="2808" w:type="dxa"/>
          </w:tcPr>
          <w:p w:rsidR="00E86578" w:rsidRPr="00945A4B" w:rsidRDefault="00E86578" w:rsidP="00646A5B">
            <w:pPr>
              <w:autoSpaceDE w:val="0"/>
              <w:autoSpaceDN w:val="0"/>
              <w:adjustRightInd w:val="0"/>
              <w:ind w:rightChars="46" w:right="110"/>
              <w:rPr>
                <w:sz w:val="23"/>
                <w:szCs w:val="23"/>
              </w:rPr>
            </w:pPr>
            <w:r w:rsidRPr="00945A4B">
              <w:rPr>
                <w:rFonts w:eastAsia="Times-Bold"/>
                <w:b/>
                <w:bCs/>
                <w:sz w:val="23"/>
                <w:szCs w:val="23"/>
              </w:rPr>
              <w:t xml:space="preserve">9. </w:t>
            </w:r>
            <w:r w:rsidRPr="00945A4B">
              <w:rPr>
                <w:sz w:val="23"/>
                <w:szCs w:val="23"/>
              </w:rPr>
              <w:t>Овладевший</w:t>
            </w:r>
          </w:p>
          <w:p w:rsidR="00E86578" w:rsidRPr="00945A4B" w:rsidRDefault="00E86578" w:rsidP="00646A5B">
            <w:pPr>
              <w:autoSpaceDE w:val="0"/>
              <w:autoSpaceDN w:val="0"/>
              <w:adjustRightInd w:val="0"/>
              <w:ind w:rightChars="46" w:right="110"/>
              <w:rPr>
                <w:sz w:val="23"/>
                <w:szCs w:val="23"/>
              </w:rPr>
            </w:pPr>
            <w:r w:rsidRPr="00945A4B">
              <w:rPr>
                <w:sz w:val="23"/>
                <w:szCs w:val="23"/>
              </w:rPr>
              <w:t>необходимыми</w:t>
            </w:r>
          </w:p>
          <w:p w:rsidR="00E86578" w:rsidRPr="00945A4B" w:rsidRDefault="00E86578" w:rsidP="00646A5B">
            <w:pPr>
              <w:autoSpaceDE w:val="0"/>
              <w:autoSpaceDN w:val="0"/>
              <w:adjustRightInd w:val="0"/>
              <w:ind w:rightChars="46" w:right="110"/>
              <w:rPr>
                <w:sz w:val="23"/>
                <w:szCs w:val="23"/>
              </w:rPr>
            </w:pPr>
            <w:r w:rsidRPr="00945A4B">
              <w:rPr>
                <w:sz w:val="23"/>
                <w:szCs w:val="23"/>
              </w:rPr>
              <w:t>умениями и</w:t>
            </w:r>
          </w:p>
          <w:p w:rsidR="00E86578" w:rsidRPr="00945A4B" w:rsidRDefault="00E86578" w:rsidP="00646A5B">
            <w:pPr>
              <w:autoSpaceDE w:val="0"/>
              <w:autoSpaceDN w:val="0"/>
              <w:adjustRightInd w:val="0"/>
              <w:ind w:rightChars="46" w:right="110"/>
              <w:rPr>
                <w:sz w:val="23"/>
                <w:szCs w:val="23"/>
              </w:rPr>
            </w:pPr>
            <w:r w:rsidRPr="00945A4B">
              <w:rPr>
                <w:sz w:val="23"/>
                <w:szCs w:val="23"/>
              </w:rPr>
              <w:t>навыками</w:t>
            </w:r>
          </w:p>
          <w:p w:rsidR="00E86578" w:rsidRPr="00945A4B" w:rsidRDefault="00E86578" w:rsidP="00646A5B">
            <w:pPr>
              <w:autoSpaceDE w:val="0"/>
              <w:autoSpaceDN w:val="0"/>
              <w:adjustRightInd w:val="0"/>
              <w:ind w:rightChars="46" w:right="110"/>
              <w:rPr>
                <w:sz w:val="23"/>
                <w:szCs w:val="23"/>
              </w:rPr>
            </w:pPr>
          </w:p>
        </w:tc>
        <w:tc>
          <w:tcPr>
            <w:tcW w:w="12292" w:type="dxa"/>
          </w:tcPr>
          <w:p w:rsidR="00E86578" w:rsidRPr="00945A4B" w:rsidRDefault="00E86578" w:rsidP="00646A5B">
            <w:pPr>
              <w:autoSpaceDE w:val="0"/>
              <w:autoSpaceDN w:val="0"/>
              <w:adjustRightInd w:val="0"/>
              <w:ind w:rightChars="46" w:right="110"/>
              <w:rPr>
                <w:b/>
                <w:sz w:val="23"/>
                <w:szCs w:val="23"/>
              </w:rPr>
            </w:pPr>
            <w:r w:rsidRPr="00945A4B">
              <w:rPr>
                <w:b/>
                <w:sz w:val="23"/>
                <w:szCs w:val="23"/>
              </w:rPr>
              <w:t>Здоровье</w:t>
            </w:r>
          </w:p>
          <w:p w:rsidR="00E86578" w:rsidRPr="00945A4B" w:rsidRDefault="00E86578" w:rsidP="00646A5B">
            <w:pPr>
              <w:autoSpaceDE w:val="0"/>
              <w:autoSpaceDN w:val="0"/>
              <w:adjustRightInd w:val="0"/>
              <w:ind w:rightChars="46" w:right="110"/>
              <w:rPr>
                <w:sz w:val="23"/>
                <w:szCs w:val="23"/>
              </w:rPr>
            </w:pPr>
            <w:r w:rsidRPr="00945A4B">
              <w:rPr>
                <w:b/>
                <w:sz w:val="23"/>
                <w:szCs w:val="23"/>
              </w:rPr>
              <w:t xml:space="preserve">— </w:t>
            </w:r>
            <w:r w:rsidRPr="00945A4B">
              <w:rPr>
                <w:sz w:val="23"/>
                <w:szCs w:val="23"/>
              </w:rPr>
              <w:t>элементарно характеризовать своё самочувствие;</w:t>
            </w:r>
          </w:p>
          <w:p w:rsidR="00E86578" w:rsidRPr="00945A4B" w:rsidRDefault="00E86578" w:rsidP="00646A5B">
            <w:pPr>
              <w:autoSpaceDE w:val="0"/>
              <w:autoSpaceDN w:val="0"/>
              <w:adjustRightInd w:val="0"/>
              <w:ind w:rightChars="46" w:right="110"/>
              <w:rPr>
                <w:sz w:val="23"/>
                <w:szCs w:val="23"/>
              </w:rPr>
            </w:pPr>
            <w:r w:rsidRPr="00945A4B">
              <w:rPr>
                <w:sz w:val="23"/>
                <w:szCs w:val="23"/>
              </w:rPr>
              <w:t>— привлекать внимание взрослого в случае плохого самочувствия, недомогания;</w:t>
            </w:r>
          </w:p>
          <w:p w:rsidR="00E86578" w:rsidRPr="00945A4B" w:rsidRDefault="00E86578" w:rsidP="00646A5B">
            <w:pPr>
              <w:autoSpaceDE w:val="0"/>
              <w:autoSpaceDN w:val="0"/>
              <w:adjustRightInd w:val="0"/>
              <w:ind w:rightChars="46" w:right="110"/>
              <w:rPr>
                <w:sz w:val="23"/>
                <w:szCs w:val="23"/>
              </w:rPr>
            </w:pPr>
            <w:r w:rsidRPr="00945A4B">
              <w:rPr>
                <w:sz w:val="23"/>
                <w:szCs w:val="23"/>
              </w:rPr>
              <w:t>— самостоятельно правильно выполнять процессы умывания, мытья рук, помогать в осуществлении этих процессов сверстникам, младшим детям;</w:t>
            </w:r>
          </w:p>
          <w:p w:rsidR="00E86578" w:rsidRPr="00945A4B" w:rsidRDefault="00E86578" w:rsidP="00646A5B">
            <w:pPr>
              <w:autoSpaceDE w:val="0"/>
              <w:autoSpaceDN w:val="0"/>
              <w:adjustRightInd w:val="0"/>
              <w:ind w:rightChars="46" w:right="110"/>
              <w:rPr>
                <w:sz w:val="23"/>
                <w:szCs w:val="23"/>
              </w:rPr>
            </w:pPr>
            <w:r w:rsidRPr="00945A4B">
              <w:rPr>
                <w:sz w:val="23"/>
                <w:szCs w:val="23"/>
              </w:rPr>
              <w:t>— самостоятельно следить за своим внешним видом и внешним видом</w:t>
            </w:r>
          </w:p>
          <w:p w:rsidR="00E86578" w:rsidRPr="00945A4B" w:rsidRDefault="00E86578" w:rsidP="00646A5B">
            <w:pPr>
              <w:autoSpaceDE w:val="0"/>
              <w:autoSpaceDN w:val="0"/>
              <w:adjustRightInd w:val="0"/>
              <w:ind w:rightChars="46" w:right="110"/>
              <w:rPr>
                <w:sz w:val="23"/>
                <w:szCs w:val="23"/>
              </w:rPr>
            </w:pPr>
            <w:r w:rsidRPr="00945A4B">
              <w:rPr>
                <w:sz w:val="23"/>
                <w:szCs w:val="23"/>
              </w:rPr>
              <w:t>других детей;</w:t>
            </w:r>
          </w:p>
          <w:p w:rsidR="00E86578" w:rsidRPr="00945A4B" w:rsidRDefault="00E86578" w:rsidP="00646A5B">
            <w:pPr>
              <w:autoSpaceDE w:val="0"/>
              <w:autoSpaceDN w:val="0"/>
              <w:adjustRightInd w:val="0"/>
              <w:ind w:rightChars="46" w:right="110"/>
              <w:rPr>
                <w:sz w:val="23"/>
                <w:szCs w:val="23"/>
              </w:rPr>
            </w:pPr>
            <w:r w:rsidRPr="00945A4B">
              <w:rPr>
                <w:sz w:val="23"/>
                <w:szCs w:val="23"/>
              </w:rPr>
              <w:t>— помогать взрослому в организации процесса питания, адекватно откликаясь на его просьбы;</w:t>
            </w:r>
          </w:p>
          <w:p w:rsidR="00E86578" w:rsidRPr="00945A4B" w:rsidRDefault="00E86578" w:rsidP="00646A5B">
            <w:pPr>
              <w:autoSpaceDE w:val="0"/>
              <w:autoSpaceDN w:val="0"/>
              <w:adjustRightInd w:val="0"/>
              <w:ind w:rightChars="46" w:right="110"/>
              <w:rPr>
                <w:sz w:val="23"/>
                <w:szCs w:val="23"/>
              </w:rPr>
            </w:pPr>
            <w:r w:rsidRPr="00945A4B">
              <w:rPr>
                <w:sz w:val="23"/>
                <w:szCs w:val="23"/>
              </w:rPr>
              <w:t>— самостоятельно есть, соблюдая правила поведения за столом;</w:t>
            </w:r>
          </w:p>
          <w:p w:rsidR="00E86578" w:rsidRPr="00945A4B" w:rsidRDefault="00E86578" w:rsidP="00646A5B">
            <w:pPr>
              <w:autoSpaceDE w:val="0"/>
              <w:autoSpaceDN w:val="0"/>
              <w:adjustRightInd w:val="0"/>
              <w:ind w:rightChars="46" w:right="110"/>
              <w:rPr>
                <w:sz w:val="23"/>
                <w:szCs w:val="23"/>
              </w:rPr>
            </w:pPr>
            <w:r w:rsidRPr="00945A4B">
              <w:rPr>
                <w:sz w:val="23"/>
                <w:szCs w:val="23"/>
              </w:rPr>
              <w:t>— самостоятельно одеваться и раздеваться, помогать в этом сверстникам или младшим детям;</w:t>
            </w:r>
          </w:p>
          <w:p w:rsidR="00E86578" w:rsidRPr="00945A4B" w:rsidRDefault="00E86578" w:rsidP="00646A5B">
            <w:pPr>
              <w:autoSpaceDE w:val="0"/>
              <w:autoSpaceDN w:val="0"/>
              <w:adjustRightInd w:val="0"/>
              <w:ind w:rightChars="46" w:right="110"/>
              <w:rPr>
                <w:sz w:val="23"/>
                <w:szCs w:val="23"/>
              </w:rPr>
            </w:pPr>
            <w:r w:rsidRPr="00945A4B">
              <w:rPr>
                <w:sz w:val="23"/>
                <w:szCs w:val="23"/>
              </w:rPr>
              <w:t>— элементарно ухаживать за вещами личного пользования и игрушками, проявляя самостоятельность.</w:t>
            </w:r>
          </w:p>
          <w:p w:rsidR="00E86578" w:rsidRPr="00945A4B" w:rsidRDefault="00E86578" w:rsidP="00646A5B">
            <w:pPr>
              <w:autoSpaceDE w:val="0"/>
              <w:autoSpaceDN w:val="0"/>
              <w:adjustRightInd w:val="0"/>
              <w:ind w:rightChars="46" w:right="110"/>
              <w:rPr>
                <w:b/>
                <w:sz w:val="23"/>
                <w:szCs w:val="23"/>
              </w:rPr>
            </w:pPr>
            <w:r w:rsidRPr="00945A4B">
              <w:rPr>
                <w:b/>
                <w:sz w:val="23"/>
                <w:szCs w:val="23"/>
              </w:rPr>
              <w:t>Физическая культура</w:t>
            </w:r>
          </w:p>
          <w:p w:rsidR="00E86578" w:rsidRPr="00945A4B" w:rsidRDefault="00E86578" w:rsidP="00646A5B">
            <w:pPr>
              <w:autoSpaceDE w:val="0"/>
              <w:autoSpaceDN w:val="0"/>
              <w:adjustRightInd w:val="0"/>
              <w:ind w:rightChars="46" w:right="110"/>
              <w:rPr>
                <w:i/>
                <w:iCs/>
                <w:sz w:val="23"/>
                <w:szCs w:val="23"/>
              </w:rPr>
            </w:pPr>
            <w:r w:rsidRPr="00945A4B">
              <w:rPr>
                <w:sz w:val="23"/>
                <w:szCs w:val="23"/>
              </w:rPr>
              <w:t>Ходьба и бег</w:t>
            </w:r>
            <w:r w:rsidRPr="00945A4B">
              <w:rPr>
                <w:i/>
                <w:iCs/>
                <w:sz w:val="23"/>
                <w:szCs w:val="23"/>
              </w:rPr>
              <w:t>:</w:t>
            </w:r>
          </w:p>
          <w:p w:rsidR="00E86578" w:rsidRPr="00945A4B" w:rsidRDefault="00E86578" w:rsidP="00646A5B">
            <w:pPr>
              <w:autoSpaceDE w:val="0"/>
              <w:autoSpaceDN w:val="0"/>
              <w:adjustRightInd w:val="0"/>
              <w:ind w:rightChars="46" w:right="110"/>
              <w:rPr>
                <w:sz w:val="23"/>
                <w:szCs w:val="23"/>
              </w:rPr>
            </w:pPr>
            <w:r w:rsidRPr="00945A4B">
              <w:rPr>
                <w:sz w:val="23"/>
                <w:szCs w:val="23"/>
              </w:rPr>
              <w:lastRenderedPageBreak/>
              <w:t>— ходить в разном темпе и в разных направлениях; с поворотами; приставным шагом вперёд, назад, боком; на носках; на пятках; высоко поднимая колени; перешагивая через предметы (высотой 10—15 см); змейкой между предметами за ведущим и самостоятельно;</w:t>
            </w:r>
          </w:p>
          <w:p w:rsidR="00E86578" w:rsidRPr="00945A4B" w:rsidRDefault="00E86578" w:rsidP="00646A5B">
            <w:pPr>
              <w:autoSpaceDE w:val="0"/>
              <w:autoSpaceDN w:val="0"/>
              <w:adjustRightInd w:val="0"/>
              <w:ind w:rightChars="46" w:right="110"/>
              <w:rPr>
                <w:sz w:val="23"/>
                <w:szCs w:val="23"/>
              </w:rPr>
            </w:pPr>
            <w:r w:rsidRPr="00945A4B">
              <w:rPr>
                <w:sz w:val="23"/>
                <w:szCs w:val="23"/>
              </w:rPr>
              <w:t>— ходить прямо и боком приставным шагом по лежащему на полу канату (верёвке) диаметром 3 см;</w:t>
            </w:r>
          </w:p>
          <w:p w:rsidR="00E86578" w:rsidRPr="00945A4B" w:rsidRDefault="00E86578" w:rsidP="00646A5B">
            <w:pPr>
              <w:autoSpaceDE w:val="0"/>
              <w:autoSpaceDN w:val="0"/>
              <w:adjustRightInd w:val="0"/>
              <w:ind w:rightChars="46" w:right="110"/>
              <w:rPr>
                <w:sz w:val="23"/>
                <w:szCs w:val="23"/>
              </w:rPr>
            </w:pPr>
            <w:r w:rsidRPr="00945A4B">
              <w:rPr>
                <w:sz w:val="23"/>
                <w:szCs w:val="23"/>
              </w:rPr>
              <w:t>— перешагивать одну за другой рейки лестницы, приподнятой от пола на 25 см, перешагивать через набивные мячи;</w:t>
            </w:r>
          </w:p>
          <w:p w:rsidR="00E86578" w:rsidRPr="00945A4B" w:rsidRDefault="00E86578" w:rsidP="00646A5B">
            <w:pPr>
              <w:autoSpaceDE w:val="0"/>
              <w:autoSpaceDN w:val="0"/>
              <w:adjustRightInd w:val="0"/>
              <w:ind w:rightChars="46" w:right="110"/>
              <w:rPr>
                <w:sz w:val="23"/>
                <w:szCs w:val="23"/>
              </w:rPr>
            </w:pPr>
            <w:r w:rsidRPr="00945A4B">
              <w:rPr>
                <w:sz w:val="23"/>
                <w:szCs w:val="23"/>
              </w:rPr>
              <w:t>— бегать со сменой направления и темпа, со сменой ведущего;</w:t>
            </w:r>
          </w:p>
          <w:p w:rsidR="00E86578" w:rsidRPr="00945A4B" w:rsidRDefault="00E86578" w:rsidP="00646A5B">
            <w:pPr>
              <w:autoSpaceDE w:val="0"/>
              <w:autoSpaceDN w:val="0"/>
              <w:adjustRightInd w:val="0"/>
              <w:ind w:rightChars="46" w:right="110"/>
              <w:rPr>
                <w:sz w:val="23"/>
                <w:szCs w:val="23"/>
              </w:rPr>
            </w:pPr>
            <w:r w:rsidRPr="00945A4B">
              <w:rPr>
                <w:sz w:val="23"/>
                <w:szCs w:val="23"/>
              </w:rPr>
              <w:t>— бегать врассыпную, змейкой между предметами самостоятельно;</w:t>
            </w:r>
          </w:p>
          <w:p w:rsidR="00E86578" w:rsidRPr="00945A4B" w:rsidRDefault="00E86578" w:rsidP="00646A5B">
            <w:pPr>
              <w:autoSpaceDE w:val="0"/>
              <w:autoSpaceDN w:val="0"/>
              <w:adjustRightInd w:val="0"/>
              <w:ind w:rightChars="46" w:right="110"/>
              <w:rPr>
                <w:sz w:val="23"/>
                <w:szCs w:val="23"/>
              </w:rPr>
            </w:pPr>
            <w:r w:rsidRPr="00945A4B">
              <w:rPr>
                <w:sz w:val="23"/>
                <w:szCs w:val="23"/>
              </w:rPr>
              <w:t>— челночный бег (10 м . 3);</w:t>
            </w:r>
          </w:p>
          <w:p w:rsidR="00E86578" w:rsidRPr="00945A4B" w:rsidRDefault="00E86578" w:rsidP="00646A5B">
            <w:pPr>
              <w:autoSpaceDE w:val="0"/>
              <w:autoSpaceDN w:val="0"/>
              <w:adjustRightInd w:val="0"/>
              <w:ind w:rightChars="46" w:right="110"/>
              <w:rPr>
                <w:sz w:val="23"/>
                <w:szCs w:val="23"/>
              </w:rPr>
            </w:pPr>
            <w:r w:rsidRPr="00945A4B">
              <w:rPr>
                <w:sz w:val="23"/>
                <w:szCs w:val="23"/>
              </w:rPr>
              <w:t>— ходьба на четвереньках, опираясь на стопы и ладони.</w:t>
            </w:r>
          </w:p>
          <w:p w:rsidR="00E86578" w:rsidRPr="00945A4B" w:rsidRDefault="00E86578" w:rsidP="00646A5B">
            <w:pPr>
              <w:autoSpaceDE w:val="0"/>
              <w:autoSpaceDN w:val="0"/>
              <w:adjustRightInd w:val="0"/>
              <w:ind w:rightChars="46" w:right="110"/>
              <w:rPr>
                <w:i/>
                <w:iCs/>
                <w:sz w:val="23"/>
                <w:szCs w:val="23"/>
              </w:rPr>
            </w:pPr>
            <w:r w:rsidRPr="00945A4B">
              <w:rPr>
                <w:sz w:val="23"/>
                <w:szCs w:val="23"/>
              </w:rPr>
              <w:t>Прыжки</w:t>
            </w:r>
            <w:r w:rsidRPr="00945A4B">
              <w:rPr>
                <w:i/>
                <w:iCs/>
                <w:sz w:val="23"/>
                <w:szCs w:val="23"/>
              </w:rPr>
              <w:t>:</w:t>
            </w:r>
          </w:p>
          <w:p w:rsidR="00E86578" w:rsidRPr="00945A4B" w:rsidRDefault="00E86578" w:rsidP="00646A5B">
            <w:pPr>
              <w:autoSpaceDE w:val="0"/>
              <w:autoSpaceDN w:val="0"/>
              <w:adjustRightInd w:val="0"/>
              <w:ind w:rightChars="46" w:right="110"/>
              <w:rPr>
                <w:sz w:val="23"/>
                <w:szCs w:val="23"/>
              </w:rPr>
            </w:pPr>
            <w:r w:rsidRPr="00945A4B">
              <w:rPr>
                <w:sz w:val="23"/>
                <w:szCs w:val="23"/>
              </w:rPr>
              <w:t>— прыгать на месте: ноги вместе — ноги врозь; на одной ноге (правой и левой);</w:t>
            </w:r>
          </w:p>
          <w:p w:rsidR="00E86578" w:rsidRPr="00945A4B" w:rsidRDefault="00E86578" w:rsidP="00646A5B">
            <w:pPr>
              <w:autoSpaceDE w:val="0"/>
              <w:autoSpaceDN w:val="0"/>
              <w:adjustRightInd w:val="0"/>
              <w:ind w:rightChars="46" w:right="110"/>
              <w:rPr>
                <w:sz w:val="23"/>
                <w:szCs w:val="23"/>
              </w:rPr>
            </w:pPr>
            <w:r w:rsidRPr="00945A4B">
              <w:rPr>
                <w:sz w:val="23"/>
                <w:szCs w:val="23"/>
              </w:rPr>
              <w:t>— прыгать в длину с места;</w:t>
            </w:r>
          </w:p>
          <w:p w:rsidR="00E86578" w:rsidRPr="00945A4B" w:rsidRDefault="00E86578" w:rsidP="00646A5B">
            <w:pPr>
              <w:autoSpaceDE w:val="0"/>
              <w:autoSpaceDN w:val="0"/>
              <w:adjustRightInd w:val="0"/>
              <w:ind w:rightChars="46" w:right="110"/>
              <w:rPr>
                <w:sz w:val="23"/>
                <w:szCs w:val="23"/>
              </w:rPr>
            </w:pPr>
            <w:r w:rsidRPr="00945A4B">
              <w:rPr>
                <w:sz w:val="23"/>
                <w:szCs w:val="23"/>
              </w:rPr>
              <w:t>— прыгать одновременно на двух ногах, постепенно поворачиваясь кругом; вокруг предметов (мяч, кубик); из обруча в обруч (диаметром 45 см), лежащие на полу вплотную друг к другу;</w:t>
            </w:r>
          </w:p>
          <w:p w:rsidR="00E86578" w:rsidRPr="00945A4B" w:rsidRDefault="00E86578" w:rsidP="00646A5B">
            <w:pPr>
              <w:autoSpaceDE w:val="0"/>
              <w:autoSpaceDN w:val="0"/>
              <w:adjustRightInd w:val="0"/>
              <w:ind w:rightChars="46" w:right="110"/>
              <w:rPr>
                <w:sz w:val="23"/>
                <w:szCs w:val="23"/>
              </w:rPr>
            </w:pPr>
            <w:r w:rsidRPr="00945A4B">
              <w:rPr>
                <w:sz w:val="23"/>
                <w:szCs w:val="23"/>
              </w:rPr>
              <w:t>— прыгать одновременно двумя ногами через пять-шесть линий (поочерёдно через каждую), расстояние между соседними линиями равно длине шага ребёнка;</w:t>
            </w:r>
          </w:p>
          <w:p w:rsidR="00E86578" w:rsidRPr="00945A4B" w:rsidRDefault="00E86578" w:rsidP="00646A5B">
            <w:pPr>
              <w:autoSpaceDE w:val="0"/>
              <w:autoSpaceDN w:val="0"/>
              <w:adjustRightInd w:val="0"/>
              <w:ind w:rightChars="46" w:right="110"/>
              <w:rPr>
                <w:sz w:val="23"/>
                <w:szCs w:val="23"/>
              </w:rPr>
            </w:pPr>
            <w:r w:rsidRPr="00945A4B">
              <w:rPr>
                <w:sz w:val="23"/>
                <w:szCs w:val="23"/>
              </w:rPr>
              <w:t>— перепрыгивать одновременно двумя ногами через две линии (расстояние между линиями 25 см) боком с продвижением вперёд;</w:t>
            </w:r>
          </w:p>
          <w:p w:rsidR="00E86578" w:rsidRPr="00945A4B" w:rsidRDefault="00E86578" w:rsidP="00646A5B">
            <w:pPr>
              <w:autoSpaceDE w:val="0"/>
              <w:autoSpaceDN w:val="0"/>
              <w:adjustRightInd w:val="0"/>
              <w:ind w:rightChars="46" w:right="110"/>
              <w:rPr>
                <w:sz w:val="23"/>
                <w:szCs w:val="23"/>
              </w:rPr>
            </w:pPr>
            <w:r w:rsidRPr="00945A4B">
              <w:rPr>
                <w:sz w:val="23"/>
                <w:szCs w:val="23"/>
              </w:rPr>
              <w:t>— перепрыгивать с разбега через верёвку или резинку (высотой 15 см);</w:t>
            </w:r>
          </w:p>
          <w:p w:rsidR="00E86578" w:rsidRPr="00945A4B" w:rsidRDefault="00E86578" w:rsidP="00646A5B">
            <w:pPr>
              <w:autoSpaceDE w:val="0"/>
              <w:autoSpaceDN w:val="0"/>
              <w:adjustRightInd w:val="0"/>
              <w:ind w:rightChars="46" w:right="110"/>
              <w:rPr>
                <w:sz w:val="23"/>
                <w:szCs w:val="23"/>
              </w:rPr>
            </w:pPr>
            <w:r w:rsidRPr="00945A4B">
              <w:rPr>
                <w:sz w:val="23"/>
                <w:szCs w:val="23"/>
              </w:rPr>
              <w:t>— спрыгивать на мат со скамейки высотой 20 см и с гимнастического бревна высотой 15 см.</w:t>
            </w:r>
          </w:p>
          <w:p w:rsidR="00E86578" w:rsidRPr="00945A4B" w:rsidRDefault="00E86578" w:rsidP="00646A5B">
            <w:pPr>
              <w:autoSpaceDE w:val="0"/>
              <w:autoSpaceDN w:val="0"/>
              <w:adjustRightInd w:val="0"/>
              <w:ind w:rightChars="46" w:right="110"/>
              <w:rPr>
                <w:i/>
                <w:iCs/>
                <w:sz w:val="23"/>
                <w:szCs w:val="23"/>
              </w:rPr>
            </w:pPr>
            <w:r w:rsidRPr="00945A4B">
              <w:rPr>
                <w:sz w:val="23"/>
                <w:szCs w:val="23"/>
              </w:rPr>
              <w:t>Лазанье</w:t>
            </w:r>
            <w:r w:rsidRPr="00945A4B">
              <w:rPr>
                <w:i/>
                <w:iCs/>
                <w:sz w:val="23"/>
                <w:szCs w:val="23"/>
              </w:rPr>
              <w:t xml:space="preserve">, </w:t>
            </w:r>
            <w:r w:rsidRPr="00945A4B">
              <w:rPr>
                <w:sz w:val="23"/>
                <w:szCs w:val="23"/>
              </w:rPr>
              <w:t>ползание</w:t>
            </w:r>
            <w:r w:rsidRPr="00945A4B">
              <w:rPr>
                <w:i/>
                <w:iCs/>
                <w:sz w:val="23"/>
                <w:szCs w:val="23"/>
              </w:rPr>
              <w:t>:</w:t>
            </w:r>
          </w:p>
          <w:p w:rsidR="00E86578" w:rsidRPr="00945A4B" w:rsidRDefault="00E86578" w:rsidP="00646A5B">
            <w:pPr>
              <w:autoSpaceDE w:val="0"/>
              <w:autoSpaceDN w:val="0"/>
              <w:adjustRightInd w:val="0"/>
              <w:ind w:rightChars="46" w:right="110"/>
              <w:rPr>
                <w:sz w:val="23"/>
                <w:szCs w:val="23"/>
              </w:rPr>
            </w:pPr>
            <w:r w:rsidRPr="00945A4B">
              <w:rPr>
                <w:sz w:val="23"/>
                <w:szCs w:val="23"/>
              </w:rPr>
              <w:t>— лазать по гимнастической стенке вверх-вниз, передвигаться приставным шагом по горизонтальной рейке и перелезать с одного пролёта на другой в любую сторону;</w:t>
            </w:r>
          </w:p>
          <w:p w:rsidR="00E86578" w:rsidRPr="00945A4B" w:rsidRDefault="00E86578" w:rsidP="00646A5B">
            <w:pPr>
              <w:autoSpaceDE w:val="0"/>
              <w:autoSpaceDN w:val="0"/>
              <w:adjustRightInd w:val="0"/>
              <w:ind w:rightChars="46" w:right="110"/>
              <w:rPr>
                <w:sz w:val="23"/>
                <w:szCs w:val="23"/>
              </w:rPr>
            </w:pPr>
            <w:r w:rsidRPr="00945A4B">
              <w:rPr>
                <w:sz w:val="23"/>
                <w:szCs w:val="23"/>
              </w:rPr>
              <w:t>— лазать по горизонтальной гимнастической лестнице разными способами;</w:t>
            </w:r>
          </w:p>
          <w:p w:rsidR="00E86578" w:rsidRPr="00945A4B" w:rsidRDefault="00E86578" w:rsidP="00646A5B">
            <w:pPr>
              <w:autoSpaceDE w:val="0"/>
              <w:autoSpaceDN w:val="0"/>
              <w:adjustRightInd w:val="0"/>
              <w:ind w:rightChars="46" w:right="110"/>
              <w:rPr>
                <w:sz w:val="23"/>
                <w:szCs w:val="23"/>
              </w:rPr>
            </w:pPr>
            <w:r w:rsidRPr="00945A4B">
              <w:rPr>
                <w:sz w:val="23"/>
                <w:szCs w:val="23"/>
              </w:rPr>
              <w:t>— ползать по гимнастической скамейке на животе, подтягиваясь руками;</w:t>
            </w:r>
          </w:p>
          <w:p w:rsidR="00E86578" w:rsidRPr="00945A4B" w:rsidRDefault="00E86578" w:rsidP="00646A5B">
            <w:pPr>
              <w:autoSpaceDE w:val="0"/>
              <w:autoSpaceDN w:val="0"/>
              <w:adjustRightInd w:val="0"/>
              <w:ind w:rightChars="46" w:right="110"/>
              <w:rPr>
                <w:sz w:val="23"/>
                <w:szCs w:val="23"/>
              </w:rPr>
            </w:pPr>
            <w:r w:rsidRPr="00945A4B">
              <w:rPr>
                <w:sz w:val="23"/>
                <w:szCs w:val="23"/>
              </w:rPr>
              <w:t>— подлезать под дуги (высотой 50—60 см) не касаясь пола руками;</w:t>
            </w:r>
          </w:p>
          <w:p w:rsidR="00E86578" w:rsidRPr="00945A4B" w:rsidRDefault="00E86578" w:rsidP="00646A5B">
            <w:pPr>
              <w:autoSpaceDE w:val="0"/>
              <w:autoSpaceDN w:val="0"/>
              <w:adjustRightInd w:val="0"/>
              <w:ind w:rightChars="46" w:right="110"/>
              <w:rPr>
                <w:sz w:val="23"/>
                <w:szCs w:val="23"/>
              </w:rPr>
            </w:pPr>
            <w:r w:rsidRPr="00945A4B">
              <w:rPr>
                <w:sz w:val="23"/>
                <w:szCs w:val="23"/>
              </w:rPr>
              <w:t>— пролезать разными способами в обруч, стоящий вертикально на полу.</w:t>
            </w:r>
          </w:p>
          <w:p w:rsidR="00E86578" w:rsidRPr="00945A4B" w:rsidRDefault="00E86578" w:rsidP="00646A5B">
            <w:pPr>
              <w:autoSpaceDE w:val="0"/>
              <w:autoSpaceDN w:val="0"/>
              <w:adjustRightInd w:val="0"/>
              <w:ind w:rightChars="46" w:right="110"/>
              <w:rPr>
                <w:i/>
                <w:iCs/>
                <w:sz w:val="23"/>
                <w:szCs w:val="23"/>
              </w:rPr>
            </w:pPr>
            <w:r w:rsidRPr="00945A4B">
              <w:rPr>
                <w:sz w:val="23"/>
                <w:szCs w:val="23"/>
              </w:rPr>
              <w:t>Катание</w:t>
            </w:r>
            <w:r w:rsidRPr="00945A4B">
              <w:rPr>
                <w:i/>
                <w:iCs/>
                <w:sz w:val="23"/>
                <w:szCs w:val="23"/>
              </w:rPr>
              <w:t xml:space="preserve">, </w:t>
            </w:r>
            <w:r w:rsidRPr="00945A4B">
              <w:rPr>
                <w:sz w:val="23"/>
                <w:szCs w:val="23"/>
              </w:rPr>
              <w:t>бросание</w:t>
            </w:r>
            <w:r w:rsidRPr="00945A4B">
              <w:rPr>
                <w:i/>
                <w:iCs/>
                <w:sz w:val="23"/>
                <w:szCs w:val="23"/>
              </w:rPr>
              <w:t xml:space="preserve">, </w:t>
            </w:r>
            <w:r w:rsidRPr="00945A4B">
              <w:rPr>
                <w:sz w:val="23"/>
                <w:szCs w:val="23"/>
              </w:rPr>
              <w:t>ловля</w:t>
            </w:r>
            <w:r w:rsidRPr="00945A4B">
              <w:rPr>
                <w:i/>
                <w:iCs/>
                <w:sz w:val="23"/>
                <w:szCs w:val="23"/>
              </w:rPr>
              <w:t xml:space="preserve">, </w:t>
            </w:r>
            <w:r w:rsidRPr="00945A4B">
              <w:rPr>
                <w:sz w:val="23"/>
                <w:szCs w:val="23"/>
              </w:rPr>
              <w:t>метание</w:t>
            </w:r>
            <w:r w:rsidRPr="00945A4B">
              <w:rPr>
                <w:i/>
                <w:iCs/>
                <w:sz w:val="23"/>
                <w:szCs w:val="23"/>
              </w:rPr>
              <w:t>:</w:t>
            </w:r>
          </w:p>
          <w:p w:rsidR="00E86578" w:rsidRPr="00945A4B" w:rsidRDefault="00E86578" w:rsidP="00646A5B">
            <w:pPr>
              <w:autoSpaceDE w:val="0"/>
              <w:autoSpaceDN w:val="0"/>
              <w:adjustRightInd w:val="0"/>
              <w:ind w:rightChars="46" w:right="110"/>
              <w:rPr>
                <w:sz w:val="23"/>
                <w:szCs w:val="23"/>
              </w:rPr>
            </w:pPr>
            <w:r w:rsidRPr="00945A4B">
              <w:rPr>
                <w:sz w:val="23"/>
                <w:szCs w:val="23"/>
              </w:rPr>
              <w:t>— прокатывать мяч или шар в цель (расстояние 1—1,5 м);</w:t>
            </w:r>
          </w:p>
          <w:p w:rsidR="00E86578" w:rsidRPr="00945A4B" w:rsidRDefault="00E86578" w:rsidP="00646A5B">
            <w:pPr>
              <w:autoSpaceDE w:val="0"/>
              <w:autoSpaceDN w:val="0"/>
              <w:adjustRightInd w:val="0"/>
              <w:ind w:rightChars="46" w:right="110"/>
              <w:rPr>
                <w:sz w:val="23"/>
                <w:szCs w:val="23"/>
              </w:rPr>
            </w:pPr>
            <w:r w:rsidRPr="00945A4B">
              <w:rPr>
                <w:sz w:val="23"/>
                <w:szCs w:val="23"/>
              </w:rPr>
              <w:t>— подбрасывать мяч (диаметром 12—15 см) вверх и ловить его ладонями, не прижимая к груди, не менее пяти раз подряд;</w:t>
            </w:r>
          </w:p>
          <w:p w:rsidR="00E86578" w:rsidRPr="00945A4B" w:rsidRDefault="00E86578" w:rsidP="00646A5B">
            <w:pPr>
              <w:autoSpaceDE w:val="0"/>
              <w:autoSpaceDN w:val="0"/>
              <w:adjustRightInd w:val="0"/>
              <w:ind w:rightChars="46" w:right="110"/>
              <w:rPr>
                <w:sz w:val="23"/>
                <w:szCs w:val="23"/>
              </w:rPr>
            </w:pPr>
            <w:r w:rsidRPr="00945A4B">
              <w:rPr>
                <w:sz w:val="23"/>
                <w:szCs w:val="23"/>
              </w:rPr>
              <w:t>— перебрасывать мяч двумя и одной рукой через препятствие (высотой не менее 1,2 м ) с расстояния не менее 1,2 м;</w:t>
            </w:r>
          </w:p>
          <w:p w:rsidR="00E86578" w:rsidRPr="00945A4B" w:rsidRDefault="00E86578" w:rsidP="00646A5B">
            <w:pPr>
              <w:autoSpaceDE w:val="0"/>
              <w:autoSpaceDN w:val="0"/>
              <w:adjustRightInd w:val="0"/>
              <w:ind w:rightChars="46" w:right="110"/>
              <w:rPr>
                <w:sz w:val="23"/>
                <w:szCs w:val="23"/>
              </w:rPr>
            </w:pPr>
            <w:r w:rsidRPr="00945A4B">
              <w:rPr>
                <w:sz w:val="23"/>
                <w:szCs w:val="23"/>
              </w:rPr>
              <w:t>— метать двумя и одной рукой (правой и левой) разными способами мячи (диаметром 6—8 см) в корзину (ящик), стоящую на полу, с расстояния не менее 1,5 м;</w:t>
            </w:r>
          </w:p>
          <w:p w:rsidR="00E86578" w:rsidRPr="00945A4B" w:rsidRDefault="00E86578" w:rsidP="00646A5B">
            <w:pPr>
              <w:autoSpaceDE w:val="0"/>
              <w:autoSpaceDN w:val="0"/>
              <w:adjustRightInd w:val="0"/>
              <w:ind w:rightChars="46" w:right="110"/>
              <w:rPr>
                <w:sz w:val="23"/>
                <w:szCs w:val="23"/>
              </w:rPr>
            </w:pPr>
            <w:r w:rsidRPr="00945A4B">
              <w:rPr>
                <w:sz w:val="23"/>
                <w:szCs w:val="23"/>
              </w:rPr>
              <w:t>— метать мяч в вертикальную цель (обруч диаметром 45 см; щит 40 .на 40 см) с расстояния не менее 1,5 м одной (удобной) рукой (высота центра мишени – 1,2 м);</w:t>
            </w:r>
          </w:p>
          <w:p w:rsidR="00E86578" w:rsidRPr="00945A4B" w:rsidRDefault="00E86578" w:rsidP="00646A5B">
            <w:pPr>
              <w:autoSpaceDE w:val="0"/>
              <w:autoSpaceDN w:val="0"/>
              <w:adjustRightInd w:val="0"/>
              <w:ind w:rightChars="46" w:right="110"/>
              <w:rPr>
                <w:sz w:val="23"/>
                <w:szCs w:val="23"/>
              </w:rPr>
            </w:pPr>
            <w:r w:rsidRPr="00945A4B">
              <w:rPr>
                <w:sz w:val="23"/>
                <w:szCs w:val="23"/>
              </w:rPr>
              <w:t>— отбивать мяч от пола одной рукой (правой и левой) не менее пяти раз подряд.</w:t>
            </w:r>
          </w:p>
          <w:p w:rsidR="00E86578" w:rsidRPr="00945A4B" w:rsidRDefault="00E86578" w:rsidP="00646A5B">
            <w:pPr>
              <w:autoSpaceDE w:val="0"/>
              <w:autoSpaceDN w:val="0"/>
              <w:adjustRightInd w:val="0"/>
              <w:ind w:rightChars="46" w:right="110"/>
              <w:rPr>
                <w:i/>
                <w:iCs/>
                <w:sz w:val="23"/>
                <w:szCs w:val="23"/>
              </w:rPr>
            </w:pPr>
            <w:r w:rsidRPr="00945A4B">
              <w:rPr>
                <w:sz w:val="23"/>
                <w:szCs w:val="23"/>
              </w:rPr>
              <w:lastRenderedPageBreak/>
              <w:t>Координация</w:t>
            </w:r>
            <w:r w:rsidRPr="00945A4B">
              <w:rPr>
                <w:i/>
                <w:iCs/>
                <w:sz w:val="23"/>
                <w:szCs w:val="23"/>
              </w:rPr>
              <w:t xml:space="preserve">, </w:t>
            </w:r>
            <w:r w:rsidRPr="00945A4B">
              <w:rPr>
                <w:sz w:val="23"/>
                <w:szCs w:val="23"/>
              </w:rPr>
              <w:t>равновесие</w:t>
            </w:r>
            <w:r w:rsidRPr="00945A4B">
              <w:rPr>
                <w:i/>
                <w:iCs/>
                <w:sz w:val="23"/>
                <w:szCs w:val="23"/>
              </w:rPr>
              <w:t>:</w:t>
            </w:r>
          </w:p>
          <w:p w:rsidR="00E86578" w:rsidRPr="00945A4B" w:rsidRDefault="00E86578" w:rsidP="00646A5B">
            <w:pPr>
              <w:autoSpaceDE w:val="0"/>
              <w:autoSpaceDN w:val="0"/>
              <w:adjustRightInd w:val="0"/>
              <w:ind w:rightChars="46" w:right="110"/>
              <w:rPr>
                <w:sz w:val="23"/>
                <w:szCs w:val="23"/>
              </w:rPr>
            </w:pPr>
            <w:r w:rsidRPr="00945A4B">
              <w:rPr>
                <w:sz w:val="23"/>
                <w:szCs w:val="23"/>
              </w:rPr>
              <w:t>— прыгать на одной ноге (правой и левой), продвигаясь вперёд не менее чем на 5 м, сохраняя прямолинейность движения;</w:t>
            </w:r>
          </w:p>
          <w:p w:rsidR="00E86578" w:rsidRPr="00945A4B" w:rsidRDefault="00E86578" w:rsidP="00646A5B">
            <w:pPr>
              <w:autoSpaceDE w:val="0"/>
              <w:autoSpaceDN w:val="0"/>
              <w:adjustRightInd w:val="0"/>
              <w:ind w:rightChars="46" w:right="110"/>
              <w:rPr>
                <w:sz w:val="23"/>
                <w:szCs w:val="23"/>
              </w:rPr>
            </w:pPr>
            <w:r w:rsidRPr="00945A4B">
              <w:rPr>
                <w:sz w:val="23"/>
                <w:szCs w:val="23"/>
              </w:rPr>
              <w:t>— удерживать равновесие, стоя на носках с закрытыми глазами, не менее 10 с; ходить по гимнастической скамейке прямо; с перешагиванием через кубики; с поворотами; вбегать на наклонную доску (шириной 20 см и высотой 35 см);</w:t>
            </w:r>
          </w:p>
          <w:p w:rsidR="00E86578" w:rsidRPr="00945A4B" w:rsidRDefault="00E86578" w:rsidP="00646A5B">
            <w:pPr>
              <w:autoSpaceDE w:val="0"/>
              <w:autoSpaceDN w:val="0"/>
              <w:adjustRightInd w:val="0"/>
              <w:ind w:rightChars="46" w:right="110"/>
              <w:rPr>
                <w:sz w:val="23"/>
                <w:szCs w:val="23"/>
              </w:rPr>
            </w:pPr>
            <w:r w:rsidRPr="00945A4B">
              <w:rPr>
                <w:sz w:val="23"/>
                <w:szCs w:val="23"/>
              </w:rPr>
              <w:t xml:space="preserve">— ходить прямо по гимнастическому бревну (шириной 10 см, высотой 15 </w:t>
            </w:r>
            <w:r w:rsidRPr="00945A4B">
              <w:rPr>
                <w:bCs/>
                <w:sz w:val="23"/>
                <w:szCs w:val="23"/>
              </w:rPr>
              <w:t>см</w:t>
            </w:r>
            <w:r w:rsidRPr="00945A4B">
              <w:rPr>
                <w:sz w:val="23"/>
                <w:szCs w:val="23"/>
              </w:rPr>
              <w:t>);</w:t>
            </w:r>
          </w:p>
          <w:p w:rsidR="00E86578" w:rsidRPr="00945A4B" w:rsidRDefault="00E86578" w:rsidP="00646A5B">
            <w:pPr>
              <w:autoSpaceDE w:val="0"/>
              <w:autoSpaceDN w:val="0"/>
              <w:adjustRightInd w:val="0"/>
              <w:ind w:rightChars="46" w:right="110"/>
              <w:rPr>
                <w:sz w:val="23"/>
                <w:szCs w:val="23"/>
              </w:rPr>
            </w:pPr>
            <w:r w:rsidRPr="00945A4B">
              <w:rPr>
                <w:sz w:val="23"/>
                <w:szCs w:val="23"/>
              </w:rPr>
              <w:t>— переступать через скакалку, вращая её вперёд и назад.</w:t>
            </w:r>
          </w:p>
          <w:p w:rsidR="00E86578" w:rsidRPr="00945A4B" w:rsidRDefault="00E86578" w:rsidP="00646A5B">
            <w:pPr>
              <w:autoSpaceDE w:val="0"/>
              <w:autoSpaceDN w:val="0"/>
              <w:adjustRightInd w:val="0"/>
              <w:ind w:rightChars="46" w:right="110"/>
              <w:rPr>
                <w:i/>
                <w:iCs/>
                <w:sz w:val="23"/>
                <w:szCs w:val="23"/>
              </w:rPr>
            </w:pPr>
            <w:r w:rsidRPr="00945A4B">
              <w:rPr>
                <w:sz w:val="23"/>
                <w:szCs w:val="23"/>
              </w:rPr>
              <w:t>Спортивные упражнения</w:t>
            </w:r>
            <w:r w:rsidRPr="00945A4B">
              <w:rPr>
                <w:i/>
                <w:iCs/>
                <w:sz w:val="23"/>
                <w:szCs w:val="23"/>
              </w:rPr>
              <w:t>:</w:t>
            </w:r>
          </w:p>
          <w:p w:rsidR="00E86578" w:rsidRPr="00945A4B" w:rsidRDefault="00E86578" w:rsidP="00646A5B">
            <w:pPr>
              <w:autoSpaceDE w:val="0"/>
              <w:autoSpaceDN w:val="0"/>
              <w:adjustRightInd w:val="0"/>
              <w:ind w:rightChars="46" w:right="110"/>
              <w:rPr>
                <w:sz w:val="23"/>
                <w:szCs w:val="23"/>
              </w:rPr>
            </w:pPr>
            <w:r w:rsidRPr="00945A4B">
              <w:rPr>
                <w:sz w:val="23"/>
                <w:szCs w:val="23"/>
              </w:rPr>
              <w:t>— кататься на санках с невысокой горки, уметь делать повороты и тормозить;</w:t>
            </w:r>
          </w:p>
          <w:p w:rsidR="00E86578" w:rsidRPr="00945A4B" w:rsidRDefault="00E86578" w:rsidP="00646A5B">
            <w:pPr>
              <w:autoSpaceDE w:val="0"/>
              <w:autoSpaceDN w:val="0"/>
              <w:adjustRightInd w:val="0"/>
              <w:ind w:rightChars="46" w:right="110"/>
              <w:rPr>
                <w:sz w:val="23"/>
                <w:szCs w:val="23"/>
              </w:rPr>
            </w:pPr>
            <w:r w:rsidRPr="00945A4B">
              <w:rPr>
                <w:sz w:val="23"/>
                <w:szCs w:val="23"/>
              </w:rPr>
              <w:t>— скользить по ледяным дорожкам без помощи взрослого;</w:t>
            </w:r>
          </w:p>
          <w:p w:rsidR="00E86578" w:rsidRPr="00945A4B" w:rsidRDefault="00E86578" w:rsidP="00646A5B">
            <w:pPr>
              <w:autoSpaceDE w:val="0"/>
              <w:autoSpaceDN w:val="0"/>
              <w:adjustRightInd w:val="0"/>
              <w:ind w:rightChars="46" w:right="110"/>
              <w:rPr>
                <w:sz w:val="23"/>
                <w:szCs w:val="23"/>
              </w:rPr>
            </w:pPr>
            <w:r w:rsidRPr="00945A4B">
              <w:rPr>
                <w:sz w:val="23"/>
                <w:szCs w:val="23"/>
              </w:rPr>
              <w:t>— кататься на трёхколёсном и двухколёсном велосипеде; самокате;</w:t>
            </w:r>
          </w:p>
          <w:p w:rsidR="00E86578" w:rsidRPr="00945A4B" w:rsidRDefault="00E86578" w:rsidP="00646A5B">
            <w:pPr>
              <w:autoSpaceDE w:val="0"/>
              <w:autoSpaceDN w:val="0"/>
              <w:adjustRightInd w:val="0"/>
              <w:ind w:rightChars="46" w:right="110"/>
              <w:rPr>
                <w:sz w:val="23"/>
                <w:szCs w:val="23"/>
              </w:rPr>
            </w:pPr>
            <w:r w:rsidRPr="00945A4B">
              <w:rPr>
                <w:sz w:val="23"/>
                <w:szCs w:val="23"/>
              </w:rPr>
              <w:t>— ходить на лыжах скользящим шагом без палок, свободно размахивая руками; поворачиваться на месте переступающими шагами.</w:t>
            </w:r>
          </w:p>
          <w:p w:rsidR="00E86578" w:rsidRPr="00945A4B" w:rsidRDefault="00E86578" w:rsidP="00646A5B">
            <w:pPr>
              <w:autoSpaceDE w:val="0"/>
              <w:autoSpaceDN w:val="0"/>
              <w:adjustRightInd w:val="0"/>
              <w:ind w:rightChars="46" w:right="110"/>
              <w:rPr>
                <w:b/>
                <w:sz w:val="23"/>
                <w:szCs w:val="23"/>
              </w:rPr>
            </w:pPr>
            <w:r w:rsidRPr="00945A4B">
              <w:rPr>
                <w:b/>
                <w:sz w:val="23"/>
                <w:szCs w:val="23"/>
              </w:rPr>
              <w:t>Труд</w:t>
            </w:r>
          </w:p>
          <w:p w:rsidR="00E86578" w:rsidRPr="00945A4B" w:rsidRDefault="00E86578" w:rsidP="00646A5B">
            <w:pPr>
              <w:autoSpaceDE w:val="0"/>
              <w:autoSpaceDN w:val="0"/>
              <w:adjustRightInd w:val="0"/>
              <w:ind w:rightChars="46" w:right="110"/>
              <w:rPr>
                <w:sz w:val="23"/>
                <w:szCs w:val="23"/>
              </w:rPr>
            </w:pPr>
            <w:r w:rsidRPr="00945A4B">
              <w:rPr>
                <w:sz w:val="23"/>
                <w:szCs w:val="23"/>
              </w:rPr>
              <w:t>— самостоятельно одеваться и раздеваться (обуваться—разуваться); складывать и вешать одежду, с помощью взрослого приводить одежду, обувь в порядок — чистить, сушить;</w:t>
            </w:r>
          </w:p>
          <w:p w:rsidR="00E86578" w:rsidRPr="00945A4B" w:rsidRDefault="00E86578" w:rsidP="00646A5B">
            <w:pPr>
              <w:autoSpaceDE w:val="0"/>
              <w:autoSpaceDN w:val="0"/>
              <w:adjustRightInd w:val="0"/>
              <w:ind w:rightChars="46" w:right="110"/>
              <w:rPr>
                <w:sz w:val="23"/>
                <w:szCs w:val="23"/>
              </w:rPr>
            </w:pPr>
            <w:r w:rsidRPr="00945A4B">
              <w:rPr>
                <w:sz w:val="23"/>
                <w:szCs w:val="23"/>
              </w:rPr>
              <w:t>— с помощью взрослого замечать непорядок во внешнем виде и самостоятельно его устранять;</w:t>
            </w:r>
          </w:p>
          <w:p w:rsidR="00E86578" w:rsidRPr="00945A4B" w:rsidRDefault="00E86578" w:rsidP="00646A5B">
            <w:pPr>
              <w:autoSpaceDE w:val="0"/>
              <w:autoSpaceDN w:val="0"/>
              <w:adjustRightInd w:val="0"/>
              <w:ind w:rightChars="46" w:right="110"/>
              <w:rPr>
                <w:sz w:val="23"/>
                <w:szCs w:val="23"/>
              </w:rPr>
            </w:pPr>
            <w:r w:rsidRPr="00945A4B">
              <w:rPr>
                <w:sz w:val="23"/>
                <w:szCs w:val="23"/>
              </w:rPr>
              <w:t>— под контролем взрослого поддерживать порядок в группе и на участке;</w:t>
            </w:r>
          </w:p>
          <w:p w:rsidR="00E86578" w:rsidRPr="00945A4B" w:rsidRDefault="00E86578" w:rsidP="00646A5B">
            <w:pPr>
              <w:autoSpaceDE w:val="0"/>
              <w:autoSpaceDN w:val="0"/>
              <w:adjustRightInd w:val="0"/>
              <w:ind w:rightChars="46" w:right="110"/>
              <w:rPr>
                <w:sz w:val="23"/>
                <w:szCs w:val="23"/>
              </w:rPr>
            </w:pPr>
            <w:r w:rsidRPr="00945A4B">
              <w:rPr>
                <w:sz w:val="23"/>
                <w:szCs w:val="23"/>
              </w:rPr>
              <w:t>— самостоятельно выполнять трудовые процессы, связанные с дежурством по столовой, контролировать качество, стремиться улучшить результат;</w:t>
            </w:r>
          </w:p>
          <w:p w:rsidR="00E86578" w:rsidRPr="00945A4B" w:rsidRDefault="00E86578" w:rsidP="00646A5B">
            <w:pPr>
              <w:autoSpaceDE w:val="0"/>
              <w:autoSpaceDN w:val="0"/>
              <w:adjustRightInd w:val="0"/>
              <w:ind w:rightChars="46" w:right="110"/>
              <w:rPr>
                <w:sz w:val="23"/>
                <w:szCs w:val="23"/>
              </w:rPr>
            </w:pPr>
            <w:r w:rsidRPr="00945A4B">
              <w:rPr>
                <w:sz w:val="23"/>
                <w:szCs w:val="23"/>
              </w:rPr>
              <w:t>— самостоятельно выполнять ряд доступных трудовых процессов по уходу за растениями и животными в уголке природы и на участке.</w:t>
            </w:r>
          </w:p>
          <w:p w:rsidR="00E86578" w:rsidRPr="00945A4B" w:rsidRDefault="00E86578" w:rsidP="00646A5B">
            <w:pPr>
              <w:autoSpaceDE w:val="0"/>
              <w:autoSpaceDN w:val="0"/>
              <w:adjustRightInd w:val="0"/>
              <w:ind w:rightChars="46" w:right="110"/>
              <w:rPr>
                <w:b/>
                <w:sz w:val="23"/>
                <w:szCs w:val="23"/>
              </w:rPr>
            </w:pPr>
            <w:r w:rsidRPr="00945A4B">
              <w:rPr>
                <w:b/>
                <w:sz w:val="23"/>
                <w:szCs w:val="23"/>
              </w:rPr>
              <w:t>Коммуникация</w:t>
            </w:r>
          </w:p>
          <w:p w:rsidR="00E86578" w:rsidRPr="00945A4B" w:rsidRDefault="00E86578" w:rsidP="00646A5B">
            <w:pPr>
              <w:autoSpaceDE w:val="0"/>
              <w:autoSpaceDN w:val="0"/>
              <w:adjustRightInd w:val="0"/>
              <w:ind w:rightChars="46" w:right="110"/>
              <w:rPr>
                <w:sz w:val="23"/>
                <w:szCs w:val="23"/>
              </w:rPr>
            </w:pPr>
            <w:r w:rsidRPr="00945A4B">
              <w:rPr>
                <w:sz w:val="23"/>
                <w:szCs w:val="23"/>
              </w:rPr>
              <w:t>— самостоятельно пересказывать знакомое литературное произведение;</w:t>
            </w:r>
          </w:p>
          <w:p w:rsidR="00E86578" w:rsidRPr="00945A4B" w:rsidRDefault="00E86578" w:rsidP="00646A5B">
            <w:pPr>
              <w:autoSpaceDE w:val="0"/>
              <w:autoSpaceDN w:val="0"/>
              <w:adjustRightInd w:val="0"/>
              <w:ind w:rightChars="46" w:right="110"/>
              <w:rPr>
                <w:sz w:val="23"/>
                <w:szCs w:val="23"/>
              </w:rPr>
            </w:pPr>
            <w:r w:rsidRPr="00945A4B">
              <w:rPr>
                <w:sz w:val="23"/>
                <w:szCs w:val="23"/>
              </w:rPr>
              <w:t>— рассказывать о содержании сюжетной картины;</w:t>
            </w:r>
          </w:p>
          <w:p w:rsidR="00E86578" w:rsidRPr="00945A4B" w:rsidRDefault="00E86578" w:rsidP="00646A5B">
            <w:pPr>
              <w:autoSpaceDE w:val="0"/>
              <w:autoSpaceDN w:val="0"/>
              <w:adjustRightInd w:val="0"/>
              <w:ind w:rightChars="46" w:right="110"/>
              <w:rPr>
                <w:sz w:val="23"/>
                <w:szCs w:val="23"/>
              </w:rPr>
            </w:pPr>
            <w:r w:rsidRPr="00945A4B">
              <w:rPr>
                <w:sz w:val="23"/>
                <w:szCs w:val="23"/>
              </w:rPr>
              <w:t>— составлять описательный рассказ о знакомой игрушке, предмете;</w:t>
            </w:r>
          </w:p>
          <w:p w:rsidR="00E86578" w:rsidRPr="00945A4B" w:rsidRDefault="00E86578" w:rsidP="00646A5B">
            <w:pPr>
              <w:autoSpaceDE w:val="0"/>
              <w:autoSpaceDN w:val="0"/>
              <w:adjustRightInd w:val="0"/>
              <w:ind w:rightChars="46" w:right="110"/>
              <w:rPr>
                <w:sz w:val="23"/>
                <w:szCs w:val="23"/>
              </w:rPr>
            </w:pPr>
            <w:r w:rsidRPr="00945A4B">
              <w:rPr>
                <w:sz w:val="23"/>
                <w:szCs w:val="23"/>
              </w:rPr>
              <w:t>— передавать в форме рассказа впечатления и события из личного опыта;</w:t>
            </w:r>
          </w:p>
          <w:p w:rsidR="00E86578" w:rsidRPr="00945A4B" w:rsidRDefault="00E86578" w:rsidP="00646A5B">
            <w:pPr>
              <w:autoSpaceDE w:val="0"/>
              <w:autoSpaceDN w:val="0"/>
              <w:adjustRightInd w:val="0"/>
              <w:ind w:rightChars="46" w:right="110"/>
              <w:rPr>
                <w:sz w:val="23"/>
                <w:szCs w:val="23"/>
              </w:rPr>
            </w:pPr>
            <w:r w:rsidRPr="00945A4B">
              <w:rPr>
                <w:sz w:val="23"/>
                <w:szCs w:val="23"/>
              </w:rPr>
              <w:t>— чисто произносить звуки родного языка;</w:t>
            </w:r>
          </w:p>
          <w:p w:rsidR="00E86578" w:rsidRPr="00945A4B" w:rsidRDefault="00E86578" w:rsidP="00646A5B">
            <w:pPr>
              <w:autoSpaceDE w:val="0"/>
              <w:autoSpaceDN w:val="0"/>
              <w:adjustRightInd w:val="0"/>
              <w:ind w:rightChars="46" w:right="110"/>
              <w:rPr>
                <w:sz w:val="23"/>
                <w:szCs w:val="23"/>
              </w:rPr>
            </w:pPr>
            <w:r w:rsidRPr="00945A4B">
              <w:rPr>
                <w:sz w:val="23"/>
                <w:szCs w:val="23"/>
              </w:rPr>
              <w:t>— четко воспроизводить фонетический и морфологический рисунок слова;</w:t>
            </w:r>
          </w:p>
          <w:p w:rsidR="00E86578" w:rsidRPr="00945A4B" w:rsidRDefault="00E86578" w:rsidP="00646A5B">
            <w:pPr>
              <w:autoSpaceDE w:val="0"/>
              <w:autoSpaceDN w:val="0"/>
              <w:adjustRightInd w:val="0"/>
              <w:ind w:rightChars="46" w:right="110"/>
              <w:rPr>
                <w:sz w:val="23"/>
                <w:szCs w:val="23"/>
              </w:rPr>
            </w:pPr>
            <w:r w:rsidRPr="00945A4B">
              <w:rPr>
                <w:sz w:val="23"/>
                <w:szCs w:val="23"/>
              </w:rPr>
              <w:t>— дифференцировать на слух гласные и согласные звуки;</w:t>
            </w:r>
          </w:p>
          <w:p w:rsidR="00E86578" w:rsidRPr="00945A4B" w:rsidRDefault="00E86578" w:rsidP="00646A5B">
            <w:pPr>
              <w:autoSpaceDE w:val="0"/>
              <w:autoSpaceDN w:val="0"/>
              <w:adjustRightInd w:val="0"/>
              <w:ind w:rightChars="46" w:right="110"/>
              <w:rPr>
                <w:sz w:val="23"/>
                <w:szCs w:val="23"/>
              </w:rPr>
            </w:pPr>
            <w:r w:rsidRPr="00945A4B">
              <w:rPr>
                <w:sz w:val="23"/>
                <w:szCs w:val="23"/>
              </w:rPr>
              <w:t>— использовать в речи сложноподчинённые предложения;</w:t>
            </w:r>
          </w:p>
          <w:p w:rsidR="00E86578" w:rsidRPr="00945A4B" w:rsidRDefault="00E86578" w:rsidP="00646A5B">
            <w:pPr>
              <w:autoSpaceDE w:val="0"/>
              <w:autoSpaceDN w:val="0"/>
              <w:adjustRightInd w:val="0"/>
              <w:ind w:rightChars="46" w:right="110"/>
              <w:rPr>
                <w:sz w:val="23"/>
                <w:szCs w:val="23"/>
              </w:rPr>
            </w:pPr>
            <w:r w:rsidRPr="00945A4B">
              <w:rPr>
                <w:sz w:val="23"/>
                <w:szCs w:val="23"/>
              </w:rPr>
              <w:t>— проявлять словотворчество в процессе освоения языка.</w:t>
            </w:r>
          </w:p>
          <w:p w:rsidR="00E86578" w:rsidRPr="00945A4B" w:rsidRDefault="00E86578" w:rsidP="00646A5B">
            <w:pPr>
              <w:autoSpaceDE w:val="0"/>
              <w:autoSpaceDN w:val="0"/>
              <w:adjustRightInd w:val="0"/>
              <w:ind w:rightChars="46" w:right="110"/>
              <w:rPr>
                <w:b/>
                <w:sz w:val="23"/>
                <w:szCs w:val="23"/>
              </w:rPr>
            </w:pPr>
            <w:r w:rsidRPr="00945A4B">
              <w:rPr>
                <w:b/>
                <w:sz w:val="23"/>
                <w:szCs w:val="23"/>
              </w:rPr>
              <w:t>Познание</w:t>
            </w:r>
          </w:p>
          <w:p w:rsidR="00E86578" w:rsidRPr="00945A4B" w:rsidRDefault="00E86578" w:rsidP="00646A5B">
            <w:pPr>
              <w:autoSpaceDE w:val="0"/>
              <w:autoSpaceDN w:val="0"/>
              <w:adjustRightInd w:val="0"/>
              <w:ind w:rightChars="46" w:right="110"/>
              <w:rPr>
                <w:i/>
                <w:iCs/>
                <w:sz w:val="23"/>
                <w:szCs w:val="23"/>
              </w:rPr>
            </w:pPr>
            <w:r w:rsidRPr="00945A4B">
              <w:rPr>
                <w:sz w:val="23"/>
                <w:szCs w:val="23"/>
              </w:rPr>
              <w:t>Сенсорная культура</w:t>
            </w:r>
            <w:r w:rsidRPr="00945A4B">
              <w:rPr>
                <w:i/>
                <w:iCs/>
                <w:sz w:val="23"/>
                <w:szCs w:val="23"/>
              </w:rPr>
              <w:t>:</w:t>
            </w:r>
          </w:p>
          <w:p w:rsidR="00E86578" w:rsidRPr="00945A4B" w:rsidRDefault="00E86578" w:rsidP="00646A5B">
            <w:pPr>
              <w:autoSpaceDE w:val="0"/>
              <w:autoSpaceDN w:val="0"/>
              <w:adjustRightInd w:val="0"/>
              <w:ind w:rightChars="46" w:right="110"/>
              <w:rPr>
                <w:sz w:val="23"/>
                <w:szCs w:val="23"/>
              </w:rPr>
            </w:pPr>
            <w:r w:rsidRPr="00945A4B">
              <w:rPr>
                <w:sz w:val="23"/>
                <w:szCs w:val="23"/>
              </w:rPr>
              <w:t>— выполнять элементарные перцептивные (обследовательские) действия;</w:t>
            </w:r>
          </w:p>
          <w:p w:rsidR="00E86578" w:rsidRPr="00945A4B" w:rsidRDefault="00E86578" w:rsidP="00646A5B">
            <w:pPr>
              <w:autoSpaceDE w:val="0"/>
              <w:autoSpaceDN w:val="0"/>
              <w:adjustRightInd w:val="0"/>
              <w:ind w:rightChars="46" w:right="110"/>
              <w:rPr>
                <w:sz w:val="23"/>
                <w:szCs w:val="23"/>
              </w:rPr>
            </w:pPr>
            <w:r w:rsidRPr="00945A4B">
              <w:rPr>
                <w:sz w:val="23"/>
                <w:szCs w:val="23"/>
              </w:rPr>
              <w:t>— различать и находить сходство признаков предметов;</w:t>
            </w:r>
          </w:p>
          <w:p w:rsidR="00E86578" w:rsidRPr="00945A4B" w:rsidRDefault="00E86578" w:rsidP="00646A5B">
            <w:pPr>
              <w:autoSpaceDE w:val="0"/>
              <w:autoSpaceDN w:val="0"/>
              <w:adjustRightInd w:val="0"/>
              <w:ind w:rightChars="46" w:right="110"/>
              <w:rPr>
                <w:sz w:val="23"/>
                <w:szCs w:val="23"/>
              </w:rPr>
            </w:pPr>
            <w:r w:rsidRPr="00945A4B">
              <w:rPr>
                <w:sz w:val="23"/>
                <w:szCs w:val="23"/>
              </w:rPr>
              <w:lastRenderedPageBreak/>
              <w:t>— узнавать предметы по сочетанию свойств;</w:t>
            </w:r>
          </w:p>
          <w:p w:rsidR="00E86578" w:rsidRPr="00945A4B" w:rsidRDefault="00E86578" w:rsidP="00646A5B">
            <w:pPr>
              <w:autoSpaceDE w:val="0"/>
              <w:autoSpaceDN w:val="0"/>
              <w:adjustRightInd w:val="0"/>
              <w:ind w:rightChars="46" w:right="110"/>
              <w:rPr>
                <w:sz w:val="23"/>
                <w:szCs w:val="23"/>
              </w:rPr>
            </w:pPr>
            <w:r w:rsidRPr="00945A4B">
              <w:rPr>
                <w:sz w:val="23"/>
                <w:szCs w:val="23"/>
              </w:rPr>
              <w:t>— обобщать предметы по одному или нескольким признакам.</w:t>
            </w:r>
          </w:p>
          <w:p w:rsidR="00E86578" w:rsidRPr="00945A4B" w:rsidRDefault="00E86578" w:rsidP="00646A5B">
            <w:pPr>
              <w:autoSpaceDE w:val="0"/>
              <w:autoSpaceDN w:val="0"/>
              <w:adjustRightInd w:val="0"/>
              <w:ind w:rightChars="46" w:right="110"/>
              <w:rPr>
                <w:i/>
                <w:iCs/>
                <w:sz w:val="23"/>
                <w:szCs w:val="23"/>
              </w:rPr>
            </w:pPr>
            <w:r w:rsidRPr="00945A4B">
              <w:rPr>
                <w:sz w:val="23"/>
                <w:szCs w:val="23"/>
              </w:rPr>
              <w:t>Познавательно</w:t>
            </w:r>
            <w:r w:rsidRPr="00945A4B">
              <w:rPr>
                <w:i/>
                <w:iCs/>
                <w:sz w:val="23"/>
                <w:szCs w:val="23"/>
              </w:rPr>
              <w:t>-</w:t>
            </w:r>
            <w:r w:rsidRPr="00945A4B">
              <w:rPr>
                <w:sz w:val="23"/>
                <w:szCs w:val="23"/>
              </w:rPr>
              <w:t>исследовательская деятельность</w:t>
            </w:r>
            <w:r w:rsidRPr="00945A4B">
              <w:rPr>
                <w:i/>
                <w:iCs/>
                <w:sz w:val="23"/>
                <w:szCs w:val="23"/>
              </w:rPr>
              <w:t>:</w:t>
            </w:r>
          </w:p>
          <w:p w:rsidR="00E86578" w:rsidRPr="00945A4B" w:rsidRDefault="00E86578" w:rsidP="00646A5B">
            <w:pPr>
              <w:autoSpaceDE w:val="0"/>
              <w:autoSpaceDN w:val="0"/>
              <w:adjustRightInd w:val="0"/>
              <w:ind w:rightChars="46" w:right="110"/>
              <w:rPr>
                <w:sz w:val="23"/>
                <w:szCs w:val="23"/>
              </w:rPr>
            </w:pPr>
            <w:r w:rsidRPr="00945A4B">
              <w:rPr>
                <w:sz w:val="23"/>
                <w:szCs w:val="23"/>
              </w:rPr>
              <w:t>— организовывать самостоятельную исследовательскую деятельность;</w:t>
            </w:r>
          </w:p>
          <w:p w:rsidR="00E86578" w:rsidRPr="00945A4B" w:rsidRDefault="00E86578" w:rsidP="00646A5B">
            <w:pPr>
              <w:autoSpaceDE w:val="0"/>
              <w:autoSpaceDN w:val="0"/>
              <w:adjustRightInd w:val="0"/>
              <w:ind w:rightChars="46" w:right="110"/>
              <w:rPr>
                <w:sz w:val="23"/>
                <w:szCs w:val="23"/>
              </w:rPr>
            </w:pPr>
            <w:r w:rsidRPr="00945A4B">
              <w:rPr>
                <w:sz w:val="23"/>
                <w:szCs w:val="23"/>
              </w:rPr>
              <w:t>— участвовать в совместной познавательно-исследовательской деятельности;</w:t>
            </w:r>
          </w:p>
          <w:p w:rsidR="00E86578" w:rsidRPr="00945A4B" w:rsidRDefault="00E86578" w:rsidP="00646A5B">
            <w:pPr>
              <w:autoSpaceDE w:val="0"/>
              <w:autoSpaceDN w:val="0"/>
              <w:adjustRightInd w:val="0"/>
              <w:ind w:rightChars="46" w:right="110"/>
              <w:rPr>
                <w:sz w:val="23"/>
                <w:szCs w:val="23"/>
              </w:rPr>
            </w:pPr>
            <w:r w:rsidRPr="00945A4B">
              <w:rPr>
                <w:sz w:val="23"/>
                <w:szCs w:val="23"/>
              </w:rPr>
              <w:t>— выполнять поисковые действия, экспериментировать и видеть результат;</w:t>
            </w:r>
          </w:p>
          <w:p w:rsidR="00E86578" w:rsidRPr="00945A4B" w:rsidRDefault="00E86578" w:rsidP="00646A5B">
            <w:pPr>
              <w:autoSpaceDE w:val="0"/>
              <w:autoSpaceDN w:val="0"/>
              <w:adjustRightInd w:val="0"/>
              <w:ind w:rightChars="46" w:right="110"/>
              <w:rPr>
                <w:i/>
                <w:iCs/>
                <w:sz w:val="23"/>
                <w:szCs w:val="23"/>
              </w:rPr>
            </w:pPr>
            <w:r w:rsidRPr="00945A4B">
              <w:rPr>
                <w:sz w:val="23"/>
                <w:szCs w:val="23"/>
              </w:rPr>
              <w:t>Конструктивная деятельность</w:t>
            </w:r>
            <w:r w:rsidRPr="00945A4B">
              <w:rPr>
                <w:i/>
                <w:iCs/>
                <w:sz w:val="23"/>
                <w:szCs w:val="23"/>
              </w:rPr>
              <w:t>:</w:t>
            </w:r>
          </w:p>
          <w:p w:rsidR="00E86578" w:rsidRPr="00945A4B" w:rsidRDefault="00E86578" w:rsidP="00646A5B">
            <w:pPr>
              <w:autoSpaceDE w:val="0"/>
              <w:autoSpaceDN w:val="0"/>
              <w:adjustRightInd w:val="0"/>
              <w:ind w:rightChars="46" w:right="110"/>
              <w:rPr>
                <w:sz w:val="23"/>
                <w:szCs w:val="23"/>
              </w:rPr>
            </w:pPr>
            <w:r w:rsidRPr="00945A4B">
              <w:rPr>
                <w:sz w:val="23"/>
                <w:szCs w:val="23"/>
              </w:rPr>
              <w:t>— использовать различные способы решения конструктивных задач на разном материале;</w:t>
            </w:r>
          </w:p>
          <w:p w:rsidR="00E86578" w:rsidRPr="00945A4B" w:rsidRDefault="00E86578" w:rsidP="00646A5B">
            <w:pPr>
              <w:autoSpaceDE w:val="0"/>
              <w:autoSpaceDN w:val="0"/>
              <w:adjustRightInd w:val="0"/>
              <w:ind w:rightChars="46" w:right="110"/>
              <w:rPr>
                <w:sz w:val="23"/>
                <w:szCs w:val="23"/>
              </w:rPr>
            </w:pPr>
            <w:r w:rsidRPr="00945A4B">
              <w:rPr>
                <w:sz w:val="23"/>
                <w:szCs w:val="23"/>
              </w:rPr>
              <w:t>— анализировать образцы, близкие к выполняемой конструкции; выполнять поисковые действия;</w:t>
            </w:r>
          </w:p>
          <w:p w:rsidR="00E86578" w:rsidRPr="00945A4B" w:rsidRDefault="00E86578" w:rsidP="00646A5B">
            <w:pPr>
              <w:autoSpaceDE w:val="0"/>
              <w:autoSpaceDN w:val="0"/>
              <w:adjustRightInd w:val="0"/>
              <w:ind w:rightChars="46" w:right="110"/>
              <w:rPr>
                <w:sz w:val="23"/>
                <w:szCs w:val="23"/>
              </w:rPr>
            </w:pPr>
            <w:r w:rsidRPr="00945A4B">
              <w:rPr>
                <w:sz w:val="23"/>
                <w:szCs w:val="23"/>
              </w:rPr>
              <w:t>— применять обобщённые способы действия и аналитические навыки в процессе конструирования из любого материала;</w:t>
            </w:r>
          </w:p>
          <w:p w:rsidR="00E86578" w:rsidRPr="00945A4B" w:rsidRDefault="00E86578" w:rsidP="00646A5B">
            <w:pPr>
              <w:autoSpaceDE w:val="0"/>
              <w:autoSpaceDN w:val="0"/>
              <w:adjustRightInd w:val="0"/>
              <w:ind w:rightChars="46" w:right="110"/>
              <w:rPr>
                <w:sz w:val="23"/>
                <w:szCs w:val="23"/>
              </w:rPr>
            </w:pPr>
            <w:r w:rsidRPr="00945A4B">
              <w:rPr>
                <w:sz w:val="23"/>
                <w:szCs w:val="23"/>
              </w:rPr>
              <w:t>— конструировать по замыслу с учётом особенностей материала и</w:t>
            </w:r>
          </w:p>
          <w:p w:rsidR="00E86578" w:rsidRPr="00945A4B" w:rsidRDefault="00E86578" w:rsidP="00646A5B">
            <w:pPr>
              <w:autoSpaceDE w:val="0"/>
              <w:autoSpaceDN w:val="0"/>
              <w:adjustRightInd w:val="0"/>
              <w:ind w:rightChars="46" w:right="110"/>
              <w:rPr>
                <w:sz w:val="23"/>
                <w:szCs w:val="23"/>
              </w:rPr>
            </w:pPr>
            <w:r w:rsidRPr="00945A4B">
              <w:rPr>
                <w:sz w:val="23"/>
                <w:szCs w:val="23"/>
              </w:rPr>
              <w:t>новых условий.</w:t>
            </w:r>
          </w:p>
          <w:p w:rsidR="00E86578" w:rsidRPr="00945A4B" w:rsidRDefault="00E86578" w:rsidP="00646A5B">
            <w:pPr>
              <w:autoSpaceDE w:val="0"/>
              <w:autoSpaceDN w:val="0"/>
              <w:adjustRightInd w:val="0"/>
              <w:ind w:rightChars="46" w:right="110"/>
              <w:rPr>
                <w:i/>
                <w:iCs/>
                <w:sz w:val="23"/>
                <w:szCs w:val="23"/>
              </w:rPr>
            </w:pPr>
            <w:r w:rsidRPr="00945A4B">
              <w:rPr>
                <w:sz w:val="23"/>
                <w:szCs w:val="23"/>
              </w:rPr>
              <w:t>Формирование элементарных математических представлений</w:t>
            </w:r>
            <w:r w:rsidRPr="00945A4B">
              <w:rPr>
                <w:i/>
                <w:iCs/>
                <w:sz w:val="23"/>
                <w:szCs w:val="23"/>
              </w:rPr>
              <w:t>:</w:t>
            </w:r>
          </w:p>
          <w:p w:rsidR="00E86578" w:rsidRPr="00945A4B" w:rsidRDefault="00E86578" w:rsidP="00646A5B">
            <w:pPr>
              <w:autoSpaceDE w:val="0"/>
              <w:autoSpaceDN w:val="0"/>
              <w:adjustRightInd w:val="0"/>
              <w:ind w:rightChars="46" w:right="110"/>
              <w:rPr>
                <w:sz w:val="23"/>
                <w:szCs w:val="23"/>
              </w:rPr>
            </w:pPr>
            <w:r w:rsidRPr="00945A4B">
              <w:rPr>
                <w:sz w:val="23"/>
                <w:szCs w:val="23"/>
              </w:rPr>
              <w:t>— выделять параметры величины протяжённых предметов;</w:t>
            </w:r>
          </w:p>
          <w:p w:rsidR="00E86578" w:rsidRPr="00945A4B" w:rsidRDefault="00E86578" w:rsidP="00646A5B">
            <w:pPr>
              <w:autoSpaceDE w:val="0"/>
              <w:autoSpaceDN w:val="0"/>
              <w:adjustRightInd w:val="0"/>
              <w:ind w:rightChars="46" w:right="110"/>
              <w:rPr>
                <w:sz w:val="23"/>
                <w:szCs w:val="23"/>
              </w:rPr>
            </w:pPr>
            <w:r w:rsidRPr="00945A4B">
              <w:rPr>
                <w:sz w:val="23"/>
                <w:szCs w:val="23"/>
              </w:rPr>
              <w:t>— использовать способы сравнения объектов по величине в практической деятельности с наглядным материалом;</w:t>
            </w:r>
          </w:p>
          <w:p w:rsidR="00E86578" w:rsidRPr="00945A4B" w:rsidRDefault="00E86578" w:rsidP="00646A5B">
            <w:pPr>
              <w:autoSpaceDE w:val="0"/>
              <w:autoSpaceDN w:val="0"/>
              <w:adjustRightInd w:val="0"/>
              <w:ind w:rightChars="46" w:right="110"/>
              <w:rPr>
                <w:sz w:val="23"/>
                <w:szCs w:val="23"/>
              </w:rPr>
            </w:pPr>
            <w:r w:rsidRPr="00945A4B">
              <w:rPr>
                <w:sz w:val="23"/>
                <w:szCs w:val="23"/>
              </w:rPr>
              <w:t>— оперировать числами и цифрами в пределах 5;</w:t>
            </w:r>
          </w:p>
          <w:p w:rsidR="00E86578" w:rsidRPr="00945A4B" w:rsidRDefault="00E86578" w:rsidP="00646A5B">
            <w:pPr>
              <w:autoSpaceDE w:val="0"/>
              <w:autoSpaceDN w:val="0"/>
              <w:adjustRightInd w:val="0"/>
              <w:ind w:rightChars="46" w:right="110"/>
              <w:rPr>
                <w:sz w:val="23"/>
                <w:szCs w:val="23"/>
              </w:rPr>
            </w:pPr>
            <w:r w:rsidRPr="00945A4B">
              <w:rPr>
                <w:sz w:val="23"/>
                <w:szCs w:val="23"/>
              </w:rPr>
              <w:t>— использовать счётные навыки;</w:t>
            </w:r>
          </w:p>
          <w:p w:rsidR="00E86578" w:rsidRPr="00945A4B" w:rsidRDefault="00E86578" w:rsidP="00646A5B">
            <w:pPr>
              <w:autoSpaceDE w:val="0"/>
              <w:autoSpaceDN w:val="0"/>
              <w:adjustRightInd w:val="0"/>
              <w:ind w:rightChars="46" w:right="110"/>
              <w:rPr>
                <w:sz w:val="23"/>
                <w:szCs w:val="23"/>
              </w:rPr>
            </w:pPr>
            <w:r w:rsidRPr="00945A4B">
              <w:rPr>
                <w:sz w:val="23"/>
                <w:szCs w:val="23"/>
              </w:rPr>
              <w:t>— устанавливать количественные отношения в пределах известных чисел;</w:t>
            </w:r>
          </w:p>
          <w:p w:rsidR="00E86578" w:rsidRPr="00945A4B" w:rsidRDefault="00E86578" w:rsidP="00646A5B">
            <w:pPr>
              <w:autoSpaceDE w:val="0"/>
              <w:autoSpaceDN w:val="0"/>
              <w:adjustRightInd w:val="0"/>
              <w:ind w:rightChars="46" w:right="110"/>
              <w:rPr>
                <w:sz w:val="23"/>
                <w:szCs w:val="23"/>
              </w:rPr>
            </w:pPr>
            <w:r w:rsidRPr="00945A4B">
              <w:rPr>
                <w:sz w:val="23"/>
                <w:szCs w:val="23"/>
              </w:rPr>
              <w:t>— различать геометрические фигуры (круг, квадрат, треугольник) и их</w:t>
            </w:r>
            <w:r w:rsidR="00AC42A2" w:rsidRPr="00945A4B">
              <w:rPr>
                <w:sz w:val="23"/>
                <w:szCs w:val="23"/>
              </w:rPr>
              <w:t xml:space="preserve"> </w:t>
            </w:r>
            <w:r w:rsidRPr="00945A4B">
              <w:rPr>
                <w:sz w:val="23"/>
                <w:szCs w:val="23"/>
              </w:rPr>
              <w:t>свойства (углы, стороны);</w:t>
            </w:r>
          </w:p>
          <w:p w:rsidR="00E86578" w:rsidRPr="00945A4B" w:rsidRDefault="00E86578" w:rsidP="00646A5B">
            <w:pPr>
              <w:autoSpaceDE w:val="0"/>
              <w:autoSpaceDN w:val="0"/>
              <w:adjustRightInd w:val="0"/>
              <w:ind w:rightChars="46" w:right="110"/>
              <w:rPr>
                <w:sz w:val="23"/>
                <w:szCs w:val="23"/>
              </w:rPr>
            </w:pPr>
            <w:r w:rsidRPr="00945A4B">
              <w:rPr>
                <w:sz w:val="23"/>
                <w:szCs w:val="23"/>
              </w:rPr>
              <w:t>— классифицировать предметы по заданному признаку;</w:t>
            </w:r>
          </w:p>
          <w:p w:rsidR="00E86578" w:rsidRPr="00945A4B" w:rsidRDefault="00E86578" w:rsidP="00646A5B">
            <w:pPr>
              <w:autoSpaceDE w:val="0"/>
              <w:autoSpaceDN w:val="0"/>
              <w:adjustRightInd w:val="0"/>
              <w:ind w:rightChars="46" w:right="110"/>
              <w:rPr>
                <w:sz w:val="23"/>
                <w:szCs w:val="23"/>
              </w:rPr>
            </w:pPr>
            <w:r w:rsidRPr="00945A4B">
              <w:rPr>
                <w:sz w:val="23"/>
                <w:szCs w:val="23"/>
              </w:rPr>
              <w:t>— определять расположение предметов относительно друг друга и направления движения от себя или из заданной точки;</w:t>
            </w:r>
          </w:p>
          <w:p w:rsidR="00E86578" w:rsidRPr="00945A4B" w:rsidRDefault="00E86578" w:rsidP="00646A5B">
            <w:pPr>
              <w:autoSpaceDE w:val="0"/>
              <w:autoSpaceDN w:val="0"/>
              <w:adjustRightInd w:val="0"/>
              <w:ind w:rightChars="46" w:right="110"/>
              <w:rPr>
                <w:sz w:val="23"/>
                <w:szCs w:val="23"/>
              </w:rPr>
            </w:pPr>
            <w:r w:rsidRPr="00945A4B">
              <w:rPr>
                <w:sz w:val="23"/>
                <w:szCs w:val="23"/>
              </w:rPr>
              <w:t>— использовать временные ориентировки в частях суток, днях недели, временах года, определять их последовательность.</w:t>
            </w:r>
          </w:p>
          <w:p w:rsidR="00E86578" w:rsidRPr="00945A4B" w:rsidRDefault="00E86578" w:rsidP="00646A5B">
            <w:pPr>
              <w:autoSpaceDE w:val="0"/>
              <w:autoSpaceDN w:val="0"/>
              <w:adjustRightInd w:val="0"/>
              <w:ind w:rightChars="46" w:right="110"/>
              <w:rPr>
                <w:i/>
                <w:iCs/>
                <w:sz w:val="23"/>
                <w:szCs w:val="23"/>
              </w:rPr>
            </w:pPr>
            <w:r w:rsidRPr="00945A4B">
              <w:rPr>
                <w:sz w:val="23"/>
                <w:szCs w:val="23"/>
              </w:rPr>
              <w:t>Формирование целостной картины мира</w:t>
            </w:r>
            <w:r w:rsidRPr="00945A4B">
              <w:rPr>
                <w:i/>
                <w:iCs/>
                <w:sz w:val="23"/>
                <w:szCs w:val="23"/>
              </w:rPr>
              <w:t xml:space="preserve">, </w:t>
            </w:r>
            <w:r w:rsidRPr="00945A4B">
              <w:rPr>
                <w:sz w:val="23"/>
                <w:szCs w:val="23"/>
              </w:rPr>
              <w:t>расширение кругозора</w:t>
            </w:r>
            <w:r w:rsidRPr="00945A4B">
              <w:rPr>
                <w:i/>
                <w:iCs/>
                <w:sz w:val="23"/>
                <w:szCs w:val="23"/>
              </w:rPr>
              <w:t>:</w:t>
            </w:r>
          </w:p>
          <w:p w:rsidR="00E86578" w:rsidRPr="00945A4B" w:rsidRDefault="00E86578" w:rsidP="00646A5B">
            <w:pPr>
              <w:autoSpaceDE w:val="0"/>
              <w:autoSpaceDN w:val="0"/>
              <w:adjustRightInd w:val="0"/>
              <w:ind w:rightChars="46" w:right="110"/>
              <w:rPr>
                <w:sz w:val="23"/>
                <w:szCs w:val="23"/>
              </w:rPr>
            </w:pPr>
            <w:r w:rsidRPr="00945A4B">
              <w:rPr>
                <w:sz w:val="23"/>
                <w:szCs w:val="23"/>
              </w:rPr>
              <w:t>— использовать в различных видах деятельности представления о предметах ближайшего окружения и о предметах и явлениях, выходящих за пределы непосредственного восприятия;</w:t>
            </w:r>
          </w:p>
          <w:p w:rsidR="00E86578" w:rsidRPr="00945A4B" w:rsidRDefault="00E86578" w:rsidP="00646A5B">
            <w:pPr>
              <w:autoSpaceDE w:val="0"/>
              <w:autoSpaceDN w:val="0"/>
              <w:adjustRightInd w:val="0"/>
              <w:ind w:rightChars="46" w:right="110"/>
              <w:rPr>
                <w:sz w:val="23"/>
                <w:szCs w:val="23"/>
              </w:rPr>
            </w:pPr>
            <w:r w:rsidRPr="00945A4B">
              <w:rPr>
                <w:sz w:val="23"/>
                <w:szCs w:val="23"/>
              </w:rPr>
              <w:t>— устанавливать элементарные связи и зависимости с опорой на представления о ближайшем окружении;</w:t>
            </w:r>
          </w:p>
          <w:p w:rsidR="00E86578" w:rsidRPr="00945A4B" w:rsidRDefault="00E86578" w:rsidP="00646A5B">
            <w:pPr>
              <w:autoSpaceDE w:val="0"/>
              <w:autoSpaceDN w:val="0"/>
              <w:adjustRightInd w:val="0"/>
              <w:ind w:rightChars="46" w:right="110"/>
              <w:rPr>
                <w:sz w:val="23"/>
                <w:szCs w:val="23"/>
              </w:rPr>
            </w:pPr>
            <w:r w:rsidRPr="00945A4B">
              <w:rPr>
                <w:sz w:val="23"/>
                <w:szCs w:val="23"/>
              </w:rPr>
              <w:t>— высказываться об индивидуальных познавательных предпочтениях.</w:t>
            </w:r>
          </w:p>
          <w:p w:rsidR="00E86578" w:rsidRPr="00945A4B" w:rsidRDefault="00E86578" w:rsidP="00646A5B">
            <w:pPr>
              <w:autoSpaceDE w:val="0"/>
              <w:autoSpaceDN w:val="0"/>
              <w:adjustRightInd w:val="0"/>
              <w:ind w:rightChars="46" w:right="110"/>
              <w:rPr>
                <w:b/>
                <w:sz w:val="23"/>
                <w:szCs w:val="23"/>
              </w:rPr>
            </w:pPr>
            <w:r w:rsidRPr="00945A4B">
              <w:rPr>
                <w:b/>
                <w:sz w:val="23"/>
                <w:szCs w:val="23"/>
              </w:rPr>
              <w:t>Музыка</w:t>
            </w:r>
          </w:p>
          <w:p w:rsidR="00E86578" w:rsidRPr="00945A4B" w:rsidRDefault="00E86578" w:rsidP="00646A5B">
            <w:pPr>
              <w:autoSpaceDE w:val="0"/>
              <w:autoSpaceDN w:val="0"/>
              <w:adjustRightInd w:val="0"/>
              <w:ind w:rightChars="46" w:right="110"/>
              <w:rPr>
                <w:sz w:val="23"/>
                <w:szCs w:val="23"/>
              </w:rPr>
            </w:pPr>
            <w:r w:rsidRPr="00945A4B">
              <w:rPr>
                <w:sz w:val="23"/>
                <w:szCs w:val="23"/>
              </w:rPr>
              <w:t>— исполнять песни в хоре, простейшие танцы, элементарные партии для детских музыкальных инструментов;</w:t>
            </w:r>
          </w:p>
          <w:p w:rsidR="00E86578" w:rsidRPr="00945A4B" w:rsidRDefault="00E86578" w:rsidP="00646A5B">
            <w:pPr>
              <w:autoSpaceDE w:val="0"/>
              <w:autoSpaceDN w:val="0"/>
              <w:adjustRightInd w:val="0"/>
              <w:ind w:rightChars="46" w:right="110"/>
              <w:rPr>
                <w:sz w:val="23"/>
                <w:szCs w:val="23"/>
              </w:rPr>
            </w:pPr>
            <w:r w:rsidRPr="00945A4B">
              <w:rPr>
                <w:sz w:val="23"/>
                <w:szCs w:val="23"/>
              </w:rPr>
              <w:t>— координировать слух и голос;</w:t>
            </w:r>
          </w:p>
          <w:p w:rsidR="00E86578" w:rsidRPr="00945A4B" w:rsidRDefault="00E86578" w:rsidP="00646A5B">
            <w:pPr>
              <w:autoSpaceDE w:val="0"/>
              <w:autoSpaceDN w:val="0"/>
              <w:adjustRightInd w:val="0"/>
              <w:ind w:rightChars="46" w:right="110"/>
              <w:rPr>
                <w:sz w:val="23"/>
                <w:szCs w:val="23"/>
              </w:rPr>
            </w:pPr>
            <w:r w:rsidRPr="00945A4B">
              <w:rPr>
                <w:sz w:val="23"/>
                <w:szCs w:val="23"/>
              </w:rPr>
              <w:t>— владеть певческими навыками (чистотой интонирования, дыханием, дикцией, слаженностью).</w:t>
            </w:r>
          </w:p>
          <w:p w:rsidR="00E86578" w:rsidRPr="00945A4B" w:rsidRDefault="00E86578" w:rsidP="00646A5B">
            <w:pPr>
              <w:autoSpaceDE w:val="0"/>
              <w:autoSpaceDN w:val="0"/>
              <w:adjustRightInd w:val="0"/>
              <w:ind w:rightChars="46" w:right="110"/>
              <w:rPr>
                <w:b/>
                <w:sz w:val="23"/>
                <w:szCs w:val="23"/>
              </w:rPr>
            </w:pPr>
            <w:r w:rsidRPr="00945A4B">
              <w:rPr>
                <w:b/>
                <w:sz w:val="23"/>
                <w:szCs w:val="23"/>
              </w:rPr>
              <w:t>Художественное творчество</w:t>
            </w:r>
          </w:p>
          <w:p w:rsidR="00E86578" w:rsidRPr="00945A4B" w:rsidRDefault="00E86578" w:rsidP="00646A5B">
            <w:pPr>
              <w:autoSpaceDE w:val="0"/>
              <w:autoSpaceDN w:val="0"/>
              <w:adjustRightInd w:val="0"/>
              <w:ind w:rightChars="46" w:right="110"/>
              <w:rPr>
                <w:sz w:val="23"/>
                <w:szCs w:val="23"/>
              </w:rPr>
            </w:pPr>
            <w:r w:rsidRPr="00945A4B">
              <w:rPr>
                <w:sz w:val="23"/>
                <w:szCs w:val="23"/>
              </w:rPr>
              <w:t>— в штрихах, мазках и в пластической форме улавливать образ и рассказывать о нём.</w:t>
            </w:r>
          </w:p>
          <w:p w:rsidR="00E86578" w:rsidRPr="00945A4B" w:rsidRDefault="00E86578" w:rsidP="00646A5B">
            <w:pPr>
              <w:autoSpaceDE w:val="0"/>
              <w:autoSpaceDN w:val="0"/>
              <w:adjustRightInd w:val="0"/>
              <w:ind w:rightChars="46" w:right="110"/>
              <w:rPr>
                <w:i/>
                <w:iCs/>
                <w:sz w:val="23"/>
                <w:szCs w:val="23"/>
              </w:rPr>
            </w:pPr>
            <w:r w:rsidRPr="00945A4B">
              <w:rPr>
                <w:sz w:val="23"/>
                <w:szCs w:val="23"/>
              </w:rPr>
              <w:t>В рисовании</w:t>
            </w:r>
            <w:r w:rsidRPr="00945A4B">
              <w:rPr>
                <w:i/>
                <w:iCs/>
                <w:sz w:val="23"/>
                <w:szCs w:val="23"/>
              </w:rPr>
              <w:t>:</w:t>
            </w:r>
          </w:p>
          <w:p w:rsidR="00E86578" w:rsidRPr="00945A4B" w:rsidRDefault="00E86578" w:rsidP="00646A5B">
            <w:pPr>
              <w:autoSpaceDE w:val="0"/>
              <w:autoSpaceDN w:val="0"/>
              <w:adjustRightInd w:val="0"/>
              <w:ind w:rightChars="46" w:right="110"/>
              <w:rPr>
                <w:sz w:val="23"/>
                <w:szCs w:val="23"/>
              </w:rPr>
            </w:pPr>
            <w:r w:rsidRPr="00945A4B">
              <w:rPr>
                <w:sz w:val="23"/>
                <w:szCs w:val="23"/>
              </w:rPr>
              <w:lastRenderedPageBreak/>
              <w:t>— понятно для окружающих изображать всё то, что вызывает у него интерес;</w:t>
            </w:r>
          </w:p>
          <w:p w:rsidR="00E86578" w:rsidRPr="00945A4B" w:rsidRDefault="00E86578" w:rsidP="00646A5B">
            <w:pPr>
              <w:autoSpaceDE w:val="0"/>
              <w:autoSpaceDN w:val="0"/>
              <w:adjustRightInd w:val="0"/>
              <w:ind w:rightChars="46" w:right="110"/>
              <w:rPr>
                <w:sz w:val="23"/>
                <w:szCs w:val="23"/>
              </w:rPr>
            </w:pPr>
            <w:r w:rsidRPr="00945A4B">
              <w:rPr>
                <w:sz w:val="23"/>
                <w:szCs w:val="23"/>
              </w:rPr>
              <w:t>— передавать характерные признаки предмета: очертания формы, пропорции, цвет;</w:t>
            </w:r>
          </w:p>
          <w:p w:rsidR="00E86578" w:rsidRPr="00945A4B" w:rsidRDefault="00E86578" w:rsidP="00646A5B">
            <w:pPr>
              <w:autoSpaceDE w:val="0"/>
              <w:autoSpaceDN w:val="0"/>
              <w:adjustRightInd w:val="0"/>
              <w:ind w:rightChars="46" w:right="110"/>
              <w:rPr>
                <w:sz w:val="23"/>
                <w:szCs w:val="23"/>
              </w:rPr>
            </w:pPr>
            <w:r w:rsidRPr="00945A4B">
              <w:rPr>
                <w:sz w:val="23"/>
                <w:szCs w:val="23"/>
              </w:rPr>
              <w:t>— путём смешивания краски создавать цветовые тона и оттенки.</w:t>
            </w:r>
          </w:p>
          <w:p w:rsidR="00E86578" w:rsidRPr="00945A4B" w:rsidRDefault="00E86578" w:rsidP="00646A5B">
            <w:pPr>
              <w:autoSpaceDE w:val="0"/>
              <w:autoSpaceDN w:val="0"/>
              <w:adjustRightInd w:val="0"/>
              <w:ind w:rightChars="46" w:right="110"/>
              <w:rPr>
                <w:i/>
                <w:iCs/>
                <w:sz w:val="23"/>
                <w:szCs w:val="23"/>
              </w:rPr>
            </w:pPr>
            <w:r w:rsidRPr="00945A4B">
              <w:rPr>
                <w:sz w:val="23"/>
                <w:szCs w:val="23"/>
              </w:rPr>
              <w:t>В лепке</w:t>
            </w:r>
            <w:r w:rsidRPr="00945A4B">
              <w:rPr>
                <w:i/>
                <w:iCs/>
                <w:sz w:val="23"/>
                <w:szCs w:val="23"/>
              </w:rPr>
              <w:t>:</w:t>
            </w:r>
          </w:p>
          <w:p w:rsidR="00E86578" w:rsidRPr="00945A4B" w:rsidRDefault="00E86578" w:rsidP="00646A5B">
            <w:pPr>
              <w:autoSpaceDE w:val="0"/>
              <w:autoSpaceDN w:val="0"/>
              <w:adjustRightInd w:val="0"/>
              <w:ind w:rightChars="46" w:right="110"/>
              <w:rPr>
                <w:sz w:val="23"/>
                <w:szCs w:val="23"/>
              </w:rPr>
            </w:pPr>
            <w:r w:rsidRPr="00945A4B">
              <w:rPr>
                <w:sz w:val="23"/>
                <w:szCs w:val="23"/>
              </w:rPr>
              <w:t>— действуя с пластическим материалом (глиной, пластилином, пластической массой) отщипывать или отрывать от основного куска небольшие комочки и раскатывать их круговыми и прямыми движениями ладоней рук;</w:t>
            </w:r>
          </w:p>
          <w:p w:rsidR="00E86578" w:rsidRPr="00945A4B" w:rsidRDefault="00E86578" w:rsidP="00646A5B">
            <w:pPr>
              <w:autoSpaceDE w:val="0"/>
              <w:autoSpaceDN w:val="0"/>
              <w:adjustRightInd w:val="0"/>
              <w:ind w:rightChars="46" w:right="110"/>
              <w:rPr>
                <w:sz w:val="23"/>
                <w:szCs w:val="23"/>
              </w:rPr>
            </w:pPr>
            <w:r w:rsidRPr="00945A4B">
              <w:rPr>
                <w:sz w:val="23"/>
                <w:szCs w:val="23"/>
              </w:rPr>
              <w:t>— соединять готовые части друг с другом;</w:t>
            </w:r>
          </w:p>
          <w:p w:rsidR="00E86578" w:rsidRPr="00945A4B" w:rsidRDefault="00E86578" w:rsidP="00646A5B">
            <w:pPr>
              <w:autoSpaceDE w:val="0"/>
              <w:autoSpaceDN w:val="0"/>
              <w:adjustRightInd w:val="0"/>
              <w:ind w:rightChars="46" w:right="110"/>
              <w:rPr>
                <w:sz w:val="23"/>
                <w:szCs w:val="23"/>
              </w:rPr>
            </w:pPr>
            <w:r w:rsidRPr="00945A4B">
              <w:rPr>
                <w:sz w:val="23"/>
                <w:szCs w:val="23"/>
              </w:rPr>
              <w:t>— украшать созданные изображения с помощью стеки и налепов.</w:t>
            </w:r>
          </w:p>
          <w:p w:rsidR="00E86578" w:rsidRPr="00945A4B" w:rsidRDefault="00E86578" w:rsidP="00646A5B">
            <w:pPr>
              <w:autoSpaceDE w:val="0"/>
              <w:autoSpaceDN w:val="0"/>
              <w:adjustRightInd w:val="0"/>
              <w:ind w:rightChars="46" w:right="110"/>
              <w:rPr>
                <w:i/>
                <w:iCs/>
                <w:sz w:val="23"/>
                <w:szCs w:val="23"/>
              </w:rPr>
            </w:pPr>
            <w:r w:rsidRPr="00945A4B">
              <w:rPr>
                <w:sz w:val="23"/>
                <w:szCs w:val="23"/>
              </w:rPr>
              <w:t>В аппликации</w:t>
            </w:r>
            <w:r w:rsidRPr="00945A4B">
              <w:rPr>
                <w:i/>
                <w:iCs/>
                <w:sz w:val="23"/>
                <w:szCs w:val="23"/>
              </w:rPr>
              <w:t>:</w:t>
            </w:r>
          </w:p>
          <w:p w:rsidR="00E86578" w:rsidRPr="00945A4B" w:rsidRDefault="00E86578" w:rsidP="00646A5B">
            <w:pPr>
              <w:autoSpaceDE w:val="0"/>
              <w:autoSpaceDN w:val="0"/>
              <w:adjustRightInd w:val="0"/>
              <w:ind w:rightChars="46" w:right="110"/>
              <w:rPr>
                <w:sz w:val="23"/>
                <w:szCs w:val="23"/>
              </w:rPr>
            </w:pPr>
            <w:r w:rsidRPr="00945A4B">
              <w:rPr>
                <w:sz w:val="23"/>
                <w:szCs w:val="23"/>
              </w:rPr>
              <w:t>— разрезать ножницами длинную полоску бумаги на короткие полосы;</w:t>
            </w:r>
          </w:p>
          <w:p w:rsidR="00E86578" w:rsidRPr="00945A4B" w:rsidRDefault="00E86578" w:rsidP="00646A5B">
            <w:pPr>
              <w:autoSpaceDE w:val="0"/>
              <w:autoSpaceDN w:val="0"/>
              <w:adjustRightInd w:val="0"/>
              <w:ind w:rightChars="46" w:right="110"/>
              <w:rPr>
                <w:sz w:val="23"/>
                <w:szCs w:val="23"/>
              </w:rPr>
            </w:pPr>
            <w:r w:rsidRPr="00945A4B">
              <w:rPr>
                <w:sz w:val="23"/>
                <w:szCs w:val="23"/>
              </w:rPr>
              <w:t>— составлять по образцу композицию из двух — четырёх готовых вырезанных из бумаги форм и наклеивать их.</w:t>
            </w:r>
          </w:p>
          <w:p w:rsidR="00E86578" w:rsidRPr="00945A4B" w:rsidRDefault="00E86578" w:rsidP="00646A5B">
            <w:pPr>
              <w:autoSpaceDE w:val="0"/>
              <w:autoSpaceDN w:val="0"/>
              <w:adjustRightInd w:val="0"/>
              <w:ind w:rightChars="46" w:right="110"/>
              <w:rPr>
                <w:i/>
                <w:iCs/>
                <w:sz w:val="23"/>
                <w:szCs w:val="23"/>
              </w:rPr>
            </w:pPr>
            <w:r w:rsidRPr="00945A4B">
              <w:rPr>
                <w:sz w:val="23"/>
                <w:szCs w:val="23"/>
              </w:rPr>
              <w:t>В конструировании</w:t>
            </w:r>
            <w:r w:rsidRPr="00945A4B">
              <w:rPr>
                <w:i/>
                <w:iCs/>
                <w:sz w:val="23"/>
                <w:szCs w:val="23"/>
              </w:rPr>
              <w:t>:</w:t>
            </w:r>
          </w:p>
          <w:p w:rsidR="00E86578" w:rsidRPr="00945A4B" w:rsidRDefault="00E86578" w:rsidP="00646A5B">
            <w:pPr>
              <w:autoSpaceDE w:val="0"/>
              <w:autoSpaceDN w:val="0"/>
              <w:adjustRightInd w:val="0"/>
              <w:ind w:rightChars="46" w:right="110"/>
              <w:rPr>
                <w:sz w:val="23"/>
                <w:szCs w:val="23"/>
              </w:rPr>
            </w:pPr>
            <w:r w:rsidRPr="00945A4B">
              <w:rPr>
                <w:sz w:val="23"/>
                <w:szCs w:val="23"/>
              </w:rPr>
              <w:t>— различать детали конструктора по цвету и форме (кубик, кирпичик, пластина, призма);</w:t>
            </w:r>
          </w:p>
          <w:p w:rsidR="00E86578" w:rsidRPr="00945A4B" w:rsidRDefault="00E86578" w:rsidP="00646A5B">
            <w:pPr>
              <w:autoSpaceDE w:val="0"/>
              <w:autoSpaceDN w:val="0"/>
              <w:adjustRightInd w:val="0"/>
              <w:ind w:rightChars="46" w:right="110"/>
              <w:rPr>
                <w:sz w:val="23"/>
                <w:szCs w:val="23"/>
              </w:rPr>
            </w:pPr>
            <w:r w:rsidRPr="00945A4B">
              <w:rPr>
                <w:sz w:val="23"/>
                <w:szCs w:val="23"/>
              </w:rPr>
              <w:t>— располагать кирпичики, пластины вертикально (в ряд, по кругу, по периметру четырёхугольника), ставить их плотно друг к другу, на определённом расстоянии;</w:t>
            </w:r>
          </w:p>
          <w:p w:rsidR="00E86578" w:rsidRPr="00945A4B" w:rsidRDefault="00E86578" w:rsidP="00646A5B">
            <w:pPr>
              <w:autoSpaceDE w:val="0"/>
              <w:autoSpaceDN w:val="0"/>
              <w:adjustRightInd w:val="0"/>
              <w:ind w:rightChars="46" w:right="110"/>
              <w:rPr>
                <w:sz w:val="23"/>
                <w:szCs w:val="23"/>
              </w:rPr>
            </w:pPr>
            <w:r w:rsidRPr="00945A4B">
              <w:rPr>
                <w:sz w:val="23"/>
                <w:szCs w:val="23"/>
              </w:rPr>
              <w:t>— создавать варианты конструкций с добавлением других деталей (на столбики ворот ставить трёхгранные призмы, рядом со столбами —кубики и т. д.);</w:t>
            </w:r>
          </w:p>
          <w:p w:rsidR="00E86578" w:rsidRPr="00945A4B" w:rsidRDefault="00E86578" w:rsidP="00646A5B">
            <w:pPr>
              <w:autoSpaceDE w:val="0"/>
              <w:autoSpaceDN w:val="0"/>
              <w:adjustRightInd w:val="0"/>
              <w:ind w:rightChars="46" w:right="110"/>
              <w:rPr>
                <w:sz w:val="23"/>
                <w:szCs w:val="23"/>
              </w:rPr>
            </w:pPr>
            <w:r w:rsidRPr="00945A4B">
              <w:rPr>
                <w:sz w:val="23"/>
                <w:szCs w:val="23"/>
              </w:rPr>
              <w:t>—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E86578" w:rsidRPr="00945A4B" w:rsidRDefault="00E86578" w:rsidP="00646A5B">
            <w:pPr>
              <w:autoSpaceDE w:val="0"/>
              <w:autoSpaceDN w:val="0"/>
              <w:adjustRightInd w:val="0"/>
              <w:ind w:rightChars="46" w:right="110"/>
              <w:rPr>
                <w:sz w:val="23"/>
                <w:szCs w:val="23"/>
              </w:rPr>
            </w:pPr>
            <w:r w:rsidRPr="00945A4B">
              <w:rPr>
                <w:sz w:val="23"/>
                <w:szCs w:val="23"/>
              </w:rPr>
              <w:t>— практически знакомиться со свойствами разной бумаги;</w:t>
            </w:r>
          </w:p>
          <w:p w:rsidR="00E86578" w:rsidRPr="00945A4B" w:rsidRDefault="00E86578" w:rsidP="00646A5B">
            <w:pPr>
              <w:autoSpaceDE w:val="0"/>
              <w:autoSpaceDN w:val="0"/>
              <w:adjustRightInd w:val="0"/>
              <w:ind w:rightChars="46" w:right="110"/>
              <w:rPr>
                <w:sz w:val="23"/>
                <w:szCs w:val="23"/>
              </w:rPr>
            </w:pPr>
            <w:r w:rsidRPr="00945A4B">
              <w:rPr>
                <w:sz w:val="23"/>
                <w:szCs w:val="23"/>
              </w:rPr>
              <w:t>— владеть способами конструирования путём складывания квадратного листа бумаги: 1) по диагонали; 2) пополам с совмещением противоположных сторон и углов и уметь изготавливать простые поделки на основе этих способов</w:t>
            </w:r>
          </w:p>
        </w:tc>
      </w:tr>
    </w:tbl>
    <w:p w:rsidR="00E86578" w:rsidRPr="00945A4B" w:rsidRDefault="00E86578" w:rsidP="00E86578">
      <w:pPr>
        <w:autoSpaceDE w:val="0"/>
        <w:autoSpaceDN w:val="0"/>
        <w:adjustRightInd w:val="0"/>
        <w:ind w:rightChars="46" w:right="110"/>
        <w:rPr>
          <w:rFonts w:eastAsia="Times-Bold"/>
          <w:b/>
          <w:bCs/>
          <w:sz w:val="23"/>
          <w:szCs w:val="23"/>
        </w:rPr>
      </w:pPr>
    </w:p>
    <w:p w:rsidR="00E86578" w:rsidRPr="00945A4B" w:rsidRDefault="00E86578" w:rsidP="00714133">
      <w:pPr>
        <w:tabs>
          <w:tab w:val="left" w:pos="2700"/>
        </w:tabs>
        <w:autoSpaceDE w:val="0"/>
        <w:autoSpaceDN w:val="0"/>
        <w:adjustRightInd w:val="0"/>
        <w:ind w:rightChars="46" w:right="110"/>
        <w:jc w:val="center"/>
        <w:rPr>
          <w:b/>
          <w:sz w:val="23"/>
          <w:szCs w:val="23"/>
        </w:rPr>
      </w:pPr>
      <w:r w:rsidRPr="00945A4B">
        <w:rPr>
          <w:rFonts w:eastAsia="Times-Bold"/>
          <w:b/>
          <w:bCs/>
          <w:sz w:val="23"/>
          <w:szCs w:val="23"/>
        </w:rPr>
        <w:t xml:space="preserve">6 </w:t>
      </w:r>
      <w:r w:rsidRPr="00945A4B">
        <w:rPr>
          <w:rFonts w:eastAsia="Times-Bold"/>
          <w:b/>
          <w:sz w:val="23"/>
          <w:szCs w:val="23"/>
        </w:rPr>
        <w:t>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11850"/>
      </w:tblGrid>
      <w:tr w:rsidR="00E86578" w:rsidRPr="00945A4B" w:rsidTr="00646A5B">
        <w:tc>
          <w:tcPr>
            <w:tcW w:w="2808" w:type="dxa"/>
          </w:tcPr>
          <w:p w:rsidR="00E86578" w:rsidRPr="00945A4B" w:rsidRDefault="00E86578" w:rsidP="00B6176F">
            <w:pPr>
              <w:autoSpaceDE w:val="0"/>
              <w:autoSpaceDN w:val="0"/>
              <w:adjustRightInd w:val="0"/>
              <w:ind w:rightChars="46" w:right="110"/>
              <w:jc w:val="center"/>
              <w:rPr>
                <w:b/>
                <w:sz w:val="23"/>
                <w:szCs w:val="23"/>
              </w:rPr>
            </w:pPr>
            <w:r w:rsidRPr="00945A4B">
              <w:rPr>
                <w:b/>
                <w:sz w:val="23"/>
                <w:szCs w:val="23"/>
              </w:rPr>
              <w:t>Интегративные качества</w:t>
            </w:r>
          </w:p>
        </w:tc>
        <w:tc>
          <w:tcPr>
            <w:tcW w:w="12292" w:type="dxa"/>
          </w:tcPr>
          <w:p w:rsidR="00E86578" w:rsidRPr="00945A4B" w:rsidRDefault="00E86578" w:rsidP="00B6176F">
            <w:pPr>
              <w:autoSpaceDE w:val="0"/>
              <w:autoSpaceDN w:val="0"/>
              <w:adjustRightInd w:val="0"/>
              <w:ind w:rightChars="46" w:right="110"/>
              <w:jc w:val="center"/>
              <w:rPr>
                <w:b/>
                <w:sz w:val="23"/>
                <w:szCs w:val="23"/>
              </w:rPr>
            </w:pPr>
            <w:r w:rsidRPr="00945A4B">
              <w:rPr>
                <w:b/>
                <w:sz w:val="23"/>
                <w:szCs w:val="23"/>
              </w:rPr>
              <w:t>Динамика формирования интегративных качеств</w:t>
            </w:r>
          </w:p>
        </w:tc>
      </w:tr>
      <w:tr w:rsidR="00E86578" w:rsidRPr="00945A4B" w:rsidTr="00646A5B">
        <w:tc>
          <w:tcPr>
            <w:tcW w:w="2808" w:type="dxa"/>
          </w:tcPr>
          <w:p w:rsidR="00E86578" w:rsidRPr="00945A4B" w:rsidRDefault="00E86578" w:rsidP="00646A5B">
            <w:pPr>
              <w:autoSpaceDE w:val="0"/>
              <w:autoSpaceDN w:val="0"/>
              <w:adjustRightInd w:val="0"/>
              <w:ind w:rightChars="46" w:right="110"/>
              <w:rPr>
                <w:rFonts w:eastAsia="Times-Bold"/>
                <w:sz w:val="23"/>
                <w:szCs w:val="23"/>
              </w:rPr>
            </w:pPr>
            <w:r w:rsidRPr="00945A4B">
              <w:rPr>
                <w:rFonts w:eastAsia="Times-Bold"/>
                <w:b/>
                <w:bCs/>
                <w:sz w:val="23"/>
                <w:szCs w:val="23"/>
              </w:rPr>
              <w:t xml:space="preserve">1. </w:t>
            </w:r>
            <w:r w:rsidRPr="00945A4B">
              <w:rPr>
                <w:rFonts w:eastAsia="Times-Bold"/>
                <w:sz w:val="23"/>
                <w:szCs w:val="23"/>
              </w:rPr>
              <w:t>Физически</w:t>
            </w:r>
          </w:p>
          <w:p w:rsidR="00E86578" w:rsidRPr="00945A4B" w:rsidRDefault="00E86578" w:rsidP="00646A5B">
            <w:pPr>
              <w:autoSpaceDE w:val="0"/>
              <w:autoSpaceDN w:val="0"/>
              <w:adjustRightInd w:val="0"/>
              <w:ind w:rightChars="46" w:right="110"/>
              <w:rPr>
                <w:rFonts w:eastAsia="Times-Bold"/>
                <w:b/>
                <w:bCs/>
                <w:sz w:val="23"/>
                <w:szCs w:val="23"/>
              </w:rPr>
            </w:pPr>
            <w:r w:rsidRPr="00945A4B">
              <w:rPr>
                <w:rFonts w:eastAsia="Times-Bold"/>
                <w:sz w:val="23"/>
                <w:szCs w:val="23"/>
              </w:rPr>
              <w:t>развитый</w:t>
            </w:r>
            <w:r w:rsidRPr="00945A4B">
              <w:rPr>
                <w:rFonts w:eastAsia="Times-Bold"/>
                <w:b/>
                <w:bCs/>
                <w:sz w:val="23"/>
                <w:szCs w:val="23"/>
              </w:rPr>
              <w:t>,</w:t>
            </w:r>
          </w:p>
          <w:p w:rsidR="00E86578" w:rsidRPr="00945A4B" w:rsidRDefault="00E86578" w:rsidP="00646A5B">
            <w:pPr>
              <w:autoSpaceDE w:val="0"/>
              <w:autoSpaceDN w:val="0"/>
              <w:adjustRightInd w:val="0"/>
              <w:ind w:rightChars="46" w:right="110"/>
              <w:rPr>
                <w:rFonts w:eastAsia="Times-Bold"/>
                <w:sz w:val="23"/>
                <w:szCs w:val="23"/>
              </w:rPr>
            </w:pPr>
            <w:r w:rsidRPr="00945A4B">
              <w:rPr>
                <w:rFonts w:eastAsia="Times-Bold"/>
                <w:sz w:val="23"/>
                <w:szCs w:val="23"/>
              </w:rPr>
              <w:t>овладевший</w:t>
            </w:r>
          </w:p>
          <w:p w:rsidR="00E86578" w:rsidRPr="00945A4B" w:rsidRDefault="00E86578" w:rsidP="00646A5B">
            <w:pPr>
              <w:autoSpaceDE w:val="0"/>
              <w:autoSpaceDN w:val="0"/>
              <w:adjustRightInd w:val="0"/>
              <w:ind w:rightChars="46" w:right="110"/>
              <w:rPr>
                <w:rFonts w:eastAsia="Times-Bold"/>
                <w:sz w:val="23"/>
                <w:szCs w:val="23"/>
              </w:rPr>
            </w:pPr>
            <w:r w:rsidRPr="00945A4B">
              <w:rPr>
                <w:rFonts w:eastAsia="Times-Bold"/>
                <w:sz w:val="23"/>
                <w:szCs w:val="23"/>
              </w:rPr>
              <w:t>основными</w:t>
            </w:r>
          </w:p>
          <w:p w:rsidR="00E86578" w:rsidRPr="00945A4B" w:rsidRDefault="00E86578" w:rsidP="00646A5B">
            <w:pPr>
              <w:autoSpaceDE w:val="0"/>
              <w:autoSpaceDN w:val="0"/>
              <w:adjustRightInd w:val="0"/>
              <w:ind w:rightChars="46" w:right="110"/>
              <w:rPr>
                <w:rFonts w:eastAsia="Helvetica-Bold"/>
                <w:b/>
                <w:bCs/>
                <w:sz w:val="23"/>
                <w:szCs w:val="23"/>
              </w:rPr>
            </w:pPr>
            <w:r w:rsidRPr="00945A4B">
              <w:rPr>
                <w:rFonts w:eastAsia="Times-Bold"/>
                <w:sz w:val="23"/>
                <w:szCs w:val="23"/>
              </w:rPr>
              <w:t>культурно</w:t>
            </w:r>
            <w:r w:rsidRPr="00945A4B">
              <w:rPr>
                <w:rFonts w:eastAsia="Helvetica-Bold"/>
                <w:b/>
                <w:bCs/>
                <w:sz w:val="23"/>
                <w:szCs w:val="23"/>
              </w:rPr>
              <w:t>-</w:t>
            </w:r>
          </w:p>
          <w:p w:rsidR="00E86578" w:rsidRPr="00945A4B" w:rsidRDefault="00E86578" w:rsidP="00646A5B">
            <w:pPr>
              <w:autoSpaceDE w:val="0"/>
              <w:autoSpaceDN w:val="0"/>
              <w:adjustRightInd w:val="0"/>
              <w:ind w:rightChars="46" w:right="110"/>
              <w:rPr>
                <w:rFonts w:eastAsia="Times-Bold"/>
                <w:sz w:val="23"/>
                <w:szCs w:val="23"/>
              </w:rPr>
            </w:pPr>
            <w:r w:rsidRPr="00945A4B">
              <w:rPr>
                <w:rFonts w:eastAsia="Times-Bold"/>
                <w:sz w:val="23"/>
                <w:szCs w:val="23"/>
              </w:rPr>
              <w:t>гигиеническими</w:t>
            </w:r>
          </w:p>
          <w:p w:rsidR="00E86578" w:rsidRPr="00945A4B" w:rsidRDefault="00E86578" w:rsidP="00646A5B">
            <w:pPr>
              <w:autoSpaceDE w:val="0"/>
              <w:autoSpaceDN w:val="0"/>
              <w:adjustRightInd w:val="0"/>
              <w:ind w:rightChars="46" w:right="110"/>
              <w:rPr>
                <w:sz w:val="23"/>
                <w:szCs w:val="23"/>
              </w:rPr>
            </w:pPr>
            <w:r w:rsidRPr="00945A4B">
              <w:rPr>
                <w:rFonts w:eastAsia="Times-Bold"/>
                <w:sz w:val="23"/>
                <w:szCs w:val="23"/>
              </w:rPr>
              <w:t>навыками</w:t>
            </w:r>
          </w:p>
        </w:tc>
        <w:tc>
          <w:tcPr>
            <w:tcW w:w="12292" w:type="dxa"/>
          </w:tcPr>
          <w:p w:rsidR="00E86578" w:rsidRPr="00945A4B" w:rsidRDefault="00E86578" w:rsidP="00646A5B">
            <w:pPr>
              <w:autoSpaceDE w:val="0"/>
              <w:autoSpaceDN w:val="0"/>
              <w:adjustRightInd w:val="0"/>
              <w:ind w:rightChars="46" w:right="110"/>
              <w:rPr>
                <w:sz w:val="23"/>
                <w:szCs w:val="23"/>
              </w:rPr>
            </w:pPr>
            <w:r w:rsidRPr="00945A4B">
              <w:rPr>
                <w:b/>
                <w:sz w:val="23"/>
                <w:szCs w:val="23"/>
              </w:rPr>
              <w:t>Физическая культура</w:t>
            </w:r>
          </w:p>
          <w:p w:rsidR="00E86578" w:rsidRPr="00945A4B" w:rsidRDefault="00E86578" w:rsidP="00646A5B">
            <w:pPr>
              <w:autoSpaceDE w:val="0"/>
              <w:autoSpaceDN w:val="0"/>
              <w:adjustRightInd w:val="0"/>
              <w:ind w:rightChars="46" w:right="110"/>
              <w:rPr>
                <w:sz w:val="23"/>
                <w:szCs w:val="23"/>
              </w:rPr>
            </w:pPr>
            <w:r w:rsidRPr="00945A4B">
              <w:rPr>
                <w:sz w:val="23"/>
                <w:szCs w:val="23"/>
              </w:rPr>
              <w:t>Антропометрические показатели в норме или отмечается их положительная динамика. Физиометрические</w:t>
            </w:r>
            <w:r w:rsidR="00484C37" w:rsidRPr="00945A4B">
              <w:rPr>
                <w:sz w:val="23"/>
                <w:szCs w:val="23"/>
              </w:rPr>
              <w:t xml:space="preserve"> </w:t>
            </w:r>
            <w:r w:rsidRPr="00945A4B">
              <w:rPr>
                <w:sz w:val="23"/>
                <w:szCs w:val="23"/>
              </w:rPr>
              <w:t>показатели соответствуют возрастно-половым нормативам. Уровень развития физических качеств и основных движений соответствует возрастно-половым нормативам (см. интегративное качество «Овладевший необходимыми специальными умениями и навыками». Двигательная активность соответствует возрастным нормативам. Отсутствие частой заболеваемости. Биологический возраст ребёнка соответствует паспортному. Отсутствуют признаки сильного и выраженного утомления. Самостоятельно выполняет гигиенические процедуры и правила здорового образа жизни, владеет культурно-гигиеническими навыками (см. интегративное качество «Овладевший</w:t>
            </w:r>
            <w:r w:rsidR="00484C37" w:rsidRPr="00945A4B">
              <w:rPr>
                <w:sz w:val="23"/>
                <w:szCs w:val="23"/>
              </w:rPr>
              <w:t xml:space="preserve"> </w:t>
            </w:r>
            <w:r w:rsidRPr="00945A4B">
              <w:rPr>
                <w:sz w:val="23"/>
                <w:szCs w:val="23"/>
              </w:rPr>
              <w:t>необходимыми специальными умениями и навыками»).</w:t>
            </w:r>
          </w:p>
          <w:p w:rsidR="00E86578" w:rsidRPr="00945A4B" w:rsidRDefault="00E86578" w:rsidP="00646A5B">
            <w:pPr>
              <w:autoSpaceDE w:val="0"/>
              <w:autoSpaceDN w:val="0"/>
              <w:adjustRightInd w:val="0"/>
              <w:ind w:rightChars="46" w:right="110"/>
              <w:rPr>
                <w:b/>
                <w:sz w:val="23"/>
                <w:szCs w:val="23"/>
              </w:rPr>
            </w:pPr>
            <w:r w:rsidRPr="00945A4B">
              <w:rPr>
                <w:b/>
                <w:sz w:val="23"/>
                <w:szCs w:val="23"/>
              </w:rPr>
              <w:t>Чтение художественной литературы</w:t>
            </w:r>
          </w:p>
          <w:p w:rsidR="00E86578" w:rsidRPr="00945A4B" w:rsidRDefault="00E86578" w:rsidP="00646A5B">
            <w:pPr>
              <w:autoSpaceDE w:val="0"/>
              <w:autoSpaceDN w:val="0"/>
              <w:adjustRightInd w:val="0"/>
              <w:ind w:rightChars="46" w:right="110"/>
              <w:rPr>
                <w:sz w:val="23"/>
                <w:szCs w:val="23"/>
              </w:rPr>
            </w:pPr>
            <w:r w:rsidRPr="00945A4B">
              <w:rPr>
                <w:sz w:val="23"/>
                <w:szCs w:val="23"/>
              </w:rPr>
              <w:t xml:space="preserve">Владеет культурно-гигиеническими навыками при работе с книгой (расстояние от глаз до текста, иллюстрации, </w:t>
            </w:r>
            <w:r w:rsidRPr="00945A4B">
              <w:rPr>
                <w:sz w:val="23"/>
                <w:szCs w:val="23"/>
              </w:rPr>
              <w:lastRenderedPageBreak/>
              <w:t>осанка и т.п.).</w:t>
            </w:r>
          </w:p>
          <w:p w:rsidR="00E86578" w:rsidRPr="00945A4B" w:rsidRDefault="00E86578" w:rsidP="00646A5B">
            <w:pPr>
              <w:autoSpaceDE w:val="0"/>
              <w:autoSpaceDN w:val="0"/>
              <w:adjustRightInd w:val="0"/>
              <w:ind w:rightChars="46" w:right="110"/>
              <w:rPr>
                <w:b/>
                <w:sz w:val="23"/>
                <w:szCs w:val="23"/>
              </w:rPr>
            </w:pPr>
            <w:r w:rsidRPr="00945A4B">
              <w:rPr>
                <w:b/>
                <w:sz w:val="23"/>
                <w:szCs w:val="23"/>
              </w:rPr>
              <w:t>Коммуникация</w:t>
            </w:r>
          </w:p>
          <w:p w:rsidR="00E86578" w:rsidRPr="00945A4B" w:rsidRDefault="00E86578" w:rsidP="00646A5B">
            <w:pPr>
              <w:autoSpaceDE w:val="0"/>
              <w:autoSpaceDN w:val="0"/>
              <w:adjustRightInd w:val="0"/>
              <w:ind w:rightChars="46" w:right="110"/>
              <w:rPr>
                <w:sz w:val="23"/>
                <w:szCs w:val="23"/>
              </w:rPr>
            </w:pPr>
            <w:r w:rsidRPr="00945A4B">
              <w:rPr>
                <w:sz w:val="23"/>
                <w:szCs w:val="23"/>
              </w:rPr>
              <w:t>Общается по поводу необходимости и последовательности выполнения разнообразных культурно-гигиенических навыков; объясняет причины необходимости их выполнения: для чего надо чистить зубы, почему следует убирать постель и менять бельё, почему нельзя пользоваться чужой расчёской, чужим полотенцем. Рассказывает о процедурах закаливания и их пользе для организма, об основных правилах здорового образа жизни, необходимости их выполнения. Может объяснить, как выполнить физическое упражнение.</w:t>
            </w:r>
          </w:p>
          <w:p w:rsidR="00E86578" w:rsidRPr="00945A4B" w:rsidRDefault="00E86578" w:rsidP="00646A5B">
            <w:pPr>
              <w:autoSpaceDE w:val="0"/>
              <w:autoSpaceDN w:val="0"/>
              <w:adjustRightInd w:val="0"/>
              <w:ind w:rightChars="46" w:right="110"/>
              <w:rPr>
                <w:b/>
                <w:sz w:val="23"/>
                <w:szCs w:val="23"/>
              </w:rPr>
            </w:pPr>
            <w:r w:rsidRPr="00945A4B">
              <w:rPr>
                <w:b/>
                <w:sz w:val="23"/>
                <w:szCs w:val="23"/>
              </w:rPr>
              <w:t>Познание</w:t>
            </w:r>
          </w:p>
          <w:p w:rsidR="00E86578" w:rsidRPr="00945A4B" w:rsidRDefault="00E86578" w:rsidP="00646A5B">
            <w:pPr>
              <w:autoSpaceDE w:val="0"/>
              <w:autoSpaceDN w:val="0"/>
              <w:adjustRightInd w:val="0"/>
              <w:ind w:rightChars="46" w:right="110"/>
              <w:rPr>
                <w:sz w:val="23"/>
                <w:szCs w:val="23"/>
              </w:rPr>
            </w:pPr>
            <w:r w:rsidRPr="00945A4B">
              <w:rPr>
                <w:sz w:val="23"/>
                <w:szCs w:val="23"/>
              </w:rPr>
              <w:t>Имеет представления о необходимости движений и регулярных занятиях физкультурой, оценивает их влияние на собственную силу, быстроту, ловкость, выносливость. Имеет начальные представления о необходимости сохранения здоровья, занятиях спортом, правильном питании и режиме. Понимает необходимость культурно-гигиенических навыков и культуры питания, основ безопасного поведения на улицах города, в природе и помещении.</w:t>
            </w:r>
          </w:p>
          <w:p w:rsidR="00E86578" w:rsidRPr="00945A4B" w:rsidRDefault="00E86578" w:rsidP="00646A5B">
            <w:pPr>
              <w:autoSpaceDE w:val="0"/>
              <w:autoSpaceDN w:val="0"/>
              <w:adjustRightInd w:val="0"/>
              <w:ind w:rightChars="46" w:right="110"/>
              <w:rPr>
                <w:b/>
                <w:sz w:val="23"/>
                <w:szCs w:val="23"/>
              </w:rPr>
            </w:pPr>
            <w:r w:rsidRPr="00945A4B">
              <w:rPr>
                <w:b/>
                <w:sz w:val="23"/>
                <w:szCs w:val="23"/>
              </w:rPr>
              <w:t>Музыка</w:t>
            </w:r>
          </w:p>
          <w:p w:rsidR="00E86578" w:rsidRPr="00945A4B" w:rsidRDefault="00E86578" w:rsidP="00646A5B">
            <w:pPr>
              <w:autoSpaceDE w:val="0"/>
              <w:autoSpaceDN w:val="0"/>
              <w:adjustRightInd w:val="0"/>
              <w:ind w:rightChars="46" w:right="110"/>
              <w:rPr>
                <w:sz w:val="23"/>
                <w:szCs w:val="23"/>
              </w:rPr>
            </w:pPr>
            <w:r w:rsidRPr="00945A4B">
              <w:rPr>
                <w:sz w:val="23"/>
                <w:szCs w:val="23"/>
              </w:rPr>
              <w:t>Играет в подвижные музыкальные игры.</w:t>
            </w:r>
          </w:p>
          <w:p w:rsidR="00E86578" w:rsidRPr="00945A4B" w:rsidRDefault="00E86578" w:rsidP="00646A5B">
            <w:pPr>
              <w:autoSpaceDE w:val="0"/>
              <w:autoSpaceDN w:val="0"/>
              <w:adjustRightInd w:val="0"/>
              <w:ind w:rightChars="46" w:right="110"/>
              <w:rPr>
                <w:bCs/>
                <w:sz w:val="23"/>
                <w:szCs w:val="23"/>
              </w:rPr>
            </w:pPr>
            <w:r w:rsidRPr="00945A4B">
              <w:rPr>
                <w:b/>
                <w:sz w:val="23"/>
                <w:szCs w:val="23"/>
              </w:rPr>
              <w:t>Художественное творчество</w:t>
            </w:r>
            <w:r w:rsidRPr="00945A4B">
              <w:rPr>
                <w:sz w:val="23"/>
                <w:szCs w:val="23"/>
              </w:rPr>
              <w:t xml:space="preserve"> </w:t>
            </w:r>
            <w:r w:rsidRPr="00945A4B">
              <w:rPr>
                <w:bCs/>
                <w:sz w:val="23"/>
                <w:szCs w:val="23"/>
              </w:rPr>
              <w:t>(</w:t>
            </w:r>
            <w:r w:rsidRPr="00945A4B">
              <w:rPr>
                <w:sz w:val="23"/>
                <w:szCs w:val="23"/>
              </w:rPr>
              <w:t>мелкая моторика</w:t>
            </w:r>
            <w:r w:rsidRPr="00945A4B">
              <w:rPr>
                <w:bCs/>
                <w:sz w:val="23"/>
                <w:szCs w:val="23"/>
              </w:rPr>
              <w:t>)</w:t>
            </w:r>
          </w:p>
          <w:p w:rsidR="00E86578" w:rsidRPr="00945A4B" w:rsidRDefault="00E86578" w:rsidP="00646A5B">
            <w:pPr>
              <w:autoSpaceDE w:val="0"/>
              <w:autoSpaceDN w:val="0"/>
              <w:adjustRightInd w:val="0"/>
              <w:ind w:rightChars="46" w:right="110"/>
              <w:rPr>
                <w:b/>
                <w:sz w:val="23"/>
                <w:szCs w:val="23"/>
              </w:rPr>
            </w:pPr>
            <w:r w:rsidRPr="00945A4B">
              <w:rPr>
                <w:sz w:val="23"/>
                <w:szCs w:val="23"/>
              </w:rPr>
              <w:t>См. интегративное качество «Овладевший необходимыми специальными умениями и навыками».</w:t>
            </w:r>
          </w:p>
        </w:tc>
      </w:tr>
      <w:tr w:rsidR="00E86578" w:rsidRPr="00945A4B" w:rsidTr="00646A5B">
        <w:tc>
          <w:tcPr>
            <w:tcW w:w="2808" w:type="dxa"/>
          </w:tcPr>
          <w:p w:rsidR="00E86578" w:rsidRPr="00945A4B" w:rsidRDefault="00E86578" w:rsidP="00646A5B">
            <w:pPr>
              <w:autoSpaceDE w:val="0"/>
              <w:autoSpaceDN w:val="0"/>
              <w:adjustRightInd w:val="0"/>
              <w:ind w:rightChars="46" w:right="110"/>
              <w:rPr>
                <w:rFonts w:eastAsia="Times-Bold"/>
                <w:b/>
                <w:bCs/>
                <w:sz w:val="23"/>
                <w:szCs w:val="23"/>
              </w:rPr>
            </w:pPr>
            <w:r w:rsidRPr="00945A4B">
              <w:rPr>
                <w:rFonts w:eastAsia="Times-Bold"/>
                <w:b/>
                <w:bCs/>
                <w:sz w:val="23"/>
                <w:szCs w:val="23"/>
              </w:rPr>
              <w:lastRenderedPageBreak/>
              <w:t xml:space="preserve">2. </w:t>
            </w:r>
            <w:r w:rsidRPr="00945A4B">
              <w:rPr>
                <w:rFonts w:eastAsia="Times-Bold"/>
                <w:sz w:val="23"/>
                <w:szCs w:val="23"/>
              </w:rPr>
              <w:t>Любознательный</w:t>
            </w:r>
            <w:r w:rsidRPr="00945A4B">
              <w:rPr>
                <w:rFonts w:eastAsia="Times-Bold"/>
                <w:b/>
                <w:bCs/>
                <w:sz w:val="23"/>
                <w:szCs w:val="23"/>
              </w:rPr>
              <w:t>,</w:t>
            </w:r>
          </w:p>
          <w:p w:rsidR="00E86578" w:rsidRPr="00945A4B" w:rsidRDefault="00E86578" w:rsidP="00646A5B">
            <w:pPr>
              <w:autoSpaceDE w:val="0"/>
              <w:autoSpaceDN w:val="0"/>
              <w:adjustRightInd w:val="0"/>
              <w:ind w:rightChars="46" w:right="110"/>
              <w:rPr>
                <w:sz w:val="23"/>
                <w:szCs w:val="23"/>
              </w:rPr>
            </w:pPr>
            <w:r w:rsidRPr="00945A4B">
              <w:rPr>
                <w:rFonts w:eastAsia="Times-Bold"/>
                <w:sz w:val="23"/>
                <w:szCs w:val="23"/>
              </w:rPr>
              <w:t>активный</w:t>
            </w:r>
          </w:p>
        </w:tc>
        <w:tc>
          <w:tcPr>
            <w:tcW w:w="12292" w:type="dxa"/>
          </w:tcPr>
          <w:p w:rsidR="00E86578" w:rsidRPr="00945A4B" w:rsidRDefault="00E86578" w:rsidP="00646A5B">
            <w:pPr>
              <w:autoSpaceDE w:val="0"/>
              <w:autoSpaceDN w:val="0"/>
              <w:adjustRightInd w:val="0"/>
              <w:ind w:rightChars="46" w:right="110"/>
              <w:rPr>
                <w:sz w:val="23"/>
                <w:szCs w:val="23"/>
              </w:rPr>
            </w:pPr>
            <w:r w:rsidRPr="00945A4B">
              <w:rPr>
                <w:sz w:val="23"/>
                <w:szCs w:val="23"/>
              </w:rPr>
              <w:t>Познавательная активность расширяется и наполняется новым содержанием. Появляется интерес к миру людей, человеческих взаимоотношений.</w:t>
            </w:r>
          </w:p>
          <w:p w:rsidR="00E86578" w:rsidRPr="00945A4B" w:rsidRDefault="00E86578" w:rsidP="00646A5B">
            <w:pPr>
              <w:autoSpaceDE w:val="0"/>
              <w:autoSpaceDN w:val="0"/>
              <w:adjustRightInd w:val="0"/>
              <w:ind w:rightChars="46" w:right="110"/>
              <w:rPr>
                <w:b/>
                <w:sz w:val="23"/>
                <w:szCs w:val="23"/>
              </w:rPr>
            </w:pPr>
            <w:r w:rsidRPr="00945A4B">
              <w:rPr>
                <w:b/>
                <w:sz w:val="23"/>
                <w:szCs w:val="23"/>
              </w:rPr>
              <w:t>Здоровье и Физическая культура</w:t>
            </w:r>
          </w:p>
          <w:p w:rsidR="00E86578" w:rsidRPr="00945A4B" w:rsidRDefault="00E86578" w:rsidP="00646A5B">
            <w:pPr>
              <w:autoSpaceDE w:val="0"/>
              <w:autoSpaceDN w:val="0"/>
              <w:adjustRightInd w:val="0"/>
              <w:ind w:rightChars="46" w:right="110"/>
              <w:rPr>
                <w:sz w:val="23"/>
                <w:szCs w:val="23"/>
              </w:rPr>
            </w:pPr>
            <w:r w:rsidRPr="00945A4B">
              <w:rPr>
                <w:sz w:val="23"/>
                <w:szCs w:val="23"/>
              </w:rPr>
              <w:t>Использует основные движения в самостоятельной деятельности, переносит в сюжетно-ролевые игры, проявляет</w:t>
            </w:r>
            <w:r w:rsidR="00484C37" w:rsidRPr="00945A4B">
              <w:rPr>
                <w:sz w:val="23"/>
                <w:szCs w:val="23"/>
              </w:rPr>
              <w:t xml:space="preserve"> </w:t>
            </w:r>
            <w:r w:rsidRPr="00945A4B">
              <w:rPr>
                <w:sz w:val="23"/>
                <w:szCs w:val="23"/>
              </w:rPr>
              <w:t>интерес и активность к соревнованиям со сверстниками в выполнении физических упражнений.</w:t>
            </w:r>
          </w:p>
          <w:p w:rsidR="00E86578" w:rsidRPr="00945A4B" w:rsidRDefault="00E86578" w:rsidP="00646A5B">
            <w:pPr>
              <w:autoSpaceDE w:val="0"/>
              <w:autoSpaceDN w:val="0"/>
              <w:adjustRightInd w:val="0"/>
              <w:ind w:rightChars="46" w:right="110"/>
              <w:rPr>
                <w:b/>
                <w:sz w:val="23"/>
                <w:szCs w:val="23"/>
              </w:rPr>
            </w:pPr>
            <w:r w:rsidRPr="00945A4B">
              <w:rPr>
                <w:b/>
                <w:sz w:val="23"/>
                <w:szCs w:val="23"/>
              </w:rPr>
              <w:t>Социализация</w:t>
            </w:r>
          </w:p>
          <w:p w:rsidR="00E86578" w:rsidRPr="00945A4B" w:rsidRDefault="00E86578" w:rsidP="00646A5B">
            <w:pPr>
              <w:autoSpaceDE w:val="0"/>
              <w:autoSpaceDN w:val="0"/>
              <w:adjustRightInd w:val="0"/>
              <w:ind w:rightChars="46" w:right="110"/>
              <w:rPr>
                <w:sz w:val="23"/>
                <w:szCs w:val="23"/>
              </w:rPr>
            </w:pPr>
            <w:r w:rsidRPr="00945A4B">
              <w:rPr>
                <w:sz w:val="23"/>
                <w:szCs w:val="23"/>
              </w:rPr>
              <w:t>Интересуется информацией о половых различиях людей, их социальных ролях, структуре семьи и общества, государстве, в котором живёт. Проявляет активность в получении подобной информации. Задаёт вопросы морального содержания. Инициирует общение и совместную со сверстниками и взрослыми деятельность.</w:t>
            </w:r>
          </w:p>
          <w:p w:rsidR="00E86578" w:rsidRPr="00945A4B" w:rsidRDefault="00E86578" w:rsidP="00646A5B">
            <w:pPr>
              <w:autoSpaceDE w:val="0"/>
              <w:autoSpaceDN w:val="0"/>
              <w:adjustRightInd w:val="0"/>
              <w:ind w:rightChars="46" w:right="110"/>
              <w:rPr>
                <w:b/>
                <w:sz w:val="23"/>
                <w:szCs w:val="23"/>
              </w:rPr>
            </w:pPr>
            <w:r w:rsidRPr="00945A4B">
              <w:rPr>
                <w:b/>
                <w:sz w:val="23"/>
                <w:szCs w:val="23"/>
              </w:rPr>
              <w:t>Чтение художественной литературы</w:t>
            </w:r>
          </w:p>
          <w:p w:rsidR="00E86578" w:rsidRPr="00945A4B" w:rsidRDefault="00E86578" w:rsidP="00646A5B">
            <w:pPr>
              <w:autoSpaceDE w:val="0"/>
              <w:autoSpaceDN w:val="0"/>
              <w:adjustRightInd w:val="0"/>
              <w:ind w:rightChars="46" w:right="110"/>
              <w:rPr>
                <w:sz w:val="23"/>
                <w:szCs w:val="23"/>
              </w:rPr>
            </w:pPr>
            <w:r w:rsidRPr="00945A4B">
              <w:rPr>
                <w:sz w:val="23"/>
                <w:szCs w:val="23"/>
              </w:rPr>
              <w:t>Проявляет устойчивый интерес к процессу чтения, в том числе к чтению с продолжением. Проявляет интерес к тематически многообразным произведениям, биографии автора, истории создания произведения. Обладает отдельными читательскими предпочтениями, высказывает их при выборе взрослыми книг для чтения. Интересуется человеческими отношениями в жизни и книгах.</w:t>
            </w:r>
          </w:p>
          <w:p w:rsidR="00E86578" w:rsidRPr="00945A4B" w:rsidRDefault="00E86578" w:rsidP="00646A5B">
            <w:pPr>
              <w:autoSpaceDE w:val="0"/>
              <w:autoSpaceDN w:val="0"/>
              <w:adjustRightInd w:val="0"/>
              <w:ind w:rightChars="46" w:right="110"/>
              <w:rPr>
                <w:b/>
                <w:sz w:val="23"/>
                <w:szCs w:val="23"/>
              </w:rPr>
            </w:pPr>
            <w:r w:rsidRPr="00945A4B">
              <w:rPr>
                <w:b/>
                <w:sz w:val="23"/>
                <w:szCs w:val="23"/>
              </w:rPr>
              <w:t>Коммуникация и Познание</w:t>
            </w:r>
          </w:p>
          <w:p w:rsidR="00E86578" w:rsidRPr="00945A4B" w:rsidRDefault="00E86578" w:rsidP="00646A5B">
            <w:pPr>
              <w:autoSpaceDE w:val="0"/>
              <w:autoSpaceDN w:val="0"/>
              <w:adjustRightInd w:val="0"/>
              <w:ind w:rightChars="46" w:right="110"/>
              <w:rPr>
                <w:sz w:val="23"/>
                <w:szCs w:val="23"/>
              </w:rPr>
            </w:pPr>
            <w:r w:rsidRPr="00945A4B">
              <w:rPr>
                <w:sz w:val="23"/>
                <w:szCs w:val="23"/>
              </w:rPr>
              <w:t>Проявляет познавательный интерес в процессе общения со взрослыми и сверстниками: задаёт вопросы поискового</w:t>
            </w:r>
          </w:p>
          <w:p w:rsidR="00E86578" w:rsidRPr="00945A4B" w:rsidRDefault="00E86578" w:rsidP="00646A5B">
            <w:pPr>
              <w:autoSpaceDE w:val="0"/>
              <w:autoSpaceDN w:val="0"/>
              <w:adjustRightInd w:val="0"/>
              <w:ind w:rightChars="46" w:right="110"/>
              <w:rPr>
                <w:sz w:val="23"/>
                <w:szCs w:val="23"/>
              </w:rPr>
            </w:pPr>
            <w:r w:rsidRPr="00945A4B">
              <w:rPr>
                <w:sz w:val="23"/>
                <w:szCs w:val="23"/>
              </w:rPr>
              <w:t>характера (почему? зачем? для чего?). В процессе совместной исследовательской деятельности активно познаёт и называет свойства и качества предметов (цвет, размер, форма, характер поверхности, материал, из которого сделан предмет, способы его использования и т. д.), обследовательские действия (погладить, сжать, смять, намочить, разрезать, насыпать и т. д.). Способен к объединению предметов в видовые категории с указанием</w:t>
            </w:r>
            <w:r w:rsidR="00484C37" w:rsidRPr="00945A4B">
              <w:rPr>
                <w:sz w:val="23"/>
                <w:szCs w:val="23"/>
              </w:rPr>
              <w:t xml:space="preserve"> </w:t>
            </w:r>
            <w:r w:rsidRPr="00945A4B">
              <w:rPr>
                <w:sz w:val="23"/>
                <w:szCs w:val="23"/>
              </w:rPr>
              <w:t xml:space="preserve">характерных </w:t>
            </w:r>
            <w:r w:rsidRPr="00945A4B">
              <w:rPr>
                <w:sz w:val="23"/>
                <w:szCs w:val="23"/>
              </w:rPr>
              <w:lastRenderedPageBreak/>
              <w:t>признаков и различению предметов близких видов (чашки и стаканы, платья и юбки, стулья и кресла), а также в родовые категории (одежда, мебель, посуда). Отгадывает и сочиняет описательные загадки о предметах и объектах природы.</w:t>
            </w:r>
          </w:p>
          <w:p w:rsidR="00E86578" w:rsidRPr="00945A4B" w:rsidRDefault="00E86578" w:rsidP="00646A5B">
            <w:pPr>
              <w:autoSpaceDE w:val="0"/>
              <w:autoSpaceDN w:val="0"/>
              <w:adjustRightInd w:val="0"/>
              <w:ind w:rightChars="46" w:right="110"/>
              <w:rPr>
                <w:b/>
                <w:sz w:val="23"/>
                <w:szCs w:val="23"/>
              </w:rPr>
            </w:pPr>
            <w:r w:rsidRPr="00945A4B">
              <w:rPr>
                <w:b/>
                <w:sz w:val="23"/>
                <w:szCs w:val="23"/>
              </w:rPr>
              <w:t>Музыка</w:t>
            </w:r>
          </w:p>
          <w:p w:rsidR="00E86578" w:rsidRPr="00945A4B" w:rsidRDefault="00E86578" w:rsidP="00646A5B">
            <w:pPr>
              <w:autoSpaceDE w:val="0"/>
              <w:autoSpaceDN w:val="0"/>
              <w:adjustRightInd w:val="0"/>
              <w:ind w:rightChars="46" w:right="110"/>
              <w:rPr>
                <w:sz w:val="23"/>
                <w:szCs w:val="23"/>
              </w:rPr>
            </w:pPr>
            <w:r w:rsidRPr="00945A4B">
              <w:rPr>
                <w:sz w:val="23"/>
                <w:szCs w:val="23"/>
              </w:rPr>
              <w:t>Проявляет интерес к музыке как средству познания эмоций, чувств, настроений, избирательность в предпочтении разной по настроению музыки.</w:t>
            </w:r>
          </w:p>
          <w:p w:rsidR="00E86578" w:rsidRPr="00945A4B" w:rsidRDefault="00E86578" w:rsidP="00646A5B">
            <w:pPr>
              <w:autoSpaceDE w:val="0"/>
              <w:autoSpaceDN w:val="0"/>
              <w:adjustRightInd w:val="0"/>
              <w:ind w:rightChars="46" w:right="110"/>
              <w:rPr>
                <w:b/>
                <w:sz w:val="23"/>
                <w:szCs w:val="23"/>
              </w:rPr>
            </w:pPr>
            <w:r w:rsidRPr="00945A4B">
              <w:rPr>
                <w:b/>
                <w:sz w:val="23"/>
                <w:szCs w:val="23"/>
              </w:rPr>
              <w:t>Художественное творчество</w:t>
            </w:r>
          </w:p>
          <w:p w:rsidR="00E86578" w:rsidRPr="00945A4B" w:rsidRDefault="00E86578" w:rsidP="00484C37">
            <w:pPr>
              <w:autoSpaceDE w:val="0"/>
              <w:autoSpaceDN w:val="0"/>
              <w:adjustRightInd w:val="0"/>
              <w:ind w:rightChars="46" w:right="110"/>
              <w:rPr>
                <w:sz w:val="23"/>
                <w:szCs w:val="23"/>
              </w:rPr>
            </w:pPr>
            <w:r w:rsidRPr="00945A4B">
              <w:rPr>
                <w:sz w:val="23"/>
                <w:szCs w:val="23"/>
              </w:rPr>
              <w:t>Проявляет устойчивый интерес к произведениям народного, декоративно-прикладного и изобразительного искусства. Интересуется материалом, из которого выполнены работы, их содержанием. Начинает проявлять активность при обсуждении вопросов, которые для него социально значимы, задаёт вопросы. Способен самостоятельно действовать в повседневной жизни, экспериментируя с красками, пластическими, природными и</w:t>
            </w:r>
            <w:r w:rsidR="00484C37" w:rsidRPr="00945A4B">
              <w:rPr>
                <w:sz w:val="23"/>
                <w:szCs w:val="23"/>
              </w:rPr>
              <w:t xml:space="preserve"> </w:t>
            </w:r>
            <w:r w:rsidRPr="00945A4B">
              <w:rPr>
                <w:sz w:val="23"/>
                <w:szCs w:val="23"/>
              </w:rPr>
              <w:t>бросовыми материалами для реализации задуманного.</w:t>
            </w:r>
          </w:p>
        </w:tc>
      </w:tr>
      <w:tr w:rsidR="00E86578" w:rsidRPr="00945A4B" w:rsidTr="00646A5B">
        <w:tc>
          <w:tcPr>
            <w:tcW w:w="2808" w:type="dxa"/>
          </w:tcPr>
          <w:p w:rsidR="00E86578" w:rsidRPr="00945A4B" w:rsidRDefault="00E86578" w:rsidP="00646A5B">
            <w:pPr>
              <w:autoSpaceDE w:val="0"/>
              <w:autoSpaceDN w:val="0"/>
              <w:adjustRightInd w:val="0"/>
              <w:ind w:rightChars="46" w:right="110"/>
              <w:rPr>
                <w:sz w:val="23"/>
                <w:szCs w:val="23"/>
              </w:rPr>
            </w:pPr>
            <w:r w:rsidRPr="00945A4B">
              <w:rPr>
                <w:b/>
                <w:bCs/>
                <w:sz w:val="23"/>
                <w:szCs w:val="23"/>
              </w:rPr>
              <w:lastRenderedPageBreak/>
              <w:t xml:space="preserve">3. </w:t>
            </w:r>
            <w:r w:rsidRPr="00945A4B">
              <w:rPr>
                <w:sz w:val="23"/>
                <w:szCs w:val="23"/>
              </w:rPr>
              <w:t>Эмоционально</w:t>
            </w:r>
          </w:p>
          <w:p w:rsidR="00E86578" w:rsidRPr="00945A4B" w:rsidRDefault="00E86578" w:rsidP="00646A5B">
            <w:pPr>
              <w:autoSpaceDE w:val="0"/>
              <w:autoSpaceDN w:val="0"/>
              <w:adjustRightInd w:val="0"/>
              <w:ind w:rightChars="46" w:right="110"/>
              <w:rPr>
                <w:sz w:val="23"/>
                <w:szCs w:val="23"/>
              </w:rPr>
            </w:pPr>
            <w:r w:rsidRPr="00945A4B">
              <w:rPr>
                <w:sz w:val="23"/>
                <w:szCs w:val="23"/>
              </w:rPr>
              <w:t>отзывчивый</w:t>
            </w:r>
          </w:p>
        </w:tc>
        <w:tc>
          <w:tcPr>
            <w:tcW w:w="12292" w:type="dxa"/>
          </w:tcPr>
          <w:p w:rsidR="00E86578" w:rsidRPr="00945A4B" w:rsidRDefault="00E86578" w:rsidP="00646A5B">
            <w:pPr>
              <w:autoSpaceDE w:val="0"/>
              <w:autoSpaceDN w:val="0"/>
              <w:adjustRightInd w:val="0"/>
              <w:ind w:rightChars="46" w:right="110"/>
              <w:rPr>
                <w:sz w:val="23"/>
                <w:szCs w:val="23"/>
              </w:rPr>
            </w:pPr>
            <w:r w:rsidRPr="00945A4B">
              <w:rPr>
                <w:sz w:val="23"/>
                <w:szCs w:val="23"/>
              </w:rPr>
              <w:t>Эмоционально откликается на непосредственно наблюдаемые эмоциональные состояния людей, проявляет сочувствие друзьям.</w:t>
            </w:r>
          </w:p>
          <w:p w:rsidR="00E86578" w:rsidRPr="00945A4B" w:rsidRDefault="00E86578" w:rsidP="00646A5B">
            <w:pPr>
              <w:autoSpaceDE w:val="0"/>
              <w:autoSpaceDN w:val="0"/>
              <w:adjustRightInd w:val="0"/>
              <w:ind w:rightChars="46" w:right="110"/>
              <w:rPr>
                <w:b/>
                <w:sz w:val="23"/>
                <w:szCs w:val="23"/>
              </w:rPr>
            </w:pPr>
            <w:r w:rsidRPr="00945A4B">
              <w:rPr>
                <w:b/>
                <w:sz w:val="23"/>
                <w:szCs w:val="23"/>
              </w:rPr>
              <w:t>Физическая культура</w:t>
            </w:r>
          </w:p>
          <w:p w:rsidR="00E86578" w:rsidRPr="00945A4B" w:rsidRDefault="00E86578" w:rsidP="00646A5B">
            <w:pPr>
              <w:autoSpaceDE w:val="0"/>
              <w:autoSpaceDN w:val="0"/>
              <w:adjustRightInd w:val="0"/>
              <w:ind w:rightChars="46" w:right="110"/>
              <w:rPr>
                <w:sz w:val="23"/>
                <w:szCs w:val="23"/>
              </w:rPr>
            </w:pPr>
            <w:r w:rsidRPr="00945A4B">
              <w:rPr>
                <w:sz w:val="23"/>
                <w:szCs w:val="23"/>
              </w:rPr>
              <w:t>Переживает состояние эмоционального комфорта от собственной двигательной деятельности и деятельности</w:t>
            </w:r>
          </w:p>
          <w:p w:rsidR="00E86578" w:rsidRPr="00945A4B" w:rsidRDefault="00E86578" w:rsidP="00646A5B">
            <w:pPr>
              <w:autoSpaceDE w:val="0"/>
              <w:autoSpaceDN w:val="0"/>
              <w:adjustRightInd w:val="0"/>
              <w:ind w:rightChars="46" w:right="110"/>
              <w:rPr>
                <w:sz w:val="23"/>
                <w:szCs w:val="23"/>
              </w:rPr>
            </w:pPr>
            <w:r w:rsidRPr="00945A4B">
              <w:rPr>
                <w:sz w:val="23"/>
                <w:szCs w:val="23"/>
              </w:rPr>
              <w:t>сверстников, взрослых, её результатов, успешных и самостоятельных побед, хорошего состояния здоровья.</w:t>
            </w:r>
          </w:p>
          <w:p w:rsidR="00E86578" w:rsidRPr="00945A4B" w:rsidRDefault="00E86578" w:rsidP="00646A5B">
            <w:pPr>
              <w:autoSpaceDE w:val="0"/>
              <w:autoSpaceDN w:val="0"/>
              <w:adjustRightInd w:val="0"/>
              <w:ind w:rightChars="46" w:right="110"/>
              <w:rPr>
                <w:b/>
                <w:sz w:val="23"/>
                <w:szCs w:val="23"/>
              </w:rPr>
            </w:pPr>
            <w:r w:rsidRPr="00945A4B">
              <w:rPr>
                <w:b/>
                <w:sz w:val="23"/>
                <w:szCs w:val="23"/>
              </w:rPr>
              <w:t>Социализация</w:t>
            </w:r>
          </w:p>
          <w:p w:rsidR="00E86578" w:rsidRPr="00945A4B" w:rsidRDefault="00E86578" w:rsidP="00646A5B">
            <w:pPr>
              <w:autoSpaceDE w:val="0"/>
              <w:autoSpaceDN w:val="0"/>
              <w:adjustRightInd w:val="0"/>
              <w:ind w:rightChars="46" w:right="110"/>
              <w:rPr>
                <w:sz w:val="23"/>
                <w:szCs w:val="23"/>
              </w:rPr>
            </w:pPr>
            <w:r w:rsidRPr="00945A4B">
              <w:rPr>
                <w:sz w:val="23"/>
                <w:szCs w:val="23"/>
              </w:rPr>
              <w:t>Испытывает гордость за собственные успехи и достижения, успехи и достижения родителей, близких людей, друзей, людей, живущих в России. Эмоционально включается в дела семьи и детского сада.</w:t>
            </w:r>
          </w:p>
          <w:p w:rsidR="00E86578" w:rsidRPr="00945A4B" w:rsidRDefault="00E86578" w:rsidP="00646A5B">
            <w:pPr>
              <w:autoSpaceDE w:val="0"/>
              <w:autoSpaceDN w:val="0"/>
              <w:adjustRightInd w:val="0"/>
              <w:ind w:rightChars="46" w:right="110"/>
              <w:rPr>
                <w:b/>
                <w:sz w:val="23"/>
                <w:szCs w:val="23"/>
              </w:rPr>
            </w:pPr>
            <w:r w:rsidRPr="00945A4B">
              <w:rPr>
                <w:b/>
                <w:sz w:val="23"/>
                <w:szCs w:val="23"/>
              </w:rPr>
              <w:t>Труд</w:t>
            </w:r>
          </w:p>
          <w:p w:rsidR="00E86578" w:rsidRPr="00945A4B" w:rsidRDefault="00E86578" w:rsidP="00646A5B">
            <w:pPr>
              <w:autoSpaceDE w:val="0"/>
              <w:autoSpaceDN w:val="0"/>
              <w:adjustRightInd w:val="0"/>
              <w:ind w:rightChars="46" w:right="110"/>
              <w:rPr>
                <w:sz w:val="23"/>
                <w:szCs w:val="23"/>
              </w:rPr>
            </w:pPr>
            <w:r w:rsidRPr="00945A4B">
              <w:rPr>
                <w:sz w:val="23"/>
                <w:szCs w:val="23"/>
              </w:rPr>
              <w:t>Испытывает удовольствие от процесса и результата индивидуальной и коллективной трудовой деятельности.</w:t>
            </w:r>
          </w:p>
          <w:p w:rsidR="00E86578" w:rsidRPr="00945A4B" w:rsidRDefault="00E86578" w:rsidP="00646A5B">
            <w:pPr>
              <w:autoSpaceDE w:val="0"/>
              <w:autoSpaceDN w:val="0"/>
              <w:adjustRightInd w:val="0"/>
              <w:ind w:rightChars="46" w:right="110"/>
              <w:rPr>
                <w:sz w:val="23"/>
                <w:szCs w:val="23"/>
              </w:rPr>
            </w:pPr>
            <w:r w:rsidRPr="00945A4B">
              <w:rPr>
                <w:sz w:val="23"/>
                <w:szCs w:val="23"/>
              </w:rPr>
              <w:t>Гордится собой и другими.</w:t>
            </w:r>
          </w:p>
          <w:p w:rsidR="00E86578" w:rsidRPr="00945A4B" w:rsidRDefault="00E86578" w:rsidP="00646A5B">
            <w:pPr>
              <w:autoSpaceDE w:val="0"/>
              <w:autoSpaceDN w:val="0"/>
              <w:adjustRightInd w:val="0"/>
              <w:ind w:rightChars="46" w:right="110"/>
              <w:rPr>
                <w:b/>
                <w:sz w:val="23"/>
                <w:szCs w:val="23"/>
              </w:rPr>
            </w:pPr>
            <w:r w:rsidRPr="00945A4B">
              <w:rPr>
                <w:b/>
                <w:sz w:val="23"/>
                <w:szCs w:val="23"/>
              </w:rPr>
              <w:t>Чтение художественной литературы и Коммуникация</w:t>
            </w:r>
          </w:p>
          <w:p w:rsidR="00E86578" w:rsidRPr="00945A4B" w:rsidRDefault="00E86578" w:rsidP="00646A5B">
            <w:pPr>
              <w:autoSpaceDE w:val="0"/>
              <w:autoSpaceDN w:val="0"/>
              <w:adjustRightInd w:val="0"/>
              <w:ind w:rightChars="46" w:right="110"/>
              <w:rPr>
                <w:sz w:val="23"/>
                <w:szCs w:val="23"/>
              </w:rPr>
            </w:pPr>
            <w:r w:rsidRPr="00945A4B">
              <w:rPr>
                <w:sz w:val="23"/>
                <w:szCs w:val="23"/>
              </w:rPr>
              <w:t>Испытывает удовольствие от процесса чтения книги. Описывает состояние героя, его настроение, своё отношение к событию в описательном и повествовательном монологе. 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сверстников,</w:t>
            </w:r>
          </w:p>
          <w:p w:rsidR="00E86578" w:rsidRPr="00945A4B" w:rsidRDefault="00E86578" w:rsidP="00646A5B">
            <w:pPr>
              <w:autoSpaceDE w:val="0"/>
              <w:autoSpaceDN w:val="0"/>
              <w:adjustRightInd w:val="0"/>
              <w:ind w:rightChars="46" w:right="110"/>
              <w:rPr>
                <w:sz w:val="23"/>
                <w:szCs w:val="23"/>
              </w:rPr>
            </w:pPr>
            <w:r w:rsidRPr="00945A4B">
              <w:rPr>
                <w:sz w:val="23"/>
                <w:szCs w:val="23"/>
              </w:rPr>
              <w:t>взрослых. Передаёт в речи причины эмоционального состояния человека: плачет, потому что сказали обидные слова; грустит, потому что соскучился по маме; огорчилась, потому что не взяли в игру. Эмоционально сопереживает рассказам друзей.</w:t>
            </w:r>
          </w:p>
          <w:p w:rsidR="00E86578" w:rsidRPr="00945A4B" w:rsidRDefault="00E86578" w:rsidP="00646A5B">
            <w:pPr>
              <w:autoSpaceDE w:val="0"/>
              <w:autoSpaceDN w:val="0"/>
              <w:adjustRightInd w:val="0"/>
              <w:ind w:rightChars="46" w:right="110"/>
              <w:rPr>
                <w:b/>
                <w:sz w:val="23"/>
                <w:szCs w:val="23"/>
              </w:rPr>
            </w:pPr>
            <w:r w:rsidRPr="00945A4B">
              <w:rPr>
                <w:b/>
                <w:sz w:val="23"/>
                <w:szCs w:val="23"/>
              </w:rPr>
              <w:t>Познание</w:t>
            </w:r>
          </w:p>
          <w:p w:rsidR="00E86578" w:rsidRPr="00945A4B" w:rsidRDefault="00E86578" w:rsidP="00646A5B">
            <w:pPr>
              <w:autoSpaceDE w:val="0"/>
              <w:autoSpaceDN w:val="0"/>
              <w:adjustRightInd w:val="0"/>
              <w:ind w:rightChars="46" w:right="110"/>
              <w:rPr>
                <w:sz w:val="23"/>
                <w:szCs w:val="23"/>
              </w:rPr>
            </w:pPr>
            <w:r w:rsidRPr="00945A4B">
              <w:rPr>
                <w:sz w:val="23"/>
                <w:szCs w:val="23"/>
              </w:rPr>
              <w:t>Испытывает положительные эмоции от включения в познавательную деятельность. Сохраняет позитивный настрой</w:t>
            </w:r>
            <w:r w:rsidR="00484C37" w:rsidRPr="00945A4B">
              <w:rPr>
                <w:sz w:val="23"/>
                <w:szCs w:val="23"/>
              </w:rPr>
              <w:t xml:space="preserve"> </w:t>
            </w:r>
            <w:r w:rsidRPr="00945A4B">
              <w:rPr>
                <w:sz w:val="23"/>
                <w:szCs w:val="23"/>
              </w:rPr>
              <w:t>на всём протяжении познавательной деятельности. Испытывает чувство удовлетворения от выполненной познавательной задачи. Процесс и результаты познавательной деятельности вызывают различные эмоциональные переживания (положительные и отрицательные).</w:t>
            </w:r>
          </w:p>
          <w:p w:rsidR="00E86578" w:rsidRPr="00945A4B" w:rsidRDefault="00E86578" w:rsidP="00646A5B">
            <w:pPr>
              <w:autoSpaceDE w:val="0"/>
              <w:autoSpaceDN w:val="0"/>
              <w:adjustRightInd w:val="0"/>
              <w:ind w:rightChars="46" w:right="110"/>
              <w:rPr>
                <w:b/>
                <w:sz w:val="23"/>
                <w:szCs w:val="23"/>
              </w:rPr>
            </w:pPr>
            <w:r w:rsidRPr="00945A4B">
              <w:rPr>
                <w:b/>
                <w:sz w:val="23"/>
                <w:szCs w:val="23"/>
              </w:rPr>
              <w:lastRenderedPageBreak/>
              <w:t>Музыка</w:t>
            </w:r>
          </w:p>
          <w:p w:rsidR="00E86578" w:rsidRPr="00945A4B" w:rsidRDefault="00E86578" w:rsidP="00646A5B">
            <w:pPr>
              <w:autoSpaceDE w:val="0"/>
              <w:autoSpaceDN w:val="0"/>
              <w:adjustRightInd w:val="0"/>
              <w:ind w:rightChars="46" w:right="110"/>
              <w:rPr>
                <w:sz w:val="23"/>
                <w:szCs w:val="23"/>
              </w:rPr>
            </w:pPr>
            <w:r w:rsidRPr="00945A4B">
              <w:rPr>
                <w:sz w:val="23"/>
                <w:szCs w:val="23"/>
              </w:rPr>
              <w:t>Эмоционально отзывается на настроение и характер музыки, понимает настроение образа (болезнь куклы).</w:t>
            </w:r>
          </w:p>
          <w:p w:rsidR="00E86578" w:rsidRPr="00945A4B" w:rsidRDefault="00E86578" w:rsidP="00646A5B">
            <w:pPr>
              <w:autoSpaceDE w:val="0"/>
              <w:autoSpaceDN w:val="0"/>
              <w:adjustRightInd w:val="0"/>
              <w:ind w:rightChars="46" w:right="110"/>
              <w:rPr>
                <w:b/>
                <w:sz w:val="23"/>
                <w:szCs w:val="23"/>
              </w:rPr>
            </w:pPr>
            <w:r w:rsidRPr="00945A4B">
              <w:rPr>
                <w:b/>
                <w:sz w:val="23"/>
                <w:szCs w:val="23"/>
              </w:rPr>
              <w:t>Художественное творчество</w:t>
            </w:r>
          </w:p>
          <w:p w:rsidR="00E86578" w:rsidRPr="00945A4B" w:rsidRDefault="00E86578" w:rsidP="00484C37">
            <w:pPr>
              <w:autoSpaceDE w:val="0"/>
              <w:autoSpaceDN w:val="0"/>
              <w:adjustRightInd w:val="0"/>
              <w:ind w:rightChars="46" w:right="110"/>
              <w:rPr>
                <w:sz w:val="23"/>
                <w:szCs w:val="23"/>
              </w:rPr>
            </w:pPr>
            <w:r w:rsidRPr="00945A4B">
              <w:rPr>
                <w:sz w:val="23"/>
                <w:szCs w:val="23"/>
              </w:rPr>
              <w:t>Эмоционально откликается на произведения искусства, в которых с помощью формы и цвета переданы разные</w:t>
            </w:r>
            <w:r w:rsidR="00484C37" w:rsidRPr="00945A4B">
              <w:rPr>
                <w:sz w:val="23"/>
                <w:szCs w:val="23"/>
              </w:rPr>
              <w:t xml:space="preserve"> </w:t>
            </w:r>
            <w:r w:rsidRPr="00945A4B">
              <w:rPr>
                <w:sz w:val="23"/>
                <w:szCs w:val="23"/>
              </w:rPr>
              <w:t>эмоциональные состояния людей, животных (радуется, сердится) и освещены проблемы, связанные с его социальным опытом.</w:t>
            </w:r>
          </w:p>
        </w:tc>
      </w:tr>
      <w:tr w:rsidR="00E86578" w:rsidRPr="00945A4B" w:rsidTr="00646A5B">
        <w:tc>
          <w:tcPr>
            <w:tcW w:w="2808" w:type="dxa"/>
          </w:tcPr>
          <w:p w:rsidR="00E86578" w:rsidRPr="00945A4B" w:rsidRDefault="00E86578" w:rsidP="00646A5B">
            <w:pPr>
              <w:autoSpaceDE w:val="0"/>
              <w:autoSpaceDN w:val="0"/>
              <w:adjustRightInd w:val="0"/>
              <w:ind w:rightChars="46" w:right="110"/>
              <w:rPr>
                <w:rFonts w:eastAsia="Times-Bold"/>
                <w:sz w:val="23"/>
                <w:szCs w:val="23"/>
              </w:rPr>
            </w:pPr>
            <w:r w:rsidRPr="00945A4B">
              <w:rPr>
                <w:rFonts w:eastAsia="Times-Bold"/>
                <w:b/>
                <w:bCs/>
                <w:sz w:val="23"/>
                <w:szCs w:val="23"/>
              </w:rPr>
              <w:lastRenderedPageBreak/>
              <w:t xml:space="preserve">4. </w:t>
            </w:r>
            <w:r w:rsidRPr="00945A4B">
              <w:rPr>
                <w:rFonts w:eastAsia="Times-Bold"/>
                <w:sz w:val="23"/>
                <w:szCs w:val="23"/>
              </w:rPr>
              <w:t>Овладевший</w:t>
            </w:r>
          </w:p>
          <w:p w:rsidR="00E86578" w:rsidRPr="00945A4B" w:rsidRDefault="00E86578" w:rsidP="00646A5B">
            <w:pPr>
              <w:autoSpaceDE w:val="0"/>
              <w:autoSpaceDN w:val="0"/>
              <w:adjustRightInd w:val="0"/>
              <w:ind w:rightChars="46" w:right="110"/>
              <w:rPr>
                <w:rFonts w:eastAsia="Times-Bold"/>
                <w:sz w:val="23"/>
                <w:szCs w:val="23"/>
              </w:rPr>
            </w:pPr>
            <w:r w:rsidRPr="00945A4B">
              <w:rPr>
                <w:rFonts w:eastAsia="Times-Bold"/>
                <w:sz w:val="23"/>
                <w:szCs w:val="23"/>
              </w:rPr>
              <w:t>средствами общения</w:t>
            </w:r>
          </w:p>
          <w:p w:rsidR="00E86578" w:rsidRPr="00945A4B" w:rsidRDefault="00E86578" w:rsidP="00646A5B">
            <w:pPr>
              <w:autoSpaceDE w:val="0"/>
              <w:autoSpaceDN w:val="0"/>
              <w:adjustRightInd w:val="0"/>
              <w:ind w:rightChars="46" w:right="110"/>
              <w:rPr>
                <w:rFonts w:eastAsia="Times-Bold"/>
                <w:sz w:val="23"/>
                <w:szCs w:val="23"/>
              </w:rPr>
            </w:pPr>
            <w:r w:rsidRPr="00945A4B">
              <w:rPr>
                <w:rFonts w:eastAsia="Times-Bold"/>
                <w:sz w:val="23"/>
                <w:szCs w:val="23"/>
              </w:rPr>
              <w:t>и способами</w:t>
            </w:r>
          </w:p>
          <w:p w:rsidR="00E86578" w:rsidRPr="00945A4B" w:rsidRDefault="00E86578" w:rsidP="00646A5B">
            <w:pPr>
              <w:autoSpaceDE w:val="0"/>
              <w:autoSpaceDN w:val="0"/>
              <w:adjustRightInd w:val="0"/>
              <w:ind w:rightChars="46" w:right="110"/>
              <w:rPr>
                <w:rFonts w:eastAsia="Times-Bold"/>
                <w:sz w:val="23"/>
                <w:szCs w:val="23"/>
              </w:rPr>
            </w:pPr>
            <w:r w:rsidRPr="00945A4B">
              <w:rPr>
                <w:rFonts w:eastAsia="Times-Bold"/>
                <w:sz w:val="23"/>
                <w:szCs w:val="23"/>
              </w:rPr>
              <w:t>взаимодействия со</w:t>
            </w:r>
          </w:p>
          <w:p w:rsidR="00E86578" w:rsidRPr="00945A4B" w:rsidRDefault="00E86578" w:rsidP="00646A5B">
            <w:pPr>
              <w:autoSpaceDE w:val="0"/>
              <w:autoSpaceDN w:val="0"/>
              <w:adjustRightInd w:val="0"/>
              <w:ind w:rightChars="46" w:right="110"/>
              <w:rPr>
                <w:rFonts w:eastAsia="Times-Bold"/>
                <w:sz w:val="23"/>
                <w:szCs w:val="23"/>
              </w:rPr>
            </w:pPr>
            <w:r w:rsidRPr="00945A4B">
              <w:rPr>
                <w:rFonts w:eastAsia="Times-Bold"/>
                <w:sz w:val="23"/>
                <w:szCs w:val="23"/>
              </w:rPr>
              <w:t>взрослыми и</w:t>
            </w:r>
          </w:p>
          <w:p w:rsidR="00E86578" w:rsidRPr="00945A4B" w:rsidRDefault="00E86578" w:rsidP="00646A5B">
            <w:pPr>
              <w:autoSpaceDE w:val="0"/>
              <w:autoSpaceDN w:val="0"/>
              <w:adjustRightInd w:val="0"/>
              <w:ind w:rightChars="46" w:right="110"/>
              <w:rPr>
                <w:sz w:val="23"/>
                <w:szCs w:val="23"/>
              </w:rPr>
            </w:pPr>
            <w:r w:rsidRPr="00945A4B">
              <w:rPr>
                <w:rFonts w:eastAsia="Times-Bold"/>
                <w:sz w:val="23"/>
                <w:szCs w:val="23"/>
              </w:rPr>
              <w:t>сверстниками</w:t>
            </w:r>
          </w:p>
        </w:tc>
        <w:tc>
          <w:tcPr>
            <w:tcW w:w="12292" w:type="dxa"/>
          </w:tcPr>
          <w:p w:rsidR="00E86578" w:rsidRPr="00945A4B" w:rsidRDefault="00E86578" w:rsidP="00646A5B">
            <w:pPr>
              <w:autoSpaceDE w:val="0"/>
              <w:autoSpaceDN w:val="0"/>
              <w:adjustRightInd w:val="0"/>
              <w:ind w:rightChars="46" w:right="110"/>
              <w:rPr>
                <w:sz w:val="23"/>
                <w:szCs w:val="23"/>
              </w:rPr>
            </w:pPr>
            <w:r w:rsidRPr="00945A4B">
              <w:rPr>
                <w:sz w:val="23"/>
                <w:szCs w:val="23"/>
              </w:rPr>
              <w:t>В общении внимательно (не перебивая) слушает рассказы друзей и взрослых и эмоционально сопереживает им. Для</w:t>
            </w:r>
            <w:r w:rsidR="00484C37" w:rsidRPr="00945A4B">
              <w:rPr>
                <w:sz w:val="23"/>
                <w:szCs w:val="23"/>
              </w:rPr>
              <w:t xml:space="preserve"> </w:t>
            </w:r>
            <w:r w:rsidRPr="00945A4B">
              <w:rPr>
                <w:sz w:val="23"/>
                <w:szCs w:val="23"/>
              </w:rPr>
              <w:t>разрешения конфликтов обращается за помощью к взрослым. Самостоятельно распределяет роли и договаривается о</w:t>
            </w:r>
            <w:r w:rsidR="00714133" w:rsidRPr="00945A4B">
              <w:rPr>
                <w:sz w:val="23"/>
                <w:szCs w:val="23"/>
              </w:rPr>
              <w:t xml:space="preserve"> </w:t>
            </w:r>
            <w:r w:rsidRPr="00945A4B">
              <w:rPr>
                <w:sz w:val="23"/>
                <w:szCs w:val="23"/>
              </w:rPr>
              <w:t>совместных действиях в игровой, продуктивной, познавательно-исследовательской, трудовой деятельности.</w:t>
            </w:r>
          </w:p>
          <w:p w:rsidR="00E86578" w:rsidRPr="00945A4B" w:rsidRDefault="00E86578" w:rsidP="00646A5B">
            <w:pPr>
              <w:autoSpaceDE w:val="0"/>
              <w:autoSpaceDN w:val="0"/>
              <w:adjustRightInd w:val="0"/>
              <w:ind w:rightChars="46" w:right="110"/>
              <w:rPr>
                <w:b/>
                <w:sz w:val="23"/>
                <w:szCs w:val="23"/>
              </w:rPr>
            </w:pPr>
            <w:r w:rsidRPr="00945A4B">
              <w:rPr>
                <w:b/>
                <w:sz w:val="23"/>
                <w:szCs w:val="23"/>
              </w:rPr>
              <w:t>Здоровье и Физическая культура</w:t>
            </w:r>
          </w:p>
          <w:p w:rsidR="00E86578" w:rsidRPr="00945A4B" w:rsidRDefault="00E86578" w:rsidP="00646A5B">
            <w:pPr>
              <w:autoSpaceDE w:val="0"/>
              <w:autoSpaceDN w:val="0"/>
              <w:adjustRightInd w:val="0"/>
              <w:ind w:rightChars="46" w:right="110"/>
              <w:rPr>
                <w:sz w:val="23"/>
                <w:szCs w:val="23"/>
              </w:rPr>
            </w:pPr>
            <w:r w:rsidRPr="00945A4B">
              <w:rPr>
                <w:sz w:val="23"/>
                <w:szCs w:val="23"/>
              </w:rPr>
              <w:t>Может организовать собственную двигательную активность и подвижные игры со сверстниками, проанализировать её результаты.</w:t>
            </w:r>
          </w:p>
          <w:p w:rsidR="00E86578" w:rsidRPr="00945A4B" w:rsidRDefault="00E86578" w:rsidP="00646A5B">
            <w:pPr>
              <w:autoSpaceDE w:val="0"/>
              <w:autoSpaceDN w:val="0"/>
              <w:adjustRightInd w:val="0"/>
              <w:ind w:rightChars="46" w:right="110"/>
              <w:rPr>
                <w:b/>
                <w:sz w:val="23"/>
                <w:szCs w:val="23"/>
              </w:rPr>
            </w:pPr>
            <w:r w:rsidRPr="00945A4B">
              <w:rPr>
                <w:b/>
                <w:sz w:val="23"/>
                <w:szCs w:val="23"/>
              </w:rPr>
              <w:t>Социализация</w:t>
            </w:r>
          </w:p>
          <w:p w:rsidR="00E86578" w:rsidRPr="00945A4B" w:rsidRDefault="00E86578" w:rsidP="00646A5B">
            <w:pPr>
              <w:autoSpaceDE w:val="0"/>
              <w:autoSpaceDN w:val="0"/>
              <w:adjustRightInd w:val="0"/>
              <w:ind w:rightChars="46" w:right="110"/>
              <w:rPr>
                <w:sz w:val="23"/>
                <w:szCs w:val="23"/>
              </w:rPr>
            </w:pPr>
            <w:r w:rsidRPr="00945A4B">
              <w:rPr>
                <w:sz w:val="23"/>
                <w:szCs w:val="23"/>
              </w:rPr>
              <w:t>Достигает успеха в установлении вербальных и невербальных контактов со взрослыми и детьми в различных видах</w:t>
            </w:r>
            <w:r w:rsidR="00484C37" w:rsidRPr="00945A4B">
              <w:rPr>
                <w:sz w:val="23"/>
                <w:szCs w:val="23"/>
              </w:rPr>
              <w:t xml:space="preserve"> </w:t>
            </w:r>
            <w:r w:rsidRPr="00945A4B">
              <w:rPr>
                <w:sz w:val="23"/>
                <w:szCs w:val="23"/>
              </w:rPr>
              <w:t>деятельности и общении. Участвует в коллективных играх и занятиях, устанавливая в большинстве случаев положительные взаимоотношения с родителями, педагогами, сверстниками на основе соблюдения элементарных моральных норм и правил поведения (не мешать друг другу, не ссориться, договариваться, соблюдать правила, помогать друг другу и т. д.).</w:t>
            </w:r>
          </w:p>
          <w:p w:rsidR="00E86578" w:rsidRPr="00945A4B" w:rsidRDefault="00E86578" w:rsidP="00646A5B">
            <w:pPr>
              <w:autoSpaceDE w:val="0"/>
              <w:autoSpaceDN w:val="0"/>
              <w:adjustRightInd w:val="0"/>
              <w:ind w:rightChars="46" w:right="110"/>
              <w:rPr>
                <w:b/>
                <w:sz w:val="23"/>
                <w:szCs w:val="23"/>
              </w:rPr>
            </w:pPr>
            <w:r w:rsidRPr="00945A4B">
              <w:rPr>
                <w:b/>
                <w:sz w:val="23"/>
                <w:szCs w:val="23"/>
              </w:rPr>
              <w:t>Труд</w:t>
            </w:r>
          </w:p>
          <w:p w:rsidR="00E86578" w:rsidRPr="00945A4B" w:rsidRDefault="00E86578" w:rsidP="00646A5B">
            <w:pPr>
              <w:autoSpaceDE w:val="0"/>
              <w:autoSpaceDN w:val="0"/>
              <w:adjustRightInd w:val="0"/>
              <w:ind w:rightChars="46" w:right="110"/>
              <w:rPr>
                <w:sz w:val="23"/>
                <w:szCs w:val="23"/>
              </w:rPr>
            </w:pPr>
            <w:r w:rsidRPr="00945A4B">
              <w:rPr>
                <w:sz w:val="23"/>
                <w:szCs w:val="23"/>
              </w:rPr>
              <w:t>Проявляет взаимопомощь в освоенных видах детского труда. Обнаруживает отдельные проявления в осваиваемых (новых) видах. Способен к коллективной трудовой деятельности (может организовывать труд и включаться в него как исполнитель, соотнося и координируя свои действия с действиями других участников).</w:t>
            </w:r>
          </w:p>
          <w:p w:rsidR="00E86578" w:rsidRPr="00945A4B" w:rsidRDefault="00E86578" w:rsidP="00646A5B">
            <w:pPr>
              <w:autoSpaceDE w:val="0"/>
              <w:autoSpaceDN w:val="0"/>
              <w:adjustRightInd w:val="0"/>
              <w:ind w:rightChars="46" w:right="110"/>
              <w:rPr>
                <w:b/>
                <w:sz w:val="23"/>
                <w:szCs w:val="23"/>
              </w:rPr>
            </w:pPr>
            <w:r w:rsidRPr="00945A4B">
              <w:rPr>
                <w:b/>
                <w:sz w:val="23"/>
                <w:szCs w:val="23"/>
              </w:rPr>
              <w:t>Чтение художественной литературы</w:t>
            </w:r>
          </w:p>
          <w:p w:rsidR="00E86578" w:rsidRPr="00945A4B" w:rsidRDefault="00E86578" w:rsidP="00646A5B">
            <w:pPr>
              <w:autoSpaceDE w:val="0"/>
              <w:autoSpaceDN w:val="0"/>
              <w:adjustRightInd w:val="0"/>
              <w:ind w:rightChars="46" w:right="110"/>
              <w:rPr>
                <w:sz w:val="23"/>
                <w:szCs w:val="23"/>
              </w:rPr>
            </w:pPr>
            <w:r w:rsidRPr="00945A4B">
              <w:rPr>
                <w:sz w:val="23"/>
                <w:szCs w:val="23"/>
              </w:rPr>
              <w:t>Со взрослыми и сверстниками активно участвует в процессе чтения, анализа, инсценировки прочитанных текстов,</w:t>
            </w:r>
            <w:r w:rsidR="00484C37" w:rsidRPr="00945A4B">
              <w:rPr>
                <w:sz w:val="23"/>
                <w:szCs w:val="23"/>
              </w:rPr>
              <w:t xml:space="preserve"> </w:t>
            </w:r>
            <w:r w:rsidRPr="00945A4B">
              <w:rPr>
                <w:sz w:val="23"/>
                <w:szCs w:val="23"/>
              </w:rPr>
              <w:t>рассматривания книг и иллюстраций.</w:t>
            </w:r>
          </w:p>
          <w:p w:rsidR="00E86578" w:rsidRPr="00945A4B" w:rsidRDefault="00E86578" w:rsidP="00646A5B">
            <w:pPr>
              <w:autoSpaceDE w:val="0"/>
              <w:autoSpaceDN w:val="0"/>
              <w:adjustRightInd w:val="0"/>
              <w:ind w:rightChars="46" w:right="110"/>
              <w:rPr>
                <w:b/>
                <w:sz w:val="23"/>
                <w:szCs w:val="23"/>
              </w:rPr>
            </w:pPr>
            <w:r w:rsidRPr="00945A4B">
              <w:rPr>
                <w:b/>
                <w:sz w:val="23"/>
                <w:szCs w:val="23"/>
              </w:rPr>
              <w:t>Коммуникация и Познание</w:t>
            </w:r>
          </w:p>
          <w:p w:rsidR="00E86578" w:rsidRPr="00945A4B" w:rsidRDefault="00E86578" w:rsidP="00646A5B">
            <w:pPr>
              <w:autoSpaceDE w:val="0"/>
              <w:autoSpaceDN w:val="0"/>
              <w:adjustRightInd w:val="0"/>
              <w:ind w:rightChars="46" w:right="110"/>
              <w:rPr>
                <w:sz w:val="23"/>
                <w:szCs w:val="23"/>
              </w:rPr>
            </w:pPr>
            <w:r w:rsidRPr="00945A4B">
              <w:rPr>
                <w:sz w:val="23"/>
                <w:szCs w:val="23"/>
              </w:rPr>
              <w:t>Стремится к общению со сверстниками, к уважению и положительной оценке со стороны партнёра по общению.</w:t>
            </w:r>
          </w:p>
          <w:p w:rsidR="00E86578" w:rsidRPr="00945A4B" w:rsidRDefault="00E86578" w:rsidP="00646A5B">
            <w:pPr>
              <w:autoSpaceDE w:val="0"/>
              <w:autoSpaceDN w:val="0"/>
              <w:adjustRightInd w:val="0"/>
              <w:ind w:rightChars="46" w:right="110"/>
              <w:rPr>
                <w:sz w:val="23"/>
                <w:szCs w:val="23"/>
              </w:rPr>
            </w:pPr>
            <w:r w:rsidRPr="00945A4B">
              <w:rPr>
                <w:sz w:val="23"/>
                <w:szCs w:val="23"/>
              </w:rPr>
              <w:t>Выбирает более сложные способы взаимодействия в познавательной деятельности. Контролирует и исправляет</w:t>
            </w:r>
            <w:r w:rsidR="00484C37" w:rsidRPr="00945A4B">
              <w:rPr>
                <w:sz w:val="23"/>
                <w:szCs w:val="23"/>
              </w:rPr>
              <w:t xml:space="preserve"> </w:t>
            </w:r>
            <w:r w:rsidRPr="00945A4B">
              <w:rPr>
                <w:sz w:val="23"/>
                <w:szCs w:val="23"/>
              </w:rPr>
              <w:t>собственную деятельность и действия партнёра. Проявляет избирательность в общении со сверстниками, ориентируясь на успешность ребёнка в деятельности, а также на привлекательность во внешности, отражающей черты мужественности и женственности. Умеет строить деловой диалог при совместном выполнении поручения, в совместном обсуждении правил игры, в случаях возникновения конфликтов .Адекватно использует разнообразные невербальные средства общения: мимику, жесты, действия. Следует правилам речевого этикета в общении со взрослыми.</w:t>
            </w:r>
          </w:p>
          <w:p w:rsidR="00E86578" w:rsidRPr="00945A4B" w:rsidRDefault="00E86578" w:rsidP="00646A5B">
            <w:pPr>
              <w:autoSpaceDE w:val="0"/>
              <w:autoSpaceDN w:val="0"/>
              <w:adjustRightInd w:val="0"/>
              <w:ind w:rightChars="46" w:right="110"/>
              <w:rPr>
                <w:b/>
                <w:sz w:val="23"/>
                <w:szCs w:val="23"/>
              </w:rPr>
            </w:pPr>
            <w:r w:rsidRPr="00945A4B">
              <w:rPr>
                <w:b/>
                <w:sz w:val="23"/>
                <w:szCs w:val="23"/>
              </w:rPr>
              <w:t>Музыка</w:t>
            </w:r>
          </w:p>
          <w:p w:rsidR="00E86578" w:rsidRPr="00945A4B" w:rsidRDefault="00E86578" w:rsidP="00646A5B">
            <w:pPr>
              <w:autoSpaceDE w:val="0"/>
              <w:autoSpaceDN w:val="0"/>
              <w:adjustRightInd w:val="0"/>
              <w:ind w:rightChars="46" w:right="110"/>
              <w:rPr>
                <w:sz w:val="23"/>
                <w:szCs w:val="23"/>
              </w:rPr>
            </w:pPr>
            <w:r w:rsidRPr="00945A4B">
              <w:rPr>
                <w:sz w:val="23"/>
                <w:szCs w:val="23"/>
              </w:rPr>
              <w:t>Сообщает о своём настроении с помощью музыки.</w:t>
            </w:r>
          </w:p>
          <w:p w:rsidR="00E86578" w:rsidRPr="00945A4B" w:rsidRDefault="00E86578" w:rsidP="00646A5B">
            <w:pPr>
              <w:autoSpaceDE w:val="0"/>
              <w:autoSpaceDN w:val="0"/>
              <w:adjustRightInd w:val="0"/>
              <w:ind w:rightChars="46" w:right="110"/>
              <w:rPr>
                <w:sz w:val="23"/>
                <w:szCs w:val="23"/>
              </w:rPr>
            </w:pPr>
            <w:r w:rsidRPr="00945A4B">
              <w:rPr>
                <w:sz w:val="23"/>
                <w:szCs w:val="23"/>
              </w:rPr>
              <w:t xml:space="preserve"> </w:t>
            </w:r>
            <w:r w:rsidRPr="00945A4B">
              <w:rPr>
                <w:b/>
                <w:sz w:val="23"/>
                <w:szCs w:val="23"/>
              </w:rPr>
              <w:t>Художественное творчество</w:t>
            </w:r>
            <w:r w:rsidRPr="00945A4B">
              <w:rPr>
                <w:sz w:val="23"/>
                <w:szCs w:val="23"/>
              </w:rPr>
              <w:t xml:space="preserve"> </w:t>
            </w:r>
          </w:p>
          <w:p w:rsidR="00E86578" w:rsidRPr="00945A4B" w:rsidRDefault="00E86578" w:rsidP="00646A5B">
            <w:pPr>
              <w:autoSpaceDE w:val="0"/>
              <w:autoSpaceDN w:val="0"/>
              <w:adjustRightInd w:val="0"/>
              <w:ind w:rightChars="46" w:right="110"/>
              <w:rPr>
                <w:sz w:val="23"/>
                <w:szCs w:val="23"/>
              </w:rPr>
            </w:pPr>
            <w:r w:rsidRPr="00945A4B">
              <w:rPr>
                <w:sz w:val="23"/>
                <w:szCs w:val="23"/>
              </w:rPr>
              <w:lastRenderedPageBreak/>
              <w:t>Участвует в партнёрской деятельности со взрослым. Осознаёт преимущества общего продукта деятельности (общими усилиями можно создать большое панно для украшения группы). Проявляет готовность к совместной с другими детьми деятельности и охотно участвует в ней.</w:t>
            </w:r>
          </w:p>
        </w:tc>
      </w:tr>
      <w:tr w:rsidR="00E86578" w:rsidRPr="00945A4B" w:rsidTr="00646A5B">
        <w:tc>
          <w:tcPr>
            <w:tcW w:w="2808" w:type="dxa"/>
          </w:tcPr>
          <w:p w:rsidR="00E86578" w:rsidRPr="00945A4B" w:rsidRDefault="00E86578" w:rsidP="00646A5B">
            <w:pPr>
              <w:autoSpaceDE w:val="0"/>
              <w:autoSpaceDN w:val="0"/>
              <w:adjustRightInd w:val="0"/>
              <w:ind w:rightChars="46" w:right="110"/>
              <w:rPr>
                <w:sz w:val="23"/>
                <w:szCs w:val="23"/>
              </w:rPr>
            </w:pPr>
            <w:r w:rsidRPr="00945A4B">
              <w:rPr>
                <w:rFonts w:eastAsia="Times-Bold"/>
                <w:b/>
                <w:bCs/>
                <w:sz w:val="23"/>
                <w:szCs w:val="23"/>
              </w:rPr>
              <w:lastRenderedPageBreak/>
              <w:t xml:space="preserve">5. </w:t>
            </w:r>
            <w:r w:rsidRPr="00945A4B">
              <w:rPr>
                <w:sz w:val="23"/>
                <w:szCs w:val="23"/>
              </w:rPr>
              <w:t>Способный</w:t>
            </w:r>
          </w:p>
          <w:p w:rsidR="00E86578" w:rsidRPr="00945A4B" w:rsidRDefault="00E86578" w:rsidP="00646A5B">
            <w:pPr>
              <w:autoSpaceDE w:val="0"/>
              <w:autoSpaceDN w:val="0"/>
              <w:adjustRightInd w:val="0"/>
              <w:ind w:rightChars="46" w:right="110"/>
              <w:rPr>
                <w:sz w:val="23"/>
                <w:szCs w:val="23"/>
              </w:rPr>
            </w:pPr>
            <w:r w:rsidRPr="00945A4B">
              <w:rPr>
                <w:sz w:val="23"/>
                <w:szCs w:val="23"/>
              </w:rPr>
              <w:t>управлять своим</w:t>
            </w:r>
          </w:p>
          <w:p w:rsidR="00E86578" w:rsidRPr="00945A4B" w:rsidRDefault="00E86578" w:rsidP="00646A5B">
            <w:pPr>
              <w:autoSpaceDE w:val="0"/>
              <w:autoSpaceDN w:val="0"/>
              <w:adjustRightInd w:val="0"/>
              <w:ind w:rightChars="46" w:right="110"/>
              <w:rPr>
                <w:sz w:val="23"/>
                <w:szCs w:val="23"/>
              </w:rPr>
            </w:pPr>
            <w:r w:rsidRPr="00945A4B">
              <w:rPr>
                <w:sz w:val="23"/>
                <w:szCs w:val="23"/>
              </w:rPr>
              <w:t>поведением и</w:t>
            </w:r>
          </w:p>
          <w:p w:rsidR="00E86578" w:rsidRPr="00945A4B" w:rsidRDefault="00E86578" w:rsidP="00646A5B">
            <w:pPr>
              <w:autoSpaceDE w:val="0"/>
              <w:autoSpaceDN w:val="0"/>
              <w:adjustRightInd w:val="0"/>
              <w:ind w:rightChars="46" w:right="110"/>
              <w:rPr>
                <w:sz w:val="23"/>
                <w:szCs w:val="23"/>
              </w:rPr>
            </w:pPr>
            <w:r w:rsidRPr="00945A4B">
              <w:rPr>
                <w:sz w:val="23"/>
                <w:szCs w:val="23"/>
              </w:rPr>
              <w:t>планировать свои</w:t>
            </w:r>
          </w:p>
          <w:p w:rsidR="00E86578" w:rsidRPr="00945A4B" w:rsidRDefault="00E86578" w:rsidP="00646A5B">
            <w:pPr>
              <w:autoSpaceDE w:val="0"/>
              <w:autoSpaceDN w:val="0"/>
              <w:adjustRightInd w:val="0"/>
              <w:ind w:rightChars="46" w:right="110"/>
              <w:rPr>
                <w:sz w:val="23"/>
                <w:szCs w:val="23"/>
              </w:rPr>
            </w:pPr>
            <w:r w:rsidRPr="00945A4B">
              <w:rPr>
                <w:sz w:val="23"/>
                <w:szCs w:val="23"/>
              </w:rPr>
              <w:t>действия на основе</w:t>
            </w:r>
          </w:p>
          <w:p w:rsidR="00E86578" w:rsidRPr="00945A4B" w:rsidRDefault="00E86578" w:rsidP="00646A5B">
            <w:pPr>
              <w:autoSpaceDE w:val="0"/>
              <w:autoSpaceDN w:val="0"/>
              <w:adjustRightInd w:val="0"/>
              <w:ind w:rightChars="46" w:right="110"/>
              <w:rPr>
                <w:sz w:val="23"/>
                <w:szCs w:val="23"/>
              </w:rPr>
            </w:pPr>
            <w:r w:rsidRPr="00945A4B">
              <w:rPr>
                <w:sz w:val="23"/>
                <w:szCs w:val="23"/>
              </w:rPr>
              <w:t>первичных</w:t>
            </w:r>
          </w:p>
          <w:p w:rsidR="00E86578" w:rsidRPr="00945A4B" w:rsidRDefault="00E86578" w:rsidP="00646A5B">
            <w:pPr>
              <w:autoSpaceDE w:val="0"/>
              <w:autoSpaceDN w:val="0"/>
              <w:adjustRightInd w:val="0"/>
              <w:ind w:rightChars="46" w:right="110"/>
              <w:rPr>
                <w:sz w:val="23"/>
                <w:szCs w:val="23"/>
              </w:rPr>
            </w:pPr>
            <w:r w:rsidRPr="00945A4B">
              <w:rPr>
                <w:sz w:val="23"/>
                <w:szCs w:val="23"/>
              </w:rPr>
              <w:t>ценностных</w:t>
            </w:r>
          </w:p>
          <w:p w:rsidR="00E86578" w:rsidRPr="00945A4B" w:rsidRDefault="00E86578" w:rsidP="00646A5B">
            <w:pPr>
              <w:autoSpaceDE w:val="0"/>
              <w:autoSpaceDN w:val="0"/>
              <w:adjustRightInd w:val="0"/>
              <w:ind w:rightChars="46" w:right="110"/>
              <w:rPr>
                <w:rFonts w:eastAsia="Times-Bold"/>
                <w:b/>
                <w:bCs/>
                <w:sz w:val="23"/>
                <w:szCs w:val="23"/>
              </w:rPr>
            </w:pPr>
            <w:r w:rsidRPr="00945A4B">
              <w:rPr>
                <w:sz w:val="23"/>
                <w:szCs w:val="23"/>
              </w:rPr>
              <w:t>представлений</w:t>
            </w:r>
            <w:r w:rsidRPr="00945A4B">
              <w:rPr>
                <w:rFonts w:eastAsia="Times-Bold"/>
                <w:b/>
                <w:bCs/>
                <w:sz w:val="23"/>
                <w:szCs w:val="23"/>
              </w:rPr>
              <w:t>,</w:t>
            </w:r>
          </w:p>
          <w:p w:rsidR="00E86578" w:rsidRPr="00945A4B" w:rsidRDefault="00E86578" w:rsidP="00646A5B">
            <w:pPr>
              <w:autoSpaceDE w:val="0"/>
              <w:autoSpaceDN w:val="0"/>
              <w:adjustRightInd w:val="0"/>
              <w:ind w:rightChars="46" w:right="110"/>
              <w:rPr>
                <w:sz w:val="23"/>
                <w:szCs w:val="23"/>
              </w:rPr>
            </w:pPr>
            <w:r w:rsidRPr="00945A4B">
              <w:rPr>
                <w:sz w:val="23"/>
                <w:szCs w:val="23"/>
              </w:rPr>
              <w:t>соблюдающий</w:t>
            </w:r>
          </w:p>
          <w:p w:rsidR="00E86578" w:rsidRPr="00945A4B" w:rsidRDefault="00E86578" w:rsidP="00646A5B">
            <w:pPr>
              <w:autoSpaceDE w:val="0"/>
              <w:autoSpaceDN w:val="0"/>
              <w:adjustRightInd w:val="0"/>
              <w:ind w:rightChars="46" w:right="110"/>
              <w:rPr>
                <w:sz w:val="23"/>
                <w:szCs w:val="23"/>
              </w:rPr>
            </w:pPr>
            <w:r w:rsidRPr="00945A4B">
              <w:rPr>
                <w:sz w:val="23"/>
                <w:szCs w:val="23"/>
              </w:rPr>
              <w:t>элементарные</w:t>
            </w:r>
          </w:p>
          <w:p w:rsidR="00E86578" w:rsidRPr="00945A4B" w:rsidRDefault="00E86578" w:rsidP="00646A5B">
            <w:pPr>
              <w:autoSpaceDE w:val="0"/>
              <w:autoSpaceDN w:val="0"/>
              <w:adjustRightInd w:val="0"/>
              <w:ind w:rightChars="46" w:right="110"/>
              <w:rPr>
                <w:sz w:val="23"/>
                <w:szCs w:val="23"/>
              </w:rPr>
            </w:pPr>
            <w:r w:rsidRPr="00945A4B">
              <w:rPr>
                <w:sz w:val="23"/>
                <w:szCs w:val="23"/>
              </w:rPr>
              <w:t>общепринятые</w:t>
            </w:r>
          </w:p>
          <w:p w:rsidR="00E86578" w:rsidRPr="00945A4B" w:rsidRDefault="00E86578" w:rsidP="00646A5B">
            <w:pPr>
              <w:autoSpaceDE w:val="0"/>
              <w:autoSpaceDN w:val="0"/>
              <w:adjustRightInd w:val="0"/>
              <w:ind w:rightChars="46" w:right="110"/>
              <w:rPr>
                <w:sz w:val="23"/>
                <w:szCs w:val="23"/>
              </w:rPr>
            </w:pPr>
            <w:r w:rsidRPr="00945A4B">
              <w:rPr>
                <w:sz w:val="23"/>
                <w:szCs w:val="23"/>
              </w:rPr>
              <w:t>нормы и правила</w:t>
            </w:r>
          </w:p>
          <w:p w:rsidR="00E86578" w:rsidRPr="00945A4B" w:rsidRDefault="00E86578" w:rsidP="00646A5B">
            <w:pPr>
              <w:autoSpaceDE w:val="0"/>
              <w:autoSpaceDN w:val="0"/>
              <w:adjustRightInd w:val="0"/>
              <w:ind w:rightChars="46" w:right="110"/>
              <w:rPr>
                <w:sz w:val="23"/>
                <w:szCs w:val="23"/>
              </w:rPr>
            </w:pPr>
            <w:r w:rsidRPr="00945A4B">
              <w:rPr>
                <w:sz w:val="23"/>
                <w:szCs w:val="23"/>
              </w:rPr>
              <w:t>поведения</w:t>
            </w:r>
          </w:p>
          <w:p w:rsidR="00E86578" w:rsidRPr="00945A4B" w:rsidRDefault="00E86578" w:rsidP="00646A5B">
            <w:pPr>
              <w:autoSpaceDE w:val="0"/>
              <w:autoSpaceDN w:val="0"/>
              <w:adjustRightInd w:val="0"/>
              <w:ind w:rightChars="46" w:right="110"/>
              <w:rPr>
                <w:sz w:val="23"/>
                <w:szCs w:val="23"/>
              </w:rPr>
            </w:pPr>
          </w:p>
        </w:tc>
        <w:tc>
          <w:tcPr>
            <w:tcW w:w="12292" w:type="dxa"/>
          </w:tcPr>
          <w:p w:rsidR="00E86578" w:rsidRPr="00945A4B" w:rsidRDefault="00E86578" w:rsidP="00646A5B">
            <w:pPr>
              <w:autoSpaceDE w:val="0"/>
              <w:autoSpaceDN w:val="0"/>
              <w:adjustRightInd w:val="0"/>
              <w:ind w:rightChars="46" w:right="110"/>
              <w:rPr>
                <w:sz w:val="23"/>
                <w:szCs w:val="23"/>
              </w:rPr>
            </w:pPr>
            <w:r w:rsidRPr="00945A4B">
              <w:rPr>
                <w:sz w:val="23"/>
                <w:szCs w:val="23"/>
              </w:rPr>
              <w:t>Осознаёт общепринятые нормы и правила поведения и обязательность их выполнения. Предъявляет к себе те</w:t>
            </w:r>
            <w:r w:rsidR="00484C37" w:rsidRPr="00945A4B">
              <w:rPr>
                <w:sz w:val="23"/>
                <w:szCs w:val="23"/>
              </w:rPr>
              <w:t xml:space="preserve"> </w:t>
            </w:r>
            <w:r w:rsidRPr="00945A4B">
              <w:rPr>
                <w:sz w:val="23"/>
                <w:szCs w:val="23"/>
              </w:rPr>
              <w:t>требования, которые раньше предъявляли к нему взрослые.</w:t>
            </w:r>
          </w:p>
          <w:p w:rsidR="00E86578" w:rsidRPr="00945A4B" w:rsidRDefault="00E86578" w:rsidP="00646A5B">
            <w:pPr>
              <w:autoSpaceDE w:val="0"/>
              <w:autoSpaceDN w:val="0"/>
              <w:adjustRightInd w:val="0"/>
              <w:ind w:rightChars="46" w:right="110"/>
              <w:rPr>
                <w:b/>
                <w:sz w:val="23"/>
                <w:szCs w:val="23"/>
              </w:rPr>
            </w:pPr>
            <w:r w:rsidRPr="00945A4B">
              <w:rPr>
                <w:b/>
                <w:sz w:val="23"/>
                <w:szCs w:val="23"/>
              </w:rPr>
              <w:t>Здоровье и Физическая культура</w:t>
            </w:r>
          </w:p>
          <w:p w:rsidR="00E86578" w:rsidRPr="00945A4B" w:rsidRDefault="00E86578" w:rsidP="00646A5B">
            <w:pPr>
              <w:autoSpaceDE w:val="0"/>
              <w:autoSpaceDN w:val="0"/>
              <w:adjustRightInd w:val="0"/>
              <w:ind w:rightChars="46" w:right="110"/>
              <w:rPr>
                <w:sz w:val="23"/>
                <w:szCs w:val="23"/>
              </w:rPr>
            </w:pPr>
            <w:r w:rsidRPr="00945A4B">
              <w:rPr>
                <w:sz w:val="23"/>
                <w:szCs w:val="23"/>
              </w:rPr>
              <w:t>Соблюдает правила поведения при приёме пищи (сидеть спокойно, аккуратно пережёвывать пищу, не торопиться, не</w:t>
            </w:r>
            <w:r w:rsidR="00484C37" w:rsidRPr="00945A4B">
              <w:rPr>
                <w:sz w:val="23"/>
                <w:szCs w:val="23"/>
              </w:rPr>
              <w:t xml:space="preserve"> </w:t>
            </w:r>
            <w:r w:rsidRPr="00945A4B">
              <w:rPr>
                <w:sz w:val="23"/>
                <w:szCs w:val="23"/>
              </w:rPr>
              <w:t>говорить с полным ртом и т. д.). Владеет элементарной культурой движения, в большинстве случаев соблюдает правила</w:t>
            </w:r>
            <w:r w:rsidR="00484C37" w:rsidRPr="00945A4B">
              <w:rPr>
                <w:sz w:val="23"/>
                <w:szCs w:val="23"/>
              </w:rPr>
              <w:t xml:space="preserve"> </w:t>
            </w:r>
            <w:r w:rsidRPr="00945A4B">
              <w:rPr>
                <w:sz w:val="23"/>
                <w:szCs w:val="23"/>
              </w:rPr>
              <w:t>организации двигательной деятельности, подвижных и спортивных игр. Стремится добиться количественных</w:t>
            </w:r>
            <w:r w:rsidR="00484C37" w:rsidRPr="00945A4B">
              <w:rPr>
                <w:sz w:val="23"/>
                <w:szCs w:val="23"/>
              </w:rPr>
              <w:t xml:space="preserve"> </w:t>
            </w:r>
            <w:r w:rsidRPr="00945A4B">
              <w:rPr>
                <w:sz w:val="23"/>
                <w:szCs w:val="23"/>
              </w:rPr>
              <w:t>показателей, проявить максимальные физические качества при выполнении движений, способен оценить качество их</w:t>
            </w:r>
            <w:r w:rsidR="00484C37" w:rsidRPr="00945A4B">
              <w:rPr>
                <w:sz w:val="23"/>
                <w:szCs w:val="23"/>
              </w:rPr>
              <w:t xml:space="preserve"> </w:t>
            </w:r>
            <w:r w:rsidRPr="00945A4B">
              <w:rPr>
                <w:sz w:val="23"/>
                <w:szCs w:val="23"/>
              </w:rPr>
              <w:t>выполнения.</w:t>
            </w:r>
          </w:p>
          <w:p w:rsidR="00E86578" w:rsidRPr="00945A4B" w:rsidRDefault="00E86578" w:rsidP="00646A5B">
            <w:pPr>
              <w:autoSpaceDE w:val="0"/>
              <w:autoSpaceDN w:val="0"/>
              <w:adjustRightInd w:val="0"/>
              <w:ind w:rightChars="46" w:right="110"/>
              <w:rPr>
                <w:b/>
                <w:sz w:val="23"/>
                <w:szCs w:val="23"/>
              </w:rPr>
            </w:pPr>
            <w:r w:rsidRPr="00945A4B">
              <w:rPr>
                <w:b/>
                <w:sz w:val="23"/>
                <w:szCs w:val="23"/>
              </w:rPr>
              <w:t>Социализация</w:t>
            </w:r>
          </w:p>
          <w:p w:rsidR="00E86578" w:rsidRPr="00945A4B" w:rsidRDefault="00E86578" w:rsidP="00646A5B">
            <w:pPr>
              <w:autoSpaceDE w:val="0"/>
              <w:autoSpaceDN w:val="0"/>
              <w:adjustRightInd w:val="0"/>
              <w:ind w:rightChars="46" w:right="110"/>
              <w:rPr>
                <w:sz w:val="23"/>
                <w:szCs w:val="23"/>
              </w:rPr>
            </w:pPr>
            <w:r w:rsidRPr="00945A4B">
              <w:rPr>
                <w:sz w:val="23"/>
                <w:szCs w:val="23"/>
              </w:rPr>
              <w:t>Имеет достаточный диапазон представлений о моральных нормах и правилах поведения (три-четыре). В большинстве</w:t>
            </w:r>
            <w:r w:rsidR="00484C37" w:rsidRPr="00945A4B">
              <w:rPr>
                <w:sz w:val="23"/>
                <w:szCs w:val="23"/>
              </w:rPr>
              <w:t xml:space="preserve"> </w:t>
            </w:r>
            <w:r w:rsidRPr="00945A4B">
              <w:rPr>
                <w:sz w:val="23"/>
                <w:szCs w:val="23"/>
              </w:rPr>
              <w:t xml:space="preserve">случаев правильно раскрывает их содержание, используя в речи не только слова плохой </w:t>
            </w:r>
            <w:r w:rsidRPr="00945A4B">
              <w:rPr>
                <w:i/>
                <w:iCs/>
                <w:sz w:val="23"/>
                <w:szCs w:val="23"/>
              </w:rPr>
              <w:t xml:space="preserve">— </w:t>
            </w:r>
            <w:r w:rsidRPr="00945A4B">
              <w:rPr>
                <w:sz w:val="23"/>
                <w:szCs w:val="23"/>
              </w:rPr>
              <w:t>хороший</w:t>
            </w:r>
            <w:r w:rsidRPr="00945A4B">
              <w:rPr>
                <w:i/>
                <w:iCs/>
                <w:sz w:val="23"/>
                <w:szCs w:val="23"/>
              </w:rPr>
              <w:t xml:space="preserve">, </w:t>
            </w:r>
            <w:r w:rsidRPr="00945A4B">
              <w:rPr>
                <w:sz w:val="23"/>
                <w:szCs w:val="23"/>
              </w:rPr>
              <w:t xml:space="preserve">добрый </w:t>
            </w:r>
            <w:r w:rsidRPr="00945A4B">
              <w:rPr>
                <w:i/>
                <w:iCs/>
                <w:sz w:val="23"/>
                <w:szCs w:val="23"/>
              </w:rPr>
              <w:t xml:space="preserve">— </w:t>
            </w:r>
            <w:r w:rsidRPr="00945A4B">
              <w:rPr>
                <w:sz w:val="23"/>
                <w:szCs w:val="23"/>
              </w:rPr>
              <w:t xml:space="preserve">злой, но и более дифференцированную морально-оценочную лексику (справедливый </w:t>
            </w:r>
            <w:r w:rsidRPr="00945A4B">
              <w:rPr>
                <w:i/>
                <w:iCs/>
                <w:sz w:val="23"/>
                <w:szCs w:val="23"/>
              </w:rPr>
              <w:t xml:space="preserve">— </w:t>
            </w:r>
            <w:r w:rsidRPr="00945A4B">
              <w:rPr>
                <w:sz w:val="23"/>
                <w:szCs w:val="23"/>
              </w:rPr>
              <w:t>несправедливый</w:t>
            </w:r>
            <w:r w:rsidRPr="00945A4B">
              <w:rPr>
                <w:i/>
                <w:iCs/>
                <w:sz w:val="23"/>
                <w:szCs w:val="23"/>
              </w:rPr>
              <w:t xml:space="preserve">, </w:t>
            </w:r>
            <w:r w:rsidRPr="00945A4B">
              <w:rPr>
                <w:sz w:val="23"/>
                <w:szCs w:val="23"/>
              </w:rPr>
              <w:t xml:space="preserve">смелый </w:t>
            </w:r>
            <w:r w:rsidRPr="00945A4B">
              <w:rPr>
                <w:i/>
                <w:iCs/>
                <w:sz w:val="23"/>
                <w:szCs w:val="23"/>
              </w:rPr>
              <w:t xml:space="preserve">— </w:t>
            </w:r>
            <w:r w:rsidRPr="00945A4B">
              <w:rPr>
                <w:sz w:val="23"/>
                <w:szCs w:val="23"/>
              </w:rPr>
              <w:t>трусливый</w:t>
            </w:r>
            <w:r w:rsidRPr="00945A4B">
              <w:rPr>
                <w:i/>
                <w:iCs/>
                <w:sz w:val="23"/>
                <w:szCs w:val="23"/>
              </w:rPr>
              <w:t>,</w:t>
            </w:r>
            <w:r w:rsidR="00484C37" w:rsidRPr="00945A4B">
              <w:rPr>
                <w:i/>
                <w:iCs/>
                <w:sz w:val="23"/>
                <w:szCs w:val="23"/>
              </w:rPr>
              <w:t xml:space="preserve"> </w:t>
            </w:r>
            <w:r w:rsidRPr="00945A4B">
              <w:rPr>
                <w:sz w:val="23"/>
                <w:szCs w:val="23"/>
              </w:rPr>
              <w:t xml:space="preserve">вежливый </w:t>
            </w:r>
            <w:r w:rsidRPr="00945A4B">
              <w:rPr>
                <w:i/>
                <w:iCs/>
                <w:sz w:val="23"/>
                <w:szCs w:val="23"/>
              </w:rPr>
              <w:t xml:space="preserve">— </w:t>
            </w:r>
            <w:r w:rsidRPr="00945A4B">
              <w:rPr>
                <w:sz w:val="23"/>
                <w:szCs w:val="23"/>
              </w:rPr>
              <w:t>невежливый</w:t>
            </w:r>
            <w:r w:rsidRPr="00945A4B">
              <w:rPr>
                <w:i/>
                <w:iCs/>
                <w:sz w:val="23"/>
                <w:szCs w:val="23"/>
              </w:rPr>
              <w:t xml:space="preserve">, </w:t>
            </w:r>
            <w:r w:rsidRPr="00945A4B">
              <w:rPr>
                <w:sz w:val="23"/>
                <w:szCs w:val="23"/>
              </w:rPr>
              <w:t>грубый и др.). Обнаруживает знания о большинстве нравственных чувств и эмоций (любовь,</w:t>
            </w:r>
          </w:p>
          <w:p w:rsidR="00E86578" w:rsidRPr="00945A4B" w:rsidRDefault="00E86578" w:rsidP="00646A5B">
            <w:pPr>
              <w:autoSpaceDE w:val="0"/>
              <w:autoSpaceDN w:val="0"/>
              <w:adjustRightInd w:val="0"/>
              <w:ind w:rightChars="46" w:right="110"/>
              <w:rPr>
                <w:sz w:val="23"/>
                <w:szCs w:val="23"/>
              </w:rPr>
            </w:pPr>
            <w:r w:rsidRPr="00945A4B">
              <w:rPr>
                <w:sz w:val="23"/>
                <w:szCs w:val="23"/>
              </w:rPr>
              <w:t>ответственность, гордость, стыд). В большинстве случаев осознаёт социально положительную оценку нравственных</w:t>
            </w:r>
          </w:p>
          <w:p w:rsidR="00E86578" w:rsidRPr="00945A4B" w:rsidRDefault="00E86578" w:rsidP="00646A5B">
            <w:pPr>
              <w:autoSpaceDE w:val="0"/>
              <w:autoSpaceDN w:val="0"/>
              <w:adjustRightInd w:val="0"/>
              <w:ind w:rightChars="46" w:right="110"/>
              <w:rPr>
                <w:sz w:val="23"/>
                <w:szCs w:val="23"/>
              </w:rPr>
            </w:pPr>
            <w:r w:rsidRPr="00945A4B">
              <w:rPr>
                <w:sz w:val="23"/>
                <w:szCs w:val="23"/>
              </w:rPr>
              <w:t>качеств, действий, проявлений, поступков, обнаруживает позитивное отношение к требованиям выполнения моральных</w:t>
            </w:r>
            <w:r w:rsidR="00484C37" w:rsidRPr="00945A4B">
              <w:rPr>
                <w:sz w:val="23"/>
                <w:szCs w:val="23"/>
              </w:rPr>
              <w:t xml:space="preserve"> </w:t>
            </w:r>
            <w:r w:rsidRPr="00945A4B">
              <w:rPr>
                <w:sz w:val="23"/>
                <w:szCs w:val="23"/>
              </w:rPr>
              <w:t>норм и правил поведения. Приводит некоторые примеры (два-три) нравственного (безнравственного) поведения из жизни, кино, литературы и т. п. Соблюдает основные нормы и правила поведения в обществе, устанавливая положительные взаимоотношения со взрослыми и детьми. Принимает участие в выполнении некоторых семейных обязанностей и в семейных традициях (собрать игрушки, полить цветы, протереть пыль, принять участие в украшении новогодней ёлки, вместе с папой подготовить подарок маме и т. д.). Понимает обязанности членов семьи в соответствии с гендерной ролью. Выполняет некоторые поручения и просьбы взрослых и детей в детском саду (дежурства, поручения типа  «Отнеси книгу, пожалуйста», просьбы типа «Помоги мне, пожалуйста, у меня не получается!» и т. д.). В практике общения и взаимоотношений совершает нравственно направленные действия по просьбе взрослых или, в некоторых случаях, самостоятельно в ситуации эмоциональной значимости. В большинстве случаев совершает в воображаемом</w:t>
            </w:r>
            <w:r w:rsidR="00484C37" w:rsidRPr="00945A4B">
              <w:rPr>
                <w:sz w:val="23"/>
                <w:szCs w:val="23"/>
              </w:rPr>
              <w:t xml:space="preserve"> </w:t>
            </w:r>
            <w:r w:rsidRPr="00945A4B">
              <w:rPr>
                <w:sz w:val="23"/>
                <w:szCs w:val="23"/>
              </w:rPr>
              <w:t>плане положительный нравственный выбор. Способен (в отдельных случаях) к реальному нравственному выбору</w:t>
            </w:r>
            <w:r w:rsidR="00484C37" w:rsidRPr="00945A4B">
              <w:rPr>
                <w:sz w:val="23"/>
                <w:szCs w:val="23"/>
              </w:rPr>
              <w:t xml:space="preserve"> </w:t>
            </w:r>
            <w:r w:rsidRPr="00945A4B">
              <w:rPr>
                <w:sz w:val="23"/>
                <w:szCs w:val="23"/>
              </w:rPr>
              <w:t>(например, отказаться от приятного, но шумного занятия или игры, с тем чтобы не мешать отдыхать заболевшей маме).</w:t>
            </w:r>
          </w:p>
          <w:p w:rsidR="00E86578" w:rsidRPr="00945A4B" w:rsidRDefault="00E86578" w:rsidP="00646A5B">
            <w:pPr>
              <w:autoSpaceDE w:val="0"/>
              <w:autoSpaceDN w:val="0"/>
              <w:adjustRightInd w:val="0"/>
              <w:ind w:rightChars="46" w:right="110"/>
              <w:rPr>
                <w:b/>
                <w:sz w:val="23"/>
                <w:szCs w:val="23"/>
              </w:rPr>
            </w:pPr>
            <w:r w:rsidRPr="00945A4B">
              <w:rPr>
                <w:b/>
                <w:sz w:val="23"/>
                <w:szCs w:val="23"/>
              </w:rPr>
              <w:t>Труд</w:t>
            </w:r>
          </w:p>
          <w:p w:rsidR="00E86578" w:rsidRPr="00945A4B" w:rsidRDefault="00E86578" w:rsidP="00646A5B">
            <w:pPr>
              <w:autoSpaceDE w:val="0"/>
              <w:autoSpaceDN w:val="0"/>
              <w:adjustRightInd w:val="0"/>
              <w:ind w:rightChars="46" w:right="110"/>
              <w:rPr>
                <w:sz w:val="23"/>
                <w:szCs w:val="23"/>
              </w:rPr>
            </w:pPr>
            <w:r w:rsidRPr="00945A4B">
              <w:rPr>
                <w:sz w:val="23"/>
                <w:szCs w:val="23"/>
              </w:rPr>
              <w:t>Обнаруживает самостоятельность, настойчивость, целеустремлённость, ответственность в освоенных видах трудовой деятельности. Эпизодически проявляет эти качества в осваиваемых (новых) видах труда.</w:t>
            </w:r>
          </w:p>
          <w:p w:rsidR="00E86578" w:rsidRPr="00945A4B" w:rsidRDefault="00E86578" w:rsidP="00646A5B">
            <w:pPr>
              <w:autoSpaceDE w:val="0"/>
              <w:autoSpaceDN w:val="0"/>
              <w:adjustRightInd w:val="0"/>
              <w:ind w:rightChars="46" w:right="110"/>
              <w:rPr>
                <w:b/>
                <w:sz w:val="23"/>
                <w:szCs w:val="23"/>
              </w:rPr>
            </w:pPr>
            <w:r w:rsidRPr="00945A4B">
              <w:rPr>
                <w:b/>
                <w:sz w:val="23"/>
                <w:szCs w:val="23"/>
              </w:rPr>
              <w:t>Безопасность</w:t>
            </w:r>
          </w:p>
          <w:p w:rsidR="00E86578" w:rsidRPr="00945A4B" w:rsidRDefault="00E86578" w:rsidP="00646A5B">
            <w:pPr>
              <w:autoSpaceDE w:val="0"/>
              <w:autoSpaceDN w:val="0"/>
              <w:adjustRightInd w:val="0"/>
              <w:ind w:rightChars="46" w:right="110"/>
              <w:rPr>
                <w:sz w:val="23"/>
                <w:szCs w:val="23"/>
              </w:rPr>
            </w:pPr>
            <w:r w:rsidRPr="00945A4B">
              <w:rPr>
                <w:sz w:val="23"/>
                <w:szCs w:val="23"/>
              </w:rPr>
              <w:t>Проявляет осторожность и предусмотрительность в потенциально опасной ситуации. Без напоминания взрослого</w:t>
            </w:r>
            <w:r w:rsidR="00484C37" w:rsidRPr="00945A4B">
              <w:rPr>
                <w:sz w:val="23"/>
                <w:szCs w:val="23"/>
              </w:rPr>
              <w:t xml:space="preserve"> </w:t>
            </w:r>
            <w:r w:rsidRPr="00945A4B">
              <w:rPr>
                <w:sz w:val="23"/>
                <w:szCs w:val="23"/>
              </w:rPr>
              <w:t xml:space="preserve">соблюдает правила безопасного поведения в некоторых стандартных опасных ситуациях (на проезжей части дороги, </w:t>
            </w:r>
            <w:r w:rsidRPr="00945A4B">
              <w:rPr>
                <w:sz w:val="23"/>
                <w:szCs w:val="23"/>
              </w:rPr>
              <w:lastRenderedPageBreak/>
              <w:t>при</w:t>
            </w:r>
            <w:r w:rsidR="00484C37" w:rsidRPr="00945A4B">
              <w:rPr>
                <w:sz w:val="23"/>
                <w:szCs w:val="23"/>
              </w:rPr>
              <w:t xml:space="preserve"> </w:t>
            </w:r>
            <w:r w:rsidRPr="00945A4B">
              <w:rPr>
                <w:sz w:val="23"/>
                <w:szCs w:val="23"/>
              </w:rPr>
              <w:t>переходе улиц, перекрёстков, при перемещении в лифте, автомобиле), правила безопасного для окружающего мира</w:t>
            </w:r>
          </w:p>
          <w:p w:rsidR="00E86578" w:rsidRPr="00945A4B" w:rsidRDefault="00E86578" w:rsidP="00646A5B">
            <w:pPr>
              <w:autoSpaceDE w:val="0"/>
              <w:autoSpaceDN w:val="0"/>
              <w:adjustRightInd w:val="0"/>
              <w:ind w:rightChars="46" w:right="110"/>
              <w:rPr>
                <w:sz w:val="23"/>
                <w:szCs w:val="23"/>
              </w:rPr>
            </w:pPr>
            <w:r w:rsidRPr="00945A4B">
              <w:rPr>
                <w:sz w:val="23"/>
                <w:szCs w:val="23"/>
              </w:rPr>
              <w:t>природы поведения (не ходить по клумбам, газонам, не рвать растения, листья и ветки деревьев и кустарников, не распугивать птиц, не засорять водоёмы, не оставлять мусор в лесу, парке, пользоваться огнем в специально оборудованном месте, тщательно заливать место костра водой перед уходом).</w:t>
            </w:r>
          </w:p>
          <w:p w:rsidR="00E86578" w:rsidRPr="00945A4B" w:rsidRDefault="00E86578" w:rsidP="00646A5B">
            <w:pPr>
              <w:autoSpaceDE w:val="0"/>
              <w:autoSpaceDN w:val="0"/>
              <w:adjustRightInd w:val="0"/>
              <w:ind w:rightChars="46" w:right="110"/>
              <w:rPr>
                <w:b/>
                <w:sz w:val="23"/>
                <w:szCs w:val="23"/>
              </w:rPr>
            </w:pPr>
            <w:r w:rsidRPr="00945A4B">
              <w:rPr>
                <w:b/>
                <w:sz w:val="23"/>
                <w:szCs w:val="23"/>
              </w:rPr>
              <w:t>Чтение художественной литературы</w:t>
            </w:r>
          </w:p>
          <w:p w:rsidR="00E86578" w:rsidRPr="00945A4B" w:rsidRDefault="00E86578" w:rsidP="00646A5B">
            <w:pPr>
              <w:autoSpaceDE w:val="0"/>
              <w:autoSpaceDN w:val="0"/>
              <w:adjustRightInd w:val="0"/>
              <w:ind w:rightChars="46" w:right="110"/>
              <w:rPr>
                <w:sz w:val="23"/>
                <w:szCs w:val="23"/>
              </w:rPr>
            </w:pPr>
            <w:r w:rsidRPr="00945A4B">
              <w:rPr>
                <w:sz w:val="23"/>
                <w:szCs w:val="23"/>
              </w:rPr>
              <w:t>Способен слушать художественное произведение в коллективе сверстников, не отвлекаясь (в течение 15 мин). Запоминает прочитанное и достаточно долго удерживает информацию в памяти. Знает и в большинстве случаев соблюдает правила культурного обращения с книгой, поведения в библиотеке (книжном уголке), коллективного чтения книг.</w:t>
            </w:r>
          </w:p>
          <w:p w:rsidR="00E86578" w:rsidRPr="00945A4B" w:rsidRDefault="00E86578" w:rsidP="00646A5B">
            <w:pPr>
              <w:autoSpaceDE w:val="0"/>
              <w:autoSpaceDN w:val="0"/>
              <w:adjustRightInd w:val="0"/>
              <w:ind w:rightChars="46" w:right="110"/>
              <w:rPr>
                <w:b/>
                <w:sz w:val="23"/>
                <w:szCs w:val="23"/>
              </w:rPr>
            </w:pPr>
            <w:r w:rsidRPr="00945A4B">
              <w:rPr>
                <w:b/>
                <w:sz w:val="23"/>
                <w:szCs w:val="23"/>
              </w:rPr>
              <w:t>Коммуникация</w:t>
            </w:r>
          </w:p>
          <w:p w:rsidR="00E86578" w:rsidRPr="00945A4B" w:rsidRDefault="00E86578" w:rsidP="00646A5B">
            <w:pPr>
              <w:autoSpaceDE w:val="0"/>
              <w:autoSpaceDN w:val="0"/>
              <w:adjustRightInd w:val="0"/>
              <w:ind w:rightChars="46" w:right="110"/>
              <w:rPr>
                <w:sz w:val="23"/>
                <w:szCs w:val="23"/>
              </w:rPr>
            </w:pPr>
            <w:r w:rsidRPr="00945A4B">
              <w:rPr>
                <w:sz w:val="23"/>
                <w:szCs w:val="23"/>
              </w:rPr>
              <w:t>Проявляет интерес к взаимоотношениям людей, познанию их характеров, оценке поступков. В процессе общения отражает в речи общепринятые нормы и правила поведения и объясняет необходимость их выполнения. Учитывает идеалы мужественности, женственности в общении. Доброжелательно общается со взрослыми, проявляет инициативу сотрудничества со взрослыми, старается добиться взаимопонимания, уважения и сопереживания со стороны взрослого. Оценивает литературного героя с точки зрения соответствия его поступка общепринятым моральным нормам. Активно использует в речи слова и выражения, отражающие представления ребёнка о нравственных качествах людей: честный, смелый, трудолюбивый, заботливый и т. д.</w:t>
            </w:r>
          </w:p>
          <w:p w:rsidR="00E86578" w:rsidRPr="00945A4B" w:rsidRDefault="00E86578" w:rsidP="00646A5B">
            <w:pPr>
              <w:autoSpaceDE w:val="0"/>
              <w:autoSpaceDN w:val="0"/>
              <w:adjustRightInd w:val="0"/>
              <w:ind w:rightChars="46" w:right="110"/>
              <w:rPr>
                <w:b/>
                <w:sz w:val="23"/>
                <w:szCs w:val="23"/>
              </w:rPr>
            </w:pPr>
            <w:r w:rsidRPr="00945A4B">
              <w:rPr>
                <w:b/>
                <w:sz w:val="23"/>
                <w:szCs w:val="23"/>
              </w:rPr>
              <w:t>Познание</w:t>
            </w:r>
          </w:p>
          <w:p w:rsidR="00E86578" w:rsidRPr="00945A4B" w:rsidRDefault="00E86578" w:rsidP="00646A5B">
            <w:pPr>
              <w:autoSpaceDE w:val="0"/>
              <w:autoSpaceDN w:val="0"/>
              <w:adjustRightInd w:val="0"/>
              <w:ind w:rightChars="46" w:right="110"/>
              <w:rPr>
                <w:sz w:val="23"/>
                <w:szCs w:val="23"/>
              </w:rPr>
            </w:pPr>
            <w:r w:rsidRPr="00945A4B">
              <w:rPr>
                <w:sz w:val="23"/>
                <w:szCs w:val="23"/>
              </w:rPr>
              <w:t>Начинает оценивать широту кругозора окружающих. Испытывает потребность в новых знаниях о мире. Стремится к</w:t>
            </w:r>
            <w:r w:rsidR="00484C37" w:rsidRPr="00945A4B">
              <w:rPr>
                <w:sz w:val="23"/>
                <w:szCs w:val="23"/>
              </w:rPr>
              <w:t xml:space="preserve"> </w:t>
            </w:r>
            <w:r w:rsidRPr="00945A4B">
              <w:rPr>
                <w:sz w:val="23"/>
                <w:szCs w:val="23"/>
              </w:rPr>
              <w:t>участию в познавательной деятельности, сохраняя активность на всём её протяжении.</w:t>
            </w:r>
          </w:p>
          <w:p w:rsidR="00E86578" w:rsidRPr="00945A4B" w:rsidRDefault="00E86578" w:rsidP="00646A5B">
            <w:pPr>
              <w:autoSpaceDE w:val="0"/>
              <w:autoSpaceDN w:val="0"/>
              <w:adjustRightInd w:val="0"/>
              <w:ind w:rightChars="46" w:right="110"/>
              <w:rPr>
                <w:b/>
                <w:sz w:val="23"/>
                <w:szCs w:val="23"/>
              </w:rPr>
            </w:pPr>
            <w:r w:rsidRPr="00945A4B">
              <w:rPr>
                <w:b/>
                <w:sz w:val="23"/>
                <w:szCs w:val="23"/>
              </w:rPr>
              <w:t>Музыка</w:t>
            </w:r>
          </w:p>
          <w:p w:rsidR="00E86578" w:rsidRPr="00945A4B" w:rsidRDefault="00E86578" w:rsidP="00646A5B">
            <w:pPr>
              <w:autoSpaceDE w:val="0"/>
              <w:autoSpaceDN w:val="0"/>
              <w:adjustRightInd w:val="0"/>
              <w:ind w:rightChars="46" w:right="110"/>
              <w:rPr>
                <w:sz w:val="23"/>
                <w:szCs w:val="23"/>
              </w:rPr>
            </w:pPr>
            <w:r w:rsidRPr="00945A4B">
              <w:rPr>
                <w:sz w:val="23"/>
                <w:szCs w:val="23"/>
              </w:rPr>
              <w:t>Соблюдает культуру поведения в коллективной музыкальной деятельности.</w:t>
            </w:r>
          </w:p>
          <w:p w:rsidR="00E86578" w:rsidRPr="00945A4B" w:rsidRDefault="00E86578" w:rsidP="00646A5B">
            <w:pPr>
              <w:autoSpaceDE w:val="0"/>
              <w:autoSpaceDN w:val="0"/>
              <w:adjustRightInd w:val="0"/>
              <w:ind w:rightChars="46" w:right="110"/>
              <w:rPr>
                <w:b/>
                <w:sz w:val="23"/>
                <w:szCs w:val="23"/>
              </w:rPr>
            </w:pPr>
            <w:r w:rsidRPr="00945A4B">
              <w:rPr>
                <w:b/>
                <w:sz w:val="23"/>
                <w:szCs w:val="23"/>
              </w:rPr>
              <w:t>Художественное творчество</w:t>
            </w:r>
          </w:p>
          <w:p w:rsidR="00E86578" w:rsidRPr="00945A4B" w:rsidRDefault="00E86578" w:rsidP="00646A5B">
            <w:pPr>
              <w:autoSpaceDE w:val="0"/>
              <w:autoSpaceDN w:val="0"/>
              <w:adjustRightInd w:val="0"/>
              <w:ind w:rightChars="46" w:right="110"/>
              <w:rPr>
                <w:sz w:val="23"/>
                <w:szCs w:val="23"/>
              </w:rPr>
            </w:pPr>
            <w:r w:rsidRPr="00945A4B">
              <w:rPr>
                <w:sz w:val="23"/>
                <w:szCs w:val="23"/>
              </w:rPr>
              <w:t>Начинает управлять своим поведением. Способен соблюдать общепринятые нормы и правила поведения: на основе образца, заданного взрослым, осуществляет подготовку своего рабочего места к изобразительной деятельности, а затем убирает материалы и оборудование; доброжелательно и уважительно относится к работам сверстников.</w:t>
            </w:r>
          </w:p>
        </w:tc>
      </w:tr>
      <w:tr w:rsidR="00E86578" w:rsidRPr="00945A4B" w:rsidTr="00646A5B">
        <w:tc>
          <w:tcPr>
            <w:tcW w:w="2808" w:type="dxa"/>
          </w:tcPr>
          <w:p w:rsidR="00E86578" w:rsidRPr="00945A4B" w:rsidRDefault="00E86578" w:rsidP="00646A5B">
            <w:pPr>
              <w:autoSpaceDE w:val="0"/>
              <w:autoSpaceDN w:val="0"/>
              <w:adjustRightInd w:val="0"/>
              <w:ind w:rightChars="46" w:right="110"/>
              <w:rPr>
                <w:sz w:val="23"/>
                <w:szCs w:val="23"/>
              </w:rPr>
            </w:pPr>
            <w:r w:rsidRPr="00945A4B">
              <w:rPr>
                <w:b/>
                <w:bCs/>
                <w:sz w:val="23"/>
                <w:szCs w:val="23"/>
              </w:rPr>
              <w:lastRenderedPageBreak/>
              <w:t xml:space="preserve">6. </w:t>
            </w:r>
            <w:r w:rsidRPr="00945A4B">
              <w:rPr>
                <w:sz w:val="23"/>
                <w:szCs w:val="23"/>
              </w:rPr>
              <w:t>Способный</w:t>
            </w:r>
          </w:p>
          <w:p w:rsidR="00E86578" w:rsidRPr="00945A4B" w:rsidRDefault="00E86578" w:rsidP="00646A5B">
            <w:pPr>
              <w:autoSpaceDE w:val="0"/>
              <w:autoSpaceDN w:val="0"/>
              <w:adjustRightInd w:val="0"/>
              <w:ind w:rightChars="46" w:right="110"/>
              <w:rPr>
                <w:sz w:val="23"/>
                <w:szCs w:val="23"/>
              </w:rPr>
            </w:pPr>
            <w:r w:rsidRPr="00945A4B">
              <w:rPr>
                <w:sz w:val="23"/>
                <w:szCs w:val="23"/>
              </w:rPr>
              <w:t>решать</w:t>
            </w:r>
          </w:p>
          <w:p w:rsidR="00E86578" w:rsidRPr="00945A4B" w:rsidRDefault="00E86578" w:rsidP="00646A5B">
            <w:pPr>
              <w:autoSpaceDE w:val="0"/>
              <w:autoSpaceDN w:val="0"/>
              <w:adjustRightInd w:val="0"/>
              <w:ind w:rightChars="46" w:right="110"/>
              <w:rPr>
                <w:sz w:val="23"/>
                <w:szCs w:val="23"/>
              </w:rPr>
            </w:pPr>
            <w:r w:rsidRPr="00945A4B">
              <w:rPr>
                <w:sz w:val="23"/>
                <w:szCs w:val="23"/>
              </w:rPr>
              <w:t>интеллектуальные и</w:t>
            </w:r>
          </w:p>
          <w:p w:rsidR="00E86578" w:rsidRPr="00945A4B" w:rsidRDefault="00E86578" w:rsidP="00646A5B">
            <w:pPr>
              <w:autoSpaceDE w:val="0"/>
              <w:autoSpaceDN w:val="0"/>
              <w:adjustRightInd w:val="0"/>
              <w:ind w:rightChars="46" w:right="110"/>
              <w:rPr>
                <w:sz w:val="23"/>
                <w:szCs w:val="23"/>
              </w:rPr>
            </w:pPr>
            <w:r w:rsidRPr="00945A4B">
              <w:rPr>
                <w:sz w:val="23"/>
                <w:szCs w:val="23"/>
              </w:rPr>
              <w:t>личностные задачи</w:t>
            </w:r>
          </w:p>
          <w:p w:rsidR="00E86578" w:rsidRPr="00945A4B" w:rsidRDefault="00E86578" w:rsidP="00646A5B">
            <w:pPr>
              <w:autoSpaceDE w:val="0"/>
              <w:autoSpaceDN w:val="0"/>
              <w:adjustRightInd w:val="0"/>
              <w:ind w:rightChars="46" w:right="110"/>
              <w:rPr>
                <w:b/>
                <w:bCs/>
                <w:sz w:val="23"/>
                <w:szCs w:val="23"/>
              </w:rPr>
            </w:pPr>
            <w:r w:rsidRPr="00945A4B">
              <w:rPr>
                <w:b/>
                <w:bCs/>
                <w:sz w:val="23"/>
                <w:szCs w:val="23"/>
              </w:rPr>
              <w:t>(</w:t>
            </w:r>
            <w:r w:rsidRPr="00945A4B">
              <w:rPr>
                <w:sz w:val="23"/>
                <w:szCs w:val="23"/>
              </w:rPr>
              <w:t>проблемы</w:t>
            </w:r>
            <w:r w:rsidRPr="00945A4B">
              <w:rPr>
                <w:b/>
                <w:bCs/>
                <w:sz w:val="23"/>
                <w:szCs w:val="23"/>
              </w:rPr>
              <w:t>),</w:t>
            </w:r>
          </w:p>
          <w:p w:rsidR="00E86578" w:rsidRPr="00945A4B" w:rsidRDefault="00E86578" w:rsidP="00646A5B">
            <w:pPr>
              <w:autoSpaceDE w:val="0"/>
              <w:autoSpaceDN w:val="0"/>
              <w:adjustRightInd w:val="0"/>
              <w:ind w:rightChars="46" w:right="110"/>
              <w:rPr>
                <w:sz w:val="23"/>
                <w:szCs w:val="23"/>
              </w:rPr>
            </w:pPr>
            <w:r w:rsidRPr="00945A4B">
              <w:rPr>
                <w:sz w:val="23"/>
                <w:szCs w:val="23"/>
              </w:rPr>
              <w:t>адекватные</w:t>
            </w:r>
          </w:p>
          <w:p w:rsidR="00E86578" w:rsidRPr="00945A4B" w:rsidRDefault="00E86578" w:rsidP="00646A5B">
            <w:pPr>
              <w:autoSpaceDE w:val="0"/>
              <w:autoSpaceDN w:val="0"/>
              <w:adjustRightInd w:val="0"/>
              <w:ind w:rightChars="46" w:right="110"/>
              <w:rPr>
                <w:sz w:val="23"/>
                <w:szCs w:val="23"/>
              </w:rPr>
            </w:pPr>
            <w:r w:rsidRPr="00945A4B">
              <w:rPr>
                <w:sz w:val="23"/>
                <w:szCs w:val="23"/>
              </w:rPr>
              <w:t>возрасту</w:t>
            </w:r>
          </w:p>
          <w:p w:rsidR="00E86578" w:rsidRPr="00945A4B" w:rsidRDefault="00E86578" w:rsidP="00646A5B">
            <w:pPr>
              <w:autoSpaceDE w:val="0"/>
              <w:autoSpaceDN w:val="0"/>
              <w:adjustRightInd w:val="0"/>
              <w:ind w:rightChars="46" w:right="110"/>
              <w:rPr>
                <w:sz w:val="23"/>
                <w:szCs w:val="23"/>
              </w:rPr>
            </w:pPr>
            <w:r w:rsidRPr="00945A4B">
              <w:rPr>
                <w:sz w:val="23"/>
                <w:szCs w:val="23"/>
              </w:rPr>
              <w:t>мира природы поведения.</w:t>
            </w:r>
          </w:p>
          <w:p w:rsidR="00E86578" w:rsidRPr="00945A4B" w:rsidRDefault="00E86578" w:rsidP="00646A5B">
            <w:pPr>
              <w:autoSpaceDE w:val="0"/>
              <w:autoSpaceDN w:val="0"/>
              <w:adjustRightInd w:val="0"/>
              <w:ind w:rightChars="46" w:right="110"/>
              <w:rPr>
                <w:sz w:val="23"/>
                <w:szCs w:val="23"/>
              </w:rPr>
            </w:pPr>
          </w:p>
        </w:tc>
        <w:tc>
          <w:tcPr>
            <w:tcW w:w="12292" w:type="dxa"/>
          </w:tcPr>
          <w:p w:rsidR="00E86578" w:rsidRPr="00945A4B" w:rsidRDefault="00E86578" w:rsidP="00646A5B">
            <w:pPr>
              <w:autoSpaceDE w:val="0"/>
              <w:autoSpaceDN w:val="0"/>
              <w:adjustRightInd w:val="0"/>
              <w:ind w:rightChars="46" w:right="110"/>
              <w:rPr>
                <w:sz w:val="23"/>
                <w:szCs w:val="23"/>
              </w:rPr>
            </w:pPr>
            <w:r w:rsidRPr="00945A4B">
              <w:rPr>
                <w:sz w:val="23"/>
                <w:szCs w:val="23"/>
              </w:rPr>
              <w:t>Интеллектуальные задачи решает с использованием наглядно-образных средств. При решении личностных задач</w:t>
            </w:r>
            <w:r w:rsidR="00484C37" w:rsidRPr="00945A4B">
              <w:rPr>
                <w:sz w:val="23"/>
                <w:szCs w:val="23"/>
              </w:rPr>
              <w:t xml:space="preserve"> </w:t>
            </w:r>
            <w:r w:rsidRPr="00945A4B">
              <w:rPr>
                <w:sz w:val="23"/>
                <w:szCs w:val="23"/>
              </w:rPr>
              <w:t>ориентируется на возможные последствия своих действий для других людей.</w:t>
            </w:r>
          </w:p>
          <w:p w:rsidR="00E86578" w:rsidRPr="00945A4B" w:rsidRDefault="00E86578" w:rsidP="00646A5B">
            <w:pPr>
              <w:autoSpaceDE w:val="0"/>
              <w:autoSpaceDN w:val="0"/>
              <w:adjustRightInd w:val="0"/>
              <w:ind w:rightChars="46" w:right="110"/>
              <w:rPr>
                <w:b/>
                <w:sz w:val="23"/>
                <w:szCs w:val="23"/>
              </w:rPr>
            </w:pPr>
            <w:r w:rsidRPr="00945A4B">
              <w:rPr>
                <w:b/>
                <w:sz w:val="23"/>
                <w:szCs w:val="23"/>
              </w:rPr>
              <w:t>Физическая культура</w:t>
            </w:r>
          </w:p>
          <w:p w:rsidR="00E86578" w:rsidRPr="00945A4B" w:rsidRDefault="00E86578" w:rsidP="00646A5B">
            <w:pPr>
              <w:autoSpaceDE w:val="0"/>
              <w:autoSpaceDN w:val="0"/>
              <w:adjustRightInd w:val="0"/>
              <w:ind w:rightChars="46" w:right="110"/>
              <w:rPr>
                <w:sz w:val="23"/>
                <w:szCs w:val="23"/>
              </w:rPr>
            </w:pPr>
            <w:r w:rsidRPr="00945A4B">
              <w:rPr>
                <w:sz w:val="23"/>
                <w:szCs w:val="23"/>
              </w:rPr>
              <w:t>Проявляет элементы творчества при выполнении физических упражнений и игр, применяет навыки здорового образа жизни и безопасного поведения в соответствующих ситуациях, в непредвиденных обстоятельствах.</w:t>
            </w:r>
          </w:p>
          <w:p w:rsidR="00E86578" w:rsidRPr="00945A4B" w:rsidRDefault="00E86578" w:rsidP="00646A5B">
            <w:pPr>
              <w:autoSpaceDE w:val="0"/>
              <w:autoSpaceDN w:val="0"/>
              <w:adjustRightInd w:val="0"/>
              <w:ind w:rightChars="46" w:right="110"/>
              <w:rPr>
                <w:b/>
                <w:sz w:val="23"/>
                <w:szCs w:val="23"/>
              </w:rPr>
            </w:pPr>
            <w:r w:rsidRPr="00945A4B">
              <w:rPr>
                <w:b/>
                <w:sz w:val="23"/>
                <w:szCs w:val="23"/>
              </w:rPr>
              <w:t>Социализация</w:t>
            </w:r>
          </w:p>
          <w:p w:rsidR="00E86578" w:rsidRPr="00945A4B" w:rsidRDefault="00E86578" w:rsidP="00646A5B">
            <w:pPr>
              <w:autoSpaceDE w:val="0"/>
              <w:autoSpaceDN w:val="0"/>
              <w:adjustRightInd w:val="0"/>
              <w:ind w:rightChars="46" w:right="110"/>
              <w:rPr>
                <w:sz w:val="23"/>
                <w:szCs w:val="23"/>
              </w:rPr>
            </w:pPr>
            <w:r w:rsidRPr="00945A4B">
              <w:rPr>
                <w:sz w:val="23"/>
                <w:szCs w:val="23"/>
              </w:rPr>
              <w:t>Самостоятельно воспроизводит и творчески интерпретирует образцы социального поведения взрослых или детей</w:t>
            </w:r>
          </w:p>
          <w:p w:rsidR="00E86578" w:rsidRPr="00945A4B" w:rsidRDefault="00E86578" w:rsidP="00646A5B">
            <w:pPr>
              <w:autoSpaceDE w:val="0"/>
              <w:autoSpaceDN w:val="0"/>
              <w:adjustRightInd w:val="0"/>
              <w:ind w:rightChars="46" w:right="110"/>
              <w:rPr>
                <w:sz w:val="23"/>
                <w:szCs w:val="23"/>
              </w:rPr>
            </w:pPr>
            <w:r w:rsidRPr="00945A4B">
              <w:rPr>
                <w:sz w:val="23"/>
                <w:szCs w:val="23"/>
              </w:rPr>
              <w:t xml:space="preserve">(персонажей литературных произведений, мультфильмов) в играх, повседневной жизни. Организует игры, самостоятельно предлагая несколько сюжетов на выбор («Если не хочешь играть в магазин, давай играть в дочки-матери»). Договаривается с другими детьми о последовательности некоторых совместных действий. Вариативно </w:t>
            </w:r>
            <w:r w:rsidRPr="00945A4B">
              <w:rPr>
                <w:sz w:val="23"/>
                <w:szCs w:val="23"/>
              </w:rPr>
              <w:lastRenderedPageBreak/>
              <w:t>использует соответствующие игре игрушки, атрибуты, предметы (например, если не хватает куклы для роли бабушки в игре в дочки-матери, повязывает платочек на грибок и говорит «Это — бабушка» и т. п.). Умеет</w:t>
            </w:r>
          </w:p>
          <w:p w:rsidR="00E86578" w:rsidRPr="00945A4B" w:rsidRDefault="00E86578" w:rsidP="00646A5B">
            <w:pPr>
              <w:autoSpaceDE w:val="0"/>
              <w:autoSpaceDN w:val="0"/>
              <w:adjustRightInd w:val="0"/>
              <w:ind w:rightChars="46" w:right="110"/>
              <w:rPr>
                <w:sz w:val="23"/>
                <w:szCs w:val="23"/>
              </w:rPr>
            </w:pPr>
            <w:r w:rsidRPr="00945A4B">
              <w:rPr>
                <w:sz w:val="23"/>
                <w:szCs w:val="23"/>
              </w:rPr>
              <w:t>распределять их между детьми в соответствии с социальными ролями. Делится и обменивается ими при необходимости с другими детьми. Развивает сюжет на основе имеющихся знаний. Согласовывает свои действия с действиями партнёров по игре в подавляющем большинстве случаев. В театрализованных и режиссёрских играх разыгрывает содержание по знакомым сказкам, стихотворениям, песням, ситуациям из жизни. Понимает и передаёт эмоциональное состояние героев, используя некоторые (два-три) средства выразительности (интонация, мимика, жест, движение и др.). Организует детей для театрализованной игры. С удовольствием выступает перед детьми, воспитателями, родителями.</w:t>
            </w:r>
          </w:p>
          <w:p w:rsidR="00E86578" w:rsidRPr="00945A4B" w:rsidRDefault="00E86578" w:rsidP="00646A5B">
            <w:pPr>
              <w:autoSpaceDE w:val="0"/>
              <w:autoSpaceDN w:val="0"/>
              <w:adjustRightInd w:val="0"/>
              <w:ind w:rightChars="46" w:right="110"/>
              <w:rPr>
                <w:b/>
                <w:sz w:val="23"/>
                <w:szCs w:val="23"/>
              </w:rPr>
            </w:pPr>
            <w:r w:rsidRPr="00945A4B">
              <w:rPr>
                <w:b/>
                <w:sz w:val="23"/>
                <w:szCs w:val="23"/>
              </w:rPr>
              <w:t>Труд</w:t>
            </w:r>
          </w:p>
          <w:p w:rsidR="00E86578" w:rsidRPr="00945A4B" w:rsidRDefault="00E86578" w:rsidP="00646A5B">
            <w:pPr>
              <w:autoSpaceDE w:val="0"/>
              <w:autoSpaceDN w:val="0"/>
              <w:adjustRightInd w:val="0"/>
              <w:ind w:rightChars="46" w:right="110"/>
              <w:rPr>
                <w:sz w:val="23"/>
                <w:szCs w:val="23"/>
              </w:rPr>
            </w:pPr>
            <w:r w:rsidRPr="00945A4B">
              <w:rPr>
                <w:sz w:val="23"/>
                <w:szCs w:val="23"/>
              </w:rPr>
              <w:t>Самостоятельно ставит цель, планирует все этапы трудовой деятельности. Контролирует промежуточные и конечные результаты. Проявляет сообразительность и творчество в конкретных ситуациях, связанных с трудом.</w:t>
            </w:r>
          </w:p>
          <w:p w:rsidR="00E86578" w:rsidRPr="00945A4B" w:rsidRDefault="00E86578" w:rsidP="00646A5B">
            <w:pPr>
              <w:autoSpaceDE w:val="0"/>
              <w:autoSpaceDN w:val="0"/>
              <w:adjustRightInd w:val="0"/>
              <w:ind w:rightChars="46" w:right="110"/>
              <w:rPr>
                <w:b/>
                <w:sz w:val="23"/>
                <w:szCs w:val="23"/>
              </w:rPr>
            </w:pPr>
            <w:r w:rsidRPr="00945A4B">
              <w:rPr>
                <w:b/>
                <w:sz w:val="23"/>
                <w:szCs w:val="23"/>
              </w:rPr>
              <w:t>Безопасность</w:t>
            </w:r>
          </w:p>
          <w:p w:rsidR="00E86578" w:rsidRPr="00945A4B" w:rsidRDefault="00E86578" w:rsidP="00646A5B">
            <w:pPr>
              <w:autoSpaceDE w:val="0"/>
              <w:autoSpaceDN w:val="0"/>
              <w:adjustRightInd w:val="0"/>
              <w:ind w:rightChars="46" w:right="110"/>
              <w:rPr>
                <w:sz w:val="23"/>
                <w:szCs w:val="23"/>
              </w:rPr>
            </w:pPr>
            <w:r w:rsidRPr="00945A4B">
              <w:rPr>
                <w:sz w:val="23"/>
                <w:szCs w:val="23"/>
              </w:rPr>
              <w:t>Требует от других (детей и взрослых) соблюдения правил безопасного поведения в стандартных опасных ситуациях.</w:t>
            </w:r>
          </w:p>
          <w:p w:rsidR="00E86578" w:rsidRPr="00945A4B" w:rsidRDefault="00E86578" w:rsidP="00646A5B">
            <w:pPr>
              <w:autoSpaceDE w:val="0"/>
              <w:autoSpaceDN w:val="0"/>
              <w:adjustRightInd w:val="0"/>
              <w:ind w:rightChars="46" w:right="110"/>
              <w:rPr>
                <w:sz w:val="23"/>
                <w:szCs w:val="23"/>
              </w:rPr>
            </w:pPr>
            <w:r w:rsidRPr="00945A4B">
              <w:rPr>
                <w:sz w:val="23"/>
                <w:szCs w:val="23"/>
              </w:rPr>
              <w:t>Ситуативно предлагает помощь другому в стандартной опасной ситуации.</w:t>
            </w:r>
          </w:p>
          <w:p w:rsidR="00E86578" w:rsidRPr="00945A4B" w:rsidRDefault="00E86578" w:rsidP="00646A5B">
            <w:pPr>
              <w:autoSpaceDE w:val="0"/>
              <w:autoSpaceDN w:val="0"/>
              <w:adjustRightInd w:val="0"/>
              <w:ind w:rightChars="46" w:right="110"/>
              <w:rPr>
                <w:b/>
                <w:sz w:val="23"/>
                <w:szCs w:val="23"/>
              </w:rPr>
            </w:pPr>
            <w:r w:rsidRPr="00945A4B">
              <w:rPr>
                <w:b/>
                <w:sz w:val="23"/>
                <w:szCs w:val="23"/>
              </w:rPr>
              <w:t>Чтение художественной литературы</w:t>
            </w:r>
          </w:p>
          <w:p w:rsidR="00E86578" w:rsidRPr="00945A4B" w:rsidRDefault="00E86578" w:rsidP="00646A5B">
            <w:pPr>
              <w:autoSpaceDE w:val="0"/>
              <w:autoSpaceDN w:val="0"/>
              <w:adjustRightInd w:val="0"/>
              <w:ind w:rightChars="46" w:right="110"/>
              <w:rPr>
                <w:sz w:val="23"/>
                <w:szCs w:val="23"/>
              </w:rPr>
            </w:pPr>
            <w:r w:rsidRPr="00945A4B">
              <w:rPr>
                <w:sz w:val="23"/>
                <w:szCs w:val="23"/>
              </w:rPr>
              <w:t>Использует прочитанное (образ, сюжет, отдельные строчки) в других видах детской деятельности (игровой, продуктивной деятельности, самообслуживании, общении со взрослым). Способен решать творческие задачи: устно проиллюстрировать отрывок из текста, додумать эпизод, сочинить небольшое стихотворение.</w:t>
            </w:r>
          </w:p>
          <w:p w:rsidR="00E86578" w:rsidRPr="00945A4B" w:rsidRDefault="00E86578" w:rsidP="00646A5B">
            <w:pPr>
              <w:autoSpaceDE w:val="0"/>
              <w:autoSpaceDN w:val="0"/>
              <w:adjustRightInd w:val="0"/>
              <w:ind w:rightChars="46" w:right="110"/>
              <w:rPr>
                <w:b/>
                <w:sz w:val="23"/>
                <w:szCs w:val="23"/>
              </w:rPr>
            </w:pPr>
            <w:r w:rsidRPr="00945A4B">
              <w:rPr>
                <w:b/>
                <w:sz w:val="23"/>
                <w:szCs w:val="23"/>
              </w:rPr>
              <w:t>Коммуникация</w:t>
            </w:r>
          </w:p>
          <w:p w:rsidR="00E86578" w:rsidRPr="00945A4B" w:rsidRDefault="00E86578" w:rsidP="00646A5B">
            <w:pPr>
              <w:autoSpaceDE w:val="0"/>
              <w:autoSpaceDN w:val="0"/>
              <w:adjustRightInd w:val="0"/>
              <w:ind w:rightChars="46" w:right="110"/>
              <w:rPr>
                <w:sz w:val="23"/>
                <w:szCs w:val="23"/>
              </w:rPr>
            </w:pPr>
            <w:r w:rsidRPr="00945A4B">
              <w:rPr>
                <w:sz w:val="23"/>
                <w:szCs w:val="23"/>
              </w:rPr>
              <w:t>Отражает в речи представления о разнообразных свойствах и качествах предметов: форме, цвете (оттенки цвета), размере, пространственном расположении, способах использования, способах изменения предмета. Умеет рассказывать об участии в экспериментировании, комментирует свои действия в процессе деятельности, даёт им оценку («Помогал наливать воду, ничего не пролил», «Самый первый догадался, что кубик не утонет»). Активно обсуждает поведение сверстника в процессе конфликта, оценивает, осуждает, объясняет. Пытается решить личностные проблемы совместно со взрослым посредством рассуждения: хорошо ли поступил? Почему? Как надо было поступить?</w:t>
            </w:r>
          </w:p>
          <w:p w:rsidR="00E86578" w:rsidRPr="00945A4B" w:rsidRDefault="00E86578" w:rsidP="00646A5B">
            <w:pPr>
              <w:autoSpaceDE w:val="0"/>
              <w:autoSpaceDN w:val="0"/>
              <w:adjustRightInd w:val="0"/>
              <w:ind w:rightChars="46" w:right="110"/>
              <w:rPr>
                <w:b/>
                <w:sz w:val="23"/>
                <w:szCs w:val="23"/>
              </w:rPr>
            </w:pPr>
            <w:r w:rsidRPr="00945A4B">
              <w:rPr>
                <w:b/>
                <w:sz w:val="23"/>
                <w:szCs w:val="23"/>
              </w:rPr>
              <w:t>Познание</w:t>
            </w:r>
          </w:p>
          <w:p w:rsidR="00E86578" w:rsidRPr="00945A4B" w:rsidRDefault="00E86578" w:rsidP="00646A5B">
            <w:pPr>
              <w:autoSpaceDE w:val="0"/>
              <w:autoSpaceDN w:val="0"/>
              <w:adjustRightInd w:val="0"/>
              <w:ind w:rightChars="46" w:right="110"/>
              <w:rPr>
                <w:sz w:val="23"/>
                <w:szCs w:val="23"/>
              </w:rPr>
            </w:pPr>
            <w:r w:rsidRPr="00945A4B">
              <w:rPr>
                <w:sz w:val="23"/>
                <w:szCs w:val="23"/>
              </w:rPr>
              <w:t>Предлагает различные варианты решения проблемно-познавательных задач; расширяет самостоятельность в</w:t>
            </w:r>
            <w:r w:rsidR="00484C37" w:rsidRPr="00945A4B">
              <w:rPr>
                <w:sz w:val="23"/>
                <w:szCs w:val="23"/>
              </w:rPr>
              <w:t xml:space="preserve"> </w:t>
            </w:r>
            <w:r w:rsidRPr="00945A4B">
              <w:rPr>
                <w:sz w:val="23"/>
                <w:szCs w:val="23"/>
              </w:rPr>
              <w:t>исследовательской деятельности. Решает задачи на упорядочивание объектов по какому-либо основанию</w:t>
            </w:r>
            <w:r w:rsidR="00484C37" w:rsidRPr="00945A4B">
              <w:rPr>
                <w:sz w:val="23"/>
                <w:szCs w:val="23"/>
              </w:rPr>
              <w:t xml:space="preserve"> </w:t>
            </w:r>
            <w:r w:rsidRPr="00945A4B">
              <w:rPr>
                <w:sz w:val="23"/>
                <w:szCs w:val="23"/>
              </w:rPr>
              <w:t>(например, сначала по высоте, а потом по ширине), классифицирует предметы. Проявляет попытку ставить</w:t>
            </w:r>
            <w:r w:rsidR="00484C37" w:rsidRPr="00945A4B">
              <w:rPr>
                <w:sz w:val="23"/>
                <w:szCs w:val="23"/>
              </w:rPr>
              <w:t xml:space="preserve"> </w:t>
            </w:r>
            <w:r w:rsidRPr="00945A4B">
              <w:rPr>
                <w:sz w:val="23"/>
                <w:szCs w:val="23"/>
              </w:rPr>
              <w:t>интеллектуальные задачи.</w:t>
            </w:r>
          </w:p>
          <w:p w:rsidR="00E86578" w:rsidRPr="00945A4B" w:rsidRDefault="00E86578" w:rsidP="00646A5B">
            <w:pPr>
              <w:autoSpaceDE w:val="0"/>
              <w:autoSpaceDN w:val="0"/>
              <w:adjustRightInd w:val="0"/>
              <w:ind w:rightChars="46" w:right="110"/>
              <w:rPr>
                <w:b/>
                <w:sz w:val="23"/>
                <w:szCs w:val="23"/>
              </w:rPr>
            </w:pPr>
            <w:r w:rsidRPr="00945A4B">
              <w:rPr>
                <w:b/>
                <w:sz w:val="23"/>
                <w:szCs w:val="23"/>
              </w:rPr>
              <w:t>Музыка</w:t>
            </w:r>
          </w:p>
          <w:p w:rsidR="00484C37" w:rsidRPr="00945A4B" w:rsidRDefault="00E86578" w:rsidP="00646A5B">
            <w:pPr>
              <w:autoSpaceDE w:val="0"/>
              <w:autoSpaceDN w:val="0"/>
              <w:adjustRightInd w:val="0"/>
              <w:ind w:rightChars="46" w:right="110"/>
              <w:rPr>
                <w:sz w:val="23"/>
                <w:szCs w:val="23"/>
              </w:rPr>
            </w:pPr>
            <w:r w:rsidRPr="00945A4B">
              <w:rPr>
                <w:sz w:val="23"/>
                <w:szCs w:val="23"/>
              </w:rPr>
              <w:t>Способен к творческой интерпретации. Придумывает характеры музыкальных образов и средства выразительности.</w:t>
            </w:r>
            <w:r w:rsidR="00484C37" w:rsidRPr="00945A4B">
              <w:rPr>
                <w:sz w:val="23"/>
                <w:szCs w:val="23"/>
              </w:rPr>
              <w:t xml:space="preserve"> </w:t>
            </w:r>
            <w:r w:rsidRPr="00945A4B">
              <w:rPr>
                <w:sz w:val="23"/>
                <w:szCs w:val="23"/>
              </w:rPr>
              <w:t xml:space="preserve">Импровизирует, проявляя творчество в процессе изменения окончания музыкальных произведений. Разворачивает игровые сюжеты по мотивам музыкальных произведений. Проявляет самостоятельность в исполнении музыки </w:t>
            </w:r>
            <w:r w:rsidRPr="00945A4B">
              <w:rPr>
                <w:sz w:val="23"/>
                <w:szCs w:val="23"/>
              </w:rPr>
              <w:lastRenderedPageBreak/>
              <w:t xml:space="preserve">разными способами (пение, танец, элементарное музицирование). Способен к самостоятельному, сольному исполнению. Использует музыку для передачи собственного настроения. </w:t>
            </w:r>
            <w:r w:rsidR="00484C37" w:rsidRPr="00945A4B">
              <w:rPr>
                <w:sz w:val="23"/>
                <w:szCs w:val="23"/>
              </w:rPr>
              <w:t xml:space="preserve"> </w:t>
            </w:r>
          </w:p>
          <w:p w:rsidR="00E86578" w:rsidRPr="00945A4B" w:rsidRDefault="00E86578" w:rsidP="00646A5B">
            <w:pPr>
              <w:autoSpaceDE w:val="0"/>
              <w:autoSpaceDN w:val="0"/>
              <w:adjustRightInd w:val="0"/>
              <w:ind w:rightChars="46" w:right="110"/>
              <w:rPr>
                <w:b/>
                <w:sz w:val="23"/>
                <w:szCs w:val="23"/>
              </w:rPr>
            </w:pPr>
            <w:r w:rsidRPr="00945A4B">
              <w:rPr>
                <w:b/>
                <w:sz w:val="23"/>
                <w:szCs w:val="23"/>
              </w:rPr>
              <w:t>Художественное творчество</w:t>
            </w:r>
          </w:p>
          <w:p w:rsidR="00E86578" w:rsidRPr="00945A4B" w:rsidRDefault="00E86578" w:rsidP="00646A5B">
            <w:pPr>
              <w:autoSpaceDE w:val="0"/>
              <w:autoSpaceDN w:val="0"/>
              <w:adjustRightInd w:val="0"/>
              <w:ind w:rightChars="46" w:right="110"/>
              <w:rPr>
                <w:sz w:val="23"/>
                <w:szCs w:val="23"/>
              </w:rPr>
            </w:pPr>
            <w:r w:rsidRPr="00945A4B">
              <w:rPr>
                <w:sz w:val="23"/>
                <w:szCs w:val="23"/>
              </w:rPr>
              <w:t>Способен ставить цель, для реализации которой потребуется осуществление нескольких взаимосвязанных действий и при поддержке взрослого добивается результат</w:t>
            </w:r>
            <w:r w:rsidR="00484C37" w:rsidRPr="00945A4B">
              <w:rPr>
                <w:sz w:val="23"/>
                <w:szCs w:val="23"/>
              </w:rPr>
              <w:t>а.</w:t>
            </w:r>
          </w:p>
        </w:tc>
      </w:tr>
      <w:tr w:rsidR="00E86578" w:rsidRPr="00945A4B" w:rsidTr="00646A5B">
        <w:tc>
          <w:tcPr>
            <w:tcW w:w="2808" w:type="dxa"/>
          </w:tcPr>
          <w:p w:rsidR="00E86578" w:rsidRPr="00945A4B" w:rsidRDefault="00E86578" w:rsidP="00646A5B">
            <w:pPr>
              <w:autoSpaceDE w:val="0"/>
              <w:autoSpaceDN w:val="0"/>
              <w:adjustRightInd w:val="0"/>
              <w:ind w:rightChars="46" w:right="110"/>
              <w:rPr>
                <w:sz w:val="23"/>
                <w:szCs w:val="23"/>
              </w:rPr>
            </w:pPr>
            <w:r w:rsidRPr="00945A4B">
              <w:rPr>
                <w:b/>
                <w:bCs/>
                <w:sz w:val="23"/>
                <w:szCs w:val="23"/>
              </w:rPr>
              <w:lastRenderedPageBreak/>
              <w:t xml:space="preserve">7. </w:t>
            </w:r>
            <w:r w:rsidRPr="00945A4B">
              <w:rPr>
                <w:sz w:val="23"/>
                <w:szCs w:val="23"/>
              </w:rPr>
              <w:t>Имеющий</w:t>
            </w:r>
          </w:p>
          <w:p w:rsidR="00E86578" w:rsidRPr="00945A4B" w:rsidRDefault="00E86578" w:rsidP="00646A5B">
            <w:pPr>
              <w:autoSpaceDE w:val="0"/>
              <w:autoSpaceDN w:val="0"/>
              <w:adjustRightInd w:val="0"/>
              <w:ind w:rightChars="46" w:right="110"/>
              <w:rPr>
                <w:sz w:val="23"/>
                <w:szCs w:val="23"/>
              </w:rPr>
            </w:pPr>
            <w:r w:rsidRPr="00945A4B">
              <w:rPr>
                <w:sz w:val="23"/>
                <w:szCs w:val="23"/>
              </w:rPr>
              <w:t>первичные</w:t>
            </w:r>
          </w:p>
          <w:p w:rsidR="00E86578" w:rsidRPr="00945A4B" w:rsidRDefault="00E86578" w:rsidP="00646A5B">
            <w:pPr>
              <w:autoSpaceDE w:val="0"/>
              <w:autoSpaceDN w:val="0"/>
              <w:adjustRightInd w:val="0"/>
              <w:ind w:rightChars="46" w:right="110"/>
              <w:rPr>
                <w:sz w:val="23"/>
                <w:szCs w:val="23"/>
              </w:rPr>
            </w:pPr>
            <w:r w:rsidRPr="00945A4B">
              <w:rPr>
                <w:sz w:val="23"/>
                <w:szCs w:val="23"/>
              </w:rPr>
              <w:t>представления о</w:t>
            </w:r>
          </w:p>
          <w:p w:rsidR="00E86578" w:rsidRPr="00945A4B" w:rsidRDefault="00E86578" w:rsidP="00646A5B">
            <w:pPr>
              <w:autoSpaceDE w:val="0"/>
              <w:autoSpaceDN w:val="0"/>
              <w:adjustRightInd w:val="0"/>
              <w:ind w:rightChars="46" w:right="110"/>
              <w:rPr>
                <w:b/>
                <w:bCs/>
                <w:sz w:val="23"/>
                <w:szCs w:val="23"/>
              </w:rPr>
            </w:pPr>
            <w:r w:rsidRPr="00945A4B">
              <w:rPr>
                <w:sz w:val="23"/>
                <w:szCs w:val="23"/>
              </w:rPr>
              <w:t>себе</w:t>
            </w:r>
            <w:r w:rsidRPr="00945A4B">
              <w:rPr>
                <w:b/>
                <w:bCs/>
                <w:sz w:val="23"/>
                <w:szCs w:val="23"/>
              </w:rPr>
              <w:t xml:space="preserve">, </w:t>
            </w:r>
            <w:r w:rsidRPr="00945A4B">
              <w:rPr>
                <w:sz w:val="23"/>
                <w:szCs w:val="23"/>
              </w:rPr>
              <w:t>семье</w:t>
            </w:r>
            <w:r w:rsidRPr="00945A4B">
              <w:rPr>
                <w:b/>
                <w:bCs/>
                <w:sz w:val="23"/>
                <w:szCs w:val="23"/>
              </w:rPr>
              <w:t>,</w:t>
            </w:r>
          </w:p>
          <w:p w:rsidR="00E86578" w:rsidRPr="00945A4B" w:rsidRDefault="00E86578" w:rsidP="00646A5B">
            <w:pPr>
              <w:autoSpaceDE w:val="0"/>
              <w:autoSpaceDN w:val="0"/>
              <w:adjustRightInd w:val="0"/>
              <w:ind w:rightChars="46" w:right="110"/>
              <w:rPr>
                <w:sz w:val="23"/>
                <w:szCs w:val="23"/>
              </w:rPr>
            </w:pPr>
            <w:r w:rsidRPr="00945A4B">
              <w:rPr>
                <w:sz w:val="23"/>
                <w:szCs w:val="23"/>
              </w:rPr>
              <w:t>обществе</w:t>
            </w:r>
          </w:p>
          <w:p w:rsidR="00E86578" w:rsidRPr="00945A4B" w:rsidRDefault="00E86578" w:rsidP="00646A5B">
            <w:pPr>
              <w:autoSpaceDE w:val="0"/>
              <w:autoSpaceDN w:val="0"/>
              <w:adjustRightInd w:val="0"/>
              <w:ind w:rightChars="46" w:right="110"/>
              <w:rPr>
                <w:sz w:val="23"/>
                <w:szCs w:val="23"/>
              </w:rPr>
            </w:pPr>
            <w:r w:rsidRPr="00945A4B">
              <w:rPr>
                <w:b/>
                <w:bCs/>
                <w:sz w:val="23"/>
                <w:szCs w:val="23"/>
              </w:rPr>
              <w:t>(</w:t>
            </w:r>
            <w:r w:rsidRPr="00945A4B">
              <w:rPr>
                <w:sz w:val="23"/>
                <w:szCs w:val="23"/>
              </w:rPr>
              <w:t>ближайшем</w:t>
            </w:r>
          </w:p>
          <w:p w:rsidR="00E86578" w:rsidRPr="00945A4B" w:rsidRDefault="00E86578" w:rsidP="00646A5B">
            <w:pPr>
              <w:autoSpaceDE w:val="0"/>
              <w:autoSpaceDN w:val="0"/>
              <w:adjustRightInd w:val="0"/>
              <w:ind w:rightChars="46" w:right="110"/>
              <w:rPr>
                <w:b/>
                <w:bCs/>
                <w:sz w:val="23"/>
                <w:szCs w:val="23"/>
              </w:rPr>
            </w:pPr>
            <w:r w:rsidRPr="00945A4B">
              <w:rPr>
                <w:sz w:val="23"/>
                <w:szCs w:val="23"/>
              </w:rPr>
              <w:t>социуме</w:t>
            </w:r>
            <w:r w:rsidRPr="00945A4B">
              <w:rPr>
                <w:b/>
                <w:bCs/>
                <w:sz w:val="23"/>
                <w:szCs w:val="23"/>
              </w:rPr>
              <w:t>),</w:t>
            </w:r>
          </w:p>
          <w:p w:rsidR="00E86578" w:rsidRPr="00945A4B" w:rsidRDefault="00E86578" w:rsidP="00646A5B">
            <w:pPr>
              <w:autoSpaceDE w:val="0"/>
              <w:autoSpaceDN w:val="0"/>
              <w:adjustRightInd w:val="0"/>
              <w:ind w:rightChars="46" w:right="110"/>
              <w:rPr>
                <w:sz w:val="23"/>
                <w:szCs w:val="23"/>
              </w:rPr>
            </w:pPr>
            <w:r w:rsidRPr="00945A4B">
              <w:rPr>
                <w:sz w:val="23"/>
                <w:szCs w:val="23"/>
              </w:rPr>
              <w:t>государстве</w:t>
            </w:r>
          </w:p>
          <w:p w:rsidR="00E86578" w:rsidRPr="00945A4B" w:rsidRDefault="00E86578" w:rsidP="00646A5B">
            <w:pPr>
              <w:autoSpaceDE w:val="0"/>
              <w:autoSpaceDN w:val="0"/>
              <w:adjustRightInd w:val="0"/>
              <w:ind w:rightChars="46" w:right="110"/>
              <w:rPr>
                <w:sz w:val="23"/>
                <w:szCs w:val="23"/>
              </w:rPr>
            </w:pPr>
            <w:r w:rsidRPr="00945A4B">
              <w:rPr>
                <w:b/>
                <w:bCs/>
                <w:sz w:val="23"/>
                <w:szCs w:val="23"/>
              </w:rPr>
              <w:t>(</w:t>
            </w:r>
            <w:r w:rsidRPr="00945A4B">
              <w:rPr>
                <w:sz w:val="23"/>
                <w:szCs w:val="23"/>
              </w:rPr>
              <w:t>стране</w:t>
            </w:r>
            <w:r w:rsidRPr="00945A4B">
              <w:rPr>
                <w:b/>
                <w:bCs/>
                <w:sz w:val="23"/>
                <w:szCs w:val="23"/>
              </w:rPr>
              <w:t xml:space="preserve">), </w:t>
            </w:r>
            <w:r w:rsidRPr="00945A4B">
              <w:rPr>
                <w:sz w:val="23"/>
                <w:szCs w:val="23"/>
              </w:rPr>
              <w:t>мире и</w:t>
            </w:r>
          </w:p>
          <w:p w:rsidR="00E86578" w:rsidRPr="00945A4B" w:rsidRDefault="00E86578" w:rsidP="00646A5B">
            <w:pPr>
              <w:autoSpaceDE w:val="0"/>
              <w:autoSpaceDN w:val="0"/>
              <w:adjustRightInd w:val="0"/>
              <w:ind w:rightChars="46" w:right="110"/>
              <w:rPr>
                <w:sz w:val="23"/>
                <w:szCs w:val="23"/>
              </w:rPr>
            </w:pPr>
            <w:r w:rsidRPr="00945A4B">
              <w:rPr>
                <w:sz w:val="23"/>
                <w:szCs w:val="23"/>
              </w:rPr>
              <w:t>природе</w:t>
            </w:r>
          </w:p>
          <w:p w:rsidR="00E86578" w:rsidRPr="00945A4B" w:rsidRDefault="00E86578" w:rsidP="00646A5B">
            <w:pPr>
              <w:autoSpaceDE w:val="0"/>
              <w:autoSpaceDN w:val="0"/>
              <w:adjustRightInd w:val="0"/>
              <w:ind w:rightChars="46" w:right="110"/>
              <w:rPr>
                <w:sz w:val="23"/>
                <w:szCs w:val="23"/>
              </w:rPr>
            </w:pPr>
          </w:p>
        </w:tc>
        <w:tc>
          <w:tcPr>
            <w:tcW w:w="12292" w:type="dxa"/>
          </w:tcPr>
          <w:p w:rsidR="00E86578" w:rsidRPr="00945A4B" w:rsidRDefault="00E86578" w:rsidP="00646A5B">
            <w:pPr>
              <w:autoSpaceDE w:val="0"/>
              <w:autoSpaceDN w:val="0"/>
              <w:adjustRightInd w:val="0"/>
              <w:ind w:rightChars="46" w:right="110"/>
              <w:rPr>
                <w:b/>
                <w:sz w:val="23"/>
                <w:szCs w:val="23"/>
              </w:rPr>
            </w:pPr>
            <w:r w:rsidRPr="00945A4B">
              <w:rPr>
                <w:b/>
                <w:sz w:val="23"/>
                <w:szCs w:val="23"/>
              </w:rPr>
              <w:t>Здоровье и Физическая культура</w:t>
            </w:r>
          </w:p>
          <w:p w:rsidR="00E86578" w:rsidRPr="00945A4B" w:rsidRDefault="00E86578" w:rsidP="00646A5B">
            <w:pPr>
              <w:autoSpaceDE w:val="0"/>
              <w:autoSpaceDN w:val="0"/>
              <w:adjustRightInd w:val="0"/>
              <w:ind w:rightChars="46" w:right="110"/>
              <w:rPr>
                <w:sz w:val="23"/>
                <w:szCs w:val="23"/>
              </w:rPr>
            </w:pPr>
            <w:r w:rsidRPr="00945A4B">
              <w:rPr>
                <w:sz w:val="23"/>
                <w:szCs w:val="23"/>
              </w:rPr>
              <w:t>Имеет представления о некоторых внешних и внутренних особенностях строения человека, его основных движениях,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w:t>
            </w:r>
          </w:p>
          <w:p w:rsidR="00E86578" w:rsidRPr="00945A4B" w:rsidRDefault="00E86578" w:rsidP="00646A5B">
            <w:pPr>
              <w:autoSpaceDE w:val="0"/>
              <w:autoSpaceDN w:val="0"/>
              <w:adjustRightInd w:val="0"/>
              <w:ind w:rightChars="46" w:right="110"/>
              <w:rPr>
                <w:b/>
                <w:sz w:val="23"/>
                <w:szCs w:val="23"/>
              </w:rPr>
            </w:pPr>
            <w:r w:rsidRPr="00945A4B">
              <w:rPr>
                <w:b/>
                <w:sz w:val="23"/>
                <w:szCs w:val="23"/>
              </w:rPr>
              <w:t>Социализация</w:t>
            </w:r>
          </w:p>
          <w:p w:rsidR="00E86578" w:rsidRPr="00945A4B" w:rsidRDefault="00E86578" w:rsidP="00646A5B">
            <w:pPr>
              <w:autoSpaceDE w:val="0"/>
              <w:autoSpaceDN w:val="0"/>
              <w:adjustRightInd w:val="0"/>
              <w:ind w:rightChars="46" w:right="110"/>
              <w:rPr>
                <w:sz w:val="23"/>
                <w:szCs w:val="23"/>
              </w:rPr>
            </w:pPr>
            <w:r w:rsidRPr="00945A4B">
              <w:rPr>
                <w:sz w:val="23"/>
                <w:szCs w:val="23"/>
              </w:rPr>
              <w:t>Положительно оценивает себя на основе выделения собственных отдельных достоинств и некоторых перспектив развития («Сейчас я хожу в старшую группу, а потом пойду в подготовительную»). Определяет гендерные отношения и взаимосвязи (как между детьми, так и между взрослыми). Знает состав семьи, некоторые родственные связи и зависимости внутри её («Для мамы я сын, а для бабушки — внук», принимает участие в выполнении некоторых семейных обязанностей (например, кормить рыбок) и в семейных традициях (подготовка к дням рождения членов семьи и т. д.). Знает свой адрес, название государства, его символы (флаг, герб). Имеет представления о некоторых странах (Украина, Белоруссия, Германия и др.), их населении и природе планеты.</w:t>
            </w:r>
          </w:p>
          <w:p w:rsidR="00E86578" w:rsidRPr="00945A4B" w:rsidRDefault="00E86578" w:rsidP="00646A5B">
            <w:pPr>
              <w:autoSpaceDE w:val="0"/>
              <w:autoSpaceDN w:val="0"/>
              <w:adjustRightInd w:val="0"/>
              <w:ind w:rightChars="46" w:right="110"/>
              <w:rPr>
                <w:b/>
                <w:sz w:val="23"/>
                <w:szCs w:val="23"/>
              </w:rPr>
            </w:pPr>
            <w:r w:rsidRPr="00945A4B">
              <w:rPr>
                <w:b/>
                <w:sz w:val="23"/>
                <w:szCs w:val="23"/>
              </w:rPr>
              <w:t>Труд</w:t>
            </w:r>
          </w:p>
          <w:p w:rsidR="00E86578" w:rsidRPr="00945A4B" w:rsidRDefault="00E86578" w:rsidP="00646A5B">
            <w:pPr>
              <w:autoSpaceDE w:val="0"/>
              <w:autoSpaceDN w:val="0"/>
              <w:adjustRightInd w:val="0"/>
              <w:ind w:rightChars="46" w:right="110"/>
              <w:rPr>
                <w:sz w:val="23"/>
                <w:szCs w:val="23"/>
              </w:rPr>
            </w:pPr>
            <w:r w:rsidRPr="00945A4B">
              <w:rPr>
                <w:sz w:val="23"/>
                <w:szCs w:val="23"/>
              </w:rPr>
              <w:t>Начинает осознавать влияние половых и индивидуальных особенностей детей на их трудовую деятельность. Имеет</w:t>
            </w:r>
            <w:r w:rsidR="00484C37" w:rsidRPr="00945A4B">
              <w:rPr>
                <w:sz w:val="23"/>
                <w:szCs w:val="23"/>
              </w:rPr>
              <w:t xml:space="preserve"> </w:t>
            </w:r>
            <w:r w:rsidRPr="00945A4B">
              <w:rPr>
                <w:sz w:val="23"/>
                <w:szCs w:val="23"/>
              </w:rPr>
              <w:t>широкие и системные представления о труде взрослых, нематериальных и материальных результатах труда, его</w:t>
            </w:r>
            <w:r w:rsidR="00484C37" w:rsidRPr="00945A4B">
              <w:rPr>
                <w:sz w:val="23"/>
                <w:szCs w:val="23"/>
              </w:rPr>
              <w:t xml:space="preserve"> </w:t>
            </w:r>
            <w:r w:rsidRPr="00945A4B">
              <w:rPr>
                <w:sz w:val="23"/>
                <w:szCs w:val="23"/>
              </w:rPr>
              <w:t>общественной и государственной значимости, первоначальные представления о труде как экономической категории.</w:t>
            </w:r>
          </w:p>
          <w:p w:rsidR="00E86578" w:rsidRPr="00945A4B" w:rsidRDefault="00E86578" w:rsidP="00646A5B">
            <w:pPr>
              <w:autoSpaceDE w:val="0"/>
              <w:autoSpaceDN w:val="0"/>
              <w:adjustRightInd w:val="0"/>
              <w:ind w:rightChars="46" w:right="110"/>
              <w:rPr>
                <w:b/>
                <w:sz w:val="23"/>
                <w:szCs w:val="23"/>
              </w:rPr>
            </w:pPr>
            <w:r w:rsidRPr="00945A4B">
              <w:rPr>
                <w:b/>
                <w:sz w:val="23"/>
                <w:szCs w:val="23"/>
              </w:rPr>
              <w:t>Безопасность</w:t>
            </w:r>
          </w:p>
          <w:p w:rsidR="00E86578" w:rsidRPr="00945A4B" w:rsidRDefault="00E86578" w:rsidP="00646A5B">
            <w:pPr>
              <w:autoSpaceDE w:val="0"/>
              <w:autoSpaceDN w:val="0"/>
              <w:adjustRightInd w:val="0"/>
              <w:ind w:rightChars="46" w:right="110"/>
              <w:rPr>
                <w:sz w:val="23"/>
                <w:szCs w:val="23"/>
              </w:rPr>
            </w:pPr>
            <w:r w:rsidRPr="00945A4B">
              <w:rPr>
                <w:sz w:val="23"/>
                <w:szCs w:val="23"/>
              </w:rPr>
              <w:t>Имеет представление о некоторых видах опасных ситуаций (стандартных и нестандартных), причинах их возникновения в быту, социуме, природе, современной информационной среде, о некоторых способах безопасного поведения в стандартных и нестандартных опасных ситуациях, некоторых способах оказания помощи и самопомощи. Владеет способами безопасного поведения в некоторых стандартных опасных ситуациях. Имеет представления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 гроза, наводнение, сильный ветер),</w:t>
            </w:r>
          </w:p>
          <w:p w:rsidR="00E86578" w:rsidRPr="00945A4B" w:rsidRDefault="00E86578" w:rsidP="00646A5B">
            <w:pPr>
              <w:autoSpaceDE w:val="0"/>
              <w:autoSpaceDN w:val="0"/>
              <w:adjustRightInd w:val="0"/>
              <w:ind w:rightChars="46" w:right="110"/>
              <w:rPr>
                <w:sz w:val="23"/>
                <w:szCs w:val="23"/>
              </w:rPr>
            </w:pPr>
            <w:r w:rsidRPr="00945A4B">
              <w:rPr>
                <w:sz w:val="23"/>
                <w:szCs w:val="23"/>
              </w:rPr>
              <w:t>некоторых видах опасных для окружающего мира природы ситуаций (загрязнение воздуха, воды, вырубка деревьев, лесные пожары), правилах безопасного для окружающего мира природы поведения.</w:t>
            </w:r>
          </w:p>
          <w:p w:rsidR="00E86578" w:rsidRPr="00945A4B" w:rsidRDefault="00E86578" w:rsidP="00646A5B">
            <w:pPr>
              <w:autoSpaceDE w:val="0"/>
              <w:autoSpaceDN w:val="0"/>
              <w:adjustRightInd w:val="0"/>
              <w:ind w:rightChars="46" w:right="110"/>
              <w:rPr>
                <w:b/>
                <w:sz w:val="23"/>
                <w:szCs w:val="23"/>
              </w:rPr>
            </w:pPr>
            <w:r w:rsidRPr="00945A4B">
              <w:rPr>
                <w:b/>
                <w:sz w:val="23"/>
                <w:szCs w:val="23"/>
              </w:rPr>
              <w:t>Чтение художественной литературы</w:t>
            </w:r>
          </w:p>
          <w:p w:rsidR="00E86578" w:rsidRPr="00945A4B" w:rsidRDefault="00E86578" w:rsidP="00646A5B">
            <w:pPr>
              <w:autoSpaceDE w:val="0"/>
              <w:autoSpaceDN w:val="0"/>
              <w:adjustRightInd w:val="0"/>
              <w:ind w:rightChars="46" w:right="110"/>
              <w:rPr>
                <w:sz w:val="23"/>
                <w:szCs w:val="23"/>
              </w:rPr>
            </w:pPr>
            <w:r w:rsidRPr="00945A4B">
              <w:rPr>
                <w:sz w:val="23"/>
                <w:szCs w:val="23"/>
              </w:rPr>
              <w:t>Называет любимые сказки и рассказы (три-четыре). Знает несколько стихотворений (два-три) наизусть.</w:t>
            </w:r>
          </w:p>
          <w:p w:rsidR="00E86578" w:rsidRPr="00945A4B" w:rsidRDefault="00E86578" w:rsidP="00646A5B">
            <w:pPr>
              <w:autoSpaceDE w:val="0"/>
              <w:autoSpaceDN w:val="0"/>
              <w:adjustRightInd w:val="0"/>
              <w:ind w:rightChars="46" w:right="110"/>
              <w:rPr>
                <w:b/>
                <w:sz w:val="23"/>
                <w:szCs w:val="23"/>
              </w:rPr>
            </w:pPr>
            <w:r w:rsidRPr="00945A4B">
              <w:rPr>
                <w:b/>
                <w:sz w:val="23"/>
                <w:szCs w:val="23"/>
              </w:rPr>
              <w:t>Коммуникация</w:t>
            </w:r>
          </w:p>
          <w:p w:rsidR="00E86578" w:rsidRPr="00945A4B" w:rsidRDefault="00E86578" w:rsidP="00646A5B">
            <w:pPr>
              <w:autoSpaceDE w:val="0"/>
              <w:autoSpaceDN w:val="0"/>
              <w:adjustRightInd w:val="0"/>
              <w:ind w:rightChars="46" w:right="110"/>
              <w:rPr>
                <w:sz w:val="23"/>
                <w:szCs w:val="23"/>
              </w:rPr>
            </w:pPr>
            <w:r w:rsidRPr="00945A4B">
              <w:rPr>
                <w:sz w:val="23"/>
                <w:szCs w:val="23"/>
              </w:rPr>
              <w:t xml:space="preserve">Способен по вопросам взрослого рассказать о своей внешности, своих положительных качествах, умениях. Рассуждает о перспективе развития своей социальной роли: будущей профессии, взрослой жизни; рассказывает о </w:t>
            </w:r>
            <w:r w:rsidRPr="00945A4B">
              <w:rPr>
                <w:sz w:val="23"/>
                <w:szCs w:val="23"/>
              </w:rPr>
              <w:lastRenderedPageBreak/>
              <w:t>членах своей семьи, их профессиях, взаимоотношениях в семье. В процессе общения использует в речи название профессий, социальных учреждений (библиотека, почта, универсам, спортивный клуб и т. д.), название трудовых действий людей разных профессий, определяет качество действий, отношение людей к профессиональной деятельности. Имеет представление о названии своей страны, города, населенного пункта, о главных символах государства (герб, флаг). Проявляет интерес к социальным событиям, отражающимся в средствах массовой</w:t>
            </w:r>
            <w:r w:rsidR="00484C37" w:rsidRPr="00945A4B">
              <w:rPr>
                <w:sz w:val="23"/>
                <w:szCs w:val="23"/>
              </w:rPr>
              <w:t xml:space="preserve"> </w:t>
            </w:r>
            <w:r w:rsidRPr="00945A4B">
              <w:rPr>
                <w:sz w:val="23"/>
                <w:szCs w:val="23"/>
              </w:rPr>
              <w:t>информации, разговаривает о них со взрослыми и сверстниками.</w:t>
            </w:r>
          </w:p>
          <w:p w:rsidR="00E86578" w:rsidRPr="00945A4B" w:rsidRDefault="00E86578" w:rsidP="00646A5B">
            <w:pPr>
              <w:autoSpaceDE w:val="0"/>
              <w:autoSpaceDN w:val="0"/>
              <w:adjustRightInd w:val="0"/>
              <w:ind w:rightChars="46" w:right="110"/>
              <w:rPr>
                <w:b/>
                <w:sz w:val="23"/>
                <w:szCs w:val="23"/>
              </w:rPr>
            </w:pPr>
            <w:r w:rsidRPr="00945A4B">
              <w:rPr>
                <w:b/>
                <w:sz w:val="23"/>
                <w:szCs w:val="23"/>
              </w:rPr>
              <w:t>Познание</w:t>
            </w:r>
          </w:p>
          <w:p w:rsidR="00E86578" w:rsidRPr="00945A4B" w:rsidRDefault="00E86578" w:rsidP="00646A5B">
            <w:pPr>
              <w:autoSpaceDE w:val="0"/>
              <w:autoSpaceDN w:val="0"/>
              <w:adjustRightInd w:val="0"/>
              <w:ind w:rightChars="46" w:right="110"/>
              <w:rPr>
                <w:sz w:val="23"/>
                <w:szCs w:val="23"/>
              </w:rPr>
            </w:pPr>
            <w:r w:rsidRPr="00945A4B">
              <w:rPr>
                <w:sz w:val="23"/>
                <w:szCs w:val="23"/>
              </w:rPr>
              <w:t>Имеет представления о предметах, явлениях, событиях, лежащих за пределами непосредственного восприятия.</w:t>
            </w:r>
            <w:r w:rsidR="009169A5" w:rsidRPr="00945A4B">
              <w:rPr>
                <w:sz w:val="23"/>
                <w:szCs w:val="23"/>
              </w:rPr>
              <w:t xml:space="preserve"> </w:t>
            </w:r>
          </w:p>
          <w:p w:rsidR="00E86578" w:rsidRPr="00945A4B" w:rsidRDefault="00E86578" w:rsidP="00646A5B">
            <w:pPr>
              <w:autoSpaceDE w:val="0"/>
              <w:autoSpaceDN w:val="0"/>
              <w:adjustRightInd w:val="0"/>
              <w:ind w:rightChars="46" w:right="110"/>
              <w:rPr>
                <w:sz w:val="23"/>
                <w:szCs w:val="23"/>
              </w:rPr>
            </w:pPr>
            <w:r w:rsidRPr="00945A4B">
              <w:rPr>
                <w:sz w:val="23"/>
                <w:szCs w:val="23"/>
              </w:rPr>
              <w:t>Проявляет возрастающий интерес к социальным понятиям и языку символов. Имеет достаточно широкий круг источников познавательной информации и упорядоченные представления о мире.</w:t>
            </w:r>
          </w:p>
          <w:p w:rsidR="00E86578" w:rsidRPr="00945A4B" w:rsidRDefault="00E86578" w:rsidP="00646A5B">
            <w:pPr>
              <w:autoSpaceDE w:val="0"/>
              <w:autoSpaceDN w:val="0"/>
              <w:adjustRightInd w:val="0"/>
              <w:ind w:rightChars="46" w:right="110"/>
              <w:rPr>
                <w:b/>
                <w:sz w:val="23"/>
                <w:szCs w:val="23"/>
              </w:rPr>
            </w:pPr>
            <w:r w:rsidRPr="00945A4B">
              <w:rPr>
                <w:b/>
                <w:sz w:val="23"/>
                <w:szCs w:val="23"/>
              </w:rPr>
              <w:t>Музыка</w:t>
            </w:r>
          </w:p>
          <w:p w:rsidR="00E86578" w:rsidRPr="00945A4B" w:rsidRDefault="00E86578" w:rsidP="00646A5B">
            <w:pPr>
              <w:autoSpaceDE w:val="0"/>
              <w:autoSpaceDN w:val="0"/>
              <w:adjustRightInd w:val="0"/>
              <w:ind w:rightChars="46" w:right="110"/>
              <w:rPr>
                <w:sz w:val="23"/>
                <w:szCs w:val="23"/>
              </w:rPr>
            </w:pPr>
            <w:r w:rsidRPr="00945A4B">
              <w:rPr>
                <w:sz w:val="23"/>
                <w:szCs w:val="23"/>
              </w:rPr>
              <w:t>Имеет представления о средствах музыкальной выразительности, о жанрах и музыкальных направлениях, о том,</w:t>
            </w:r>
            <w:r w:rsidR="009169A5" w:rsidRPr="00945A4B">
              <w:rPr>
                <w:sz w:val="23"/>
                <w:szCs w:val="23"/>
              </w:rPr>
              <w:t xml:space="preserve"> </w:t>
            </w:r>
            <w:r w:rsidRPr="00945A4B">
              <w:rPr>
                <w:sz w:val="23"/>
                <w:szCs w:val="23"/>
              </w:rPr>
              <w:t>что музыка связана с литературой, живописью, театром, позволяет общаться, понятна любому человеку, передаёт разные настроения и чувства.</w:t>
            </w:r>
          </w:p>
          <w:p w:rsidR="00E86578" w:rsidRPr="00945A4B" w:rsidRDefault="00E86578" w:rsidP="00646A5B">
            <w:pPr>
              <w:autoSpaceDE w:val="0"/>
              <w:autoSpaceDN w:val="0"/>
              <w:adjustRightInd w:val="0"/>
              <w:ind w:rightChars="46" w:right="110"/>
              <w:rPr>
                <w:b/>
                <w:sz w:val="23"/>
                <w:szCs w:val="23"/>
              </w:rPr>
            </w:pPr>
            <w:r w:rsidRPr="00945A4B">
              <w:rPr>
                <w:b/>
                <w:sz w:val="23"/>
                <w:szCs w:val="23"/>
              </w:rPr>
              <w:t>Художественное творчество</w:t>
            </w:r>
          </w:p>
          <w:p w:rsidR="00E86578" w:rsidRPr="00945A4B" w:rsidRDefault="00E86578" w:rsidP="00646A5B">
            <w:pPr>
              <w:autoSpaceDE w:val="0"/>
              <w:autoSpaceDN w:val="0"/>
              <w:adjustRightInd w:val="0"/>
              <w:ind w:rightChars="46" w:right="110"/>
              <w:rPr>
                <w:sz w:val="23"/>
                <w:szCs w:val="23"/>
              </w:rPr>
            </w:pPr>
            <w:r w:rsidRPr="00945A4B">
              <w:rPr>
                <w:sz w:val="23"/>
                <w:szCs w:val="23"/>
              </w:rPr>
              <w:t>Понятно для окружающих рисует и лепит то, что для него (мальчика или девочки) интересно или эмоционально значимо. Самостоятельно находит в окружающей жизни, художественной литературе и природе простые сюжеты для изображения и передаёт их с помощью доступных средств выразительности (формы, пропорции, цвета). Начинает интересоваться историей народных промыслов.</w:t>
            </w:r>
          </w:p>
        </w:tc>
      </w:tr>
      <w:tr w:rsidR="00E86578" w:rsidRPr="00945A4B" w:rsidTr="00646A5B">
        <w:tc>
          <w:tcPr>
            <w:tcW w:w="2808" w:type="dxa"/>
          </w:tcPr>
          <w:p w:rsidR="00E86578" w:rsidRPr="00945A4B" w:rsidRDefault="00E86578" w:rsidP="00646A5B">
            <w:pPr>
              <w:autoSpaceDE w:val="0"/>
              <w:autoSpaceDN w:val="0"/>
              <w:adjustRightInd w:val="0"/>
              <w:ind w:rightChars="46" w:right="110"/>
              <w:rPr>
                <w:sz w:val="23"/>
                <w:szCs w:val="23"/>
              </w:rPr>
            </w:pPr>
            <w:r w:rsidRPr="00945A4B">
              <w:rPr>
                <w:b/>
                <w:bCs/>
                <w:sz w:val="23"/>
                <w:szCs w:val="23"/>
              </w:rPr>
              <w:lastRenderedPageBreak/>
              <w:t xml:space="preserve">8. </w:t>
            </w:r>
            <w:r w:rsidRPr="00945A4B">
              <w:rPr>
                <w:sz w:val="23"/>
                <w:szCs w:val="23"/>
              </w:rPr>
              <w:t>Овладевший</w:t>
            </w:r>
          </w:p>
          <w:p w:rsidR="00E86578" w:rsidRPr="00945A4B" w:rsidRDefault="00E86578" w:rsidP="00646A5B">
            <w:pPr>
              <w:autoSpaceDE w:val="0"/>
              <w:autoSpaceDN w:val="0"/>
              <w:adjustRightInd w:val="0"/>
              <w:ind w:rightChars="46" w:right="110"/>
              <w:rPr>
                <w:sz w:val="23"/>
                <w:szCs w:val="23"/>
              </w:rPr>
            </w:pPr>
            <w:r w:rsidRPr="00945A4B">
              <w:rPr>
                <w:sz w:val="23"/>
                <w:szCs w:val="23"/>
              </w:rPr>
              <w:t>универсальными</w:t>
            </w:r>
          </w:p>
          <w:p w:rsidR="00E86578" w:rsidRPr="00945A4B" w:rsidRDefault="00E86578" w:rsidP="00646A5B">
            <w:pPr>
              <w:autoSpaceDE w:val="0"/>
              <w:autoSpaceDN w:val="0"/>
              <w:adjustRightInd w:val="0"/>
              <w:ind w:rightChars="46" w:right="110"/>
              <w:rPr>
                <w:sz w:val="23"/>
                <w:szCs w:val="23"/>
              </w:rPr>
            </w:pPr>
            <w:r w:rsidRPr="00945A4B">
              <w:rPr>
                <w:sz w:val="23"/>
                <w:szCs w:val="23"/>
              </w:rPr>
              <w:t>предпосылками</w:t>
            </w:r>
          </w:p>
          <w:p w:rsidR="00E86578" w:rsidRPr="00945A4B" w:rsidRDefault="00E86578" w:rsidP="00646A5B">
            <w:pPr>
              <w:autoSpaceDE w:val="0"/>
              <w:autoSpaceDN w:val="0"/>
              <w:adjustRightInd w:val="0"/>
              <w:ind w:rightChars="46" w:right="110"/>
              <w:rPr>
                <w:sz w:val="23"/>
                <w:szCs w:val="23"/>
              </w:rPr>
            </w:pPr>
            <w:r w:rsidRPr="00945A4B">
              <w:rPr>
                <w:sz w:val="23"/>
                <w:szCs w:val="23"/>
              </w:rPr>
              <w:t>учебной деятельности.</w:t>
            </w:r>
          </w:p>
        </w:tc>
        <w:tc>
          <w:tcPr>
            <w:tcW w:w="12292" w:type="dxa"/>
          </w:tcPr>
          <w:p w:rsidR="00E86578" w:rsidRPr="00945A4B" w:rsidRDefault="00E86578" w:rsidP="00646A5B">
            <w:pPr>
              <w:autoSpaceDE w:val="0"/>
              <w:autoSpaceDN w:val="0"/>
              <w:adjustRightInd w:val="0"/>
              <w:ind w:rightChars="46" w:right="110"/>
              <w:rPr>
                <w:sz w:val="23"/>
                <w:szCs w:val="23"/>
              </w:rPr>
            </w:pPr>
            <w:r w:rsidRPr="00945A4B">
              <w:rPr>
                <w:sz w:val="23"/>
                <w:szCs w:val="23"/>
              </w:rPr>
              <w:t>Способен воспринимать и удерживать инструкцию к выполнению познавательной и исследовательской задачи, к</w:t>
            </w:r>
            <w:r w:rsidR="009169A5" w:rsidRPr="00945A4B">
              <w:rPr>
                <w:sz w:val="23"/>
                <w:szCs w:val="23"/>
              </w:rPr>
              <w:t xml:space="preserve"> </w:t>
            </w:r>
            <w:r w:rsidRPr="00945A4B">
              <w:rPr>
                <w:sz w:val="23"/>
                <w:szCs w:val="23"/>
              </w:rPr>
              <w:t>выбору способа её выполнения. Умеет действовать самостоятельно по простому правилу или образцу, заданному</w:t>
            </w:r>
            <w:r w:rsidR="009169A5" w:rsidRPr="00945A4B">
              <w:rPr>
                <w:sz w:val="23"/>
                <w:szCs w:val="23"/>
              </w:rPr>
              <w:t xml:space="preserve"> </w:t>
            </w:r>
            <w:r w:rsidRPr="00945A4B">
              <w:rPr>
                <w:sz w:val="23"/>
                <w:szCs w:val="23"/>
              </w:rPr>
              <w:t>взрослым.</w:t>
            </w:r>
          </w:p>
          <w:p w:rsidR="00E86578" w:rsidRPr="00945A4B" w:rsidRDefault="00E86578" w:rsidP="00646A5B">
            <w:pPr>
              <w:autoSpaceDE w:val="0"/>
              <w:autoSpaceDN w:val="0"/>
              <w:adjustRightInd w:val="0"/>
              <w:ind w:rightChars="46" w:right="110"/>
              <w:rPr>
                <w:b/>
                <w:sz w:val="23"/>
                <w:szCs w:val="23"/>
              </w:rPr>
            </w:pPr>
            <w:r w:rsidRPr="00945A4B">
              <w:rPr>
                <w:b/>
                <w:sz w:val="23"/>
                <w:szCs w:val="23"/>
              </w:rPr>
              <w:t>Безопасность</w:t>
            </w:r>
          </w:p>
          <w:p w:rsidR="00E86578" w:rsidRPr="00945A4B" w:rsidRDefault="00E86578" w:rsidP="00646A5B">
            <w:pPr>
              <w:autoSpaceDE w:val="0"/>
              <w:autoSpaceDN w:val="0"/>
              <w:adjustRightInd w:val="0"/>
              <w:ind w:rightChars="46" w:right="110"/>
              <w:rPr>
                <w:sz w:val="23"/>
                <w:szCs w:val="23"/>
              </w:rPr>
            </w:pPr>
            <w:r w:rsidRPr="00945A4B">
              <w:rPr>
                <w:sz w:val="23"/>
                <w:szCs w:val="23"/>
              </w:rPr>
              <w:t>Действует по инструкции взрослого в стандартных опасных ситуациях.</w:t>
            </w:r>
          </w:p>
          <w:p w:rsidR="00E86578" w:rsidRPr="00945A4B" w:rsidRDefault="00E86578" w:rsidP="00646A5B">
            <w:pPr>
              <w:autoSpaceDE w:val="0"/>
              <w:autoSpaceDN w:val="0"/>
              <w:adjustRightInd w:val="0"/>
              <w:ind w:rightChars="46" w:right="110"/>
              <w:rPr>
                <w:b/>
                <w:sz w:val="23"/>
                <w:szCs w:val="23"/>
              </w:rPr>
            </w:pPr>
            <w:r w:rsidRPr="00945A4B">
              <w:rPr>
                <w:b/>
                <w:sz w:val="23"/>
                <w:szCs w:val="23"/>
              </w:rPr>
              <w:t>Чтение художественной литературы</w:t>
            </w:r>
          </w:p>
          <w:p w:rsidR="00E86578" w:rsidRPr="00945A4B" w:rsidRDefault="00E86578" w:rsidP="00646A5B">
            <w:pPr>
              <w:autoSpaceDE w:val="0"/>
              <w:autoSpaceDN w:val="0"/>
              <w:adjustRightInd w:val="0"/>
              <w:ind w:rightChars="46" w:right="110"/>
              <w:rPr>
                <w:sz w:val="23"/>
                <w:szCs w:val="23"/>
              </w:rPr>
            </w:pPr>
            <w:r w:rsidRPr="00945A4B">
              <w:rPr>
                <w:sz w:val="23"/>
                <w:szCs w:val="23"/>
              </w:rPr>
              <w:t>Способен многое запоминать, читать наизусть.</w:t>
            </w:r>
          </w:p>
          <w:p w:rsidR="00E86578" w:rsidRPr="00945A4B" w:rsidRDefault="00E86578" w:rsidP="00646A5B">
            <w:pPr>
              <w:autoSpaceDE w:val="0"/>
              <w:autoSpaceDN w:val="0"/>
              <w:adjustRightInd w:val="0"/>
              <w:ind w:rightChars="46" w:right="110"/>
              <w:rPr>
                <w:b/>
                <w:sz w:val="23"/>
                <w:szCs w:val="23"/>
              </w:rPr>
            </w:pPr>
            <w:r w:rsidRPr="00945A4B">
              <w:rPr>
                <w:b/>
                <w:sz w:val="23"/>
                <w:szCs w:val="23"/>
              </w:rPr>
              <w:t>Коммуникация</w:t>
            </w:r>
          </w:p>
          <w:p w:rsidR="00E86578" w:rsidRPr="00945A4B" w:rsidRDefault="00E86578" w:rsidP="00646A5B">
            <w:pPr>
              <w:autoSpaceDE w:val="0"/>
              <w:autoSpaceDN w:val="0"/>
              <w:adjustRightInd w:val="0"/>
              <w:ind w:rightChars="46" w:right="110"/>
              <w:rPr>
                <w:sz w:val="23"/>
                <w:szCs w:val="23"/>
              </w:rPr>
            </w:pPr>
            <w:r w:rsidRPr="00945A4B">
              <w:rPr>
                <w:sz w:val="23"/>
                <w:szCs w:val="23"/>
              </w:rPr>
              <w:t>Способен удерживать в памяти правило, высказанное взрослым, и действовать по нему без напоминания.</w:t>
            </w:r>
          </w:p>
          <w:p w:rsidR="00E86578" w:rsidRPr="00945A4B" w:rsidRDefault="00E86578" w:rsidP="00646A5B">
            <w:pPr>
              <w:autoSpaceDE w:val="0"/>
              <w:autoSpaceDN w:val="0"/>
              <w:adjustRightInd w:val="0"/>
              <w:ind w:rightChars="46" w:right="110"/>
              <w:rPr>
                <w:b/>
                <w:sz w:val="23"/>
                <w:szCs w:val="23"/>
              </w:rPr>
            </w:pPr>
            <w:r w:rsidRPr="00945A4B">
              <w:rPr>
                <w:b/>
                <w:sz w:val="23"/>
                <w:szCs w:val="23"/>
              </w:rPr>
              <w:t>Познание</w:t>
            </w:r>
          </w:p>
          <w:p w:rsidR="00E86578" w:rsidRPr="00945A4B" w:rsidRDefault="00E86578" w:rsidP="00646A5B">
            <w:pPr>
              <w:autoSpaceDE w:val="0"/>
              <w:autoSpaceDN w:val="0"/>
              <w:adjustRightInd w:val="0"/>
              <w:ind w:rightChars="46" w:right="110"/>
              <w:rPr>
                <w:sz w:val="23"/>
                <w:szCs w:val="23"/>
              </w:rPr>
            </w:pPr>
            <w:r w:rsidRPr="00945A4B">
              <w:rPr>
                <w:sz w:val="23"/>
                <w:szCs w:val="23"/>
              </w:rPr>
              <w:t>Способен использовать элементы планирования в познавательной деятельности, способы удержания в памяти</w:t>
            </w:r>
            <w:r w:rsidR="009169A5" w:rsidRPr="00945A4B">
              <w:rPr>
                <w:sz w:val="23"/>
                <w:szCs w:val="23"/>
              </w:rPr>
              <w:t xml:space="preserve"> </w:t>
            </w:r>
            <w:r w:rsidRPr="00945A4B">
              <w:rPr>
                <w:sz w:val="23"/>
                <w:szCs w:val="23"/>
              </w:rPr>
              <w:t>заданного правила или образца, умение направлять свои действия, ориентируясь на заданные требования.</w:t>
            </w:r>
          </w:p>
          <w:p w:rsidR="00E86578" w:rsidRPr="00945A4B" w:rsidRDefault="00E86578" w:rsidP="00646A5B">
            <w:pPr>
              <w:autoSpaceDE w:val="0"/>
              <w:autoSpaceDN w:val="0"/>
              <w:adjustRightInd w:val="0"/>
              <w:ind w:rightChars="46" w:right="110"/>
              <w:rPr>
                <w:b/>
                <w:sz w:val="23"/>
                <w:szCs w:val="23"/>
              </w:rPr>
            </w:pPr>
            <w:r w:rsidRPr="00945A4B">
              <w:rPr>
                <w:b/>
                <w:sz w:val="23"/>
                <w:szCs w:val="23"/>
              </w:rPr>
              <w:t>Музыка</w:t>
            </w:r>
          </w:p>
          <w:p w:rsidR="00E86578" w:rsidRPr="00945A4B" w:rsidRDefault="00E86578" w:rsidP="00646A5B">
            <w:pPr>
              <w:autoSpaceDE w:val="0"/>
              <w:autoSpaceDN w:val="0"/>
              <w:adjustRightInd w:val="0"/>
              <w:ind w:rightChars="46" w:right="110"/>
              <w:rPr>
                <w:sz w:val="23"/>
                <w:szCs w:val="23"/>
              </w:rPr>
            </w:pPr>
            <w:r w:rsidRPr="00945A4B">
              <w:rPr>
                <w:sz w:val="23"/>
                <w:szCs w:val="23"/>
              </w:rPr>
              <w:t>Стремится к результату музыкально-художественной деятельности (исполнить хорошо песню, танец).</w:t>
            </w:r>
          </w:p>
          <w:p w:rsidR="00E86578" w:rsidRPr="00945A4B" w:rsidRDefault="00E86578" w:rsidP="00646A5B">
            <w:pPr>
              <w:autoSpaceDE w:val="0"/>
              <w:autoSpaceDN w:val="0"/>
              <w:adjustRightInd w:val="0"/>
              <w:ind w:rightChars="46" w:right="110"/>
              <w:rPr>
                <w:b/>
                <w:sz w:val="23"/>
                <w:szCs w:val="23"/>
              </w:rPr>
            </w:pPr>
            <w:r w:rsidRPr="00945A4B">
              <w:rPr>
                <w:b/>
                <w:sz w:val="23"/>
                <w:szCs w:val="23"/>
              </w:rPr>
              <w:t>Художественное творчество</w:t>
            </w:r>
          </w:p>
          <w:p w:rsidR="00E86578" w:rsidRPr="00945A4B" w:rsidRDefault="00E86578" w:rsidP="00646A5B">
            <w:pPr>
              <w:autoSpaceDE w:val="0"/>
              <w:autoSpaceDN w:val="0"/>
              <w:adjustRightInd w:val="0"/>
              <w:ind w:rightChars="46" w:right="110"/>
              <w:rPr>
                <w:sz w:val="23"/>
                <w:szCs w:val="23"/>
              </w:rPr>
            </w:pPr>
            <w:r w:rsidRPr="00945A4B">
              <w:rPr>
                <w:sz w:val="23"/>
                <w:szCs w:val="23"/>
              </w:rPr>
              <w:t>При создании рисунка, лепки, аппликации и в конструировании начинает овладевать умениями работы по правилу и образцу</w:t>
            </w:r>
          </w:p>
        </w:tc>
      </w:tr>
      <w:tr w:rsidR="00E86578" w:rsidRPr="00945A4B" w:rsidTr="00646A5B">
        <w:tc>
          <w:tcPr>
            <w:tcW w:w="2808" w:type="dxa"/>
          </w:tcPr>
          <w:p w:rsidR="00E86578" w:rsidRPr="00945A4B" w:rsidRDefault="00E86578" w:rsidP="00646A5B">
            <w:pPr>
              <w:autoSpaceDE w:val="0"/>
              <w:autoSpaceDN w:val="0"/>
              <w:adjustRightInd w:val="0"/>
              <w:ind w:rightChars="46" w:right="110"/>
              <w:rPr>
                <w:sz w:val="23"/>
                <w:szCs w:val="23"/>
              </w:rPr>
            </w:pPr>
            <w:r w:rsidRPr="00945A4B">
              <w:rPr>
                <w:rFonts w:eastAsia="Times-Bold"/>
                <w:b/>
                <w:bCs/>
                <w:sz w:val="23"/>
                <w:szCs w:val="23"/>
              </w:rPr>
              <w:t xml:space="preserve">9. </w:t>
            </w:r>
            <w:r w:rsidRPr="00945A4B">
              <w:rPr>
                <w:sz w:val="23"/>
                <w:szCs w:val="23"/>
              </w:rPr>
              <w:t>Овладевший</w:t>
            </w:r>
          </w:p>
          <w:p w:rsidR="00E86578" w:rsidRPr="00945A4B" w:rsidRDefault="00E86578" w:rsidP="00646A5B">
            <w:pPr>
              <w:autoSpaceDE w:val="0"/>
              <w:autoSpaceDN w:val="0"/>
              <w:adjustRightInd w:val="0"/>
              <w:ind w:rightChars="46" w:right="110"/>
              <w:rPr>
                <w:sz w:val="23"/>
                <w:szCs w:val="23"/>
              </w:rPr>
            </w:pPr>
            <w:r w:rsidRPr="00945A4B">
              <w:rPr>
                <w:sz w:val="23"/>
                <w:szCs w:val="23"/>
              </w:rPr>
              <w:lastRenderedPageBreak/>
              <w:t>необходимыми</w:t>
            </w:r>
          </w:p>
          <w:p w:rsidR="00E86578" w:rsidRPr="00945A4B" w:rsidRDefault="00E86578" w:rsidP="00646A5B">
            <w:pPr>
              <w:autoSpaceDE w:val="0"/>
              <w:autoSpaceDN w:val="0"/>
              <w:adjustRightInd w:val="0"/>
              <w:ind w:rightChars="46" w:right="110"/>
              <w:rPr>
                <w:sz w:val="23"/>
                <w:szCs w:val="23"/>
              </w:rPr>
            </w:pPr>
            <w:r w:rsidRPr="00945A4B">
              <w:rPr>
                <w:sz w:val="23"/>
                <w:szCs w:val="23"/>
              </w:rPr>
              <w:t>умениями и</w:t>
            </w:r>
          </w:p>
          <w:p w:rsidR="00E86578" w:rsidRPr="00945A4B" w:rsidRDefault="00E86578" w:rsidP="00646A5B">
            <w:pPr>
              <w:autoSpaceDE w:val="0"/>
              <w:autoSpaceDN w:val="0"/>
              <w:adjustRightInd w:val="0"/>
              <w:ind w:rightChars="46" w:right="110"/>
              <w:rPr>
                <w:sz w:val="23"/>
                <w:szCs w:val="23"/>
              </w:rPr>
            </w:pPr>
            <w:r w:rsidRPr="00945A4B">
              <w:rPr>
                <w:sz w:val="23"/>
                <w:szCs w:val="23"/>
              </w:rPr>
              <w:t>навыками</w:t>
            </w:r>
          </w:p>
          <w:p w:rsidR="00E86578" w:rsidRPr="00945A4B" w:rsidRDefault="00E86578" w:rsidP="00646A5B">
            <w:pPr>
              <w:autoSpaceDE w:val="0"/>
              <w:autoSpaceDN w:val="0"/>
              <w:adjustRightInd w:val="0"/>
              <w:ind w:rightChars="46" w:right="110"/>
              <w:rPr>
                <w:sz w:val="23"/>
                <w:szCs w:val="23"/>
              </w:rPr>
            </w:pPr>
          </w:p>
        </w:tc>
        <w:tc>
          <w:tcPr>
            <w:tcW w:w="12292" w:type="dxa"/>
          </w:tcPr>
          <w:p w:rsidR="00E86578" w:rsidRPr="00945A4B" w:rsidRDefault="00E86578" w:rsidP="00646A5B">
            <w:pPr>
              <w:autoSpaceDE w:val="0"/>
              <w:autoSpaceDN w:val="0"/>
              <w:adjustRightInd w:val="0"/>
              <w:ind w:rightChars="46" w:right="110"/>
              <w:rPr>
                <w:sz w:val="23"/>
                <w:szCs w:val="23"/>
              </w:rPr>
            </w:pPr>
            <w:r w:rsidRPr="00945A4B">
              <w:rPr>
                <w:b/>
                <w:sz w:val="23"/>
                <w:szCs w:val="23"/>
              </w:rPr>
              <w:lastRenderedPageBreak/>
              <w:t>Здоровье</w:t>
            </w:r>
          </w:p>
          <w:p w:rsidR="00E86578" w:rsidRPr="00945A4B" w:rsidRDefault="00E86578" w:rsidP="00646A5B">
            <w:pPr>
              <w:autoSpaceDE w:val="0"/>
              <w:autoSpaceDN w:val="0"/>
              <w:adjustRightInd w:val="0"/>
              <w:ind w:rightChars="46" w:right="110"/>
              <w:rPr>
                <w:sz w:val="23"/>
                <w:szCs w:val="23"/>
              </w:rPr>
            </w:pPr>
            <w:r w:rsidRPr="00945A4B">
              <w:rPr>
                <w:sz w:val="23"/>
                <w:szCs w:val="23"/>
              </w:rPr>
              <w:lastRenderedPageBreak/>
              <w:t>— обслуживать себя (мыть руки, чистить зубы, умываться, обтираться (с помощью взрослого), мыть уши, причёсывать волосы, правильно пользоваться столовыми приборами, салфеткой и др.);</w:t>
            </w:r>
          </w:p>
          <w:p w:rsidR="00E86578" w:rsidRPr="00945A4B" w:rsidRDefault="00E86578" w:rsidP="00646A5B">
            <w:pPr>
              <w:autoSpaceDE w:val="0"/>
              <w:autoSpaceDN w:val="0"/>
              <w:adjustRightInd w:val="0"/>
              <w:ind w:rightChars="46" w:right="110"/>
              <w:rPr>
                <w:sz w:val="23"/>
                <w:szCs w:val="23"/>
              </w:rPr>
            </w:pPr>
            <w:r w:rsidRPr="00945A4B">
              <w:rPr>
                <w:sz w:val="23"/>
                <w:szCs w:val="23"/>
              </w:rPr>
              <w:t>— определять состояние своего здоровья (здоров или болен), а также состояние здоровья окружающих, называть и показывать, что именно болит (какая часть тела, орган);</w:t>
            </w:r>
          </w:p>
          <w:p w:rsidR="00E86578" w:rsidRPr="00945A4B" w:rsidRDefault="00E86578" w:rsidP="00646A5B">
            <w:pPr>
              <w:autoSpaceDE w:val="0"/>
              <w:autoSpaceDN w:val="0"/>
              <w:adjustRightInd w:val="0"/>
              <w:ind w:rightChars="46" w:right="110"/>
              <w:rPr>
                <w:sz w:val="23"/>
                <w:szCs w:val="23"/>
              </w:rPr>
            </w:pPr>
            <w:r w:rsidRPr="00945A4B">
              <w:rPr>
                <w:sz w:val="23"/>
                <w:szCs w:val="23"/>
              </w:rPr>
              <w:t>— различать полезные и вредные для здоровья продукты питания, разумно употреблять их;</w:t>
            </w:r>
          </w:p>
          <w:p w:rsidR="00E86578" w:rsidRPr="00945A4B" w:rsidRDefault="00E86578" w:rsidP="00646A5B">
            <w:pPr>
              <w:autoSpaceDE w:val="0"/>
              <w:autoSpaceDN w:val="0"/>
              <w:adjustRightInd w:val="0"/>
              <w:ind w:rightChars="46" w:right="110"/>
              <w:rPr>
                <w:sz w:val="23"/>
                <w:szCs w:val="23"/>
              </w:rPr>
            </w:pPr>
            <w:r w:rsidRPr="00945A4B">
              <w:rPr>
                <w:sz w:val="23"/>
                <w:szCs w:val="23"/>
              </w:rPr>
              <w:t>— соблюдать правила безопасного поведения в подвижных играх в спортивном зале;</w:t>
            </w:r>
          </w:p>
          <w:p w:rsidR="00E86578" w:rsidRPr="00945A4B" w:rsidRDefault="00E86578" w:rsidP="00646A5B">
            <w:pPr>
              <w:autoSpaceDE w:val="0"/>
              <w:autoSpaceDN w:val="0"/>
              <w:adjustRightInd w:val="0"/>
              <w:ind w:rightChars="46" w:right="110"/>
              <w:rPr>
                <w:sz w:val="23"/>
                <w:szCs w:val="23"/>
              </w:rPr>
            </w:pPr>
            <w:r w:rsidRPr="00945A4B">
              <w:rPr>
                <w:sz w:val="23"/>
                <w:szCs w:val="23"/>
              </w:rPr>
              <w:t>—выбирать одежду и обувь, соответствующие погоде.</w:t>
            </w:r>
          </w:p>
          <w:p w:rsidR="00E86578" w:rsidRPr="00945A4B" w:rsidRDefault="00E86578" w:rsidP="00646A5B">
            <w:pPr>
              <w:autoSpaceDE w:val="0"/>
              <w:autoSpaceDN w:val="0"/>
              <w:adjustRightInd w:val="0"/>
              <w:ind w:rightChars="46" w:right="110"/>
              <w:rPr>
                <w:b/>
                <w:sz w:val="23"/>
                <w:szCs w:val="23"/>
              </w:rPr>
            </w:pPr>
            <w:r w:rsidRPr="00945A4B">
              <w:rPr>
                <w:b/>
                <w:sz w:val="23"/>
                <w:szCs w:val="23"/>
              </w:rPr>
              <w:t>Физическая культура</w:t>
            </w:r>
          </w:p>
          <w:p w:rsidR="00E86578" w:rsidRPr="00945A4B" w:rsidRDefault="00E86578" w:rsidP="00646A5B">
            <w:pPr>
              <w:autoSpaceDE w:val="0"/>
              <w:autoSpaceDN w:val="0"/>
              <w:adjustRightInd w:val="0"/>
              <w:ind w:rightChars="46" w:right="110"/>
              <w:rPr>
                <w:i/>
                <w:iCs/>
                <w:sz w:val="23"/>
                <w:szCs w:val="23"/>
              </w:rPr>
            </w:pPr>
            <w:r w:rsidRPr="00945A4B">
              <w:rPr>
                <w:sz w:val="23"/>
                <w:szCs w:val="23"/>
              </w:rPr>
              <w:t>Ходьба и бег</w:t>
            </w:r>
            <w:r w:rsidRPr="00945A4B">
              <w:rPr>
                <w:i/>
                <w:iCs/>
                <w:sz w:val="23"/>
                <w:szCs w:val="23"/>
              </w:rPr>
              <w:t>:</w:t>
            </w:r>
          </w:p>
          <w:p w:rsidR="00E86578" w:rsidRPr="00945A4B" w:rsidRDefault="00E86578" w:rsidP="00646A5B">
            <w:pPr>
              <w:autoSpaceDE w:val="0"/>
              <w:autoSpaceDN w:val="0"/>
              <w:adjustRightInd w:val="0"/>
              <w:ind w:rightChars="46" w:right="110"/>
              <w:rPr>
                <w:sz w:val="23"/>
                <w:szCs w:val="23"/>
              </w:rPr>
            </w:pPr>
            <w:r w:rsidRPr="00945A4B">
              <w:rPr>
                <w:sz w:val="23"/>
                <w:szCs w:val="23"/>
              </w:rPr>
              <w:t>— ходить в разном темпе и в разных направлениях; с поворотами; приставным шагом вперёд, назад, боком; на носках; на пятках; перекатом с пятки на носок; на наружной поверхности стоп; высоко поднимая колени; в полуприседе; перестраиваться в колонну по два человека;</w:t>
            </w:r>
          </w:p>
          <w:p w:rsidR="00E86578" w:rsidRPr="00945A4B" w:rsidRDefault="00E86578" w:rsidP="00646A5B">
            <w:pPr>
              <w:autoSpaceDE w:val="0"/>
              <w:autoSpaceDN w:val="0"/>
              <w:adjustRightInd w:val="0"/>
              <w:ind w:rightChars="46" w:right="110"/>
              <w:rPr>
                <w:sz w:val="23"/>
                <w:szCs w:val="23"/>
              </w:rPr>
            </w:pPr>
            <w:r w:rsidRPr="00945A4B">
              <w:rPr>
                <w:sz w:val="23"/>
                <w:szCs w:val="23"/>
              </w:rPr>
              <w:t>— бегать со сменой направления и темпа, со сменой ведущего;</w:t>
            </w:r>
          </w:p>
          <w:p w:rsidR="00E86578" w:rsidRPr="00945A4B" w:rsidRDefault="00E86578" w:rsidP="00646A5B">
            <w:pPr>
              <w:autoSpaceDE w:val="0"/>
              <w:autoSpaceDN w:val="0"/>
              <w:adjustRightInd w:val="0"/>
              <w:ind w:rightChars="46" w:right="110"/>
              <w:rPr>
                <w:sz w:val="23"/>
                <w:szCs w:val="23"/>
              </w:rPr>
            </w:pPr>
            <w:r w:rsidRPr="00945A4B">
              <w:rPr>
                <w:sz w:val="23"/>
                <w:szCs w:val="23"/>
              </w:rPr>
              <w:t>— бегать врассыпную, змейкой между предметами; высоко поднимая колени, с захлестом голеней назад;</w:t>
            </w:r>
          </w:p>
          <w:p w:rsidR="00E86578" w:rsidRPr="00945A4B" w:rsidRDefault="00E86578" w:rsidP="00646A5B">
            <w:pPr>
              <w:autoSpaceDE w:val="0"/>
              <w:autoSpaceDN w:val="0"/>
              <w:adjustRightInd w:val="0"/>
              <w:ind w:rightChars="46" w:right="110"/>
              <w:rPr>
                <w:sz w:val="23"/>
                <w:szCs w:val="23"/>
              </w:rPr>
            </w:pPr>
            <w:r w:rsidRPr="00945A4B">
              <w:rPr>
                <w:sz w:val="23"/>
                <w:szCs w:val="23"/>
              </w:rPr>
              <w:t>— челночный бег (10 м . 3).</w:t>
            </w:r>
          </w:p>
          <w:p w:rsidR="00E86578" w:rsidRPr="00945A4B" w:rsidRDefault="00E86578" w:rsidP="00646A5B">
            <w:pPr>
              <w:autoSpaceDE w:val="0"/>
              <w:autoSpaceDN w:val="0"/>
              <w:adjustRightInd w:val="0"/>
              <w:ind w:rightChars="46" w:right="110"/>
              <w:rPr>
                <w:i/>
                <w:iCs/>
                <w:sz w:val="23"/>
                <w:szCs w:val="23"/>
              </w:rPr>
            </w:pPr>
            <w:r w:rsidRPr="00945A4B">
              <w:rPr>
                <w:sz w:val="23"/>
                <w:szCs w:val="23"/>
              </w:rPr>
              <w:t>Прыжки</w:t>
            </w:r>
            <w:r w:rsidRPr="00945A4B">
              <w:rPr>
                <w:i/>
                <w:iCs/>
                <w:sz w:val="23"/>
                <w:szCs w:val="23"/>
              </w:rPr>
              <w:t>:</w:t>
            </w:r>
          </w:p>
          <w:p w:rsidR="00E86578" w:rsidRPr="00945A4B" w:rsidRDefault="00E86578" w:rsidP="00646A5B">
            <w:pPr>
              <w:autoSpaceDE w:val="0"/>
              <w:autoSpaceDN w:val="0"/>
              <w:adjustRightInd w:val="0"/>
              <w:ind w:rightChars="46" w:right="110"/>
              <w:rPr>
                <w:sz w:val="23"/>
                <w:szCs w:val="23"/>
              </w:rPr>
            </w:pPr>
            <w:r w:rsidRPr="00945A4B">
              <w:rPr>
                <w:sz w:val="23"/>
                <w:szCs w:val="23"/>
              </w:rPr>
              <w:t>— прыгать на месте: ноги вместе — ноги врозь; с поворотами в любую сторону;</w:t>
            </w:r>
          </w:p>
          <w:p w:rsidR="00E86578" w:rsidRPr="00945A4B" w:rsidRDefault="00E86578" w:rsidP="00646A5B">
            <w:pPr>
              <w:autoSpaceDE w:val="0"/>
              <w:autoSpaceDN w:val="0"/>
              <w:adjustRightInd w:val="0"/>
              <w:ind w:rightChars="46" w:right="110"/>
              <w:rPr>
                <w:sz w:val="23"/>
                <w:szCs w:val="23"/>
              </w:rPr>
            </w:pPr>
            <w:r w:rsidRPr="00945A4B">
              <w:rPr>
                <w:sz w:val="23"/>
                <w:szCs w:val="23"/>
              </w:rPr>
              <w:t>— прыгать в длину и в высоту с места и с разбега;</w:t>
            </w:r>
          </w:p>
          <w:p w:rsidR="00E86578" w:rsidRPr="00945A4B" w:rsidRDefault="00E86578" w:rsidP="00646A5B">
            <w:pPr>
              <w:autoSpaceDE w:val="0"/>
              <w:autoSpaceDN w:val="0"/>
              <w:adjustRightInd w:val="0"/>
              <w:ind w:rightChars="46" w:right="110"/>
              <w:rPr>
                <w:sz w:val="23"/>
                <w:szCs w:val="23"/>
              </w:rPr>
            </w:pPr>
            <w:r w:rsidRPr="00945A4B">
              <w:rPr>
                <w:sz w:val="23"/>
                <w:szCs w:val="23"/>
              </w:rPr>
              <w:t>— прыгать на одной (удобной) ноге из обруча в обруч  (диаметром 32—45 см), лежащие на полу вплотную друг к</w:t>
            </w:r>
          </w:p>
          <w:p w:rsidR="00E86578" w:rsidRPr="00945A4B" w:rsidRDefault="00E86578" w:rsidP="00646A5B">
            <w:pPr>
              <w:autoSpaceDE w:val="0"/>
              <w:autoSpaceDN w:val="0"/>
              <w:adjustRightInd w:val="0"/>
              <w:ind w:rightChars="46" w:right="110"/>
              <w:rPr>
                <w:sz w:val="23"/>
                <w:szCs w:val="23"/>
              </w:rPr>
            </w:pPr>
            <w:r w:rsidRPr="00945A4B">
              <w:rPr>
                <w:sz w:val="23"/>
                <w:szCs w:val="23"/>
              </w:rPr>
              <w:t>другу;</w:t>
            </w:r>
          </w:p>
          <w:p w:rsidR="00E86578" w:rsidRPr="00945A4B" w:rsidRDefault="00E86578" w:rsidP="00646A5B">
            <w:pPr>
              <w:autoSpaceDE w:val="0"/>
              <w:autoSpaceDN w:val="0"/>
              <w:adjustRightInd w:val="0"/>
              <w:ind w:rightChars="46" w:right="110"/>
              <w:rPr>
                <w:sz w:val="23"/>
                <w:szCs w:val="23"/>
              </w:rPr>
            </w:pPr>
            <w:r w:rsidRPr="00945A4B">
              <w:rPr>
                <w:sz w:val="23"/>
                <w:szCs w:val="23"/>
              </w:rPr>
              <w:t>— перепрыгивать одновременно двумя ногами через две линии (расстояние между линиями 30 см) боком с продвижением вперёд;</w:t>
            </w:r>
          </w:p>
          <w:p w:rsidR="00E86578" w:rsidRPr="00945A4B" w:rsidRDefault="00E86578" w:rsidP="00646A5B">
            <w:pPr>
              <w:autoSpaceDE w:val="0"/>
              <w:autoSpaceDN w:val="0"/>
              <w:adjustRightInd w:val="0"/>
              <w:ind w:rightChars="46" w:right="110"/>
              <w:rPr>
                <w:sz w:val="23"/>
                <w:szCs w:val="23"/>
              </w:rPr>
            </w:pPr>
            <w:r w:rsidRPr="00945A4B">
              <w:rPr>
                <w:sz w:val="23"/>
                <w:szCs w:val="23"/>
              </w:rPr>
              <w:t>— спрыгивать на мат со скамейки высотой 25 см и с гимнастического бревна высотой 15 см;</w:t>
            </w:r>
          </w:p>
          <w:p w:rsidR="00E86578" w:rsidRPr="00945A4B" w:rsidRDefault="00E86578" w:rsidP="00646A5B">
            <w:pPr>
              <w:autoSpaceDE w:val="0"/>
              <w:autoSpaceDN w:val="0"/>
              <w:adjustRightInd w:val="0"/>
              <w:ind w:rightChars="46" w:right="110"/>
              <w:rPr>
                <w:sz w:val="23"/>
                <w:szCs w:val="23"/>
              </w:rPr>
            </w:pPr>
            <w:r w:rsidRPr="00945A4B">
              <w:rPr>
                <w:sz w:val="23"/>
                <w:szCs w:val="23"/>
              </w:rPr>
              <w:t>— прыгать на батуте не менее четырех раз подряд.</w:t>
            </w:r>
          </w:p>
          <w:p w:rsidR="00E86578" w:rsidRPr="00945A4B" w:rsidRDefault="00E86578" w:rsidP="00646A5B">
            <w:pPr>
              <w:autoSpaceDE w:val="0"/>
              <w:autoSpaceDN w:val="0"/>
              <w:adjustRightInd w:val="0"/>
              <w:ind w:rightChars="46" w:right="110"/>
              <w:rPr>
                <w:i/>
                <w:iCs/>
                <w:sz w:val="23"/>
                <w:szCs w:val="23"/>
              </w:rPr>
            </w:pPr>
            <w:r w:rsidRPr="00945A4B">
              <w:rPr>
                <w:sz w:val="23"/>
                <w:szCs w:val="23"/>
              </w:rPr>
              <w:t>Лазанье</w:t>
            </w:r>
            <w:r w:rsidRPr="00945A4B">
              <w:rPr>
                <w:i/>
                <w:iCs/>
                <w:sz w:val="23"/>
                <w:szCs w:val="23"/>
              </w:rPr>
              <w:t xml:space="preserve">, </w:t>
            </w:r>
            <w:r w:rsidRPr="00945A4B">
              <w:rPr>
                <w:sz w:val="23"/>
                <w:szCs w:val="23"/>
              </w:rPr>
              <w:t>ползание</w:t>
            </w:r>
            <w:r w:rsidRPr="00945A4B">
              <w:rPr>
                <w:i/>
                <w:iCs/>
                <w:sz w:val="23"/>
                <w:szCs w:val="23"/>
              </w:rPr>
              <w:t>:</w:t>
            </w:r>
          </w:p>
          <w:p w:rsidR="00E86578" w:rsidRPr="00945A4B" w:rsidRDefault="00E86578" w:rsidP="00646A5B">
            <w:pPr>
              <w:autoSpaceDE w:val="0"/>
              <w:autoSpaceDN w:val="0"/>
              <w:adjustRightInd w:val="0"/>
              <w:ind w:rightChars="46" w:right="110"/>
              <w:rPr>
                <w:sz w:val="23"/>
                <w:szCs w:val="23"/>
              </w:rPr>
            </w:pPr>
            <w:r w:rsidRPr="00945A4B">
              <w:rPr>
                <w:sz w:val="23"/>
                <w:szCs w:val="23"/>
              </w:rPr>
              <w:t>— лазать по гимнастической стенке в разных направлениях, перелезать с одного пролёта на другой в любую сторону на разных уровнях;</w:t>
            </w:r>
          </w:p>
          <w:p w:rsidR="00E86578" w:rsidRPr="00945A4B" w:rsidRDefault="00E86578" w:rsidP="00646A5B">
            <w:pPr>
              <w:autoSpaceDE w:val="0"/>
              <w:autoSpaceDN w:val="0"/>
              <w:adjustRightInd w:val="0"/>
              <w:ind w:rightChars="46" w:right="110"/>
              <w:rPr>
                <w:sz w:val="23"/>
                <w:szCs w:val="23"/>
              </w:rPr>
            </w:pPr>
            <w:r w:rsidRPr="00945A4B">
              <w:rPr>
                <w:sz w:val="23"/>
                <w:szCs w:val="23"/>
              </w:rPr>
              <w:t>— лазать по наклонной гимнастической лестнице разными способами;</w:t>
            </w:r>
          </w:p>
          <w:p w:rsidR="00E86578" w:rsidRPr="00945A4B" w:rsidRDefault="00E86578" w:rsidP="00646A5B">
            <w:pPr>
              <w:autoSpaceDE w:val="0"/>
              <w:autoSpaceDN w:val="0"/>
              <w:adjustRightInd w:val="0"/>
              <w:ind w:rightChars="46" w:right="110"/>
              <w:rPr>
                <w:sz w:val="23"/>
                <w:szCs w:val="23"/>
              </w:rPr>
            </w:pPr>
            <w:r w:rsidRPr="00945A4B">
              <w:rPr>
                <w:sz w:val="23"/>
                <w:szCs w:val="23"/>
              </w:rPr>
              <w:t>— ползать по гимнастической скамейке на животе, подтягиваясь руками; на четвереньках с опорой на ладони и голени;</w:t>
            </w:r>
          </w:p>
          <w:p w:rsidR="00E86578" w:rsidRPr="00945A4B" w:rsidRDefault="00E86578" w:rsidP="00646A5B">
            <w:pPr>
              <w:autoSpaceDE w:val="0"/>
              <w:autoSpaceDN w:val="0"/>
              <w:adjustRightInd w:val="0"/>
              <w:ind w:rightChars="46" w:right="110"/>
              <w:rPr>
                <w:sz w:val="23"/>
                <w:szCs w:val="23"/>
              </w:rPr>
            </w:pPr>
            <w:r w:rsidRPr="00945A4B">
              <w:rPr>
                <w:sz w:val="23"/>
                <w:szCs w:val="23"/>
              </w:rPr>
              <w:t>— подлезать поочерёдно под несколькими предметами (высотой 40—50—60 см) разными способами;</w:t>
            </w:r>
          </w:p>
          <w:p w:rsidR="00E86578" w:rsidRPr="00945A4B" w:rsidRDefault="00E86578" w:rsidP="00646A5B">
            <w:pPr>
              <w:autoSpaceDE w:val="0"/>
              <w:autoSpaceDN w:val="0"/>
              <w:adjustRightInd w:val="0"/>
              <w:ind w:rightChars="46" w:right="110"/>
              <w:rPr>
                <w:sz w:val="23"/>
                <w:szCs w:val="23"/>
              </w:rPr>
            </w:pPr>
            <w:r w:rsidRPr="00945A4B">
              <w:rPr>
                <w:sz w:val="23"/>
                <w:szCs w:val="23"/>
              </w:rPr>
              <w:t>— пролезать разными способами в обруч, стоящий вертикально на полу.</w:t>
            </w:r>
          </w:p>
          <w:p w:rsidR="00E86578" w:rsidRPr="00945A4B" w:rsidRDefault="00E86578" w:rsidP="00646A5B">
            <w:pPr>
              <w:autoSpaceDE w:val="0"/>
              <w:autoSpaceDN w:val="0"/>
              <w:adjustRightInd w:val="0"/>
              <w:ind w:rightChars="46" w:right="110"/>
              <w:rPr>
                <w:i/>
                <w:iCs/>
                <w:sz w:val="23"/>
                <w:szCs w:val="23"/>
              </w:rPr>
            </w:pPr>
            <w:r w:rsidRPr="00945A4B">
              <w:rPr>
                <w:sz w:val="23"/>
                <w:szCs w:val="23"/>
              </w:rPr>
              <w:t>Катание</w:t>
            </w:r>
            <w:r w:rsidRPr="00945A4B">
              <w:rPr>
                <w:i/>
                <w:iCs/>
                <w:sz w:val="23"/>
                <w:szCs w:val="23"/>
              </w:rPr>
              <w:t xml:space="preserve">, </w:t>
            </w:r>
            <w:r w:rsidRPr="00945A4B">
              <w:rPr>
                <w:sz w:val="23"/>
                <w:szCs w:val="23"/>
              </w:rPr>
              <w:t>бросание</w:t>
            </w:r>
            <w:r w:rsidRPr="00945A4B">
              <w:rPr>
                <w:i/>
                <w:iCs/>
                <w:sz w:val="23"/>
                <w:szCs w:val="23"/>
              </w:rPr>
              <w:t xml:space="preserve">, </w:t>
            </w:r>
            <w:r w:rsidRPr="00945A4B">
              <w:rPr>
                <w:sz w:val="23"/>
                <w:szCs w:val="23"/>
              </w:rPr>
              <w:t>ловля</w:t>
            </w:r>
            <w:r w:rsidRPr="00945A4B">
              <w:rPr>
                <w:i/>
                <w:iCs/>
                <w:sz w:val="23"/>
                <w:szCs w:val="23"/>
              </w:rPr>
              <w:t xml:space="preserve">, </w:t>
            </w:r>
            <w:r w:rsidRPr="00945A4B">
              <w:rPr>
                <w:sz w:val="23"/>
                <w:szCs w:val="23"/>
              </w:rPr>
              <w:t>метание</w:t>
            </w:r>
            <w:r w:rsidRPr="00945A4B">
              <w:rPr>
                <w:i/>
                <w:iCs/>
                <w:sz w:val="23"/>
                <w:szCs w:val="23"/>
              </w:rPr>
              <w:t>:</w:t>
            </w:r>
          </w:p>
          <w:p w:rsidR="00E86578" w:rsidRPr="00945A4B" w:rsidRDefault="00E86578" w:rsidP="00646A5B">
            <w:pPr>
              <w:autoSpaceDE w:val="0"/>
              <w:autoSpaceDN w:val="0"/>
              <w:adjustRightInd w:val="0"/>
              <w:ind w:rightChars="46" w:right="110"/>
              <w:rPr>
                <w:sz w:val="23"/>
                <w:szCs w:val="23"/>
              </w:rPr>
            </w:pPr>
            <w:r w:rsidRPr="00945A4B">
              <w:rPr>
                <w:sz w:val="23"/>
                <w:szCs w:val="23"/>
              </w:rPr>
              <w:t>— подбрасывать мяч (диаметром 6—8 см) вверх и ловить его ладонями не прижимая к груди не менее пяти раз подряд;</w:t>
            </w:r>
          </w:p>
          <w:p w:rsidR="00E86578" w:rsidRPr="00945A4B" w:rsidRDefault="00E86578" w:rsidP="00646A5B">
            <w:pPr>
              <w:autoSpaceDE w:val="0"/>
              <w:autoSpaceDN w:val="0"/>
              <w:adjustRightInd w:val="0"/>
              <w:ind w:rightChars="46" w:right="110"/>
              <w:rPr>
                <w:sz w:val="23"/>
                <w:szCs w:val="23"/>
              </w:rPr>
            </w:pPr>
            <w:r w:rsidRPr="00945A4B">
              <w:rPr>
                <w:sz w:val="23"/>
                <w:szCs w:val="23"/>
              </w:rPr>
              <w:t>— перебрасывать мяч из одной руки в другую движением кисти;</w:t>
            </w:r>
          </w:p>
          <w:p w:rsidR="00E86578" w:rsidRPr="00945A4B" w:rsidRDefault="00E86578" w:rsidP="00646A5B">
            <w:pPr>
              <w:autoSpaceDE w:val="0"/>
              <w:autoSpaceDN w:val="0"/>
              <w:adjustRightInd w:val="0"/>
              <w:ind w:rightChars="46" w:right="110"/>
              <w:rPr>
                <w:sz w:val="23"/>
                <w:szCs w:val="23"/>
              </w:rPr>
            </w:pPr>
            <w:r w:rsidRPr="00945A4B">
              <w:rPr>
                <w:sz w:val="23"/>
                <w:szCs w:val="23"/>
              </w:rPr>
              <w:t xml:space="preserve">— перебрасывать двумя и одной (удобной) рукой мяч через сетку (верёвку), закреплённую на высоте не менее 1,5 м </w:t>
            </w:r>
            <w:r w:rsidRPr="00945A4B">
              <w:rPr>
                <w:sz w:val="23"/>
                <w:szCs w:val="23"/>
              </w:rPr>
              <w:lastRenderedPageBreak/>
              <w:t>от пола;</w:t>
            </w:r>
          </w:p>
          <w:p w:rsidR="00E86578" w:rsidRPr="00945A4B" w:rsidRDefault="00E86578" w:rsidP="00646A5B">
            <w:pPr>
              <w:autoSpaceDE w:val="0"/>
              <w:autoSpaceDN w:val="0"/>
              <w:adjustRightInd w:val="0"/>
              <w:ind w:rightChars="46" w:right="110"/>
              <w:rPr>
                <w:sz w:val="23"/>
                <w:szCs w:val="23"/>
              </w:rPr>
            </w:pPr>
            <w:r w:rsidRPr="00945A4B">
              <w:rPr>
                <w:sz w:val="23"/>
                <w:szCs w:val="23"/>
              </w:rPr>
              <w:t>— метать одной рукой (правой и левой) разными способами мяч (диаметром 6—8 см) в горизонтальную цель (обруч диаметром 45 см) с расстояния не менее 1,5 м (попадать не менее двух раз подряд);</w:t>
            </w:r>
          </w:p>
          <w:p w:rsidR="00E86578" w:rsidRPr="00945A4B" w:rsidRDefault="00E86578" w:rsidP="00646A5B">
            <w:pPr>
              <w:autoSpaceDE w:val="0"/>
              <w:autoSpaceDN w:val="0"/>
              <w:adjustRightInd w:val="0"/>
              <w:ind w:rightChars="46" w:right="110"/>
              <w:rPr>
                <w:sz w:val="23"/>
                <w:szCs w:val="23"/>
              </w:rPr>
            </w:pPr>
            <w:r w:rsidRPr="00945A4B">
              <w:rPr>
                <w:sz w:val="23"/>
                <w:szCs w:val="23"/>
              </w:rPr>
              <w:t>— метать одной (удобной) рукой мяч в вертикальную цель (щит 25 . 25 см) с расстояния 1,5 м, высота центра мишени — 1,5 м (попадать не менее двух раз подряд);</w:t>
            </w:r>
          </w:p>
          <w:p w:rsidR="00E86578" w:rsidRPr="00945A4B" w:rsidRDefault="00E86578" w:rsidP="00646A5B">
            <w:pPr>
              <w:autoSpaceDE w:val="0"/>
              <w:autoSpaceDN w:val="0"/>
              <w:adjustRightInd w:val="0"/>
              <w:ind w:rightChars="46" w:right="110"/>
              <w:rPr>
                <w:sz w:val="23"/>
                <w:szCs w:val="23"/>
              </w:rPr>
            </w:pPr>
            <w:r w:rsidRPr="00945A4B">
              <w:rPr>
                <w:sz w:val="23"/>
                <w:szCs w:val="23"/>
              </w:rPr>
              <w:t>— прокатывать двумя руками утяжелённый мяч (весом 0,5 кг) между предметами и вокруг них (конусов, кубиков);</w:t>
            </w:r>
          </w:p>
          <w:p w:rsidR="00E86578" w:rsidRPr="00945A4B" w:rsidRDefault="00E86578" w:rsidP="00646A5B">
            <w:pPr>
              <w:autoSpaceDE w:val="0"/>
              <w:autoSpaceDN w:val="0"/>
              <w:adjustRightInd w:val="0"/>
              <w:ind w:rightChars="46" w:right="110"/>
              <w:rPr>
                <w:sz w:val="23"/>
                <w:szCs w:val="23"/>
              </w:rPr>
            </w:pPr>
            <w:r w:rsidRPr="00945A4B">
              <w:rPr>
                <w:sz w:val="23"/>
                <w:szCs w:val="23"/>
              </w:rPr>
              <w:t>— отбивать мяч от пола одной рукой (правой и левой) и поочерёдно на месте и с продвижением (не менее 5 м).</w:t>
            </w:r>
          </w:p>
          <w:p w:rsidR="00E86578" w:rsidRPr="00945A4B" w:rsidRDefault="00E86578" w:rsidP="00646A5B">
            <w:pPr>
              <w:autoSpaceDE w:val="0"/>
              <w:autoSpaceDN w:val="0"/>
              <w:adjustRightInd w:val="0"/>
              <w:ind w:rightChars="46" w:right="110"/>
              <w:rPr>
                <w:i/>
                <w:iCs/>
                <w:sz w:val="23"/>
                <w:szCs w:val="23"/>
              </w:rPr>
            </w:pPr>
            <w:r w:rsidRPr="00945A4B">
              <w:rPr>
                <w:sz w:val="23"/>
                <w:szCs w:val="23"/>
              </w:rPr>
              <w:t>Координация</w:t>
            </w:r>
            <w:r w:rsidRPr="00945A4B">
              <w:rPr>
                <w:i/>
                <w:iCs/>
                <w:sz w:val="23"/>
                <w:szCs w:val="23"/>
              </w:rPr>
              <w:t xml:space="preserve">, </w:t>
            </w:r>
            <w:r w:rsidRPr="00945A4B">
              <w:rPr>
                <w:sz w:val="23"/>
                <w:szCs w:val="23"/>
              </w:rPr>
              <w:t>равновесие</w:t>
            </w:r>
            <w:r w:rsidRPr="00945A4B">
              <w:rPr>
                <w:i/>
                <w:iCs/>
                <w:sz w:val="23"/>
                <w:szCs w:val="23"/>
              </w:rPr>
              <w:t>:</w:t>
            </w:r>
          </w:p>
          <w:p w:rsidR="00E86578" w:rsidRPr="00945A4B" w:rsidRDefault="00E86578" w:rsidP="00646A5B">
            <w:pPr>
              <w:autoSpaceDE w:val="0"/>
              <w:autoSpaceDN w:val="0"/>
              <w:adjustRightInd w:val="0"/>
              <w:ind w:rightChars="46" w:right="110"/>
              <w:rPr>
                <w:sz w:val="23"/>
                <w:szCs w:val="23"/>
              </w:rPr>
            </w:pPr>
            <w:r w:rsidRPr="00945A4B">
              <w:rPr>
                <w:sz w:val="23"/>
                <w:szCs w:val="23"/>
              </w:rPr>
              <w:t>— прыгать на одной ноге (удобной), продвигаясь вперёд не менее чем на 5 м змейкой между предметами (конусами);</w:t>
            </w:r>
          </w:p>
          <w:p w:rsidR="00E86578" w:rsidRPr="00945A4B" w:rsidRDefault="00E86578" w:rsidP="00646A5B">
            <w:pPr>
              <w:autoSpaceDE w:val="0"/>
              <w:autoSpaceDN w:val="0"/>
              <w:adjustRightInd w:val="0"/>
              <w:ind w:rightChars="46" w:right="110"/>
              <w:rPr>
                <w:sz w:val="23"/>
                <w:szCs w:val="23"/>
              </w:rPr>
            </w:pPr>
            <w:r w:rsidRPr="00945A4B">
              <w:rPr>
                <w:sz w:val="23"/>
                <w:szCs w:val="23"/>
              </w:rPr>
              <w:t>— удерживать равновесие не менее 10 с, стоя на одной ноге, другая согнута и приставлена стопой к колену под углом 90°;</w:t>
            </w:r>
          </w:p>
          <w:p w:rsidR="00E86578" w:rsidRPr="00945A4B" w:rsidRDefault="00E86578" w:rsidP="00646A5B">
            <w:pPr>
              <w:autoSpaceDE w:val="0"/>
              <w:autoSpaceDN w:val="0"/>
              <w:adjustRightInd w:val="0"/>
              <w:ind w:rightChars="46" w:right="110"/>
              <w:rPr>
                <w:sz w:val="23"/>
                <w:szCs w:val="23"/>
              </w:rPr>
            </w:pPr>
            <w:r w:rsidRPr="00945A4B">
              <w:rPr>
                <w:sz w:val="23"/>
                <w:szCs w:val="23"/>
              </w:rPr>
              <w:t>— ходить по гимнастической скамейке прямо; приставным шагом боком; с перешагиванием через кубики; с поворотами; поднимаясь на носки;</w:t>
            </w:r>
          </w:p>
          <w:p w:rsidR="00E86578" w:rsidRPr="00945A4B" w:rsidRDefault="00E86578" w:rsidP="00646A5B">
            <w:pPr>
              <w:autoSpaceDE w:val="0"/>
              <w:autoSpaceDN w:val="0"/>
              <w:adjustRightInd w:val="0"/>
              <w:ind w:rightChars="46" w:right="110"/>
              <w:rPr>
                <w:sz w:val="23"/>
                <w:szCs w:val="23"/>
              </w:rPr>
            </w:pPr>
            <w:r w:rsidRPr="00945A4B">
              <w:rPr>
                <w:sz w:val="23"/>
                <w:szCs w:val="23"/>
              </w:rPr>
              <w:t>— ходить по гимнастическому бревну и узкой стороне гимнастической скамейки (шириной 10 см и высотой 25 см);</w:t>
            </w:r>
          </w:p>
          <w:p w:rsidR="00E86578" w:rsidRPr="00945A4B" w:rsidRDefault="00E86578" w:rsidP="00646A5B">
            <w:pPr>
              <w:autoSpaceDE w:val="0"/>
              <w:autoSpaceDN w:val="0"/>
              <w:adjustRightInd w:val="0"/>
              <w:ind w:rightChars="46" w:right="110"/>
              <w:rPr>
                <w:sz w:val="23"/>
                <w:szCs w:val="23"/>
              </w:rPr>
            </w:pPr>
            <w:r w:rsidRPr="00945A4B">
              <w:rPr>
                <w:sz w:val="23"/>
                <w:szCs w:val="23"/>
              </w:rPr>
              <w:t>— прыгать через короткую скакалку одновременно на двух ногах и с ноги на ногу, вращая её вперёд; прыгать на двух ногах и на одной (удобной) ноге через качающуюся длинную скакалку;</w:t>
            </w:r>
          </w:p>
          <w:p w:rsidR="00E86578" w:rsidRPr="00945A4B" w:rsidRDefault="00E86578" w:rsidP="00646A5B">
            <w:pPr>
              <w:autoSpaceDE w:val="0"/>
              <w:autoSpaceDN w:val="0"/>
              <w:adjustRightInd w:val="0"/>
              <w:ind w:rightChars="46" w:right="110"/>
              <w:rPr>
                <w:sz w:val="23"/>
                <w:szCs w:val="23"/>
              </w:rPr>
            </w:pPr>
            <w:r w:rsidRPr="00945A4B">
              <w:rPr>
                <w:sz w:val="23"/>
                <w:szCs w:val="23"/>
              </w:rPr>
              <w:t>— перепрыгивать через обруч, вращая его как скакалку.</w:t>
            </w:r>
          </w:p>
          <w:p w:rsidR="00E86578" w:rsidRPr="00945A4B" w:rsidRDefault="00E86578" w:rsidP="00646A5B">
            <w:pPr>
              <w:autoSpaceDE w:val="0"/>
              <w:autoSpaceDN w:val="0"/>
              <w:adjustRightInd w:val="0"/>
              <w:ind w:rightChars="46" w:right="110"/>
              <w:rPr>
                <w:i/>
                <w:iCs/>
                <w:sz w:val="23"/>
                <w:szCs w:val="23"/>
              </w:rPr>
            </w:pPr>
            <w:r w:rsidRPr="00945A4B">
              <w:rPr>
                <w:sz w:val="23"/>
                <w:szCs w:val="23"/>
              </w:rPr>
              <w:t>Спортивные упражнения</w:t>
            </w:r>
            <w:r w:rsidRPr="00945A4B">
              <w:rPr>
                <w:i/>
                <w:iCs/>
                <w:sz w:val="23"/>
                <w:szCs w:val="23"/>
              </w:rPr>
              <w:t>:</w:t>
            </w:r>
          </w:p>
          <w:p w:rsidR="00E86578" w:rsidRPr="00945A4B" w:rsidRDefault="00E86578" w:rsidP="00646A5B">
            <w:pPr>
              <w:autoSpaceDE w:val="0"/>
              <w:autoSpaceDN w:val="0"/>
              <w:adjustRightInd w:val="0"/>
              <w:ind w:rightChars="46" w:right="110"/>
              <w:rPr>
                <w:sz w:val="23"/>
                <w:szCs w:val="23"/>
              </w:rPr>
            </w:pPr>
            <w:r w:rsidRPr="00945A4B">
              <w:rPr>
                <w:sz w:val="23"/>
                <w:szCs w:val="23"/>
              </w:rPr>
              <w:t>— кататься на санках с горки, уметь хорошо управлять санками; катать сверстников на санках;</w:t>
            </w:r>
          </w:p>
          <w:p w:rsidR="00E86578" w:rsidRPr="00945A4B" w:rsidRDefault="00E86578" w:rsidP="00646A5B">
            <w:pPr>
              <w:autoSpaceDE w:val="0"/>
              <w:autoSpaceDN w:val="0"/>
              <w:adjustRightInd w:val="0"/>
              <w:ind w:rightChars="46" w:right="110"/>
              <w:rPr>
                <w:sz w:val="23"/>
                <w:szCs w:val="23"/>
              </w:rPr>
            </w:pPr>
            <w:r w:rsidRPr="00945A4B">
              <w:rPr>
                <w:sz w:val="23"/>
                <w:szCs w:val="23"/>
              </w:rPr>
              <w:t>— скользить по ледяным дорожкам с разбега без помощи взрослого; скользить с небольших горок, удерживая равновесие приседая;</w:t>
            </w:r>
          </w:p>
          <w:p w:rsidR="00E86578" w:rsidRPr="00945A4B" w:rsidRDefault="00E86578" w:rsidP="00646A5B">
            <w:pPr>
              <w:autoSpaceDE w:val="0"/>
              <w:autoSpaceDN w:val="0"/>
              <w:adjustRightInd w:val="0"/>
              <w:ind w:rightChars="46" w:right="110"/>
              <w:rPr>
                <w:sz w:val="23"/>
                <w:szCs w:val="23"/>
              </w:rPr>
            </w:pPr>
            <w:r w:rsidRPr="00945A4B">
              <w:rPr>
                <w:sz w:val="23"/>
                <w:szCs w:val="23"/>
              </w:rPr>
              <w:t>— кататься на двухколёсном велосипеде, уверенно выполняя повороты; на самокате;</w:t>
            </w:r>
          </w:p>
          <w:p w:rsidR="00E86578" w:rsidRPr="00945A4B" w:rsidRDefault="00E86578" w:rsidP="00646A5B">
            <w:pPr>
              <w:autoSpaceDE w:val="0"/>
              <w:autoSpaceDN w:val="0"/>
              <w:adjustRightInd w:val="0"/>
              <w:ind w:rightChars="46" w:right="110"/>
              <w:rPr>
                <w:sz w:val="23"/>
                <w:szCs w:val="23"/>
              </w:rPr>
            </w:pPr>
            <w:r w:rsidRPr="00945A4B">
              <w:rPr>
                <w:sz w:val="23"/>
                <w:szCs w:val="23"/>
              </w:rPr>
              <w:t>— ходить на лыжах переменным шагом без палок и с палками по пересечённой местности; делать повороты переступанием на месте и в движении; забираться на горку полуёлочкой и спускаться с неё, слегка согнув ноги в коленях;</w:t>
            </w:r>
          </w:p>
          <w:p w:rsidR="00E86578" w:rsidRPr="00945A4B" w:rsidRDefault="00E86578" w:rsidP="00646A5B">
            <w:pPr>
              <w:autoSpaceDE w:val="0"/>
              <w:autoSpaceDN w:val="0"/>
              <w:adjustRightInd w:val="0"/>
              <w:ind w:rightChars="46" w:right="110"/>
              <w:rPr>
                <w:sz w:val="23"/>
                <w:szCs w:val="23"/>
              </w:rPr>
            </w:pPr>
            <w:r w:rsidRPr="00945A4B">
              <w:rPr>
                <w:sz w:val="23"/>
                <w:szCs w:val="23"/>
              </w:rPr>
              <w:t>— владеть элементами спортивных игр (бадминтон, баскетбол, футбол, хоккей).</w:t>
            </w:r>
          </w:p>
          <w:p w:rsidR="00E86578" w:rsidRPr="00945A4B" w:rsidRDefault="00E86578" w:rsidP="00646A5B">
            <w:pPr>
              <w:autoSpaceDE w:val="0"/>
              <w:autoSpaceDN w:val="0"/>
              <w:adjustRightInd w:val="0"/>
              <w:ind w:rightChars="46" w:right="110"/>
              <w:rPr>
                <w:b/>
                <w:sz w:val="23"/>
                <w:szCs w:val="23"/>
              </w:rPr>
            </w:pPr>
            <w:r w:rsidRPr="00945A4B">
              <w:rPr>
                <w:b/>
                <w:sz w:val="23"/>
                <w:szCs w:val="23"/>
              </w:rPr>
              <w:t>Труд</w:t>
            </w:r>
          </w:p>
          <w:p w:rsidR="00E86578" w:rsidRPr="00945A4B" w:rsidRDefault="00E86578" w:rsidP="00646A5B">
            <w:pPr>
              <w:autoSpaceDE w:val="0"/>
              <w:autoSpaceDN w:val="0"/>
              <w:adjustRightInd w:val="0"/>
              <w:ind w:rightChars="46" w:right="110"/>
              <w:rPr>
                <w:sz w:val="23"/>
                <w:szCs w:val="23"/>
              </w:rPr>
            </w:pPr>
            <w:r w:rsidRPr="00945A4B">
              <w:rPr>
                <w:sz w:val="23"/>
                <w:szCs w:val="23"/>
              </w:rPr>
              <w:t>— самостоятельно, быстро и аккуратно одеваться и раздеваться, складывать одежду, без напоминания по мере необходимости сушить мокрые вещи, ухаживать за обувью;</w:t>
            </w:r>
          </w:p>
          <w:p w:rsidR="00E86578" w:rsidRPr="00945A4B" w:rsidRDefault="00E86578" w:rsidP="00646A5B">
            <w:pPr>
              <w:autoSpaceDE w:val="0"/>
              <w:autoSpaceDN w:val="0"/>
              <w:adjustRightInd w:val="0"/>
              <w:ind w:rightChars="46" w:right="110"/>
              <w:rPr>
                <w:sz w:val="23"/>
                <w:szCs w:val="23"/>
              </w:rPr>
            </w:pPr>
            <w:r w:rsidRPr="00945A4B">
              <w:rPr>
                <w:sz w:val="23"/>
                <w:szCs w:val="23"/>
              </w:rPr>
              <w:t xml:space="preserve">— самостоятельно устранять непорядок в своём внешнем виде, бережно относиться к личным вещам; </w:t>
            </w:r>
          </w:p>
          <w:p w:rsidR="00E86578" w:rsidRPr="00945A4B" w:rsidRDefault="00E86578" w:rsidP="00646A5B">
            <w:pPr>
              <w:autoSpaceDE w:val="0"/>
              <w:autoSpaceDN w:val="0"/>
              <w:adjustRightInd w:val="0"/>
              <w:ind w:rightChars="46" w:right="110"/>
              <w:rPr>
                <w:sz w:val="23"/>
                <w:szCs w:val="23"/>
              </w:rPr>
            </w:pPr>
            <w:r w:rsidRPr="00945A4B">
              <w:rPr>
                <w:sz w:val="23"/>
                <w:szCs w:val="23"/>
              </w:rPr>
              <w:t>— самостоятельно поддерживать порядок в группе и на участке, выполнять обязанности дежурного по столовой, занятиям, уголку природы;</w:t>
            </w:r>
          </w:p>
          <w:p w:rsidR="00E86578" w:rsidRPr="00945A4B" w:rsidRDefault="00E86578" w:rsidP="00646A5B">
            <w:pPr>
              <w:autoSpaceDE w:val="0"/>
              <w:autoSpaceDN w:val="0"/>
              <w:adjustRightInd w:val="0"/>
              <w:ind w:rightChars="46" w:right="110"/>
              <w:rPr>
                <w:sz w:val="23"/>
                <w:szCs w:val="23"/>
              </w:rPr>
            </w:pPr>
            <w:r w:rsidRPr="00945A4B">
              <w:rPr>
                <w:sz w:val="23"/>
                <w:szCs w:val="23"/>
              </w:rPr>
              <w:t>— самостоятельно ухаживать за растениями и животными в уголке природы, осознавая зависимость цели и содержания трудовых действий от потребностей живого объекта, контролировать и оценивать качество полученного результата, мотивировать оценку;</w:t>
            </w:r>
          </w:p>
          <w:p w:rsidR="00E86578" w:rsidRPr="00945A4B" w:rsidRDefault="00E86578" w:rsidP="00646A5B">
            <w:pPr>
              <w:autoSpaceDE w:val="0"/>
              <w:autoSpaceDN w:val="0"/>
              <w:adjustRightInd w:val="0"/>
              <w:ind w:rightChars="46" w:right="110"/>
              <w:rPr>
                <w:sz w:val="23"/>
                <w:szCs w:val="23"/>
              </w:rPr>
            </w:pPr>
            <w:r w:rsidRPr="00945A4B">
              <w:rPr>
                <w:sz w:val="23"/>
                <w:szCs w:val="23"/>
              </w:rPr>
              <w:t>— осваивать различные виды ручного труда, выбирая их в соответствии с собственными предпочтениями.</w:t>
            </w:r>
          </w:p>
          <w:p w:rsidR="00E86578" w:rsidRPr="00945A4B" w:rsidRDefault="00E86578" w:rsidP="00646A5B">
            <w:pPr>
              <w:autoSpaceDE w:val="0"/>
              <w:autoSpaceDN w:val="0"/>
              <w:adjustRightInd w:val="0"/>
              <w:ind w:rightChars="46" w:right="110"/>
              <w:rPr>
                <w:b/>
                <w:sz w:val="23"/>
                <w:szCs w:val="23"/>
              </w:rPr>
            </w:pPr>
            <w:r w:rsidRPr="00945A4B">
              <w:rPr>
                <w:b/>
                <w:sz w:val="23"/>
                <w:szCs w:val="23"/>
              </w:rPr>
              <w:lastRenderedPageBreak/>
              <w:t>Коммуникация</w:t>
            </w:r>
          </w:p>
          <w:p w:rsidR="00E86578" w:rsidRPr="00945A4B" w:rsidRDefault="00E86578" w:rsidP="00646A5B">
            <w:pPr>
              <w:autoSpaceDE w:val="0"/>
              <w:autoSpaceDN w:val="0"/>
              <w:adjustRightInd w:val="0"/>
              <w:ind w:rightChars="46" w:right="110"/>
              <w:rPr>
                <w:sz w:val="23"/>
                <w:szCs w:val="23"/>
              </w:rPr>
            </w:pPr>
            <w:r w:rsidRPr="00945A4B">
              <w:rPr>
                <w:sz w:val="23"/>
                <w:szCs w:val="23"/>
              </w:rPr>
              <w:t>— грамматически правильно использовать в речи несклоняемые существительные (пальто</w:t>
            </w:r>
            <w:r w:rsidRPr="00945A4B">
              <w:rPr>
                <w:i/>
                <w:iCs/>
                <w:sz w:val="23"/>
                <w:szCs w:val="23"/>
              </w:rPr>
              <w:t xml:space="preserve">, </w:t>
            </w:r>
            <w:r w:rsidRPr="00945A4B">
              <w:rPr>
                <w:sz w:val="23"/>
                <w:szCs w:val="23"/>
              </w:rPr>
              <w:t>кино</w:t>
            </w:r>
            <w:r w:rsidRPr="00945A4B">
              <w:rPr>
                <w:i/>
                <w:iCs/>
                <w:sz w:val="23"/>
                <w:szCs w:val="23"/>
              </w:rPr>
              <w:t xml:space="preserve">, </w:t>
            </w:r>
            <w:r w:rsidRPr="00945A4B">
              <w:rPr>
                <w:sz w:val="23"/>
                <w:szCs w:val="23"/>
              </w:rPr>
              <w:t>метро</w:t>
            </w:r>
            <w:r w:rsidRPr="00945A4B">
              <w:rPr>
                <w:i/>
                <w:iCs/>
                <w:sz w:val="23"/>
                <w:szCs w:val="23"/>
              </w:rPr>
              <w:t xml:space="preserve">, </w:t>
            </w:r>
            <w:r w:rsidRPr="00945A4B">
              <w:rPr>
                <w:sz w:val="23"/>
                <w:szCs w:val="23"/>
              </w:rPr>
              <w:t>кофе и т.п.),</w:t>
            </w:r>
          </w:p>
          <w:p w:rsidR="00E86578" w:rsidRPr="00945A4B" w:rsidRDefault="00E86578" w:rsidP="00646A5B">
            <w:pPr>
              <w:autoSpaceDE w:val="0"/>
              <w:autoSpaceDN w:val="0"/>
              <w:adjustRightInd w:val="0"/>
              <w:ind w:rightChars="46" w:right="110"/>
              <w:rPr>
                <w:sz w:val="23"/>
                <w:szCs w:val="23"/>
              </w:rPr>
            </w:pPr>
            <w:r w:rsidRPr="00945A4B">
              <w:rPr>
                <w:sz w:val="23"/>
                <w:szCs w:val="23"/>
              </w:rPr>
              <w:t>существительные множественного числа в родительном падеже (много), следовать орфоэпическим нормам языка;</w:t>
            </w:r>
          </w:p>
          <w:p w:rsidR="00E86578" w:rsidRPr="00945A4B" w:rsidRDefault="00E86578" w:rsidP="00646A5B">
            <w:pPr>
              <w:autoSpaceDE w:val="0"/>
              <w:autoSpaceDN w:val="0"/>
              <w:adjustRightInd w:val="0"/>
              <w:ind w:rightChars="46" w:right="110"/>
              <w:rPr>
                <w:sz w:val="23"/>
                <w:szCs w:val="23"/>
              </w:rPr>
            </w:pPr>
            <w:r w:rsidRPr="00945A4B">
              <w:rPr>
                <w:sz w:val="23"/>
                <w:szCs w:val="23"/>
              </w:rPr>
              <w:t>— пользоваться прямой и косвенной речью в общении, при пересказе литературных текстов;</w:t>
            </w:r>
          </w:p>
          <w:p w:rsidR="00E86578" w:rsidRPr="00945A4B" w:rsidRDefault="00E86578" w:rsidP="00646A5B">
            <w:pPr>
              <w:autoSpaceDE w:val="0"/>
              <w:autoSpaceDN w:val="0"/>
              <w:adjustRightInd w:val="0"/>
              <w:ind w:rightChars="46" w:right="110"/>
              <w:rPr>
                <w:sz w:val="23"/>
                <w:szCs w:val="23"/>
              </w:rPr>
            </w:pPr>
            <w:r w:rsidRPr="00945A4B">
              <w:rPr>
                <w:sz w:val="23"/>
                <w:szCs w:val="23"/>
              </w:rPr>
              <w:t>— проявлять интерес к овладению процессами чтения и письма;</w:t>
            </w:r>
          </w:p>
          <w:p w:rsidR="00E86578" w:rsidRPr="00945A4B" w:rsidRDefault="00E86578" w:rsidP="00646A5B">
            <w:pPr>
              <w:autoSpaceDE w:val="0"/>
              <w:autoSpaceDN w:val="0"/>
              <w:adjustRightInd w:val="0"/>
              <w:ind w:rightChars="46" w:right="110"/>
              <w:rPr>
                <w:sz w:val="23"/>
                <w:szCs w:val="23"/>
              </w:rPr>
            </w:pPr>
            <w:r w:rsidRPr="00945A4B">
              <w:rPr>
                <w:sz w:val="23"/>
                <w:szCs w:val="23"/>
              </w:rPr>
              <w:t>— производить звуковой анализ простых трёх звуковых слов, определяя место звука в слове, гласные и согласные звуки;</w:t>
            </w:r>
          </w:p>
          <w:p w:rsidR="00E86578" w:rsidRPr="00945A4B" w:rsidRDefault="00E86578" w:rsidP="00646A5B">
            <w:pPr>
              <w:autoSpaceDE w:val="0"/>
              <w:autoSpaceDN w:val="0"/>
              <w:adjustRightInd w:val="0"/>
              <w:ind w:rightChars="46" w:right="110"/>
              <w:rPr>
                <w:sz w:val="23"/>
                <w:szCs w:val="23"/>
              </w:rPr>
            </w:pPr>
            <w:r w:rsidRPr="00945A4B">
              <w:rPr>
                <w:sz w:val="23"/>
                <w:szCs w:val="23"/>
              </w:rPr>
              <w:t>— устойчиво правильно произносить все звуки родного языка;</w:t>
            </w:r>
          </w:p>
          <w:p w:rsidR="00E86578" w:rsidRPr="00945A4B" w:rsidRDefault="00E86578" w:rsidP="00646A5B">
            <w:pPr>
              <w:autoSpaceDE w:val="0"/>
              <w:autoSpaceDN w:val="0"/>
              <w:adjustRightInd w:val="0"/>
              <w:ind w:rightChars="46" w:right="110"/>
              <w:rPr>
                <w:sz w:val="23"/>
                <w:szCs w:val="23"/>
              </w:rPr>
            </w:pPr>
            <w:r w:rsidRPr="00945A4B">
              <w:rPr>
                <w:sz w:val="23"/>
                <w:szCs w:val="23"/>
              </w:rPr>
              <w:t>— употреблять в речи обобщающие слова, синонимы, антонимы, оттенки значений слов, многозначные слова;</w:t>
            </w:r>
          </w:p>
          <w:p w:rsidR="00E86578" w:rsidRPr="00945A4B" w:rsidRDefault="00E86578" w:rsidP="00646A5B">
            <w:pPr>
              <w:autoSpaceDE w:val="0"/>
              <w:autoSpaceDN w:val="0"/>
              <w:adjustRightInd w:val="0"/>
              <w:ind w:rightChars="46" w:right="110"/>
              <w:rPr>
                <w:sz w:val="23"/>
                <w:szCs w:val="23"/>
              </w:rPr>
            </w:pPr>
            <w:r w:rsidRPr="00945A4B">
              <w:rPr>
                <w:sz w:val="23"/>
                <w:szCs w:val="23"/>
              </w:rPr>
              <w:t>— слышать собственные речевые недостатки, сравнивая свою речь с речью взрослых;</w:t>
            </w:r>
          </w:p>
          <w:p w:rsidR="00E86578" w:rsidRPr="00945A4B" w:rsidRDefault="00E86578" w:rsidP="00646A5B">
            <w:pPr>
              <w:autoSpaceDE w:val="0"/>
              <w:autoSpaceDN w:val="0"/>
              <w:adjustRightInd w:val="0"/>
              <w:ind w:rightChars="46" w:right="110"/>
              <w:rPr>
                <w:sz w:val="23"/>
                <w:szCs w:val="23"/>
              </w:rPr>
            </w:pPr>
            <w:r w:rsidRPr="00945A4B">
              <w:rPr>
                <w:sz w:val="23"/>
                <w:szCs w:val="23"/>
              </w:rPr>
              <w:t>— в ходе общения использовать повествовательный и описательный рассказ;</w:t>
            </w:r>
          </w:p>
          <w:p w:rsidR="00E86578" w:rsidRPr="00945A4B" w:rsidRDefault="00E86578" w:rsidP="00646A5B">
            <w:pPr>
              <w:autoSpaceDE w:val="0"/>
              <w:autoSpaceDN w:val="0"/>
              <w:adjustRightInd w:val="0"/>
              <w:ind w:rightChars="46" w:right="110"/>
              <w:rPr>
                <w:sz w:val="23"/>
                <w:szCs w:val="23"/>
              </w:rPr>
            </w:pPr>
            <w:r w:rsidRPr="00945A4B">
              <w:rPr>
                <w:sz w:val="23"/>
                <w:szCs w:val="23"/>
              </w:rPr>
              <w:t>— употреблять в общении обобщающие слова, синонимы, антонимы, оттенки значений слов, многозначные слова;</w:t>
            </w:r>
          </w:p>
          <w:p w:rsidR="00E86578" w:rsidRPr="00945A4B" w:rsidRDefault="00E86578" w:rsidP="00646A5B">
            <w:pPr>
              <w:autoSpaceDE w:val="0"/>
              <w:autoSpaceDN w:val="0"/>
              <w:adjustRightInd w:val="0"/>
              <w:ind w:rightChars="46" w:right="110"/>
              <w:rPr>
                <w:sz w:val="23"/>
                <w:szCs w:val="23"/>
              </w:rPr>
            </w:pPr>
            <w:r w:rsidRPr="00945A4B">
              <w:rPr>
                <w:sz w:val="23"/>
                <w:szCs w:val="23"/>
              </w:rPr>
              <w:t>— составлять описательные рассказы об игрушках, картинках;</w:t>
            </w:r>
          </w:p>
          <w:p w:rsidR="00E86578" w:rsidRPr="00945A4B" w:rsidRDefault="00E86578" w:rsidP="00646A5B">
            <w:pPr>
              <w:autoSpaceDE w:val="0"/>
              <w:autoSpaceDN w:val="0"/>
              <w:adjustRightInd w:val="0"/>
              <w:ind w:rightChars="46" w:right="110"/>
              <w:rPr>
                <w:sz w:val="23"/>
                <w:szCs w:val="23"/>
              </w:rPr>
            </w:pPr>
            <w:r w:rsidRPr="00945A4B">
              <w:rPr>
                <w:sz w:val="23"/>
                <w:szCs w:val="23"/>
              </w:rPr>
              <w:t>— составлять повествовательные рассказы по картине, схеме, серии сюжетных картин, по тематическому комплекту игрушек;</w:t>
            </w:r>
          </w:p>
          <w:p w:rsidR="00E86578" w:rsidRPr="00945A4B" w:rsidRDefault="00E86578" w:rsidP="00646A5B">
            <w:pPr>
              <w:autoSpaceDE w:val="0"/>
              <w:autoSpaceDN w:val="0"/>
              <w:adjustRightInd w:val="0"/>
              <w:ind w:rightChars="46" w:right="110"/>
              <w:rPr>
                <w:sz w:val="23"/>
                <w:szCs w:val="23"/>
              </w:rPr>
            </w:pPr>
            <w:r w:rsidRPr="00945A4B">
              <w:rPr>
                <w:sz w:val="23"/>
                <w:szCs w:val="23"/>
              </w:rPr>
              <w:t>— отгадывать и сочинять описательные загадки и загадки со сравнением.</w:t>
            </w:r>
          </w:p>
          <w:p w:rsidR="00E86578" w:rsidRPr="00945A4B" w:rsidRDefault="00E86578" w:rsidP="00646A5B">
            <w:pPr>
              <w:autoSpaceDE w:val="0"/>
              <w:autoSpaceDN w:val="0"/>
              <w:adjustRightInd w:val="0"/>
              <w:ind w:rightChars="46" w:right="110"/>
              <w:rPr>
                <w:b/>
                <w:sz w:val="23"/>
                <w:szCs w:val="23"/>
              </w:rPr>
            </w:pPr>
            <w:r w:rsidRPr="00945A4B">
              <w:rPr>
                <w:b/>
                <w:sz w:val="23"/>
                <w:szCs w:val="23"/>
              </w:rPr>
              <w:t>Познание</w:t>
            </w:r>
          </w:p>
          <w:p w:rsidR="00E86578" w:rsidRPr="00945A4B" w:rsidRDefault="00E86578" w:rsidP="00646A5B">
            <w:pPr>
              <w:autoSpaceDE w:val="0"/>
              <w:autoSpaceDN w:val="0"/>
              <w:adjustRightInd w:val="0"/>
              <w:ind w:rightChars="46" w:right="110"/>
              <w:rPr>
                <w:i/>
                <w:iCs/>
                <w:sz w:val="23"/>
                <w:szCs w:val="23"/>
              </w:rPr>
            </w:pPr>
            <w:r w:rsidRPr="00945A4B">
              <w:rPr>
                <w:sz w:val="23"/>
                <w:szCs w:val="23"/>
              </w:rPr>
              <w:t>Сенсорная культура</w:t>
            </w:r>
            <w:r w:rsidRPr="00945A4B">
              <w:rPr>
                <w:i/>
                <w:iCs/>
                <w:sz w:val="23"/>
                <w:szCs w:val="23"/>
              </w:rPr>
              <w:t>:</w:t>
            </w:r>
          </w:p>
          <w:p w:rsidR="00E86578" w:rsidRPr="00945A4B" w:rsidRDefault="00E86578" w:rsidP="00646A5B">
            <w:pPr>
              <w:autoSpaceDE w:val="0"/>
              <w:autoSpaceDN w:val="0"/>
              <w:adjustRightInd w:val="0"/>
              <w:ind w:rightChars="46" w:right="110"/>
              <w:rPr>
                <w:sz w:val="23"/>
                <w:szCs w:val="23"/>
              </w:rPr>
            </w:pPr>
            <w:r w:rsidRPr="00945A4B">
              <w:rPr>
                <w:sz w:val="23"/>
                <w:szCs w:val="23"/>
              </w:rPr>
              <w:t>— использовать перцептивные (обследовательские) действия и сенсорные эталоны;</w:t>
            </w:r>
          </w:p>
          <w:p w:rsidR="00E86578" w:rsidRPr="00945A4B" w:rsidRDefault="00E86578" w:rsidP="00646A5B">
            <w:pPr>
              <w:autoSpaceDE w:val="0"/>
              <w:autoSpaceDN w:val="0"/>
              <w:adjustRightInd w:val="0"/>
              <w:ind w:rightChars="46" w:right="110"/>
              <w:rPr>
                <w:sz w:val="23"/>
                <w:szCs w:val="23"/>
              </w:rPr>
            </w:pPr>
            <w:r w:rsidRPr="00945A4B">
              <w:rPr>
                <w:sz w:val="23"/>
                <w:szCs w:val="23"/>
              </w:rPr>
              <w:t>— классифицировать предметы по форме, цвету, величине и другим свойствам из нескольких разновидностей;</w:t>
            </w:r>
          </w:p>
          <w:p w:rsidR="00E86578" w:rsidRPr="00945A4B" w:rsidRDefault="00E86578" w:rsidP="00646A5B">
            <w:pPr>
              <w:autoSpaceDE w:val="0"/>
              <w:autoSpaceDN w:val="0"/>
              <w:adjustRightInd w:val="0"/>
              <w:ind w:rightChars="46" w:right="110"/>
              <w:rPr>
                <w:sz w:val="23"/>
                <w:szCs w:val="23"/>
              </w:rPr>
            </w:pPr>
            <w:r w:rsidRPr="00945A4B">
              <w:rPr>
                <w:sz w:val="23"/>
                <w:szCs w:val="23"/>
              </w:rPr>
              <w:t>— обобщать предметы по выделенным признакам.</w:t>
            </w:r>
          </w:p>
          <w:p w:rsidR="00E86578" w:rsidRPr="00945A4B" w:rsidRDefault="00E86578" w:rsidP="00646A5B">
            <w:pPr>
              <w:autoSpaceDE w:val="0"/>
              <w:autoSpaceDN w:val="0"/>
              <w:adjustRightInd w:val="0"/>
              <w:ind w:rightChars="46" w:right="110"/>
              <w:rPr>
                <w:i/>
                <w:iCs/>
                <w:sz w:val="23"/>
                <w:szCs w:val="23"/>
              </w:rPr>
            </w:pPr>
            <w:r w:rsidRPr="00945A4B">
              <w:rPr>
                <w:sz w:val="23"/>
                <w:szCs w:val="23"/>
              </w:rPr>
              <w:t>Познавательно</w:t>
            </w:r>
            <w:r w:rsidRPr="00945A4B">
              <w:rPr>
                <w:i/>
                <w:iCs/>
                <w:sz w:val="23"/>
                <w:szCs w:val="23"/>
              </w:rPr>
              <w:t>-</w:t>
            </w:r>
            <w:r w:rsidRPr="00945A4B">
              <w:rPr>
                <w:sz w:val="23"/>
                <w:szCs w:val="23"/>
              </w:rPr>
              <w:t>исследовательская деятельность</w:t>
            </w:r>
            <w:r w:rsidRPr="00945A4B">
              <w:rPr>
                <w:i/>
                <w:iCs/>
                <w:sz w:val="23"/>
                <w:szCs w:val="23"/>
              </w:rPr>
              <w:t>:</w:t>
            </w:r>
          </w:p>
          <w:p w:rsidR="00E86578" w:rsidRPr="00945A4B" w:rsidRDefault="00E86578" w:rsidP="00646A5B">
            <w:pPr>
              <w:autoSpaceDE w:val="0"/>
              <w:autoSpaceDN w:val="0"/>
              <w:adjustRightInd w:val="0"/>
              <w:ind w:rightChars="46" w:right="110"/>
              <w:rPr>
                <w:sz w:val="23"/>
                <w:szCs w:val="23"/>
              </w:rPr>
            </w:pPr>
            <w:r w:rsidRPr="00945A4B">
              <w:rPr>
                <w:sz w:val="23"/>
                <w:szCs w:val="23"/>
              </w:rPr>
              <w:t>— самостоятельно экспериментировать с предметами и их свойствами, преобразовывать их;</w:t>
            </w:r>
          </w:p>
          <w:p w:rsidR="00E86578" w:rsidRPr="00945A4B" w:rsidRDefault="00E86578" w:rsidP="00646A5B">
            <w:pPr>
              <w:autoSpaceDE w:val="0"/>
              <w:autoSpaceDN w:val="0"/>
              <w:adjustRightInd w:val="0"/>
              <w:ind w:rightChars="46" w:right="110"/>
              <w:rPr>
                <w:sz w:val="23"/>
                <w:szCs w:val="23"/>
              </w:rPr>
            </w:pPr>
            <w:r w:rsidRPr="00945A4B">
              <w:rPr>
                <w:sz w:val="23"/>
                <w:szCs w:val="23"/>
              </w:rPr>
              <w:t>— использовать формы умственного экспериментирования (например, при решении проблемных ситуаций, анализе</w:t>
            </w:r>
            <w:r w:rsidR="00AC42A2" w:rsidRPr="00945A4B">
              <w:rPr>
                <w:sz w:val="23"/>
                <w:szCs w:val="23"/>
              </w:rPr>
              <w:t xml:space="preserve"> </w:t>
            </w:r>
            <w:r w:rsidRPr="00945A4B">
              <w:rPr>
                <w:sz w:val="23"/>
                <w:szCs w:val="23"/>
              </w:rPr>
              <w:t>литературных произведений и составлении собственных высказываний);</w:t>
            </w:r>
          </w:p>
          <w:p w:rsidR="00E86578" w:rsidRPr="00945A4B" w:rsidRDefault="00E86578" w:rsidP="00646A5B">
            <w:pPr>
              <w:autoSpaceDE w:val="0"/>
              <w:autoSpaceDN w:val="0"/>
              <w:adjustRightInd w:val="0"/>
              <w:ind w:rightChars="46" w:right="110"/>
              <w:rPr>
                <w:sz w:val="23"/>
                <w:szCs w:val="23"/>
              </w:rPr>
            </w:pPr>
            <w:r w:rsidRPr="00945A4B">
              <w:rPr>
                <w:sz w:val="23"/>
                <w:szCs w:val="23"/>
              </w:rPr>
              <w:t>— использовать социальное экспериментирование, направленное на исследование различных жизненных ситуаций</w:t>
            </w:r>
            <w:r w:rsidR="00AC42A2" w:rsidRPr="00945A4B">
              <w:rPr>
                <w:sz w:val="23"/>
                <w:szCs w:val="23"/>
              </w:rPr>
              <w:t xml:space="preserve"> </w:t>
            </w:r>
            <w:r w:rsidRPr="00945A4B">
              <w:rPr>
                <w:sz w:val="23"/>
                <w:szCs w:val="23"/>
              </w:rPr>
              <w:t>в группе, семье и некоторых общественных местах.</w:t>
            </w:r>
          </w:p>
          <w:p w:rsidR="00E86578" w:rsidRPr="00945A4B" w:rsidRDefault="00E86578" w:rsidP="00646A5B">
            <w:pPr>
              <w:autoSpaceDE w:val="0"/>
              <w:autoSpaceDN w:val="0"/>
              <w:adjustRightInd w:val="0"/>
              <w:ind w:rightChars="46" w:right="110"/>
              <w:rPr>
                <w:i/>
                <w:iCs/>
                <w:sz w:val="23"/>
                <w:szCs w:val="23"/>
              </w:rPr>
            </w:pPr>
            <w:r w:rsidRPr="00945A4B">
              <w:rPr>
                <w:sz w:val="23"/>
                <w:szCs w:val="23"/>
              </w:rPr>
              <w:t>Конструктивная деятельность</w:t>
            </w:r>
            <w:r w:rsidRPr="00945A4B">
              <w:rPr>
                <w:i/>
                <w:iCs/>
                <w:sz w:val="23"/>
                <w:szCs w:val="23"/>
              </w:rPr>
              <w:t>:</w:t>
            </w:r>
          </w:p>
          <w:p w:rsidR="00E86578" w:rsidRPr="00945A4B" w:rsidRDefault="00E86578" w:rsidP="00646A5B">
            <w:pPr>
              <w:autoSpaceDE w:val="0"/>
              <w:autoSpaceDN w:val="0"/>
              <w:adjustRightInd w:val="0"/>
              <w:ind w:rightChars="46" w:right="110"/>
              <w:rPr>
                <w:sz w:val="23"/>
                <w:szCs w:val="23"/>
              </w:rPr>
            </w:pPr>
            <w:r w:rsidRPr="00945A4B">
              <w:rPr>
                <w:sz w:val="23"/>
                <w:szCs w:val="23"/>
              </w:rPr>
              <w:t>— использовать обобщённые способы анализа условий задачи и их соотнесение с конечной целью;</w:t>
            </w:r>
          </w:p>
          <w:p w:rsidR="00E86578" w:rsidRPr="00945A4B" w:rsidRDefault="00E86578" w:rsidP="00646A5B">
            <w:pPr>
              <w:autoSpaceDE w:val="0"/>
              <w:autoSpaceDN w:val="0"/>
              <w:adjustRightInd w:val="0"/>
              <w:ind w:rightChars="46" w:right="110"/>
              <w:rPr>
                <w:sz w:val="23"/>
                <w:szCs w:val="23"/>
              </w:rPr>
            </w:pPr>
            <w:r w:rsidRPr="00945A4B">
              <w:rPr>
                <w:sz w:val="23"/>
                <w:szCs w:val="23"/>
              </w:rPr>
              <w:t>— обследовать образцы, схемы, выделять структуру объекта и</w:t>
            </w:r>
            <w:r w:rsidR="00AC42A2" w:rsidRPr="00945A4B">
              <w:rPr>
                <w:sz w:val="23"/>
                <w:szCs w:val="23"/>
              </w:rPr>
              <w:t xml:space="preserve"> </w:t>
            </w:r>
            <w:r w:rsidRPr="00945A4B">
              <w:rPr>
                <w:sz w:val="23"/>
                <w:szCs w:val="23"/>
              </w:rPr>
              <w:t>устанавливать её взаимосвязь с практическим назначением объекта;</w:t>
            </w:r>
          </w:p>
          <w:p w:rsidR="00E86578" w:rsidRPr="00945A4B" w:rsidRDefault="00E86578" w:rsidP="00646A5B">
            <w:pPr>
              <w:autoSpaceDE w:val="0"/>
              <w:autoSpaceDN w:val="0"/>
              <w:adjustRightInd w:val="0"/>
              <w:ind w:rightChars="46" w:right="110"/>
              <w:rPr>
                <w:sz w:val="23"/>
                <w:szCs w:val="23"/>
              </w:rPr>
            </w:pPr>
            <w:r w:rsidRPr="00945A4B">
              <w:rPr>
                <w:sz w:val="23"/>
                <w:szCs w:val="23"/>
              </w:rPr>
              <w:t>— экспериментировать с новым материалом, использовать его в</w:t>
            </w:r>
            <w:r w:rsidR="005D06FB" w:rsidRPr="00945A4B">
              <w:rPr>
                <w:sz w:val="23"/>
                <w:szCs w:val="23"/>
              </w:rPr>
              <w:t xml:space="preserve"> </w:t>
            </w:r>
            <w:r w:rsidRPr="00945A4B">
              <w:rPr>
                <w:sz w:val="23"/>
                <w:szCs w:val="23"/>
              </w:rPr>
              <w:t>создании оригинальных конструкций;</w:t>
            </w:r>
          </w:p>
          <w:p w:rsidR="00E86578" w:rsidRPr="00945A4B" w:rsidRDefault="00E86578" w:rsidP="00646A5B">
            <w:pPr>
              <w:autoSpaceDE w:val="0"/>
              <w:autoSpaceDN w:val="0"/>
              <w:adjustRightInd w:val="0"/>
              <w:ind w:rightChars="46" w:right="110"/>
              <w:rPr>
                <w:sz w:val="23"/>
                <w:szCs w:val="23"/>
              </w:rPr>
            </w:pPr>
            <w:r w:rsidRPr="00945A4B">
              <w:rPr>
                <w:sz w:val="23"/>
                <w:szCs w:val="23"/>
              </w:rPr>
              <w:t>— проявлять творчество в поиске оригинальных решений с опорой на известные способы конструирования из любого материала;</w:t>
            </w:r>
          </w:p>
          <w:p w:rsidR="00E86578" w:rsidRPr="00945A4B" w:rsidRDefault="00E86578" w:rsidP="00646A5B">
            <w:pPr>
              <w:autoSpaceDE w:val="0"/>
              <w:autoSpaceDN w:val="0"/>
              <w:adjustRightInd w:val="0"/>
              <w:ind w:rightChars="46" w:right="110"/>
              <w:rPr>
                <w:sz w:val="23"/>
                <w:szCs w:val="23"/>
              </w:rPr>
            </w:pPr>
            <w:r w:rsidRPr="00945A4B">
              <w:rPr>
                <w:sz w:val="23"/>
                <w:szCs w:val="23"/>
              </w:rPr>
              <w:t>— планировать построение образа поделки, конструкции с опорой на наглядность и на воображаемые представления о предмете.</w:t>
            </w:r>
          </w:p>
          <w:p w:rsidR="00E86578" w:rsidRPr="00945A4B" w:rsidRDefault="00E86578" w:rsidP="00646A5B">
            <w:pPr>
              <w:autoSpaceDE w:val="0"/>
              <w:autoSpaceDN w:val="0"/>
              <w:adjustRightInd w:val="0"/>
              <w:ind w:rightChars="46" w:right="110"/>
              <w:rPr>
                <w:i/>
                <w:iCs/>
                <w:sz w:val="23"/>
                <w:szCs w:val="23"/>
              </w:rPr>
            </w:pPr>
            <w:r w:rsidRPr="00945A4B">
              <w:rPr>
                <w:sz w:val="23"/>
                <w:szCs w:val="23"/>
              </w:rPr>
              <w:lastRenderedPageBreak/>
              <w:t>Формирование элементарных математических представлений</w:t>
            </w:r>
            <w:r w:rsidRPr="00945A4B">
              <w:rPr>
                <w:i/>
                <w:iCs/>
                <w:sz w:val="23"/>
                <w:szCs w:val="23"/>
              </w:rPr>
              <w:t>:</w:t>
            </w:r>
          </w:p>
          <w:p w:rsidR="00E86578" w:rsidRPr="00945A4B" w:rsidRDefault="00E86578" w:rsidP="00646A5B">
            <w:pPr>
              <w:autoSpaceDE w:val="0"/>
              <w:autoSpaceDN w:val="0"/>
              <w:adjustRightInd w:val="0"/>
              <w:ind w:rightChars="46" w:right="110"/>
              <w:rPr>
                <w:sz w:val="23"/>
                <w:szCs w:val="23"/>
              </w:rPr>
            </w:pPr>
            <w:r w:rsidRPr="00945A4B">
              <w:rPr>
                <w:sz w:val="23"/>
                <w:szCs w:val="23"/>
              </w:rPr>
              <w:t>— оперировать числами и цифрами в пределах 10;</w:t>
            </w:r>
          </w:p>
          <w:p w:rsidR="00E86578" w:rsidRPr="00945A4B" w:rsidRDefault="00E86578" w:rsidP="00646A5B">
            <w:pPr>
              <w:autoSpaceDE w:val="0"/>
              <w:autoSpaceDN w:val="0"/>
              <w:adjustRightInd w:val="0"/>
              <w:ind w:rightChars="46" w:right="110"/>
              <w:rPr>
                <w:sz w:val="23"/>
                <w:szCs w:val="23"/>
              </w:rPr>
            </w:pPr>
            <w:r w:rsidRPr="00945A4B">
              <w:rPr>
                <w:sz w:val="23"/>
                <w:szCs w:val="23"/>
              </w:rPr>
              <w:t>— использовать счётные навыки;</w:t>
            </w:r>
          </w:p>
          <w:p w:rsidR="00E86578" w:rsidRPr="00945A4B" w:rsidRDefault="00E86578" w:rsidP="00646A5B">
            <w:pPr>
              <w:autoSpaceDE w:val="0"/>
              <w:autoSpaceDN w:val="0"/>
              <w:adjustRightInd w:val="0"/>
              <w:ind w:rightChars="46" w:right="110"/>
              <w:rPr>
                <w:sz w:val="23"/>
                <w:szCs w:val="23"/>
              </w:rPr>
            </w:pPr>
            <w:r w:rsidRPr="00945A4B">
              <w:rPr>
                <w:sz w:val="23"/>
                <w:szCs w:val="23"/>
              </w:rPr>
              <w:t>— устанавливать количественные отношения в пределах известных чисел;</w:t>
            </w:r>
          </w:p>
          <w:p w:rsidR="00E86578" w:rsidRPr="00945A4B" w:rsidRDefault="00E86578" w:rsidP="00646A5B">
            <w:pPr>
              <w:autoSpaceDE w:val="0"/>
              <w:autoSpaceDN w:val="0"/>
              <w:adjustRightInd w:val="0"/>
              <w:ind w:rightChars="46" w:right="110"/>
              <w:rPr>
                <w:sz w:val="23"/>
                <w:szCs w:val="23"/>
              </w:rPr>
            </w:pPr>
            <w:r w:rsidRPr="00945A4B">
              <w:rPr>
                <w:sz w:val="23"/>
                <w:szCs w:val="23"/>
              </w:rPr>
              <w:t>— понимать закономерности построения числового ряда;</w:t>
            </w:r>
          </w:p>
          <w:p w:rsidR="00E86578" w:rsidRPr="00945A4B" w:rsidRDefault="00E86578" w:rsidP="00646A5B">
            <w:pPr>
              <w:autoSpaceDE w:val="0"/>
              <w:autoSpaceDN w:val="0"/>
              <w:adjustRightInd w:val="0"/>
              <w:ind w:rightChars="46" w:right="110"/>
              <w:rPr>
                <w:sz w:val="23"/>
                <w:szCs w:val="23"/>
              </w:rPr>
            </w:pPr>
            <w:r w:rsidRPr="00945A4B">
              <w:rPr>
                <w:sz w:val="23"/>
                <w:szCs w:val="23"/>
              </w:rPr>
              <w:t>— сравнивать предметы по величине путём непосредственного соизмерения, опосредованного измерения, определять результаты измерения;</w:t>
            </w:r>
          </w:p>
          <w:p w:rsidR="00E86578" w:rsidRPr="00945A4B" w:rsidRDefault="00E86578" w:rsidP="00646A5B">
            <w:pPr>
              <w:autoSpaceDE w:val="0"/>
              <w:autoSpaceDN w:val="0"/>
              <w:adjustRightInd w:val="0"/>
              <w:ind w:rightChars="46" w:right="110"/>
              <w:rPr>
                <w:sz w:val="23"/>
                <w:szCs w:val="23"/>
              </w:rPr>
            </w:pPr>
            <w:r w:rsidRPr="00945A4B">
              <w:rPr>
                <w:sz w:val="23"/>
                <w:szCs w:val="23"/>
              </w:rPr>
              <w:t>— классифицировать предметы по выделенному признаку;</w:t>
            </w:r>
          </w:p>
          <w:p w:rsidR="00E86578" w:rsidRPr="00945A4B" w:rsidRDefault="00E86578" w:rsidP="00646A5B">
            <w:pPr>
              <w:autoSpaceDE w:val="0"/>
              <w:autoSpaceDN w:val="0"/>
              <w:adjustRightInd w:val="0"/>
              <w:ind w:rightChars="46" w:right="110"/>
              <w:rPr>
                <w:sz w:val="23"/>
                <w:szCs w:val="23"/>
              </w:rPr>
            </w:pPr>
            <w:r w:rsidRPr="00945A4B">
              <w:rPr>
                <w:sz w:val="23"/>
                <w:szCs w:val="23"/>
              </w:rPr>
              <w:t>— устанавливать отношения: часть–целое, равенство–неравенство;</w:t>
            </w:r>
          </w:p>
          <w:p w:rsidR="00E86578" w:rsidRPr="00945A4B" w:rsidRDefault="00E86578" w:rsidP="00646A5B">
            <w:pPr>
              <w:autoSpaceDE w:val="0"/>
              <w:autoSpaceDN w:val="0"/>
              <w:adjustRightInd w:val="0"/>
              <w:ind w:rightChars="46" w:right="110"/>
              <w:rPr>
                <w:sz w:val="23"/>
                <w:szCs w:val="23"/>
              </w:rPr>
            </w:pPr>
            <w:r w:rsidRPr="00945A4B">
              <w:rPr>
                <w:sz w:val="23"/>
                <w:szCs w:val="23"/>
              </w:rPr>
              <w:t>— различать геометрические фигуры, их особенности и общие свойства;</w:t>
            </w:r>
          </w:p>
          <w:p w:rsidR="00E86578" w:rsidRPr="00945A4B" w:rsidRDefault="00E86578" w:rsidP="00646A5B">
            <w:pPr>
              <w:autoSpaceDE w:val="0"/>
              <w:autoSpaceDN w:val="0"/>
              <w:adjustRightInd w:val="0"/>
              <w:ind w:rightChars="46" w:right="110"/>
              <w:rPr>
                <w:sz w:val="23"/>
                <w:szCs w:val="23"/>
              </w:rPr>
            </w:pPr>
            <w:r w:rsidRPr="00945A4B">
              <w:rPr>
                <w:sz w:val="23"/>
                <w:szCs w:val="23"/>
              </w:rPr>
              <w:t>— классифицировать предметы по заданному признаку;</w:t>
            </w:r>
          </w:p>
          <w:p w:rsidR="00E86578" w:rsidRPr="00945A4B" w:rsidRDefault="00E86578" w:rsidP="00646A5B">
            <w:pPr>
              <w:autoSpaceDE w:val="0"/>
              <w:autoSpaceDN w:val="0"/>
              <w:adjustRightInd w:val="0"/>
              <w:ind w:rightChars="46" w:right="110"/>
              <w:rPr>
                <w:sz w:val="23"/>
                <w:szCs w:val="23"/>
              </w:rPr>
            </w:pPr>
            <w:r w:rsidRPr="00945A4B">
              <w:rPr>
                <w:sz w:val="23"/>
                <w:szCs w:val="23"/>
              </w:rPr>
              <w:t>— определять относительность пространственных характеристик, расположение предметов относительно друг</w:t>
            </w:r>
            <w:r w:rsidR="00AC42A2" w:rsidRPr="00945A4B">
              <w:rPr>
                <w:sz w:val="23"/>
                <w:szCs w:val="23"/>
              </w:rPr>
              <w:t xml:space="preserve"> </w:t>
            </w:r>
            <w:r w:rsidRPr="00945A4B">
              <w:rPr>
                <w:sz w:val="23"/>
                <w:szCs w:val="23"/>
              </w:rPr>
              <w:t>друга и описывать маршруты движения;</w:t>
            </w:r>
          </w:p>
          <w:p w:rsidR="00E86578" w:rsidRPr="00945A4B" w:rsidRDefault="00E86578" w:rsidP="00646A5B">
            <w:pPr>
              <w:autoSpaceDE w:val="0"/>
              <w:autoSpaceDN w:val="0"/>
              <w:adjustRightInd w:val="0"/>
              <w:ind w:rightChars="46" w:right="110"/>
              <w:rPr>
                <w:sz w:val="23"/>
                <w:szCs w:val="23"/>
              </w:rPr>
            </w:pPr>
            <w:r w:rsidRPr="00945A4B">
              <w:rPr>
                <w:sz w:val="23"/>
                <w:szCs w:val="23"/>
              </w:rPr>
              <w:t>— использовать временные ориентировки, определять относительность временных характеристик.</w:t>
            </w:r>
          </w:p>
          <w:p w:rsidR="00E86578" w:rsidRPr="00945A4B" w:rsidRDefault="00E86578" w:rsidP="00646A5B">
            <w:pPr>
              <w:autoSpaceDE w:val="0"/>
              <w:autoSpaceDN w:val="0"/>
              <w:adjustRightInd w:val="0"/>
              <w:ind w:rightChars="46" w:right="110"/>
              <w:rPr>
                <w:i/>
                <w:iCs/>
                <w:sz w:val="23"/>
                <w:szCs w:val="23"/>
              </w:rPr>
            </w:pPr>
            <w:r w:rsidRPr="00945A4B">
              <w:rPr>
                <w:sz w:val="23"/>
                <w:szCs w:val="23"/>
              </w:rPr>
              <w:t>Формирование целостной картины мира</w:t>
            </w:r>
            <w:r w:rsidRPr="00945A4B">
              <w:rPr>
                <w:i/>
                <w:iCs/>
                <w:sz w:val="23"/>
                <w:szCs w:val="23"/>
              </w:rPr>
              <w:t xml:space="preserve">, </w:t>
            </w:r>
            <w:r w:rsidRPr="00945A4B">
              <w:rPr>
                <w:sz w:val="23"/>
                <w:szCs w:val="23"/>
              </w:rPr>
              <w:t>расширение кругозора</w:t>
            </w:r>
            <w:r w:rsidR="00AC42A2" w:rsidRPr="00945A4B">
              <w:rPr>
                <w:sz w:val="23"/>
                <w:szCs w:val="23"/>
              </w:rPr>
              <w:t xml:space="preserve"> </w:t>
            </w:r>
            <w:r w:rsidRPr="00945A4B">
              <w:rPr>
                <w:sz w:val="23"/>
                <w:szCs w:val="23"/>
              </w:rPr>
              <w:t>детей</w:t>
            </w:r>
            <w:r w:rsidRPr="00945A4B">
              <w:rPr>
                <w:i/>
                <w:iCs/>
                <w:sz w:val="23"/>
                <w:szCs w:val="23"/>
              </w:rPr>
              <w:t>:</w:t>
            </w:r>
          </w:p>
          <w:p w:rsidR="00E86578" w:rsidRPr="00945A4B" w:rsidRDefault="00E86578" w:rsidP="00646A5B">
            <w:pPr>
              <w:autoSpaceDE w:val="0"/>
              <w:autoSpaceDN w:val="0"/>
              <w:adjustRightInd w:val="0"/>
              <w:ind w:rightChars="46" w:right="110"/>
              <w:rPr>
                <w:sz w:val="23"/>
                <w:szCs w:val="23"/>
              </w:rPr>
            </w:pPr>
            <w:r w:rsidRPr="00945A4B">
              <w:rPr>
                <w:sz w:val="23"/>
                <w:szCs w:val="23"/>
              </w:rPr>
              <w:t>— использовать в различных видах деятельности углублённые представления о предметах ближайшего окружения и о предметах, явлениях, выходящих за пределы непосредственного восприятия;</w:t>
            </w:r>
          </w:p>
          <w:p w:rsidR="00E86578" w:rsidRPr="00945A4B" w:rsidRDefault="00E86578" w:rsidP="00646A5B">
            <w:pPr>
              <w:autoSpaceDE w:val="0"/>
              <w:autoSpaceDN w:val="0"/>
              <w:adjustRightInd w:val="0"/>
              <w:ind w:rightChars="46" w:right="110"/>
              <w:rPr>
                <w:sz w:val="23"/>
                <w:szCs w:val="23"/>
              </w:rPr>
            </w:pPr>
            <w:r w:rsidRPr="00945A4B">
              <w:rPr>
                <w:sz w:val="23"/>
                <w:szCs w:val="23"/>
              </w:rPr>
              <w:t>— устанавливать элементарные связи и зависимости с опорой на имеющиеся представления;</w:t>
            </w:r>
          </w:p>
          <w:p w:rsidR="00E86578" w:rsidRPr="00945A4B" w:rsidRDefault="00E86578" w:rsidP="00646A5B">
            <w:pPr>
              <w:autoSpaceDE w:val="0"/>
              <w:autoSpaceDN w:val="0"/>
              <w:adjustRightInd w:val="0"/>
              <w:ind w:rightChars="46" w:right="110"/>
              <w:rPr>
                <w:sz w:val="23"/>
                <w:szCs w:val="23"/>
              </w:rPr>
            </w:pPr>
            <w:r w:rsidRPr="00945A4B">
              <w:rPr>
                <w:sz w:val="23"/>
                <w:szCs w:val="23"/>
              </w:rPr>
              <w:t>— высказываться об индивидуальных познавательных предпочтениях, демонстрировать познавательные интересы.</w:t>
            </w:r>
          </w:p>
          <w:p w:rsidR="00E86578" w:rsidRPr="00945A4B" w:rsidRDefault="00E86578" w:rsidP="00646A5B">
            <w:pPr>
              <w:autoSpaceDE w:val="0"/>
              <w:autoSpaceDN w:val="0"/>
              <w:adjustRightInd w:val="0"/>
              <w:ind w:rightChars="46" w:right="110"/>
              <w:rPr>
                <w:b/>
                <w:sz w:val="23"/>
                <w:szCs w:val="23"/>
              </w:rPr>
            </w:pPr>
            <w:r w:rsidRPr="00945A4B">
              <w:rPr>
                <w:b/>
                <w:sz w:val="23"/>
                <w:szCs w:val="23"/>
              </w:rPr>
              <w:t>Музыка</w:t>
            </w:r>
          </w:p>
          <w:p w:rsidR="00E86578" w:rsidRPr="00945A4B" w:rsidRDefault="00E86578" w:rsidP="00646A5B">
            <w:pPr>
              <w:autoSpaceDE w:val="0"/>
              <w:autoSpaceDN w:val="0"/>
              <w:adjustRightInd w:val="0"/>
              <w:ind w:rightChars="46" w:right="110"/>
              <w:rPr>
                <w:sz w:val="23"/>
                <w:szCs w:val="23"/>
              </w:rPr>
            </w:pPr>
            <w:r w:rsidRPr="00945A4B">
              <w:rPr>
                <w:sz w:val="23"/>
                <w:szCs w:val="23"/>
              </w:rPr>
              <w:t>— адекватно характеру музыки исполнять музыкальные</w:t>
            </w:r>
            <w:r w:rsidR="005D06FB" w:rsidRPr="00945A4B">
              <w:rPr>
                <w:sz w:val="23"/>
                <w:szCs w:val="23"/>
              </w:rPr>
              <w:t xml:space="preserve"> </w:t>
            </w:r>
            <w:r w:rsidRPr="00945A4B">
              <w:rPr>
                <w:sz w:val="23"/>
                <w:szCs w:val="23"/>
              </w:rPr>
              <w:t>произведения (песни, танцы, инструментальные пьесы в</w:t>
            </w:r>
            <w:r w:rsidR="00AC42A2" w:rsidRPr="00945A4B">
              <w:rPr>
                <w:sz w:val="23"/>
                <w:szCs w:val="23"/>
              </w:rPr>
              <w:t xml:space="preserve"> </w:t>
            </w:r>
            <w:r w:rsidRPr="00945A4B">
              <w:rPr>
                <w:sz w:val="23"/>
                <w:szCs w:val="23"/>
              </w:rPr>
              <w:t>оркестре);</w:t>
            </w:r>
          </w:p>
          <w:p w:rsidR="00E86578" w:rsidRPr="00945A4B" w:rsidRDefault="00E86578" w:rsidP="00646A5B">
            <w:pPr>
              <w:autoSpaceDE w:val="0"/>
              <w:autoSpaceDN w:val="0"/>
              <w:adjustRightInd w:val="0"/>
              <w:ind w:rightChars="46" w:right="110"/>
              <w:rPr>
                <w:sz w:val="23"/>
                <w:szCs w:val="23"/>
              </w:rPr>
            </w:pPr>
            <w:r w:rsidRPr="00945A4B">
              <w:rPr>
                <w:sz w:val="23"/>
                <w:szCs w:val="23"/>
              </w:rPr>
              <w:t>— слушать усложняющиеся музыкальные произведения;</w:t>
            </w:r>
          </w:p>
          <w:p w:rsidR="00E86578" w:rsidRPr="00945A4B" w:rsidRDefault="00E86578" w:rsidP="00646A5B">
            <w:pPr>
              <w:autoSpaceDE w:val="0"/>
              <w:autoSpaceDN w:val="0"/>
              <w:adjustRightInd w:val="0"/>
              <w:ind w:rightChars="46" w:right="110"/>
              <w:rPr>
                <w:sz w:val="23"/>
                <w:szCs w:val="23"/>
              </w:rPr>
            </w:pPr>
            <w:r w:rsidRPr="00945A4B">
              <w:rPr>
                <w:sz w:val="23"/>
                <w:szCs w:val="23"/>
              </w:rPr>
              <w:t>— анализировать разную по настроению музыку;</w:t>
            </w:r>
          </w:p>
          <w:p w:rsidR="00E86578" w:rsidRPr="00945A4B" w:rsidRDefault="00E86578" w:rsidP="00646A5B">
            <w:pPr>
              <w:autoSpaceDE w:val="0"/>
              <w:autoSpaceDN w:val="0"/>
              <w:adjustRightInd w:val="0"/>
              <w:ind w:rightChars="46" w:right="110"/>
              <w:rPr>
                <w:sz w:val="23"/>
                <w:szCs w:val="23"/>
              </w:rPr>
            </w:pPr>
            <w:r w:rsidRPr="00945A4B">
              <w:rPr>
                <w:sz w:val="23"/>
                <w:szCs w:val="23"/>
              </w:rPr>
              <w:t>— обнаруживать более совершенные певческие (чистоту интонирования, дыхания, дикции, слаженности) и танцевальные умения и навыки.</w:t>
            </w:r>
          </w:p>
          <w:p w:rsidR="00E86578" w:rsidRPr="00945A4B" w:rsidRDefault="00E86578" w:rsidP="00646A5B">
            <w:pPr>
              <w:autoSpaceDE w:val="0"/>
              <w:autoSpaceDN w:val="0"/>
              <w:adjustRightInd w:val="0"/>
              <w:ind w:rightChars="46" w:right="110"/>
              <w:rPr>
                <w:b/>
                <w:sz w:val="23"/>
                <w:szCs w:val="23"/>
              </w:rPr>
            </w:pPr>
            <w:r w:rsidRPr="00945A4B">
              <w:rPr>
                <w:b/>
                <w:sz w:val="23"/>
                <w:szCs w:val="23"/>
              </w:rPr>
              <w:t>Художественное творчество</w:t>
            </w:r>
          </w:p>
          <w:p w:rsidR="00E86578" w:rsidRPr="00945A4B" w:rsidRDefault="00E86578" w:rsidP="00646A5B">
            <w:pPr>
              <w:autoSpaceDE w:val="0"/>
              <w:autoSpaceDN w:val="0"/>
              <w:adjustRightInd w:val="0"/>
              <w:ind w:rightChars="46" w:right="110"/>
              <w:rPr>
                <w:sz w:val="23"/>
                <w:szCs w:val="23"/>
              </w:rPr>
            </w:pPr>
            <w:r w:rsidRPr="00945A4B">
              <w:rPr>
                <w:sz w:val="23"/>
                <w:szCs w:val="23"/>
              </w:rPr>
              <w:t>— при создании изображения проявлять элементы воображения, фантазии.</w:t>
            </w:r>
          </w:p>
          <w:p w:rsidR="00E86578" w:rsidRPr="00945A4B" w:rsidRDefault="00E86578" w:rsidP="00646A5B">
            <w:pPr>
              <w:autoSpaceDE w:val="0"/>
              <w:autoSpaceDN w:val="0"/>
              <w:adjustRightInd w:val="0"/>
              <w:ind w:rightChars="46" w:right="110"/>
              <w:rPr>
                <w:i/>
                <w:iCs/>
                <w:sz w:val="23"/>
                <w:szCs w:val="23"/>
              </w:rPr>
            </w:pPr>
            <w:r w:rsidRPr="00945A4B">
              <w:rPr>
                <w:sz w:val="23"/>
                <w:szCs w:val="23"/>
              </w:rPr>
              <w:t>В рисовании</w:t>
            </w:r>
            <w:r w:rsidRPr="00945A4B">
              <w:rPr>
                <w:i/>
                <w:iCs/>
                <w:sz w:val="23"/>
                <w:szCs w:val="23"/>
              </w:rPr>
              <w:t>:</w:t>
            </w:r>
          </w:p>
          <w:p w:rsidR="00E86578" w:rsidRPr="00945A4B" w:rsidRDefault="00E86578" w:rsidP="00646A5B">
            <w:pPr>
              <w:autoSpaceDE w:val="0"/>
              <w:autoSpaceDN w:val="0"/>
              <w:adjustRightInd w:val="0"/>
              <w:ind w:rightChars="46" w:right="110"/>
              <w:rPr>
                <w:sz w:val="23"/>
                <w:szCs w:val="23"/>
              </w:rPr>
            </w:pPr>
            <w:r w:rsidRPr="00945A4B">
              <w:rPr>
                <w:sz w:val="23"/>
                <w:szCs w:val="23"/>
              </w:rPr>
              <w:t>— рисовать гуашью (по сырому и сухому);</w:t>
            </w:r>
          </w:p>
          <w:p w:rsidR="00E86578" w:rsidRPr="00945A4B" w:rsidRDefault="00E86578" w:rsidP="00646A5B">
            <w:pPr>
              <w:autoSpaceDE w:val="0"/>
              <w:autoSpaceDN w:val="0"/>
              <w:adjustRightInd w:val="0"/>
              <w:ind w:rightChars="46" w:right="110"/>
              <w:rPr>
                <w:sz w:val="23"/>
                <w:szCs w:val="23"/>
              </w:rPr>
            </w:pPr>
            <w:r w:rsidRPr="00945A4B">
              <w:rPr>
                <w:sz w:val="23"/>
                <w:szCs w:val="23"/>
              </w:rPr>
              <w:t>— использовать способы различного наложения цветового пятна и цвет как средства передачи настроения, состояния, отношения к изображаемому или выделения в рисунке главного;</w:t>
            </w:r>
          </w:p>
          <w:p w:rsidR="00E86578" w:rsidRPr="00945A4B" w:rsidRDefault="00E86578" w:rsidP="00646A5B">
            <w:pPr>
              <w:autoSpaceDE w:val="0"/>
              <w:autoSpaceDN w:val="0"/>
              <w:adjustRightInd w:val="0"/>
              <w:ind w:rightChars="46" w:right="110"/>
              <w:rPr>
                <w:sz w:val="23"/>
                <w:szCs w:val="23"/>
              </w:rPr>
            </w:pPr>
            <w:r w:rsidRPr="00945A4B">
              <w:rPr>
                <w:sz w:val="23"/>
                <w:szCs w:val="23"/>
              </w:rPr>
              <w:t>— украшать созданные изображения.</w:t>
            </w:r>
          </w:p>
          <w:p w:rsidR="00E86578" w:rsidRPr="00945A4B" w:rsidRDefault="00E86578" w:rsidP="00646A5B">
            <w:pPr>
              <w:autoSpaceDE w:val="0"/>
              <w:autoSpaceDN w:val="0"/>
              <w:adjustRightInd w:val="0"/>
              <w:ind w:rightChars="46" w:right="110"/>
              <w:rPr>
                <w:i/>
                <w:iCs/>
                <w:sz w:val="23"/>
                <w:szCs w:val="23"/>
              </w:rPr>
            </w:pPr>
            <w:r w:rsidRPr="00945A4B">
              <w:rPr>
                <w:sz w:val="23"/>
                <w:szCs w:val="23"/>
              </w:rPr>
              <w:t>В лепке</w:t>
            </w:r>
            <w:r w:rsidRPr="00945A4B">
              <w:rPr>
                <w:i/>
                <w:iCs/>
                <w:sz w:val="23"/>
                <w:szCs w:val="23"/>
              </w:rPr>
              <w:t>:</w:t>
            </w:r>
          </w:p>
          <w:p w:rsidR="00E86578" w:rsidRPr="00945A4B" w:rsidRDefault="00E86578" w:rsidP="00646A5B">
            <w:pPr>
              <w:autoSpaceDE w:val="0"/>
              <w:autoSpaceDN w:val="0"/>
              <w:adjustRightInd w:val="0"/>
              <w:ind w:rightChars="46" w:right="110"/>
              <w:rPr>
                <w:sz w:val="23"/>
                <w:szCs w:val="23"/>
              </w:rPr>
            </w:pPr>
            <w:r w:rsidRPr="00945A4B">
              <w:rPr>
                <w:sz w:val="23"/>
                <w:szCs w:val="23"/>
              </w:rPr>
              <w:t>— лепить из целого куска глины, моделируя форму кончиками пальцев, сглаживать места соединения;</w:t>
            </w:r>
          </w:p>
          <w:p w:rsidR="00E86578" w:rsidRPr="00945A4B" w:rsidRDefault="00E86578" w:rsidP="00646A5B">
            <w:pPr>
              <w:autoSpaceDE w:val="0"/>
              <w:autoSpaceDN w:val="0"/>
              <w:adjustRightInd w:val="0"/>
              <w:ind w:rightChars="46" w:right="110"/>
              <w:rPr>
                <w:sz w:val="23"/>
                <w:szCs w:val="23"/>
              </w:rPr>
            </w:pPr>
            <w:r w:rsidRPr="00945A4B">
              <w:rPr>
                <w:sz w:val="23"/>
                <w:szCs w:val="23"/>
              </w:rPr>
              <w:t>— оттягивать детали пальцами от основной формы.</w:t>
            </w:r>
          </w:p>
          <w:p w:rsidR="00E86578" w:rsidRPr="00945A4B" w:rsidRDefault="00E86578" w:rsidP="00646A5B">
            <w:pPr>
              <w:autoSpaceDE w:val="0"/>
              <w:autoSpaceDN w:val="0"/>
              <w:adjustRightInd w:val="0"/>
              <w:ind w:rightChars="46" w:right="110"/>
              <w:rPr>
                <w:i/>
                <w:iCs/>
                <w:sz w:val="23"/>
                <w:szCs w:val="23"/>
              </w:rPr>
            </w:pPr>
            <w:r w:rsidRPr="00945A4B">
              <w:rPr>
                <w:sz w:val="23"/>
                <w:szCs w:val="23"/>
              </w:rPr>
              <w:t>В аппликации</w:t>
            </w:r>
            <w:r w:rsidRPr="00945A4B">
              <w:rPr>
                <w:i/>
                <w:iCs/>
                <w:sz w:val="23"/>
                <w:szCs w:val="23"/>
              </w:rPr>
              <w:t>:</w:t>
            </w:r>
          </w:p>
          <w:p w:rsidR="00E86578" w:rsidRPr="00945A4B" w:rsidRDefault="00E86578" w:rsidP="00646A5B">
            <w:pPr>
              <w:autoSpaceDE w:val="0"/>
              <w:autoSpaceDN w:val="0"/>
              <w:adjustRightInd w:val="0"/>
              <w:ind w:rightChars="46" w:right="110"/>
              <w:rPr>
                <w:sz w:val="23"/>
                <w:szCs w:val="23"/>
              </w:rPr>
            </w:pPr>
            <w:r w:rsidRPr="00945A4B">
              <w:rPr>
                <w:sz w:val="23"/>
                <w:szCs w:val="23"/>
              </w:rPr>
              <w:lastRenderedPageBreak/>
              <w:t>— пользоваться ножницами (вырезать круги из квадратов, овалы из прямоугольников, преобразовывать одни геометрические фигуры в другие: квадрат в несколько треугольников, прямоугольник в полоски, квадраты и маленькие прямоугольники).</w:t>
            </w:r>
          </w:p>
          <w:p w:rsidR="00E86578" w:rsidRPr="00945A4B" w:rsidRDefault="00E86578" w:rsidP="00646A5B">
            <w:pPr>
              <w:autoSpaceDE w:val="0"/>
              <w:autoSpaceDN w:val="0"/>
              <w:adjustRightInd w:val="0"/>
              <w:ind w:rightChars="46" w:right="110"/>
              <w:rPr>
                <w:i/>
                <w:iCs/>
                <w:sz w:val="23"/>
                <w:szCs w:val="23"/>
              </w:rPr>
            </w:pPr>
            <w:r w:rsidRPr="00945A4B">
              <w:rPr>
                <w:sz w:val="23"/>
                <w:szCs w:val="23"/>
              </w:rPr>
              <w:t>В конструировании</w:t>
            </w:r>
            <w:r w:rsidRPr="00945A4B">
              <w:rPr>
                <w:i/>
                <w:iCs/>
                <w:sz w:val="23"/>
                <w:szCs w:val="23"/>
              </w:rPr>
              <w:t>:</w:t>
            </w:r>
          </w:p>
          <w:p w:rsidR="00E86578" w:rsidRPr="00945A4B" w:rsidRDefault="00E86578" w:rsidP="00646A5B">
            <w:pPr>
              <w:autoSpaceDE w:val="0"/>
              <w:autoSpaceDN w:val="0"/>
              <w:adjustRightInd w:val="0"/>
              <w:ind w:rightChars="46" w:right="110"/>
              <w:rPr>
                <w:sz w:val="23"/>
                <w:szCs w:val="23"/>
              </w:rPr>
            </w:pPr>
            <w:r w:rsidRPr="00945A4B">
              <w:rPr>
                <w:sz w:val="23"/>
                <w:szCs w:val="23"/>
              </w:rPr>
              <w:t>— сооружать различные конструкции одного и того же объекта в соответствии с их назначением (мост для пешеходов, мост для транспорта);</w:t>
            </w:r>
          </w:p>
          <w:p w:rsidR="00E86578" w:rsidRPr="00945A4B" w:rsidRDefault="00E86578" w:rsidP="00646A5B">
            <w:pPr>
              <w:autoSpaceDE w:val="0"/>
              <w:autoSpaceDN w:val="0"/>
              <w:adjustRightInd w:val="0"/>
              <w:ind w:rightChars="46" w:right="110"/>
              <w:rPr>
                <w:sz w:val="23"/>
                <w:szCs w:val="23"/>
              </w:rPr>
            </w:pPr>
            <w:r w:rsidRPr="00945A4B">
              <w:rPr>
                <w:sz w:val="23"/>
                <w:szCs w:val="23"/>
              </w:rPr>
              <w:t>— определять, какие детали более всего подходят для постройки, как их целесообразнее скомбинировать;</w:t>
            </w:r>
          </w:p>
          <w:p w:rsidR="00E86578" w:rsidRPr="00945A4B" w:rsidRDefault="00E86578" w:rsidP="00646A5B">
            <w:pPr>
              <w:autoSpaceDE w:val="0"/>
              <w:autoSpaceDN w:val="0"/>
              <w:adjustRightInd w:val="0"/>
              <w:ind w:rightChars="46" w:right="110"/>
              <w:rPr>
                <w:sz w:val="23"/>
                <w:szCs w:val="23"/>
              </w:rPr>
            </w:pPr>
            <w:r w:rsidRPr="00945A4B">
              <w:rPr>
                <w:sz w:val="23"/>
                <w:szCs w:val="23"/>
              </w:rPr>
              <w:t>— планировать процесс возведения постройки;</w:t>
            </w:r>
          </w:p>
          <w:p w:rsidR="00E86578" w:rsidRPr="00945A4B" w:rsidRDefault="00E86578" w:rsidP="00646A5B">
            <w:pPr>
              <w:autoSpaceDE w:val="0"/>
              <w:autoSpaceDN w:val="0"/>
              <w:adjustRightInd w:val="0"/>
              <w:ind w:rightChars="46" w:right="110"/>
              <w:rPr>
                <w:sz w:val="23"/>
                <w:szCs w:val="23"/>
              </w:rPr>
            </w:pPr>
            <w:r w:rsidRPr="00945A4B">
              <w:rPr>
                <w:sz w:val="23"/>
                <w:szCs w:val="23"/>
              </w:rPr>
              <w:t>— сооружать постройки, объединённые общей темой (улица, машины, дома и т. п.);</w:t>
            </w:r>
          </w:p>
          <w:p w:rsidR="00E86578" w:rsidRPr="00945A4B" w:rsidRDefault="00E86578" w:rsidP="00646A5B">
            <w:pPr>
              <w:autoSpaceDE w:val="0"/>
              <w:autoSpaceDN w:val="0"/>
              <w:adjustRightInd w:val="0"/>
              <w:ind w:rightChars="46" w:right="110"/>
              <w:rPr>
                <w:sz w:val="23"/>
                <w:szCs w:val="23"/>
              </w:rPr>
            </w:pPr>
            <w:r w:rsidRPr="00945A4B">
              <w:rPr>
                <w:sz w:val="23"/>
                <w:szCs w:val="23"/>
              </w:rPr>
              <w:t>— преобразовывать свои постройки в соответствии с заданными условиями (машины для разных грузов; гаражи для разных машин и др.);</w:t>
            </w:r>
          </w:p>
          <w:p w:rsidR="00E86578" w:rsidRPr="00945A4B" w:rsidRDefault="00E86578" w:rsidP="00646A5B">
            <w:pPr>
              <w:autoSpaceDE w:val="0"/>
              <w:autoSpaceDN w:val="0"/>
              <w:adjustRightInd w:val="0"/>
              <w:ind w:rightChars="46" w:right="110"/>
              <w:rPr>
                <w:sz w:val="23"/>
                <w:szCs w:val="23"/>
              </w:rPr>
            </w:pPr>
            <w:r w:rsidRPr="00945A4B">
              <w:rPr>
                <w:sz w:val="23"/>
                <w:szCs w:val="23"/>
              </w:rPr>
              <w:t>— понимать зависимость структуры конструкции от её практического использования;</w:t>
            </w:r>
          </w:p>
          <w:p w:rsidR="00E86578" w:rsidRPr="00945A4B" w:rsidRDefault="00E86578" w:rsidP="00646A5B">
            <w:pPr>
              <w:autoSpaceDE w:val="0"/>
              <w:autoSpaceDN w:val="0"/>
              <w:adjustRightInd w:val="0"/>
              <w:ind w:rightChars="46" w:right="110"/>
              <w:rPr>
                <w:sz w:val="23"/>
                <w:szCs w:val="23"/>
              </w:rPr>
            </w:pPr>
            <w:r w:rsidRPr="00945A4B">
              <w:rPr>
                <w:sz w:val="23"/>
                <w:szCs w:val="23"/>
              </w:rPr>
              <w:t>— владеть обобщёнными способами формообразования в работе с бумагой (закручивать прямоугольник в цилиндр, круг в тупой конус) и создавать разные выразительные поделки на основе каждого из них;</w:t>
            </w:r>
          </w:p>
          <w:p w:rsidR="00E86578" w:rsidRPr="00945A4B" w:rsidRDefault="00E86578" w:rsidP="00646A5B">
            <w:pPr>
              <w:autoSpaceDE w:val="0"/>
              <w:autoSpaceDN w:val="0"/>
              <w:adjustRightInd w:val="0"/>
              <w:ind w:rightChars="46" w:right="110"/>
              <w:rPr>
                <w:sz w:val="23"/>
                <w:szCs w:val="23"/>
              </w:rPr>
            </w:pPr>
            <w:r w:rsidRPr="00945A4B">
              <w:rPr>
                <w:sz w:val="23"/>
                <w:szCs w:val="23"/>
              </w:rPr>
              <w:t>— создавать игрушки для игр с водой, ветром, для оформления помещений в праздники, для игр-драматизаций, спортивных соревнований, театральных постановок и т. д.;</w:t>
            </w:r>
          </w:p>
          <w:p w:rsidR="00E86578" w:rsidRPr="00945A4B" w:rsidRDefault="00E86578" w:rsidP="00AC42A2">
            <w:pPr>
              <w:autoSpaceDE w:val="0"/>
              <w:autoSpaceDN w:val="0"/>
              <w:adjustRightInd w:val="0"/>
              <w:ind w:rightChars="46" w:right="110"/>
              <w:rPr>
                <w:sz w:val="23"/>
                <w:szCs w:val="23"/>
              </w:rPr>
            </w:pPr>
            <w:r w:rsidRPr="00945A4B">
              <w:rPr>
                <w:sz w:val="23"/>
                <w:szCs w:val="23"/>
              </w:rPr>
              <w:t>— осваивать способы изготовления предметов путём переплетения полосок из различных материалов, а также в</w:t>
            </w:r>
            <w:r w:rsidR="00AC42A2" w:rsidRPr="00945A4B">
              <w:rPr>
                <w:sz w:val="23"/>
                <w:szCs w:val="23"/>
              </w:rPr>
              <w:t xml:space="preserve"> </w:t>
            </w:r>
            <w:r w:rsidRPr="00945A4B">
              <w:rPr>
                <w:sz w:val="23"/>
                <w:szCs w:val="23"/>
              </w:rPr>
              <w:t>технике папье-маше</w:t>
            </w:r>
          </w:p>
        </w:tc>
      </w:tr>
    </w:tbl>
    <w:p w:rsidR="00E86578" w:rsidRPr="00945A4B" w:rsidRDefault="00E86578" w:rsidP="00E86578">
      <w:pPr>
        <w:autoSpaceDE w:val="0"/>
        <w:autoSpaceDN w:val="0"/>
        <w:adjustRightInd w:val="0"/>
        <w:ind w:rightChars="46" w:right="110"/>
        <w:rPr>
          <w:rFonts w:eastAsia="Times-Bold"/>
          <w:b/>
          <w:bCs/>
          <w:sz w:val="23"/>
          <w:szCs w:val="23"/>
        </w:rPr>
      </w:pPr>
    </w:p>
    <w:p w:rsidR="00E86578" w:rsidRPr="00945A4B" w:rsidRDefault="00E86578" w:rsidP="00545B00">
      <w:pPr>
        <w:tabs>
          <w:tab w:val="left" w:pos="2700"/>
        </w:tabs>
        <w:autoSpaceDE w:val="0"/>
        <w:autoSpaceDN w:val="0"/>
        <w:adjustRightInd w:val="0"/>
        <w:ind w:rightChars="46" w:right="110"/>
        <w:jc w:val="center"/>
        <w:rPr>
          <w:b/>
          <w:sz w:val="23"/>
          <w:szCs w:val="23"/>
        </w:rPr>
      </w:pPr>
      <w:r w:rsidRPr="00945A4B">
        <w:rPr>
          <w:b/>
          <w:sz w:val="23"/>
          <w:szCs w:val="23"/>
        </w:rPr>
        <w:t>7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11850"/>
      </w:tblGrid>
      <w:tr w:rsidR="00E86578" w:rsidRPr="00945A4B" w:rsidTr="00646A5B">
        <w:tc>
          <w:tcPr>
            <w:tcW w:w="2808" w:type="dxa"/>
          </w:tcPr>
          <w:p w:rsidR="00E86578" w:rsidRPr="00945A4B" w:rsidRDefault="00E86578" w:rsidP="009169A5">
            <w:pPr>
              <w:autoSpaceDE w:val="0"/>
              <w:autoSpaceDN w:val="0"/>
              <w:adjustRightInd w:val="0"/>
              <w:ind w:rightChars="46" w:right="110"/>
              <w:jc w:val="center"/>
              <w:rPr>
                <w:b/>
                <w:sz w:val="23"/>
                <w:szCs w:val="23"/>
              </w:rPr>
            </w:pPr>
            <w:r w:rsidRPr="00945A4B">
              <w:rPr>
                <w:b/>
                <w:sz w:val="23"/>
                <w:szCs w:val="23"/>
              </w:rPr>
              <w:t>Интегративные качества</w:t>
            </w:r>
          </w:p>
        </w:tc>
        <w:tc>
          <w:tcPr>
            <w:tcW w:w="12292" w:type="dxa"/>
          </w:tcPr>
          <w:p w:rsidR="00E86578" w:rsidRPr="00945A4B" w:rsidRDefault="00E86578" w:rsidP="009169A5">
            <w:pPr>
              <w:autoSpaceDE w:val="0"/>
              <w:autoSpaceDN w:val="0"/>
              <w:adjustRightInd w:val="0"/>
              <w:ind w:rightChars="46" w:right="110"/>
              <w:jc w:val="center"/>
              <w:rPr>
                <w:b/>
                <w:sz w:val="23"/>
                <w:szCs w:val="23"/>
              </w:rPr>
            </w:pPr>
            <w:r w:rsidRPr="00945A4B">
              <w:rPr>
                <w:b/>
                <w:sz w:val="23"/>
                <w:szCs w:val="23"/>
              </w:rPr>
              <w:t>Динамика формирования интегративных качеств</w:t>
            </w:r>
          </w:p>
        </w:tc>
      </w:tr>
      <w:tr w:rsidR="00E86578" w:rsidRPr="00945A4B" w:rsidTr="00646A5B">
        <w:tc>
          <w:tcPr>
            <w:tcW w:w="2808" w:type="dxa"/>
          </w:tcPr>
          <w:p w:rsidR="00E86578" w:rsidRPr="00945A4B" w:rsidRDefault="00E86578" w:rsidP="00646A5B">
            <w:pPr>
              <w:autoSpaceDE w:val="0"/>
              <w:autoSpaceDN w:val="0"/>
              <w:adjustRightInd w:val="0"/>
              <w:ind w:rightChars="46" w:right="110"/>
              <w:rPr>
                <w:rFonts w:eastAsia="Times-Bold"/>
                <w:sz w:val="23"/>
                <w:szCs w:val="23"/>
              </w:rPr>
            </w:pPr>
            <w:r w:rsidRPr="00945A4B">
              <w:rPr>
                <w:rFonts w:eastAsia="Times-Bold"/>
                <w:b/>
                <w:bCs/>
                <w:sz w:val="23"/>
                <w:szCs w:val="23"/>
              </w:rPr>
              <w:t xml:space="preserve">1. </w:t>
            </w:r>
            <w:r w:rsidRPr="00945A4B">
              <w:rPr>
                <w:rFonts w:eastAsia="Times-Bold"/>
                <w:sz w:val="23"/>
                <w:szCs w:val="23"/>
              </w:rPr>
              <w:t>Физически</w:t>
            </w:r>
          </w:p>
          <w:p w:rsidR="00E86578" w:rsidRPr="00945A4B" w:rsidRDefault="00E86578" w:rsidP="00646A5B">
            <w:pPr>
              <w:autoSpaceDE w:val="0"/>
              <w:autoSpaceDN w:val="0"/>
              <w:adjustRightInd w:val="0"/>
              <w:ind w:rightChars="46" w:right="110"/>
              <w:rPr>
                <w:rFonts w:eastAsia="Times-Bold"/>
                <w:b/>
                <w:bCs/>
                <w:sz w:val="23"/>
                <w:szCs w:val="23"/>
              </w:rPr>
            </w:pPr>
            <w:r w:rsidRPr="00945A4B">
              <w:rPr>
                <w:rFonts w:eastAsia="Times-Bold"/>
                <w:sz w:val="23"/>
                <w:szCs w:val="23"/>
              </w:rPr>
              <w:t>развитый</w:t>
            </w:r>
            <w:r w:rsidRPr="00945A4B">
              <w:rPr>
                <w:rFonts w:eastAsia="Times-Bold"/>
                <w:b/>
                <w:bCs/>
                <w:sz w:val="23"/>
                <w:szCs w:val="23"/>
              </w:rPr>
              <w:t>,</w:t>
            </w:r>
          </w:p>
          <w:p w:rsidR="00E86578" w:rsidRPr="00945A4B" w:rsidRDefault="00E86578" w:rsidP="00646A5B">
            <w:pPr>
              <w:autoSpaceDE w:val="0"/>
              <w:autoSpaceDN w:val="0"/>
              <w:adjustRightInd w:val="0"/>
              <w:ind w:rightChars="46" w:right="110"/>
              <w:rPr>
                <w:rFonts w:eastAsia="Times-Bold"/>
                <w:sz w:val="23"/>
                <w:szCs w:val="23"/>
              </w:rPr>
            </w:pPr>
            <w:r w:rsidRPr="00945A4B">
              <w:rPr>
                <w:rFonts w:eastAsia="Times-Bold"/>
                <w:sz w:val="23"/>
                <w:szCs w:val="23"/>
              </w:rPr>
              <w:t>овладевший</w:t>
            </w:r>
          </w:p>
          <w:p w:rsidR="00E86578" w:rsidRPr="00945A4B" w:rsidRDefault="00E86578" w:rsidP="00646A5B">
            <w:pPr>
              <w:autoSpaceDE w:val="0"/>
              <w:autoSpaceDN w:val="0"/>
              <w:adjustRightInd w:val="0"/>
              <w:ind w:rightChars="46" w:right="110"/>
              <w:rPr>
                <w:rFonts w:eastAsia="Times-Bold"/>
                <w:sz w:val="23"/>
                <w:szCs w:val="23"/>
              </w:rPr>
            </w:pPr>
            <w:r w:rsidRPr="00945A4B">
              <w:rPr>
                <w:rFonts w:eastAsia="Times-Bold"/>
                <w:sz w:val="23"/>
                <w:szCs w:val="23"/>
              </w:rPr>
              <w:t>основными</w:t>
            </w:r>
          </w:p>
          <w:p w:rsidR="00E86578" w:rsidRPr="00945A4B" w:rsidRDefault="00E86578" w:rsidP="00646A5B">
            <w:pPr>
              <w:autoSpaceDE w:val="0"/>
              <w:autoSpaceDN w:val="0"/>
              <w:adjustRightInd w:val="0"/>
              <w:ind w:rightChars="46" w:right="110"/>
              <w:rPr>
                <w:rFonts w:eastAsia="Helvetica-Bold"/>
                <w:b/>
                <w:bCs/>
                <w:sz w:val="23"/>
                <w:szCs w:val="23"/>
              </w:rPr>
            </w:pPr>
            <w:r w:rsidRPr="00945A4B">
              <w:rPr>
                <w:rFonts w:eastAsia="Times-Bold"/>
                <w:sz w:val="23"/>
                <w:szCs w:val="23"/>
              </w:rPr>
              <w:t>культурно</w:t>
            </w:r>
            <w:r w:rsidRPr="00945A4B">
              <w:rPr>
                <w:rFonts w:eastAsia="Helvetica-Bold"/>
                <w:b/>
                <w:bCs/>
                <w:sz w:val="23"/>
                <w:szCs w:val="23"/>
              </w:rPr>
              <w:t>-</w:t>
            </w:r>
          </w:p>
          <w:p w:rsidR="00E86578" w:rsidRPr="00945A4B" w:rsidRDefault="00E86578" w:rsidP="00646A5B">
            <w:pPr>
              <w:autoSpaceDE w:val="0"/>
              <w:autoSpaceDN w:val="0"/>
              <w:adjustRightInd w:val="0"/>
              <w:ind w:rightChars="46" w:right="110"/>
              <w:rPr>
                <w:rFonts w:eastAsia="Times-Bold"/>
                <w:sz w:val="23"/>
                <w:szCs w:val="23"/>
              </w:rPr>
            </w:pPr>
            <w:r w:rsidRPr="00945A4B">
              <w:rPr>
                <w:rFonts w:eastAsia="Times-Bold"/>
                <w:sz w:val="23"/>
                <w:szCs w:val="23"/>
              </w:rPr>
              <w:t>гигиеническими</w:t>
            </w:r>
          </w:p>
          <w:p w:rsidR="00E86578" w:rsidRPr="00945A4B" w:rsidRDefault="00E86578" w:rsidP="00646A5B">
            <w:pPr>
              <w:autoSpaceDE w:val="0"/>
              <w:autoSpaceDN w:val="0"/>
              <w:adjustRightInd w:val="0"/>
              <w:ind w:rightChars="46" w:right="110"/>
              <w:rPr>
                <w:sz w:val="23"/>
                <w:szCs w:val="23"/>
              </w:rPr>
            </w:pPr>
            <w:r w:rsidRPr="00945A4B">
              <w:rPr>
                <w:rFonts w:eastAsia="Times-Bold"/>
                <w:sz w:val="23"/>
                <w:szCs w:val="23"/>
              </w:rPr>
              <w:t>навыками</w:t>
            </w:r>
          </w:p>
        </w:tc>
        <w:tc>
          <w:tcPr>
            <w:tcW w:w="12292" w:type="dxa"/>
          </w:tcPr>
          <w:p w:rsidR="00E86578" w:rsidRPr="00945A4B" w:rsidRDefault="00E86578" w:rsidP="00646A5B">
            <w:pPr>
              <w:autoSpaceDE w:val="0"/>
              <w:autoSpaceDN w:val="0"/>
              <w:adjustRightInd w:val="0"/>
              <w:ind w:rightChars="46" w:right="110"/>
              <w:rPr>
                <w:sz w:val="23"/>
                <w:szCs w:val="23"/>
              </w:rPr>
            </w:pPr>
            <w:r w:rsidRPr="00945A4B">
              <w:rPr>
                <w:sz w:val="23"/>
                <w:szCs w:val="23"/>
              </w:rPr>
              <w:t>Крупная и мелкая моторика хорошо скоординированы. Освоенные действия выполняются точно, быстро.</w:t>
            </w:r>
          </w:p>
          <w:p w:rsidR="00E86578" w:rsidRPr="00945A4B" w:rsidRDefault="00E86578" w:rsidP="00646A5B">
            <w:pPr>
              <w:autoSpaceDE w:val="0"/>
              <w:autoSpaceDN w:val="0"/>
              <w:adjustRightInd w:val="0"/>
              <w:ind w:rightChars="46" w:right="110"/>
              <w:rPr>
                <w:b/>
                <w:sz w:val="23"/>
                <w:szCs w:val="23"/>
              </w:rPr>
            </w:pPr>
            <w:r w:rsidRPr="00945A4B">
              <w:rPr>
                <w:b/>
                <w:sz w:val="23"/>
                <w:szCs w:val="23"/>
              </w:rPr>
              <w:t>Физическая культура</w:t>
            </w:r>
          </w:p>
          <w:p w:rsidR="00E86578" w:rsidRPr="00945A4B" w:rsidRDefault="00E86578" w:rsidP="00646A5B">
            <w:pPr>
              <w:autoSpaceDE w:val="0"/>
              <w:autoSpaceDN w:val="0"/>
              <w:adjustRightInd w:val="0"/>
              <w:ind w:rightChars="46" w:right="110"/>
              <w:rPr>
                <w:sz w:val="23"/>
                <w:szCs w:val="23"/>
              </w:rPr>
            </w:pPr>
            <w:r w:rsidRPr="00945A4B">
              <w:rPr>
                <w:sz w:val="23"/>
                <w:szCs w:val="23"/>
              </w:rPr>
              <w:t>Антропометрические показатели в норме или отмечается их положительная динамика. Физиометрические</w:t>
            </w:r>
            <w:r w:rsidR="009169A5" w:rsidRPr="00945A4B">
              <w:rPr>
                <w:sz w:val="23"/>
                <w:szCs w:val="23"/>
              </w:rPr>
              <w:t xml:space="preserve"> </w:t>
            </w:r>
            <w:r w:rsidRPr="00945A4B">
              <w:rPr>
                <w:sz w:val="23"/>
                <w:szCs w:val="23"/>
              </w:rPr>
              <w:t>показатели соответствуют возрастно-половым нормативам. Уровень развития физических качеств и основных</w:t>
            </w:r>
            <w:r w:rsidR="009169A5" w:rsidRPr="00945A4B">
              <w:rPr>
                <w:sz w:val="23"/>
                <w:szCs w:val="23"/>
              </w:rPr>
              <w:t xml:space="preserve"> </w:t>
            </w:r>
            <w:r w:rsidRPr="00945A4B">
              <w:rPr>
                <w:sz w:val="23"/>
                <w:szCs w:val="23"/>
              </w:rPr>
              <w:t>движений соответствует возрастно-половым нормативам (См. интегративное качество «Овладевший необходимыми умениями и навыками»). Двигательная активность соответствует возрастным нормативам . Отсутствие частой</w:t>
            </w:r>
            <w:r w:rsidR="009169A5" w:rsidRPr="00945A4B">
              <w:rPr>
                <w:sz w:val="23"/>
                <w:szCs w:val="23"/>
              </w:rPr>
              <w:t xml:space="preserve"> </w:t>
            </w:r>
            <w:r w:rsidRPr="00945A4B">
              <w:rPr>
                <w:sz w:val="23"/>
                <w:szCs w:val="23"/>
              </w:rPr>
              <w:t>заболеваемости . Биологический возраст ребёнка соответствует паспортному. Отсутствуют признаки сильного и выраженного утомления. Самостоятельно выполняет культурно-гигиенические навыки, процедуры и соблюдает правила здорового образа жизни (не ходить в мокрой обуви, влажной одежде; оберегать глаза от травм, яркого</w:t>
            </w:r>
            <w:r w:rsidR="00AC42A2" w:rsidRPr="00945A4B">
              <w:rPr>
                <w:sz w:val="23"/>
                <w:szCs w:val="23"/>
              </w:rPr>
              <w:t xml:space="preserve"> </w:t>
            </w:r>
            <w:r w:rsidRPr="00945A4B">
              <w:rPr>
                <w:sz w:val="23"/>
                <w:szCs w:val="23"/>
              </w:rPr>
              <w:t>солнца, попадания пыли, песка и т. д.).</w:t>
            </w:r>
          </w:p>
          <w:p w:rsidR="00E86578" w:rsidRPr="00945A4B" w:rsidRDefault="00E86578" w:rsidP="00646A5B">
            <w:pPr>
              <w:autoSpaceDE w:val="0"/>
              <w:autoSpaceDN w:val="0"/>
              <w:adjustRightInd w:val="0"/>
              <w:ind w:rightChars="46" w:right="110"/>
              <w:rPr>
                <w:b/>
                <w:sz w:val="23"/>
                <w:szCs w:val="23"/>
              </w:rPr>
            </w:pPr>
            <w:r w:rsidRPr="00945A4B">
              <w:rPr>
                <w:b/>
                <w:sz w:val="23"/>
                <w:szCs w:val="23"/>
              </w:rPr>
              <w:t>Чтение художественной литературы</w:t>
            </w:r>
          </w:p>
          <w:p w:rsidR="00E86578" w:rsidRPr="00945A4B" w:rsidRDefault="00E86578" w:rsidP="00646A5B">
            <w:pPr>
              <w:autoSpaceDE w:val="0"/>
              <w:autoSpaceDN w:val="0"/>
              <w:adjustRightInd w:val="0"/>
              <w:ind w:rightChars="46" w:right="110"/>
              <w:rPr>
                <w:sz w:val="23"/>
                <w:szCs w:val="23"/>
              </w:rPr>
            </w:pPr>
            <w:r w:rsidRPr="00945A4B">
              <w:rPr>
                <w:sz w:val="23"/>
                <w:szCs w:val="23"/>
              </w:rPr>
              <w:t>Соблюдает гигиенические требования к чтению (рассматриванию) книг.</w:t>
            </w:r>
          </w:p>
          <w:p w:rsidR="00E86578" w:rsidRPr="00945A4B" w:rsidRDefault="00E86578" w:rsidP="00646A5B">
            <w:pPr>
              <w:autoSpaceDE w:val="0"/>
              <w:autoSpaceDN w:val="0"/>
              <w:adjustRightInd w:val="0"/>
              <w:ind w:rightChars="46" w:right="110"/>
              <w:rPr>
                <w:b/>
                <w:sz w:val="23"/>
                <w:szCs w:val="23"/>
              </w:rPr>
            </w:pPr>
            <w:r w:rsidRPr="00945A4B">
              <w:rPr>
                <w:b/>
                <w:sz w:val="23"/>
                <w:szCs w:val="23"/>
              </w:rPr>
              <w:t>Коммуникация</w:t>
            </w:r>
          </w:p>
          <w:p w:rsidR="00E86578" w:rsidRPr="00945A4B" w:rsidRDefault="00E86578" w:rsidP="00646A5B">
            <w:pPr>
              <w:autoSpaceDE w:val="0"/>
              <w:autoSpaceDN w:val="0"/>
              <w:adjustRightInd w:val="0"/>
              <w:ind w:rightChars="46" w:right="110"/>
              <w:rPr>
                <w:sz w:val="23"/>
                <w:szCs w:val="23"/>
              </w:rPr>
            </w:pPr>
            <w:r w:rsidRPr="00945A4B">
              <w:rPr>
                <w:sz w:val="23"/>
                <w:szCs w:val="23"/>
              </w:rPr>
              <w:t xml:space="preserve">Может объяснить способы выполнения основных гигиенических процедур сверстнику или более младшему ребёнку. Имеет представления о правилах здорового образа жизни и может рассказать о них. Может убедить </w:t>
            </w:r>
            <w:r w:rsidRPr="00945A4B">
              <w:rPr>
                <w:sz w:val="23"/>
                <w:szCs w:val="23"/>
              </w:rPr>
              <w:lastRenderedPageBreak/>
              <w:t>собеседника в необходимости соблюдения элементарных правил здорового образа жизни, используя форму речи-доказательства.</w:t>
            </w:r>
          </w:p>
          <w:p w:rsidR="00E86578" w:rsidRPr="00945A4B" w:rsidRDefault="00E86578" w:rsidP="00646A5B">
            <w:pPr>
              <w:autoSpaceDE w:val="0"/>
              <w:autoSpaceDN w:val="0"/>
              <w:adjustRightInd w:val="0"/>
              <w:ind w:rightChars="46" w:right="110"/>
              <w:rPr>
                <w:b/>
                <w:sz w:val="23"/>
                <w:szCs w:val="23"/>
              </w:rPr>
            </w:pPr>
            <w:r w:rsidRPr="00945A4B">
              <w:rPr>
                <w:b/>
                <w:sz w:val="23"/>
                <w:szCs w:val="23"/>
              </w:rPr>
              <w:t>Познание</w:t>
            </w:r>
          </w:p>
          <w:p w:rsidR="00E86578" w:rsidRPr="00945A4B" w:rsidRDefault="00E86578" w:rsidP="00646A5B">
            <w:pPr>
              <w:autoSpaceDE w:val="0"/>
              <w:autoSpaceDN w:val="0"/>
              <w:adjustRightInd w:val="0"/>
              <w:ind w:rightChars="46" w:right="110"/>
              <w:rPr>
                <w:sz w:val="23"/>
                <w:szCs w:val="23"/>
              </w:rPr>
            </w:pPr>
            <w:r w:rsidRPr="00945A4B">
              <w:rPr>
                <w:sz w:val="23"/>
                <w:szCs w:val="23"/>
              </w:rPr>
              <w:t>Имеет представления о необходимости движений и регулярных занятиях физкультурой, оценивает их влияние на собственную силу, быстроту, ловкость, выносливость. Самостоятельно расширяет представления о сохранении здоровья. Имеет представления о занятиях спортом, правильном питании, режиме, культурно-гигиенических навыках и культуре питания. Владеет правилами поведения в быту, природе, на улице и в транспорте,</w:t>
            </w:r>
            <w:r w:rsidR="009169A5" w:rsidRPr="00945A4B">
              <w:rPr>
                <w:sz w:val="23"/>
                <w:szCs w:val="23"/>
              </w:rPr>
              <w:t xml:space="preserve"> </w:t>
            </w:r>
            <w:r w:rsidRPr="00945A4B">
              <w:rPr>
                <w:sz w:val="23"/>
                <w:szCs w:val="23"/>
              </w:rPr>
              <w:t>раскрывающими безопасность жизнедеятельности, представлениями о действиях при возникновении ситуаций, опасных для своих жизни и здоровья.</w:t>
            </w:r>
          </w:p>
          <w:p w:rsidR="00E86578" w:rsidRPr="00945A4B" w:rsidRDefault="00E86578" w:rsidP="00646A5B">
            <w:pPr>
              <w:autoSpaceDE w:val="0"/>
              <w:autoSpaceDN w:val="0"/>
              <w:adjustRightInd w:val="0"/>
              <w:ind w:rightChars="46" w:right="110"/>
              <w:rPr>
                <w:b/>
                <w:sz w:val="23"/>
                <w:szCs w:val="23"/>
              </w:rPr>
            </w:pPr>
            <w:r w:rsidRPr="00945A4B">
              <w:rPr>
                <w:b/>
                <w:sz w:val="23"/>
                <w:szCs w:val="23"/>
              </w:rPr>
              <w:t>Музыка</w:t>
            </w:r>
          </w:p>
          <w:p w:rsidR="00E86578" w:rsidRPr="00945A4B" w:rsidRDefault="00E86578" w:rsidP="00646A5B">
            <w:pPr>
              <w:autoSpaceDE w:val="0"/>
              <w:autoSpaceDN w:val="0"/>
              <w:adjustRightInd w:val="0"/>
              <w:ind w:rightChars="46" w:right="110"/>
              <w:rPr>
                <w:sz w:val="23"/>
                <w:szCs w:val="23"/>
              </w:rPr>
            </w:pPr>
            <w:r w:rsidRPr="00945A4B">
              <w:rPr>
                <w:sz w:val="23"/>
                <w:szCs w:val="23"/>
              </w:rPr>
              <w:t>Танцует элементарные народные и бальные танцы.</w:t>
            </w:r>
          </w:p>
          <w:p w:rsidR="00E86578" w:rsidRPr="00945A4B" w:rsidRDefault="00E86578" w:rsidP="00646A5B">
            <w:pPr>
              <w:autoSpaceDE w:val="0"/>
              <w:autoSpaceDN w:val="0"/>
              <w:adjustRightInd w:val="0"/>
              <w:ind w:rightChars="46" w:right="110"/>
              <w:rPr>
                <w:bCs/>
                <w:sz w:val="23"/>
                <w:szCs w:val="23"/>
              </w:rPr>
            </w:pPr>
            <w:r w:rsidRPr="00945A4B">
              <w:rPr>
                <w:b/>
                <w:sz w:val="23"/>
                <w:szCs w:val="23"/>
              </w:rPr>
              <w:t>Художественное творчество</w:t>
            </w:r>
            <w:r w:rsidRPr="00945A4B">
              <w:rPr>
                <w:sz w:val="23"/>
                <w:szCs w:val="23"/>
              </w:rPr>
              <w:t xml:space="preserve"> </w:t>
            </w:r>
            <w:r w:rsidRPr="00945A4B">
              <w:rPr>
                <w:bCs/>
                <w:sz w:val="23"/>
                <w:szCs w:val="23"/>
              </w:rPr>
              <w:t>(</w:t>
            </w:r>
            <w:r w:rsidRPr="00945A4B">
              <w:rPr>
                <w:sz w:val="23"/>
                <w:szCs w:val="23"/>
              </w:rPr>
              <w:t>мелкая моторика</w:t>
            </w:r>
            <w:r w:rsidRPr="00945A4B">
              <w:rPr>
                <w:bCs/>
                <w:sz w:val="23"/>
                <w:szCs w:val="23"/>
              </w:rPr>
              <w:t>)</w:t>
            </w:r>
          </w:p>
          <w:p w:rsidR="00E86578" w:rsidRPr="00945A4B" w:rsidRDefault="00E86578" w:rsidP="00646A5B">
            <w:pPr>
              <w:autoSpaceDE w:val="0"/>
              <w:autoSpaceDN w:val="0"/>
              <w:adjustRightInd w:val="0"/>
              <w:ind w:rightChars="46" w:right="110"/>
              <w:rPr>
                <w:b/>
                <w:sz w:val="23"/>
                <w:szCs w:val="23"/>
              </w:rPr>
            </w:pPr>
            <w:r w:rsidRPr="00945A4B">
              <w:rPr>
                <w:sz w:val="23"/>
                <w:szCs w:val="23"/>
              </w:rPr>
              <w:t>См. интегративное качество «Овладевший необходимыми умениями и навыками»</w:t>
            </w:r>
          </w:p>
        </w:tc>
      </w:tr>
      <w:tr w:rsidR="00E86578" w:rsidRPr="00945A4B" w:rsidTr="00646A5B">
        <w:tc>
          <w:tcPr>
            <w:tcW w:w="2808" w:type="dxa"/>
          </w:tcPr>
          <w:p w:rsidR="00E86578" w:rsidRPr="00945A4B" w:rsidRDefault="00E86578" w:rsidP="00646A5B">
            <w:pPr>
              <w:autoSpaceDE w:val="0"/>
              <w:autoSpaceDN w:val="0"/>
              <w:adjustRightInd w:val="0"/>
              <w:ind w:rightChars="46" w:right="110"/>
              <w:rPr>
                <w:rFonts w:eastAsia="Times-Bold"/>
                <w:b/>
                <w:bCs/>
                <w:sz w:val="23"/>
                <w:szCs w:val="23"/>
              </w:rPr>
            </w:pPr>
            <w:r w:rsidRPr="00945A4B">
              <w:rPr>
                <w:rFonts w:eastAsia="Times-Bold"/>
                <w:b/>
                <w:bCs/>
                <w:sz w:val="23"/>
                <w:szCs w:val="23"/>
              </w:rPr>
              <w:lastRenderedPageBreak/>
              <w:t xml:space="preserve">2. </w:t>
            </w:r>
            <w:r w:rsidRPr="00945A4B">
              <w:rPr>
                <w:rFonts w:eastAsia="Times-Bold"/>
                <w:sz w:val="23"/>
                <w:szCs w:val="23"/>
              </w:rPr>
              <w:t>Любознательный</w:t>
            </w:r>
            <w:r w:rsidRPr="00945A4B">
              <w:rPr>
                <w:rFonts w:eastAsia="Times-Bold"/>
                <w:b/>
                <w:bCs/>
                <w:sz w:val="23"/>
                <w:szCs w:val="23"/>
              </w:rPr>
              <w:t>,</w:t>
            </w:r>
          </w:p>
          <w:p w:rsidR="00E86578" w:rsidRPr="00945A4B" w:rsidRDefault="00E86578" w:rsidP="00646A5B">
            <w:pPr>
              <w:autoSpaceDE w:val="0"/>
              <w:autoSpaceDN w:val="0"/>
              <w:adjustRightInd w:val="0"/>
              <w:ind w:rightChars="46" w:right="110"/>
              <w:rPr>
                <w:sz w:val="23"/>
                <w:szCs w:val="23"/>
              </w:rPr>
            </w:pPr>
            <w:r w:rsidRPr="00945A4B">
              <w:rPr>
                <w:rFonts w:eastAsia="Times-Bold"/>
                <w:sz w:val="23"/>
                <w:szCs w:val="23"/>
              </w:rPr>
              <w:t>активный</w:t>
            </w:r>
          </w:p>
        </w:tc>
        <w:tc>
          <w:tcPr>
            <w:tcW w:w="12292" w:type="dxa"/>
          </w:tcPr>
          <w:p w:rsidR="00E86578" w:rsidRPr="00945A4B" w:rsidRDefault="00E86578" w:rsidP="00646A5B">
            <w:pPr>
              <w:autoSpaceDE w:val="0"/>
              <w:autoSpaceDN w:val="0"/>
              <w:adjustRightInd w:val="0"/>
              <w:ind w:rightChars="46" w:right="110"/>
              <w:rPr>
                <w:sz w:val="23"/>
                <w:szCs w:val="23"/>
              </w:rPr>
            </w:pPr>
            <w:r w:rsidRPr="00945A4B">
              <w:rPr>
                <w:sz w:val="23"/>
                <w:szCs w:val="23"/>
              </w:rPr>
              <w:t>Познавательная активность ярко проявляется как в совместной деятельности со взрослым, так в самостоятельной деятельности ребёнка. Четко прослеживаются познавательные интересы и предпочтения. Устойчивая любознательность проявляется в углублённом исследовании не только нового, но и уже известного.</w:t>
            </w:r>
          </w:p>
          <w:p w:rsidR="00E86578" w:rsidRPr="00945A4B" w:rsidRDefault="00E86578" w:rsidP="00646A5B">
            <w:pPr>
              <w:autoSpaceDE w:val="0"/>
              <w:autoSpaceDN w:val="0"/>
              <w:adjustRightInd w:val="0"/>
              <w:ind w:rightChars="46" w:right="110"/>
              <w:rPr>
                <w:b/>
                <w:sz w:val="23"/>
                <w:szCs w:val="23"/>
              </w:rPr>
            </w:pPr>
            <w:r w:rsidRPr="00945A4B">
              <w:rPr>
                <w:b/>
                <w:sz w:val="23"/>
                <w:szCs w:val="23"/>
              </w:rPr>
              <w:t>Физическая культура</w:t>
            </w:r>
          </w:p>
          <w:p w:rsidR="00E86578" w:rsidRPr="00945A4B" w:rsidRDefault="00E86578" w:rsidP="00646A5B">
            <w:pPr>
              <w:autoSpaceDE w:val="0"/>
              <w:autoSpaceDN w:val="0"/>
              <w:adjustRightInd w:val="0"/>
              <w:ind w:rightChars="46" w:right="110"/>
              <w:rPr>
                <w:sz w:val="23"/>
                <w:szCs w:val="23"/>
              </w:rPr>
            </w:pPr>
            <w:r w:rsidRPr="00945A4B">
              <w:rPr>
                <w:sz w:val="23"/>
                <w:szCs w:val="23"/>
              </w:rPr>
              <w:t xml:space="preserve">Свободно и вариативно использует основные движения в самостоятельной деятельности, переносит их в разные виды игр, интегрирует разнообразие движений с разными видами и </w:t>
            </w:r>
            <w:r w:rsidR="006E245B" w:rsidRPr="00945A4B">
              <w:rPr>
                <w:sz w:val="23"/>
                <w:szCs w:val="23"/>
              </w:rPr>
              <w:t>ф</w:t>
            </w:r>
            <w:r w:rsidRPr="00945A4B">
              <w:rPr>
                <w:sz w:val="23"/>
                <w:szCs w:val="23"/>
              </w:rPr>
              <w:t>ормами детской деятельности, активен в соревнованиях со сверстниками в выполнении физических упражнений.</w:t>
            </w:r>
          </w:p>
          <w:p w:rsidR="00E86578" w:rsidRPr="00945A4B" w:rsidRDefault="00E86578" w:rsidP="00646A5B">
            <w:pPr>
              <w:autoSpaceDE w:val="0"/>
              <w:autoSpaceDN w:val="0"/>
              <w:adjustRightInd w:val="0"/>
              <w:ind w:rightChars="46" w:right="110"/>
              <w:rPr>
                <w:b/>
                <w:sz w:val="23"/>
                <w:szCs w:val="23"/>
              </w:rPr>
            </w:pPr>
            <w:r w:rsidRPr="00945A4B">
              <w:rPr>
                <w:b/>
                <w:sz w:val="23"/>
                <w:szCs w:val="23"/>
              </w:rPr>
              <w:t>Социализация</w:t>
            </w:r>
          </w:p>
          <w:p w:rsidR="00E86578" w:rsidRPr="00945A4B" w:rsidRDefault="00E86578" w:rsidP="00646A5B">
            <w:pPr>
              <w:autoSpaceDE w:val="0"/>
              <w:autoSpaceDN w:val="0"/>
              <w:adjustRightInd w:val="0"/>
              <w:ind w:rightChars="46" w:right="110"/>
              <w:rPr>
                <w:sz w:val="23"/>
                <w:szCs w:val="23"/>
              </w:rPr>
            </w:pPr>
            <w:r w:rsidRPr="00945A4B">
              <w:rPr>
                <w:sz w:val="23"/>
                <w:szCs w:val="23"/>
              </w:rPr>
              <w:t>Проявляет интерес к страноведческим знаниям, национальностям людей. Задаёт вопросы о России, её общественном устройстве, других странах и народах мира, их особенностях. Задаёт вопросы морального содержания. Инициирует общение и совместную со взрослыми и сверстниками деятельность. Организует сюжетно- ролевые,  театрализованные, режиссёрские игры.</w:t>
            </w:r>
          </w:p>
          <w:p w:rsidR="00E86578" w:rsidRPr="00945A4B" w:rsidRDefault="00E86578" w:rsidP="00646A5B">
            <w:pPr>
              <w:autoSpaceDE w:val="0"/>
              <w:autoSpaceDN w:val="0"/>
              <w:adjustRightInd w:val="0"/>
              <w:ind w:rightChars="46" w:right="110"/>
              <w:rPr>
                <w:b/>
                <w:sz w:val="23"/>
                <w:szCs w:val="23"/>
              </w:rPr>
            </w:pPr>
            <w:r w:rsidRPr="00945A4B">
              <w:rPr>
                <w:b/>
                <w:sz w:val="23"/>
                <w:szCs w:val="23"/>
              </w:rPr>
              <w:t>Чтение художественной литературы</w:t>
            </w:r>
          </w:p>
          <w:p w:rsidR="00E86578" w:rsidRPr="00945A4B" w:rsidRDefault="00E86578" w:rsidP="00646A5B">
            <w:pPr>
              <w:autoSpaceDE w:val="0"/>
              <w:autoSpaceDN w:val="0"/>
              <w:adjustRightInd w:val="0"/>
              <w:ind w:rightChars="46" w:right="110"/>
              <w:rPr>
                <w:sz w:val="23"/>
                <w:szCs w:val="23"/>
              </w:rPr>
            </w:pPr>
            <w:r w:rsidRPr="00945A4B">
              <w:rPr>
                <w:sz w:val="23"/>
                <w:szCs w:val="23"/>
              </w:rPr>
              <w:t>Проявляет активный интерес к чтению как процессу. Обнаруживает  явные предпочтения в художественной литературе (в тематике, произведениях определённых жанров, авторах, героях).</w:t>
            </w:r>
          </w:p>
          <w:p w:rsidR="00E86578" w:rsidRPr="00945A4B" w:rsidRDefault="00E86578" w:rsidP="00646A5B">
            <w:pPr>
              <w:autoSpaceDE w:val="0"/>
              <w:autoSpaceDN w:val="0"/>
              <w:adjustRightInd w:val="0"/>
              <w:ind w:rightChars="46" w:right="110"/>
              <w:rPr>
                <w:b/>
                <w:sz w:val="23"/>
                <w:szCs w:val="23"/>
              </w:rPr>
            </w:pPr>
            <w:r w:rsidRPr="00945A4B">
              <w:rPr>
                <w:b/>
                <w:sz w:val="23"/>
                <w:szCs w:val="23"/>
              </w:rPr>
              <w:t>Коммуникация и Познание</w:t>
            </w:r>
          </w:p>
          <w:p w:rsidR="00E86578" w:rsidRPr="00945A4B" w:rsidRDefault="00E86578" w:rsidP="00646A5B">
            <w:pPr>
              <w:autoSpaceDE w:val="0"/>
              <w:autoSpaceDN w:val="0"/>
              <w:adjustRightInd w:val="0"/>
              <w:ind w:rightChars="46" w:right="110"/>
              <w:rPr>
                <w:sz w:val="23"/>
                <w:szCs w:val="23"/>
              </w:rPr>
            </w:pPr>
            <w:r w:rsidRPr="00945A4B">
              <w:rPr>
                <w:sz w:val="23"/>
                <w:szCs w:val="23"/>
              </w:rPr>
              <w:t>Задаёт вопросы взрослому, используя разнообразные формулировки.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 процессе совместного экспериментирования</w:t>
            </w:r>
            <w:r w:rsidR="009169A5" w:rsidRPr="00945A4B">
              <w:rPr>
                <w:sz w:val="23"/>
                <w:szCs w:val="23"/>
              </w:rPr>
              <w:t xml:space="preserve"> </w:t>
            </w:r>
            <w:r w:rsidRPr="00945A4B">
              <w:rPr>
                <w:sz w:val="23"/>
                <w:szCs w:val="23"/>
              </w:rPr>
              <w:t>высказывает предположения, даёт советы. В случаях затруднений обращается за помощью к взрослому, используя вежливые формы обращения, соблюдая правила речевого этикета. Принимает заинтересованное участие в образовательном процессе, высказывая предложения к организации развивающей среды, обсуждая текущие</w:t>
            </w:r>
          </w:p>
          <w:p w:rsidR="00E86578" w:rsidRPr="00945A4B" w:rsidRDefault="00E86578" w:rsidP="00646A5B">
            <w:pPr>
              <w:autoSpaceDE w:val="0"/>
              <w:autoSpaceDN w:val="0"/>
              <w:adjustRightInd w:val="0"/>
              <w:ind w:rightChars="46" w:right="110"/>
              <w:rPr>
                <w:sz w:val="23"/>
                <w:szCs w:val="23"/>
              </w:rPr>
            </w:pPr>
            <w:r w:rsidRPr="00945A4B">
              <w:rPr>
                <w:sz w:val="23"/>
                <w:szCs w:val="23"/>
              </w:rPr>
              <w:t>вопросы.</w:t>
            </w:r>
          </w:p>
          <w:p w:rsidR="00E86578" w:rsidRPr="00945A4B" w:rsidRDefault="00E86578" w:rsidP="00646A5B">
            <w:pPr>
              <w:autoSpaceDE w:val="0"/>
              <w:autoSpaceDN w:val="0"/>
              <w:adjustRightInd w:val="0"/>
              <w:ind w:rightChars="46" w:right="110"/>
              <w:rPr>
                <w:b/>
                <w:sz w:val="23"/>
                <w:szCs w:val="23"/>
              </w:rPr>
            </w:pPr>
            <w:r w:rsidRPr="00945A4B">
              <w:rPr>
                <w:b/>
                <w:sz w:val="23"/>
                <w:szCs w:val="23"/>
              </w:rPr>
              <w:t>Музыка</w:t>
            </w:r>
          </w:p>
          <w:p w:rsidR="00E86578" w:rsidRPr="00945A4B" w:rsidRDefault="00E86578" w:rsidP="00646A5B">
            <w:pPr>
              <w:autoSpaceDE w:val="0"/>
              <w:autoSpaceDN w:val="0"/>
              <w:adjustRightInd w:val="0"/>
              <w:ind w:rightChars="46" w:right="110"/>
              <w:rPr>
                <w:sz w:val="23"/>
                <w:szCs w:val="23"/>
              </w:rPr>
            </w:pPr>
            <w:r w:rsidRPr="00945A4B">
              <w:rPr>
                <w:sz w:val="23"/>
                <w:szCs w:val="23"/>
              </w:rPr>
              <w:lastRenderedPageBreak/>
              <w:t>Проявляет интерес к музыке разных жанров и стилей, к музыке как средству самовыражения, избирательность в предпочтении музыки разных жанров и композиторов.</w:t>
            </w:r>
          </w:p>
          <w:p w:rsidR="00E86578" w:rsidRPr="00945A4B" w:rsidRDefault="00E86578" w:rsidP="00646A5B">
            <w:pPr>
              <w:autoSpaceDE w:val="0"/>
              <w:autoSpaceDN w:val="0"/>
              <w:adjustRightInd w:val="0"/>
              <w:ind w:rightChars="46" w:right="110"/>
              <w:rPr>
                <w:b/>
                <w:sz w:val="23"/>
                <w:szCs w:val="23"/>
              </w:rPr>
            </w:pPr>
            <w:r w:rsidRPr="00945A4B">
              <w:rPr>
                <w:b/>
                <w:sz w:val="23"/>
                <w:szCs w:val="23"/>
              </w:rPr>
              <w:t>Художественное творчество</w:t>
            </w:r>
          </w:p>
          <w:p w:rsidR="00E86578" w:rsidRPr="00945A4B" w:rsidRDefault="00E86578" w:rsidP="009169A5">
            <w:pPr>
              <w:autoSpaceDE w:val="0"/>
              <w:autoSpaceDN w:val="0"/>
              <w:adjustRightInd w:val="0"/>
              <w:ind w:rightChars="46" w:right="110"/>
              <w:rPr>
                <w:sz w:val="23"/>
                <w:szCs w:val="23"/>
              </w:rPr>
            </w:pPr>
            <w:r w:rsidRPr="00945A4B">
              <w:rPr>
                <w:sz w:val="23"/>
                <w:szCs w:val="23"/>
              </w:rPr>
              <w:t>Продолжает проявлять устойчивый интерес к произведениям народного, декоративно-прикладного и изобразительного искусства. Интересуется историей создания произведений искусства. Проявляет активность при обсуждении вопросов, связанных с событиями, которые предшествовали изображённым в произведении искусства и</w:t>
            </w:r>
            <w:r w:rsidR="009169A5" w:rsidRPr="00945A4B">
              <w:rPr>
                <w:sz w:val="23"/>
                <w:szCs w:val="23"/>
              </w:rPr>
              <w:t xml:space="preserve"> </w:t>
            </w:r>
            <w:r w:rsidRPr="00945A4B">
              <w:rPr>
                <w:sz w:val="23"/>
                <w:szCs w:val="23"/>
              </w:rPr>
              <w:t>последуют за ними. Способен самостоятельно действовать в повседневной жизни. Активно использует разнообразные изобразительные материалы для реализации собственных и поставленных другими целей</w:t>
            </w:r>
          </w:p>
        </w:tc>
      </w:tr>
      <w:tr w:rsidR="00E86578" w:rsidRPr="00945A4B" w:rsidTr="00646A5B">
        <w:tc>
          <w:tcPr>
            <w:tcW w:w="2808" w:type="dxa"/>
          </w:tcPr>
          <w:p w:rsidR="00E86578" w:rsidRPr="00945A4B" w:rsidRDefault="00E86578" w:rsidP="00646A5B">
            <w:pPr>
              <w:autoSpaceDE w:val="0"/>
              <w:autoSpaceDN w:val="0"/>
              <w:adjustRightInd w:val="0"/>
              <w:ind w:rightChars="46" w:right="110"/>
              <w:rPr>
                <w:sz w:val="23"/>
                <w:szCs w:val="23"/>
              </w:rPr>
            </w:pPr>
            <w:r w:rsidRPr="00945A4B">
              <w:rPr>
                <w:b/>
                <w:bCs/>
                <w:sz w:val="23"/>
                <w:szCs w:val="23"/>
              </w:rPr>
              <w:lastRenderedPageBreak/>
              <w:t xml:space="preserve">3. </w:t>
            </w:r>
            <w:r w:rsidRPr="00945A4B">
              <w:rPr>
                <w:sz w:val="23"/>
                <w:szCs w:val="23"/>
              </w:rPr>
              <w:t>Эмоционально</w:t>
            </w:r>
          </w:p>
          <w:p w:rsidR="00E86578" w:rsidRPr="00945A4B" w:rsidRDefault="00E86578" w:rsidP="00646A5B">
            <w:pPr>
              <w:autoSpaceDE w:val="0"/>
              <w:autoSpaceDN w:val="0"/>
              <w:adjustRightInd w:val="0"/>
              <w:ind w:rightChars="46" w:right="110"/>
              <w:rPr>
                <w:sz w:val="23"/>
                <w:szCs w:val="23"/>
              </w:rPr>
            </w:pPr>
            <w:r w:rsidRPr="00945A4B">
              <w:rPr>
                <w:sz w:val="23"/>
                <w:szCs w:val="23"/>
              </w:rPr>
              <w:t>отзывчивый</w:t>
            </w:r>
          </w:p>
        </w:tc>
        <w:tc>
          <w:tcPr>
            <w:tcW w:w="12292" w:type="dxa"/>
          </w:tcPr>
          <w:p w:rsidR="00E86578" w:rsidRPr="00945A4B" w:rsidRDefault="00E86578" w:rsidP="00646A5B">
            <w:pPr>
              <w:autoSpaceDE w:val="0"/>
              <w:autoSpaceDN w:val="0"/>
              <w:adjustRightInd w:val="0"/>
              <w:ind w:rightChars="46" w:right="110"/>
              <w:rPr>
                <w:sz w:val="23"/>
                <w:szCs w:val="23"/>
              </w:rPr>
            </w:pPr>
            <w:r w:rsidRPr="00945A4B">
              <w:rPr>
                <w:sz w:val="23"/>
                <w:szCs w:val="23"/>
              </w:rPr>
              <w:t>Способен эмоционально откликаться на происходящее, проявлять эмоциональную отзывчивость. Регулирует проявления эмоций, соотносит их с общепринятыми способами выражения.</w:t>
            </w:r>
          </w:p>
          <w:p w:rsidR="00E86578" w:rsidRPr="00945A4B" w:rsidRDefault="00E86578" w:rsidP="00646A5B">
            <w:pPr>
              <w:autoSpaceDE w:val="0"/>
              <w:autoSpaceDN w:val="0"/>
              <w:adjustRightInd w:val="0"/>
              <w:ind w:rightChars="46" w:right="110"/>
              <w:rPr>
                <w:b/>
                <w:sz w:val="23"/>
                <w:szCs w:val="23"/>
              </w:rPr>
            </w:pPr>
            <w:r w:rsidRPr="00945A4B">
              <w:rPr>
                <w:b/>
                <w:sz w:val="23"/>
                <w:szCs w:val="23"/>
              </w:rPr>
              <w:t>Физическая культура</w:t>
            </w:r>
          </w:p>
          <w:p w:rsidR="00E86578" w:rsidRPr="00945A4B" w:rsidRDefault="00E86578" w:rsidP="00646A5B">
            <w:pPr>
              <w:autoSpaceDE w:val="0"/>
              <w:autoSpaceDN w:val="0"/>
              <w:adjustRightInd w:val="0"/>
              <w:ind w:rightChars="46" w:right="110"/>
              <w:rPr>
                <w:sz w:val="23"/>
                <w:szCs w:val="23"/>
              </w:rPr>
            </w:pPr>
            <w:r w:rsidRPr="00945A4B">
              <w:rPr>
                <w:sz w:val="23"/>
                <w:szCs w:val="23"/>
              </w:rPr>
              <w:t>Переживает состояние эмоционального комфорта от собственной двигательной деятельности и деятельности сверстников, взрослых, её успешных результатов, сочувствует спортивным поражениям и сорадуется спортивным победам, радуется или огорчается по поводу состояния своего здоровья, здоровья других.</w:t>
            </w:r>
          </w:p>
          <w:p w:rsidR="00E86578" w:rsidRPr="00945A4B" w:rsidRDefault="00E86578" w:rsidP="00646A5B">
            <w:pPr>
              <w:autoSpaceDE w:val="0"/>
              <w:autoSpaceDN w:val="0"/>
              <w:adjustRightInd w:val="0"/>
              <w:ind w:rightChars="46" w:right="110"/>
              <w:rPr>
                <w:b/>
                <w:sz w:val="23"/>
                <w:szCs w:val="23"/>
              </w:rPr>
            </w:pPr>
            <w:r w:rsidRPr="00945A4B">
              <w:rPr>
                <w:b/>
                <w:sz w:val="23"/>
                <w:szCs w:val="23"/>
              </w:rPr>
              <w:t>Социализация</w:t>
            </w:r>
          </w:p>
          <w:p w:rsidR="00E86578" w:rsidRPr="00945A4B" w:rsidRDefault="00E86578" w:rsidP="00646A5B">
            <w:pPr>
              <w:autoSpaceDE w:val="0"/>
              <w:autoSpaceDN w:val="0"/>
              <w:adjustRightInd w:val="0"/>
              <w:ind w:rightChars="46" w:right="110"/>
              <w:rPr>
                <w:sz w:val="23"/>
                <w:szCs w:val="23"/>
              </w:rPr>
            </w:pPr>
            <w:r w:rsidRPr="00945A4B">
              <w:rPr>
                <w:sz w:val="23"/>
                <w:szCs w:val="23"/>
              </w:rPr>
              <w:t>Эмоционально реагирует на окружающую действительность. Сочувствует, сопереживает, сорадуется. Испытывает гордость за достижения отдельных россиян и России в целом, любовь к «малой» и «большой» Родине.</w:t>
            </w:r>
          </w:p>
          <w:p w:rsidR="00E86578" w:rsidRPr="00945A4B" w:rsidRDefault="00E86578" w:rsidP="00646A5B">
            <w:pPr>
              <w:autoSpaceDE w:val="0"/>
              <w:autoSpaceDN w:val="0"/>
              <w:adjustRightInd w:val="0"/>
              <w:ind w:rightChars="46" w:right="110"/>
              <w:rPr>
                <w:b/>
                <w:sz w:val="23"/>
                <w:szCs w:val="23"/>
              </w:rPr>
            </w:pPr>
            <w:r w:rsidRPr="00945A4B">
              <w:rPr>
                <w:b/>
                <w:sz w:val="23"/>
                <w:szCs w:val="23"/>
              </w:rPr>
              <w:t>Чтение художественной литературы</w:t>
            </w:r>
          </w:p>
          <w:p w:rsidR="00E86578" w:rsidRPr="00945A4B" w:rsidRDefault="00E86578" w:rsidP="00646A5B">
            <w:pPr>
              <w:autoSpaceDE w:val="0"/>
              <w:autoSpaceDN w:val="0"/>
              <w:adjustRightInd w:val="0"/>
              <w:ind w:rightChars="46" w:right="110"/>
              <w:rPr>
                <w:sz w:val="23"/>
                <w:szCs w:val="23"/>
              </w:rPr>
            </w:pPr>
            <w:r w:rsidRPr="00945A4B">
              <w:rPr>
                <w:sz w:val="23"/>
                <w:szCs w:val="23"/>
              </w:rPr>
              <w:t>Эмоционально откликается на прочитанные произведения: сопереживает положительным героям, осуждает отрицательных персонажей, радуется оптимистической концовке текста,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w:t>
            </w:r>
          </w:p>
          <w:p w:rsidR="00E86578" w:rsidRPr="00945A4B" w:rsidRDefault="00E86578" w:rsidP="00646A5B">
            <w:pPr>
              <w:autoSpaceDE w:val="0"/>
              <w:autoSpaceDN w:val="0"/>
              <w:adjustRightInd w:val="0"/>
              <w:ind w:rightChars="46" w:right="110"/>
              <w:rPr>
                <w:b/>
                <w:sz w:val="23"/>
                <w:szCs w:val="23"/>
              </w:rPr>
            </w:pPr>
            <w:r w:rsidRPr="00945A4B">
              <w:rPr>
                <w:b/>
                <w:sz w:val="23"/>
                <w:szCs w:val="23"/>
              </w:rPr>
              <w:t>Коммуникация</w:t>
            </w:r>
          </w:p>
          <w:p w:rsidR="00E86578" w:rsidRPr="00945A4B" w:rsidRDefault="00E86578" w:rsidP="00646A5B">
            <w:pPr>
              <w:autoSpaceDE w:val="0"/>
              <w:autoSpaceDN w:val="0"/>
              <w:adjustRightInd w:val="0"/>
              <w:ind w:rightChars="46" w:right="110"/>
              <w:rPr>
                <w:sz w:val="23"/>
                <w:szCs w:val="23"/>
              </w:rPr>
            </w:pPr>
            <w:r w:rsidRPr="00945A4B">
              <w:rPr>
                <w:sz w:val="23"/>
                <w:szCs w:val="23"/>
              </w:rPr>
              <w:t>Понимает эмоциональное состояние партнёра по общению. Узнаёт и описывает настроение и эмоции персонажа картины, литературного героя.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и т. д.). Передаёт в</w:t>
            </w:r>
            <w:r w:rsidR="009169A5" w:rsidRPr="00945A4B">
              <w:rPr>
                <w:sz w:val="23"/>
                <w:szCs w:val="23"/>
              </w:rPr>
              <w:t xml:space="preserve"> </w:t>
            </w:r>
            <w:r w:rsidRPr="00945A4B">
              <w:rPr>
                <w:sz w:val="23"/>
                <w:szCs w:val="23"/>
              </w:rPr>
              <w:t>рассказе состояние растения, животного, устанавливая связи («У растения бледные пожелтевшие листья, слабый стебель — растению плохо, ему не хватает света и влаги»). Эмоционально реагирует на произведения искусства, отражает свои эмоции в речи («Музыка грустная, задумчивая, плавная», «Картина радостная, яркая, солнечная» и т. д.).</w:t>
            </w:r>
          </w:p>
          <w:p w:rsidR="00E86578" w:rsidRPr="00945A4B" w:rsidRDefault="00E86578" w:rsidP="00646A5B">
            <w:pPr>
              <w:autoSpaceDE w:val="0"/>
              <w:autoSpaceDN w:val="0"/>
              <w:adjustRightInd w:val="0"/>
              <w:ind w:rightChars="46" w:right="110"/>
              <w:rPr>
                <w:b/>
                <w:sz w:val="23"/>
                <w:szCs w:val="23"/>
              </w:rPr>
            </w:pPr>
            <w:r w:rsidRPr="00945A4B">
              <w:rPr>
                <w:b/>
                <w:sz w:val="23"/>
                <w:szCs w:val="23"/>
              </w:rPr>
              <w:t>Познание</w:t>
            </w:r>
          </w:p>
          <w:p w:rsidR="00E86578" w:rsidRPr="00945A4B" w:rsidRDefault="00E86578" w:rsidP="00646A5B">
            <w:pPr>
              <w:autoSpaceDE w:val="0"/>
              <w:autoSpaceDN w:val="0"/>
              <w:adjustRightInd w:val="0"/>
              <w:ind w:rightChars="46" w:right="110"/>
              <w:rPr>
                <w:sz w:val="23"/>
                <w:szCs w:val="23"/>
              </w:rPr>
            </w:pPr>
            <w:r w:rsidRPr="00945A4B">
              <w:rPr>
                <w:sz w:val="23"/>
                <w:szCs w:val="23"/>
              </w:rPr>
              <w:t>Активно проявляет положительные эмоции от сотрудничества в познавательно-исследовательской деятельности. Испытывает удовлетворение от достигнутых результатов в самостоятельной познавательной деятельности, умеет контролировать отрицательные проявления эмоций. Способен радоваться успехам сверстников.</w:t>
            </w:r>
          </w:p>
          <w:p w:rsidR="00E86578" w:rsidRPr="00945A4B" w:rsidRDefault="00E86578" w:rsidP="00646A5B">
            <w:pPr>
              <w:autoSpaceDE w:val="0"/>
              <w:autoSpaceDN w:val="0"/>
              <w:adjustRightInd w:val="0"/>
              <w:ind w:rightChars="46" w:right="110"/>
              <w:rPr>
                <w:b/>
                <w:sz w:val="23"/>
                <w:szCs w:val="23"/>
              </w:rPr>
            </w:pPr>
            <w:r w:rsidRPr="00945A4B">
              <w:rPr>
                <w:b/>
                <w:sz w:val="23"/>
                <w:szCs w:val="23"/>
              </w:rPr>
              <w:t>Музыка</w:t>
            </w:r>
          </w:p>
          <w:p w:rsidR="00E86578" w:rsidRPr="00945A4B" w:rsidRDefault="00E86578" w:rsidP="00646A5B">
            <w:pPr>
              <w:autoSpaceDE w:val="0"/>
              <w:autoSpaceDN w:val="0"/>
              <w:adjustRightInd w:val="0"/>
              <w:ind w:rightChars="46" w:right="110"/>
              <w:rPr>
                <w:sz w:val="23"/>
                <w:szCs w:val="23"/>
              </w:rPr>
            </w:pPr>
            <w:r w:rsidRPr="00945A4B">
              <w:rPr>
                <w:sz w:val="23"/>
                <w:szCs w:val="23"/>
              </w:rPr>
              <w:t>Эмоционально откликается на непрограммную музыку. Понимает настроение и характер музыки.</w:t>
            </w:r>
          </w:p>
          <w:p w:rsidR="00E86578" w:rsidRPr="00945A4B" w:rsidRDefault="00E86578" w:rsidP="00646A5B">
            <w:pPr>
              <w:autoSpaceDE w:val="0"/>
              <w:autoSpaceDN w:val="0"/>
              <w:adjustRightInd w:val="0"/>
              <w:ind w:rightChars="46" w:right="110"/>
              <w:rPr>
                <w:b/>
                <w:sz w:val="23"/>
                <w:szCs w:val="23"/>
              </w:rPr>
            </w:pPr>
            <w:r w:rsidRPr="00945A4B">
              <w:rPr>
                <w:b/>
                <w:sz w:val="23"/>
                <w:szCs w:val="23"/>
              </w:rPr>
              <w:t>Художественное творчество</w:t>
            </w:r>
          </w:p>
          <w:p w:rsidR="00E86578" w:rsidRPr="00945A4B" w:rsidRDefault="00E86578" w:rsidP="00646A5B">
            <w:pPr>
              <w:autoSpaceDE w:val="0"/>
              <w:autoSpaceDN w:val="0"/>
              <w:adjustRightInd w:val="0"/>
              <w:ind w:rightChars="46" w:right="110"/>
              <w:rPr>
                <w:sz w:val="23"/>
                <w:szCs w:val="23"/>
              </w:rPr>
            </w:pPr>
            <w:r w:rsidRPr="00945A4B">
              <w:rPr>
                <w:sz w:val="23"/>
                <w:szCs w:val="23"/>
              </w:rPr>
              <w:lastRenderedPageBreak/>
              <w:t>Эмоционально откликается на произведения изобразительного искусства и может «прочитывать»  настроение героев, состояние природы, воспринимать и понимать средства выразительности, с помощью которых народные мастера и художники добиваются создания образа. Сопереживает персонажам в произведениях изобразительного искусства.</w:t>
            </w:r>
          </w:p>
        </w:tc>
      </w:tr>
      <w:tr w:rsidR="00E86578" w:rsidRPr="00945A4B" w:rsidTr="00646A5B">
        <w:tc>
          <w:tcPr>
            <w:tcW w:w="2808" w:type="dxa"/>
          </w:tcPr>
          <w:p w:rsidR="00E86578" w:rsidRPr="00945A4B" w:rsidRDefault="00E86578" w:rsidP="00646A5B">
            <w:pPr>
              <w:autoSpaceDE w:val="0"/>
              <w:autoSpaceDN w:val="0"/>
              <w:adjustRightInd w:val="0"/>
              <w:ind w:rightChars="46" w:right="110"/>
              <w:rPr>
                <w:rFonts w:eastAsia="Times-Bold"/>
                <w:sz w:val="23"/>
                <w:szCs w:val="23"/>
              </w:rPr>
            </w:pPr>
            <w:r w:rsidRPr="00945A4B">
              <w:rPr>
                <w:rFonts w:eastAsia="Times-Bold"/>
                <w:b/>
                <w:bCs/>
                <w:sz w:val="23"/>
                <w:szCs w:val="23"/>
              </w:rPr>
              <w:lastRenderedPageBreak/>
              <w:t xml:space="preserve">4. </w:t>
            </w:r>
            <w:r w:rsidRPr="00945A4B">
              <w:rPr>
                <w:rFonts w:eastAsia="Times-Bold"/>
                <w:sz w:val="23"/>
                <w:szCs w:val="23"/>
              </w:rPr>
              <w:t>Овладевший</w:t>
            </w:r>
          </w:p>
          <w:p w:rsidR="00E86578" w:rsidRPr="00945A4B" w:rsidRDefault="00E86578" w:rsidP="00646A5B">
            <w:pPr>
              <w:autoSpaceDE w:val="0"/>
              <w:autoSpaceDN w:val="0"/>
              <w:adjustRightInd w:val="0"/>
              <w:ind w:rightChars="46" w:right="110"/>
              <w:rPr>
                <w:rFonts w:eastAsia="Times-Bold"/>
                <w:sz w:val="23"/>
                <w:szCs w:val="23"/>
              </w:rPr>
            </w:pPr>
            <w:r w:rsidRPr="00945A4B">
              <w:rPr>
                <w:rFonts w:eastAsia="Times-Bold"/>
                <w:sz w:val="23"/>
                <w:szCs w:val="23"/>
              </w:rPr>
              <w:t>средствами общения</w:t>
            </w:r>
          </w:p>
          <w:p w:rsidR="00E86578" w:rsidRPr="00945A4B" w:rsidRDefault="00E86578" w:rsidP="00646A5B">
            <w:pPr>
              <w:autoSpaceDE w:val="0"/>
              <w:autoSpaceDN w:val="0"/>
              <w:adjustRightInd w:val="0"/>
              <w:ind w:rightChars="46" w:right="110"/>
              <w:rPr>
                <w:rFonts w:eastAsia="Times-Bold"/>
                <w:sz w:val="23"/>
                <w:szCs w:val="23"/>
              </w:rPr>
            </w:pPr>
            <w:r w:rsidRPr="00945A4B">
              <w:rPr>
                <w:rFonts w:eastAsia="Times-Bold"/>
                <w:sz w:val="23"/>
                <w:szCs w:val="23"/>
              </w:rPr>
              <w:t>и способами</w:t>
            </w:r>
          </w:p>
          <w:p w:rsidR="00E86578" w:rsidRPr="00945A4B" w:rsidRDefault="00E86578" w:rsidP="00646A5B">
            <w:pPr>
              <w:autoSpaceDE w:val="0"/>
              <w:autoSpaceDN w:val="0"/>
              <w:adjustRightInd w:val="0"/>
              <w:ind w:rightChars="46" w:right="110"/>
              <w:rPr>
                <w:rFonts w:eastAsia="Times-Bold"/>
                <w:sz w:val="23"/>
                <w:szCs w:val="23"/>
              </w:rPr>
            </w:pPr>
            <w:r w:rsidRPr="00945A4B">
              <w:rPr>
                <w:rFonts w:eastAsia="Times-Bold"/>
                <w:sz w:val="23"/>
                <w:szCs w:val="23"/>
              </w:rPr>
              <w:t>взаимодействия со</w:t>
            </w:r>
          </w:p>
          <w:p w:rsidR="00E86578" w:rsidRPr="00945A4B" w:rsidRDefault="00E86578" w:rsidP="00646A5B">
            <w:pPr>
              <w:autoSpaceDE w:val="0"/>
              <w:autoSpaceDN w:val="0"/>
              <w:adjustRightInd w:val="0"/>
              <w:ind w:rightChars="46" w:right="110"/>
              <w:rPr>
                <w:rFonts w:eastAsia="Times-Bold"/>
                <w:sz w:val="23"/>
                <w:szCs w:val="23"/>
              </w:rPr>
            </w:pPr>
            <w:r w:rsidRPr="00945A4B">
              <w:rPr>
                <w:rFonts w:eastAsia="Times-Bold"/>
                <w:sz w:val="23"/>
                <w:szCs w:val="23"/>
              </w:rPr>
              <w:t>взрослыми и</w:t>
            </w:r>
          </w:p>
          <w:p w:rsidR="00E86578" w:rsidRPr="00945A4B" w:rsidRDefault="00E86578" w:rsidP="00646A5B">
            <w:pPr>
              <w:autoSpaceDE w:val="0"/>
              <w:autoSpaceDN w:val="0"/>
              <w:adjustRightInd w:val="0"/>
              <w:ind w:rightChars="46" w:right="110"/>
              <w:rPr>
                <w:sz w:val="23"/>
                <w:szCs w:val="23"/>
              </w:rPr>
            </w:pPr>
            <w:r w:rsidRPr="00945A4B">
              <w:rPr>
                <w:rFonts w:eastAsia="Times-Bold"/>
                <w:sz w:val="23"/>
                <w:szCs w:val="23"/>
              </w:rPr>
              <w:t>сверстниками</w:t>
            </w:r>
          </w:p>
        </w:tc>
        <w:tc>
          <w:tcPr>
            <w:tcW w:w="12292" w:type="dxa"/>
          </w:tcPr>
          <w:p w:rsidR="00E86578" w:rsidRPr="00945A4B" w:rsidRDefault="00E86578" w:rsidP="00646A5B">
            <w:pPr>
              <w:autoSpaceDE w:val="0"/>
              <w:autoSpaceDN w:val="0"/>
              <w:adjustRightInd w:val="0"/>
              <w:ind w:rightChars="46" w:right="110"/>
              <w:rPr>
                <w:rFonts w:eastAsia="Times-Roman"/>
                <w:sz w:val="23"/>
                <w:szCs w:val="23"/>
              </w:rPr>
            </w:pPr>
            <w:r w:rsidRPr="00945A4B">
              <w:rPr>
                <w:sz w:val="23"/>
                <w:szCs w:val="23"/>
              </w:rPr>
              <w:t>В общении преобладают конструктивные способы разрешения конфликта</w:t>
            </w:r>
            <w:r w:rsidRPr="00945A4B">
              <w:rPr>
                <w:rFonts w:eastAsia="Times-Roman"/>
                <w:sz w:val="23"/>
                <w:szCs w:val="23"/>
              </w:rPr>
              <w:t xml:space="preserve">. </w:t>
            </w:r>
            <w:r w:rsidRPr="00945A4B">
              <w:rPr>
                <w:sz w:val="23"/>
                <w:szCs w:val="23"/>
              </w:rPr>
              <w:t xml:space="preserve">Самостоятельно ориентируется на партнёра </w:t>
            </w:r>
            <w:r w:rsidRPr="00945A4B">
              <w:rPr>
                <w:rFonts w:eastAsia="Times-Roman"/>
                <w:sz w:val="23"/>
                <w:szCs w:val="23"/>
              </w:rPr>
              <w:t>(</w:t>
            </w:r>
            <w:r w:rsidRPr="00945A4B">
              <w:rPr>
                <w:sz w:val="23"/>
                <w:szCs w:val="23"/>
              </w:rPr>
              <w:t>без указания и просьб взрослых и детей</w:t>
            </w:r>
            <w:r w:rsidRPr="00945A4B">
              <w:rPr>
                <w:rFonts w:eastAsia="Times-Roman"/>
                <w:sz w:val="23"/>
                <w:szCs w:val="23"/>
              </w:rPr>
              <w:t xml:space="preserve">). </w:t>
            </w:r>
            <w:r w:rsidRPr="00945A4B">
              <w:rPr>
                <w:sz w:val="23"/>
                <w:szCs w:val="23"/>
              </w:rPr>
              <w:t>Проявляет большую инициативность при общении и взаимодействии как со сверстниками</w:t>
            </w:r>
            <w:r w:rsidRPr="00945A4B">
              <w:rPr>
                <w:rFonts w:eastAsia="Times-Roman"/>
                <w:sz w:val="23"/>
                <w:szCs w:val="23"/>
              </w:rPr>
              <w:t xml:space="preserve">, </w:t>
            </w:r>
            <w:r w:rsidRPr="00945A4B">
              <w:rPr>
                <w:sz w:val="23"/>
                <w:szCs w:val="23"/>
              </w:rPr>
              <w:t>так и со взрослыми</w:t>
            </w:r>
            <w:r w:rsidRPr="00945A4B">
              <w:rPr>
                <w:rFonts w:eastAsia="Times-Roman"/>
                <w:sz w:val="23"/>
                <w:szCs w:val="23"/>
              </w:rPr>
              <w:t>.</w:t>
            </w:r>
          </w:p>
          <w:p w:rsidR="00E86578" w:rsidRPr="00945A4B" w:rsidRDefault="00E86578" w:rsidP="00646A5B">
            <w:pPr>
              <w:autoSpaceDE w:val="0"/>
              <w:autoSpaceDN w:val="0"/>
              <w:adjustRightInd w:val="0"/>
              <w:ind w:rightChars="46" w:right="110"/>
              <w:rPr>
                <w:b/>
                <w:sz w:val="23"/>
                <w:szCs w:val="23"/>
              </w:rPr>
            </w:pPr>
            <w:r w:rsidRPr="00945A4B">
              <w:rPr>
                <w:b/>
                <w:sz w:val="23"/>
                <w:szCs w:val="23"/>
              </w:rPr>
              <w:t>Физическая культура</w:t>
            </w:r>
          </w:p>
          <w:p w:rsidR="00E86578" w:rsidRPr="00945A4B" w:rsidRDefault="00E86578" w:rsidP="00646A5B">
            <w:pPr>
              <w:autoSpaceDE w:val="0"/>
              <w:autoSpaceDN w:val="0"/>
              <w:adjustRightInd w:val="0"/>
              <w:ind w:rightChars="46" w:right="110"/>
              <w:rPr>
                <w:rFonts w:eastAsia="Times-Roman"/>
                <w:sz w:val="23"/>
                <w:szCs w:val="23"/>
              </w:rPr>
            </w:pPr>
            <w:r w:rsidRPr="00945A4B">
              <w:rPr>
                <w:sz w:val="23"/>
                <w:szCs w:val="23"/>
              </w:rPr>
              <w:t>Достаточно самостоятелен в организации собственной оптимальной двигательной деятельности и двигательной деятельности сверстников</w:t>
            </w:r>
            <w:r w:rsidRPr="00945A4B">
              <w:rPr>
                <w:rFonts w:eastAsia="Times-Roman"/>
                <w:sz w:val="23"/>
                <w:szCs w:val="23"/>
              </w:rPr>
              <w:t xml:space="preserve">, </w:t>
            </w:r>
            <w:r w:rsidRPr="00945A4B">
              <w:rPr>
                <w:sz w:val="23"/>
                <w:szCs w:val="23"/>
              </w:rPr>
              <w:t>в том числе подвижных игр</w:t>
            </w:r>
            <w:r w:rsidRPr="00945A4B">
              <w:rPr>
                <w:rFonts w:eastAsia="Times-Roman"/>
                <w:sz w:val="23"/>
                <w:szCs w:val="23"/>
              </w:rPr>
              <w:t xml:space="preserve">, </w:t>
            </w:r>
            <w:r w:rsidRPr="00945A4B">
              <w:rPr>
                <w:sz w:val="23"/>
                <w:szCs w:val="23"/>
              </w:rPr>
              <w:t>уверенно анализирует их результаты</w:t>
            </w:r>
            <w:r w:rsidRPr="00945A4B">
              <w:rPr>
                <w:rFonts w:eastAsia="Times-Roman"/>
                <w:sz w:val="23"/>
                <w:szCs w:val="23"/>
              </w:rPr>
              <w:t>.</w:t>
            </w:r>
          </w:p>
          <w:p w:rsidR="00E86578" w:rsidRPr="00945A4B" w:rsidRDefault="00E86578" w:rsidP="00646A5B">
            <w:pPr>
              <w:autoSpaceDE w:val="0"/>
              <w:autoSpaceDN w:val="0"/>
              <w:adjustRightInd w:val="0"/>
              <w:ind w:rightChars="46" w:right="110"/>
              <w:rPr>
                <w:b/>
                <w:sz w:val="23"/>
                <w:szCs w:val="23"/>
              </w:rPr>
            </w:pPr>
            <w:r w:rsidRPr="00945A4B">
              <w:rPr>
                <w:b/>
                <w:sz w:val="23"/>
                <w:szCs w:val="23"/>
              </w:rPr>
              <w:t>Социализация</w:t>
            </w:r>
          </w:p>
          <w:p w:rsidR="00E86578" w:rsidRPr="00945A4B" w:rsidRDefault="00E86578" w:rsidP="00646A5B">
            <w:pPr>
              <w:autoSpaceDE w:val="0"/>
              <w:autoSpaceDN w:val="0"/>
              <w:adjustRightInd w:val="0"/>
              <w:ind w:rightChars="46" w:right="110"/>
              <w:rPr>
                <w:rFonts w:eastAsia="Times-Roman"/>
                <w:sz w:val="23"/>
                <w:szCs w:val="23"/>
              </w:rPr>
            </w:pPr>
            <w:r w:rsidRPr="00945A4B">
              <w:rPr>
                <w:sz w:val="23"/>
                <w:szCs w:val="23"/>
              </w:rPr>
              <w:t>Инициирует общение в корректной форме</w:t>
            </w:r>
            <w:r w:rsidRPr="00945A4B">
              <w:rPr>
                <w:rFonts w:eastAsia="Times-Roman"/>
                <w:sz w:val="23"/>
                <w:szCs w:val="23"/>
              </w:rPr>
              <w:t xml:space="preserve">. </w:t>
            </w:r>
            <w:r w:rsidRPr="00945A4B">
              <w:rPr>
                <w:sz w:val="23"/>
                <w:szCs w:val="23"/>
              </w:rPr>
              <w:t>Достигает успеха в установлении вербальных и невербальных контактов со взрослыми и детьми в различных видах деятельности и общении и т</w:t>
            </w:r>
            <w:r w:rsidRPr="00945A4B">
              <w:rPr>
                <w:rFonts w:eastAsia="Times-Roman"/>
                <w:sz w:val="23"/>
                <w:szCs w:val="23"/>
              </w:rPr>
              <w:t xml:space="preserve">. </w:t>
            </w:r>
            <w:r w:rsidRPr="00945A4B">
              <w:rPr>
                <w:sz w:val="23"/>
                <w:szCs w:val="23"/>
              </w:rPr>
              <w:t>д</w:t>
            </w:r>
            <w:r w:rsidRPr="00945A4B">
              <w:rPr>
                <w:rFonts w:eastAsia="Times-Roman"/>
                <w:sz w:val="23"/>
                <w:szCs w:val="23"/>
              </w:rPr>
              <w:t xml:space="preserve">. </w:t>
            </w:r>
            <w:r w:rsidRPr="00945A4B">
              <w:rPr>
                <w:sz w:val="23"/>
                <w:szCs w:val="23"/>
              </w:rPr>
              <w:t>Участвует в коллективных играх и занятиях</w:t>
            </w:r>
            <w:r w:rsidRPr="00945A4B">
              <w:rPr>
                <w:rFonts w:eastAsia="Times-Roman"/>
                <w:sz w:val="23"/>
                <w:szCs w:val="23"/>
              </w:rPr>
              <w:t xml:space="preserve">, </w:t>
            </w:r>
            <w:r w:rsidRPr="00945A4B">
              <w:rPr>
                <w:sz w:val="23"/>
                <w:szCs w:val="23"/>
              </w:rPr>
              <w:t>устанавливая положительные взаимоотношения с родителями</w:t>
            </w:r>
            <w:r w:rsidRPr="00945A4B">
              <w:rPr>
                <w:rFonts w:eastAsia="Times-Roman"/>
                <w:sz w:val="23"/>
                <w:szCs w:val="23"/>
              </w:rPr>
              <w:t xml:space="preserve">, </w:t>
            </w:r>
            <w:r w:rsidRPr="00945A4B">
              <w:rPr>
                <w:sz w:val="23"/>
                <w:szCs w:val="23"/>
              </w:rPr>
              <w:t>педагогами</w:t>
            </w:r>
            <w:r w:rsidRPr="00945A4B">
              <w:rPr>
                <w:rFonts w:eastAsia="Times-Roman"/>
                <w:sz w:val="23"/>
                <w:szCs w:val="23"/>
              </w:rPr>
              <w:t xml:space="preserve">, </w:t>
            </w:r>
            <w:r w:rsidRPr="00945A4B">
              <w:rPr>
                <w:sz w:val="23"/>
                <w:szCs w:val="23"/>
              </w:rPr>
              <w:t>сверстниками на основе</w:t>
            </w:r>
            <w:r w:rsidR="009169A5" w:rsidRPr="00945A4B">
              <w:rPr>
                <w:sz w:val="23"/>
                <w:szCs w:val="23"/>
              </w:rPr>
              <w:t xml:space="preserve"> </w:t>
            </w:r>
            <w:r w:rsidRPr="00945A4B">
              <w:rPr>
                <w:sz w:val="23"/>
                <w:szCs w:val="23"/>
              </w:rPr>
              <w:t>соблюдения элементарных моральных норм и правил поведения</w:t>
            </w:r>
            <w:r w:rsidRPr="00945A4B">
              <w:rPr>
                <w:rFonts w:eastAsia="Times-Roman"/>
                <w:sz w:val="23"/>
                <w:szCs w:val="23"/>
              </w:rPr>
              <w:t>.</w:t>
            </w:r>
          </w:p>
          <w:p w:rsidR="00E86578" w:rsidRPr="00945A4B" w:rsidRDefault="00E86578" w:rsidP="00646A5B">
            <w:pPr>
              <w:autoSpaceDE w:val="0"/>
              <w:autoSpaceDN w:val="0"/>
              <w:adjustRightInd w:val="0"/>
              <w:ind w:rightChars="46" w:right="110"/>
              <w:rPr>
                <w:b/>
                <w:sz w:val="23"/>
                <w:szCs w:val="23"/>
              </w:rPr>
            </w:pPr>
            <w:r w:rsidRPr="00945A4B">
              <w:rPr>
                <w:b/>
                <w:sz w:val="23"/>
                <w:szCs w:val="23"/>
              </w:rPr>
              <w:t>Труд</w:t>
            </w:r>
          </w:p>
          <w:p w:rsidR="00E86578" w:rsidRPr="00945A4B" w:rsidRDefault="00E86578" w:rsidP="00646A5B">
            <w:pPr>
              <w:autoSpaceDE w:val="0"/>
              <w:autoSpaceDN w:val="0"/>
              <w:adjustRightInd w:val="0"/>
              <w:ind w:rightChars="46" w:right="110"/>
              <w:rPr>
                <w:rFonts w:eastAsia="Times-Roman"/>
                <w:sz w:val="23"/>
                <w:szCs w:val="23"/>
              </w:rPr>
            </w:pPr>
            <w:r w:rsidRPr="00945A4B">
              <w:rPr>
                <w:sz w:val="23"/>
                <w:szCs w:val="23"/>
              </w:rPr>
              <w:t xml:space="preserve">Оказывает помощь другому </w:t>
            </w:r>
            <w:r w:rsidRPr="00945A4B">
              <w:rPr>
                <w:rFonts w:eastAsia="Times-Roman"/>
                <w:sz w:val="23"/>
                <w:szCs w:val="23"/>
              </w:rPr>
              <w:t>(</w:t>
            </w:r>
            <w:r w:rsidRPr="00945A4B">
              <w:rPr>
                <w:sz w:val="23"/>
                <w:szCs w:val="23"/>
              </w:rPr>
              <w:t>взрослому</w:t>
            </w:r>
            <w:r w:rsidRPr="00945A4B">
              <w:rPr>
                <w:rFonts w:eastAsia="Times-Roman"/>
                <w:sz w:val="23"/>
                <w:szCs w:val="23"/>
              </w:rPr>
              <w:t xml:space="preserve">, </w:t>
            </w:r>
            <w:r w:rsidRPr="00945A4B">
              <w:rPr>
                <w:sz w:val="23"/>
                <w:szCs w:val="23"/>
              </w:rPr>
              <w:t>ребёнку</w:t>
            </w:r>
            <w:r w:rsidRPr="00945A4B">
              <w:rPr>
                <w:rFonts w:eastAsia="Times-Roman"/>
                <w:sz w:val="23"/>
                <w:szCs w:val="23"/>
              </w:rPr>
              <w:t xml:space="preserve">), </w:t>
            </w:r>
            <w:r w:rsidRPr="00945A4B">
              <w:rPr>
                <w:sz w:val="23"/>
                <w:szCs w:val="23"/>
              </w:rPr>
              <w:t>в том числе обучающую</w:t>
            </w:r>
            <w:r w:rsidRPr="00945A4B">
              <w:rPr>
                <w:rFonts w:eastAsia="Times-Roman"/>
                <w:sz w:val="23"/>
                <w:szCs w:val="23"/>
              </w:rPr>
              <w:t xml:space="preserve">. </w:t>
            </w:r>
            <w:r w:rsidRPr="00945A4B">
              <w:rPr>
                <w:sz w:val="23"/>
                <w:szCs w:val="23"/>
              </w:rPr>
              <w:t>Способен работать в коллективе</w:t>
            </w:r>
            <w:r w:rsidRPr="00945A4B">
              <w:rPr>
                <w:rFonts w:eastAsia="Times-Roman"/>
                <w:sz w:val="23"/>
                <w:szCs w:val="23"/>
              </w:rPr>
              <w:t xml:space="preserve">: </w:t>
            </w:r>
            <w:r w:rsidRPr="00945A4B">
              <w:rPr>
                <w:sz w:val="23"/>
                <w:szCs w:val="23"/>
              </w:rPr>
              <w:t>договариваться</w:t>
            </w:r>
            <w:r w:rsidRPr="00945A4B">
              <w:rPr>
                <w:rFonts w:eastAsia="Times-Roman"/>
                <w:sz w:val="23"/>
                <w:szCs w:val="23"/>
              </w:rPr>
              <w:t xml:space="preserve">, </w:t>
            </w:r>
            <w:r w:rsidRPr="00945A4B">
              <w:rPr>
                <w:sz w:val="23"/>
                <w:szCs w:val="23"/>
              </w:rPr>
              <w:t>распределять обязанности</w:t>
            </w:r>
            <w:r w:rsidRPr="00945A4B">
              <w:rPr>
                <w:rFonts w:eastAsia="Times-Roman"/>
                <w:sz w:val="23"/>
                <w:szCs w:val="23"/>
              </w:rPr>
              <w:t xml:space="preserve">, </w:t>
            </w:r>
            <w:r w:rsidRPr="00945A4B">
              <w:rPr>
                <w:sz w:val="23"/>
                <w:szCs w:val="23"/>
              </w:rPr>
              <w:t>справедливо организовывать коллективный труд</w:t>
            </w:r>
            <w:r w:rsidRPr="00945A4B">
              <w:rPr>
                <w:rFonts w:eastAsia="Times-Roman"/>
                <w:sz w:val="23"/>
                <w:szCs w:val="23"/>
              </w:rPr>
              <w:t xml:space="preserve">, </w:t>
            </w:r>
            <w:r w:rsidRPr="00945A4B">
              <w:rPr>
                <w:sz w:val="23"/>
                <w:szCs w:val="23"/>
              </w:rPr>
              <w:t>контролировать себя и других детей в контексте общей цели</w:t>
            </w:r>
            <w:r w:rsidRPr="00945A4B">
              <w:rPr>
                <w:rFonts w:eastAsia="Times-Roman"/>
                <w:sz w:val="23"/>
                <w:szCs w:val="23"/>
              </w:rPr>
              <w:t xml:space="preserve">, </w:t>
            </w:r>
            <w:r w:rsidRPr="00945A4B">
              <w:rPr>
                <w:sz w:val="23"/>
                <w:szCs w:val="23"/>
              </w:rPr>
              <w:t>возникающих сложностей</w:t>
            </w:r>
            <w:r w:rsidRPr="00945A4B">
              <w:rPr>
                <w:rFonts w:eastAsia="Times-Roman"/>
                <w:sz w:val="23"/>
                <w:szCs w:val="23"/>
              </w:rPr>
              <w:t xml:space="preserve">, </w:t>
            </w:r>
            <w:r w:rsidRPr="00945A4B">
              <w:rPr>
                <w:sz w:val="23"/>
                <w:szCs w:val="23"/>
              </w:rPr>
              <w:t>гендерных и индивидуальных особенностей участников труда</w:t>
            </w:r>
            <w:r w:rsidRPr="00945A4B">
              <w:rPr>
                <w:rFonts w:eastAsia="Times-Roman"/>
                <w:sz w:val="23"/>
                <w:szCs w:val="23"/>
              </w:rPr>
              <w:t>.</w:t>
            </w:r>
          </w:p>
          <w:p w:rsidR="00E86578" w:rsidRPr="00945A4B" w:rsidRDefault="00E86578" w:rsidP="00646A5B">
            <w:pPr>
              <w:autoSpaceDE w:val="0"/>
              <w:autoSpaceDN w:val="0"/>
              <w:adjustRightInd w:val="0"/>
              <w:ind w:rightChars="46" w:right="110"/>
              <w:rPr>
                <w:b/>
                <w:sz w:val="23"/>
                <w:szCs w:val="23"/>
              </w:rPr>
            </w:pPr>
            <w:r w:rsidRPr="00945A4B">
              <w:rPr>
                <w:b/>
                <w:sz w:val="23"/>
                <w:szCs w:val="23"/>
              </w:rPr>
              <w:t>Чтение художественной литературы</w:t>
            </w:r>
          </w:p>
          <w:p w:rsidR="00E86578" w:rsidRPr="00945A4B" w:rsidRDefault="00E86578" w:rsidP="00646A5B">
            <w:pPr>
              <w:autoSpaceDE w:val="0"/>
              <w:autoSpaceDN w:val="0"/>
              <w:adjustRightInd w:val="0"/>
              <w:ind w:rightChars="46" w:right="110"/>
              <w:rPr>
                <w:rFonts w:eastAsia="Times-Roman"/>
                <w:sz w:val="23"/>
                <w:szCs w:val="23"/>
              </w:rPr>
            </w:pPr>
            <w:r w:rsidRPr="00945A4B">
              <w:rPr>
                <w:sz w:val="23"/>
                <w:szCs w:val="23"/>
              </w:rPr>
              <w:t>Увлечён совместным со взрослым и сверстниками чтением</w:t>
            </w:r>
            <w:r w:rsidRPr="00945A4B">
              <w:rPr>
                <w:rFonts w:eastAsia="Times-Roman"/>
                <w:sz w:val="23"/>
                <w:szCs w:val="23"/>
              </w:rPr>
              <w:t xml:space="preserve">, </w:t>
            </w:r>
            <w:r w:rsidRPr="00945A4B">
              <w:rPr>
                <w:sz w:val="23"/>
                <w:szCs w:val="23"/>
              </w:rPr>
              <w:t>анализом и инсценировкой отдельных фрагментов или небольших целых художественных произведений</w:t>
            </w:r>
            <w:r w:rsidRPr="00945A4B">
              <w:rPr>
                <w:rFonts w:eastAsia="Times-Roman"/>
                <w:sz w:val="23"/>
                <w:szCs w:val="23"/>
              </w:rPr>
              <w:t xml:space="preserve">. </w:t>
            </w:r>
            <w:r w:rsidRPr="00945A4B">
              <w:rPr>
                <w:sz w:val="23"/>
                <w:szCs w:val="23"/>
              </w:rPr>
              <w:t>Общается со взрослым и сверстниками по содержанию прочитанного</w:t>
            </w:r>
            <w:r w:rsidRPr="00945A4B">
              <w:rPr>
                <w:rFonts w:eastAsia="Times-Roman"/>
                <w:sz w:val="23"/>
                <w:szCs w:val="23"/>
              </w:rPr>
              <w:t xml:space="preserve">, </w:t>
            </w:r>
            <w:r w:rsidRPr="00945A4B">
              <w:rPr>
                <w:sz w:val="23"/>
                <w:szCs w:val="23"/>
              </w:rPr>
              <w:t>высказывая своё отношение</w:t>
            </w:r>
            <w:r w:rsidRPr="00945A4B">
              <w:rPr>
                <w:rFonts w:eastAsia="Times-Roman"/>
                <w:sz w:val="23"/>
                <w:szCs w:val="23"/>
              </w:rPr>
              <w:t xml:space="preserve">, </w:t>
            </w:r>
            <w:r w:rsidRPr="00945A4B">
              <w:rPr>
                <w:sz w:val="23"/>
                <w:szCs w:val="23"/>
              </w:rPr>
              <w:t>оценку</w:t>
            </w:r>
            <w:r w:rsidRPr="00945A4B">
              <w:rPr>
                <w:rFonts w:eastAsia="Times-Roman"/>
                <w:sz w:val="23"/>
                <w:szCs w:val="23"/>
              </w:rPr>
              <w:t>.</w:t>
            </w:r>
          </w:p>
          <w:p w:rsidR="00E86578" w:rsidRPr="00945A4B" w:rsidRDefault="00E86578" w:rsidP="00646A5B">
            <w:pPr>
              <w:autoSpaceDE w:val="0"/>
              <w:autoSpaceDN w:val="0"/>
              <w:adjustRightInd w:val="0"/>
              <w:ind w:rightChars="46" w:right="110"/>
              <w:rPr>
                <w:b/>
                <w:sz w:val="23"/>
                <w:szCs w:val="23"/>
              </w:rPr>
            </w:pPr>
            <w:r w:rsidRPr="00945A4B">
              <w:rPr>
                <w:b/>
                <w:sz w:val="23"/>
                <w:szCs w:val="23"/>
              </w:rPr>
              <w:t>Коммуникация</w:t>
            </w:r>
          </w:p>
          <w:p w:rsidR="00E86578" w:rsidRPr="00945A4B" w:rsidRDefault="00E86578" w:rsidP="00646A5B">
            <w:pPr>
              <w:autoSpaceDE w:val="0"/>
              <w:autoSpaceDN w:val="0"/>
              <w:adjustRightInd w:val="0"/>
              <w:ind w:rightChars="46" w:right="110"/>
              <w:rPr>
                <w:rFonts w:eastAsia="Times-Roman"/>
                <w:sz w:val="23"/>
                <w:szCs w:val="23"/>
              </w:rPr>
            </w:pPr>
            <w:r w:rsidRPr="00945A4B">
              <w:rPr>
                <w:sz w:val="23"/>
                <w:szCs w:val="23"/>
              </w:rPr>
              <w:t xml:space="preserve">Способен общаться с людьми разных категорий </w:t>
            </w:r>
            <w:r w:rsidRPr="00945A4B">
              <w:rPr>
                <w:rFonts w:eastAsia="Times-Roman"/>
                <w:sz w:val="23"/>
                <w:szCs w:val="23"/>
              </w:rPr>
              <w:t>(</w:t>
            </w:r>
            <w:r w:rsidRPr="00945A4B">
              <w:rPr>
                <w:sz w:val="23"/>
                <w:szCs w:val="23"/>
              </w:rPr>
              <w:t>сверстниками и взрослыми</w:t>
            </w:r>
            <w:r w:rsidRPr="00945A4B">
              <w:rPr>
                <w:rFonts w:eastAsia="Times-Roman"/>
                <w:sz w:val="23"/>
                <w:szCs w:val="23"/>
              </w:rPr>
              <w:t xml:space="preserve">, </w:t>
            </w:r>
            <w:r w:rsidRPr="00945A4B">
              <w:rPr>
                <w:sz w:val="23"/>
                <w:szCs w:val="23"/>
              </w:rPr>
              <w:t>с более старшими и младшими детьми</w:t>
            </w:r>
            <w:r w:rsidRPr="00945A4B">
              <w:rPr>
                <w:rFonts w:eastAsia="Times-Roman"/>
                <w:sz w:val="23"/>
                <w:szCs w:val="23"/>
              </w:rPr>
              <w:t xml:space="preserve">, </w:t>
            </w:r>
            <w:r w:rsidRPr="00945A4B">
              <w:rPr>
                <w:sz w:val="23"/>
                <w:szCs w:val="23"/>
              </w:rPr>
              <w:t>со знакомыми и незнакомыми людьми</w:t>
            </w:r>
            <w:r w:rsidRPr="00945A4B">
              <w:rPr>
                <w:rFonts w:eastAsia="Times-Roman"/>
                <w:sz w:val="23"/>
                <w:szCs w:val="23"/>
              </w:rPr>
              <w:t xml:space="preserve">). </w:t>
            </w:r>
            <w:r w:rsidRPr="00945A4B">
              <w:rPr>
                <w:sz w:val="23"/>
                <w:szCs w:val="23"/>
              </w:rPr>
              <w:t>Владеет диалогической речью</w:t>
            </w:r>
            <w:r w:rsidRPr="00945A4B">
              <w:rPr>
                <w:rFonts w:eastAsia="Times-Roman"/>
                <w:sz w:val="23"/>
                <w:szCs w:val="23"/>
              </w:rPr>
              <w:t xml:space="preserve">: </w:t>
            </w:r>
            <w:r w:rsidRPr="00945A4B">
              <w:rPr>
                <w:sz w:val="23"/>
                <w:szCs w:val="23"/>
              </w:rPr>
              <w:t>умеет задавать вопросы</w:t>
            </w:r>
            <w:r w:rsidRPr="00945A4B">
              <w:rPr>
                <w:rFonts w:eastAsia="Times-Roman"/>
                <w:sz w:val="23"/>
                <w:szCs w:val="23"/>
              </w:rPr>
              <w:t xml:space="preserve">, </w:t>
            </w:r>
            <w:r w:rsidRPr="00945A4B">
              <w:rPr>
                <w:sz w:val="23"/>
                <w:szCs w:val="23"/>
              </w:rPr>
              <w:t>отвечать на них</w:t>
            </w:r>
            <w:r w:rsidRPr="00945A4B">
              <w:rPr>
                <w:rFonts w:eastAsia="Times-Roman"/>
                <w:sz w:val="23"/>
                <w:szCs w:val="23"/>
              </w:rPr>
              <w:t xml:space="preserve">, </w:t>
            </w:r>
            <w:r w:rsidRPr="00945A4B">
              <w:rPr>
                <w:sz w:val="23"/>
                <w:szCs w:val="23"/>
              </w:rPr>
              <w:t>используя грамматическую форму</w:t>
            </w:r>
            <w:r w:rsidRPr="00945A4B">
              <w:rPr>
                <w:rFonts w:eastAsia="Times-Roman"/>
                <w:sz w:val="23"/>
                <w:szCs w:val="23"/>
              </w:rPr>
              <w:t xml:space="preserve">, </w:t>
            </w:r>
            <w:r w:rsidRPr="00945A4B">
              <w:rPr>
                <w:sz w:val="23"/>
                <w:szCs w:val="23"/>
              </w:rPr>
              <w:t>соответствующую типу вопроса</w:t>
            </w:r>
            <w:r w:rsidRPr="00945A4B">
              <w:rPr>
                <w:rFonts w:eastAsia="Times-Roman"/>
                <w:sz w:val="23"/>
                <w:szCs w:val="23"/>
              </w:rPr>
              <w:t xml:space="preserve">. </w:t>
            </w:r>
            <w:r w:rsidRPr="00945A4B">
              <w:rPr>
                <w:sz w:val="23"/>
                <w:szCs w:val="23"/>
              </w:rPr>
              <w:t>В разговоре свободно использует прямую и косвенную речь</w:t>
            </w:r>
            <w:r w:rsidRPr="00945A4B">
              <w:rPr>
                <w:rFonts w:eastAsia="Times-Roman"/>
                <w:sz w:val="23"/>
                <w:szCs w:val="23"/>
              </w:rPr>
              <w:t xml:space="preserve">. </w:t>
            </w:r>
            <w:r w:rsidRPr="00945A4B">
              <w:rPr>
                <w:sz w:val="23"/>
                <w:szCs w:val="23"/>
              </w:rPr>
              <w:t>Использует разнообразные конструктивные способы взаимодействия с детьми и взрослыми</w:t>
            </w:r>
            <w:r w:rsidRPr="00945A4B">
              <w:rPr>
                <w:rFonts w:eastAsia="Times-Roman"/>
                <w:sz w:val="23"/>
                <w:szCs w:val="23"/>
              </w:rPr>
              <w:t>:</w:t>
            </w:r>
            <w:r w:rsidR="009169A5" w:rsidRPr="00945A4B">
              <w:rPr>
                <w:rFonts w:eastAsia="Times-Roman"/>
                <w:sz w:val="23"/>
                <w:szCs w:val="23"/>
              </w:rPr>
              <w:t xml:space="preserve"> </w:t>
            </w:r>
            <w:r w:rsidRPr="00945A4B">
              <w:rPr>
                <w:sz w:val="23"/>
                <w:szCs w:val="23"/>
              </w:rPr>
              <w:t>договаривается</w:t>
            </w:r>
            <w:r w:rsidRPr="00945A4B">
              <w:rPr>
                <w:rFonts w:eastAsia="Times-Roman"/>
                <w:sz w:val="23"/>
                <w:szCs w:val="23"/>
              </w:rPr>
              <w:t xml:space="preserve">, </w:t>
            </w:r>
            <w:r w:rsidRPr="00945A4B">
              <w:rPr>
                <w:sz w:val="23"/>
                <w:szCs w:val="23"/>
              </w:rPr>
              <w:t>обменивается предметами</w:t>
            </w:r>
            <w:r w:rsidRPr="00945A4B">
              <w:rPr>
                <w:rFonts w:eastAsia="Times-Roman"/>
                <w:sz w:val="23"/>
                <w:szCs w:val="23"/>
              </w:rPr>
              <w:t xml:space="preserve">, </w:t>
            </w:r>
            <w:r w:rsidRPr="00945A4B">
              <w:rPr>
                <w:sz w:val="23"/>
                <w:szCs w:val="23"/>
              </w:rPr>
              <w:t>распределяет действия при сотрудничестве</w:t>
            </w:r>
            <w:r w:rsidRPr="00945A4B">
              <w:rPr>
                <w:rFonts w:eastAsia="Times-Roman"/>
                <w:sz w:val="23"/>
                <w:szCs w:val="23"/>
              </w:rPr>
              <w:t xml:space="preserve">. </w:t>
            </w:r>
            <w:r w:rsidRPr="00945A4B">
              <w:rPr>
                <w:sz w:val="23"/>
                <w:szCs w:val="23"/>
              </w:rPr>
              <w:t>Может изменять стиль общения со взрослым или сверстником в зависимости от ситуации</w:t>
            </w:r>
            <w:r w:rsidRPr="00945A4B">
              <w:rPr>
                <w:rFonts w:eastAsia="Times-Roman"/>
                <w:sz w:val="23"/>
                <w:szCs w:val="23"/>
              </w:rPr>
              <w:t xml:space="preserve">. </w:t>
            </w:r>
            <w:r w:rsidRPr="00945A4B">
              <w:rPr>
                <w:sz w:val="23"/>
                <w:szCs w:val="23"/>
              </w:rPr>
              <w:t>Адекватно и осознанно использует разнообразные невербальные средства общения</w:t>
            </w:r>
            <w:r w:rsidRPr="00945A4B">
              <w:rPr>
                <w:rFonts w:eastAsia="Times-Roman"/>
                <w:sz w:val="23"/>
                <w:szCs w:val="23"/>
              </w:rPr>
              <w:t xml:space="preserve">: </w:t>
            </w:r>
            <w:r w:rsidRPr="00945A4B">
              <w:rPr>
                <w:sz w:val="23"/>
                <w:szCs w:val="23"/>
              </w:rPr>
              <w:t>мимику</w:t>
            </w:r>
            <w:r w:rsidRPr="00945A4B">
              <w:rPr>
                <w:rFonts w:eastAsia="Times-Roman"/>
                <w:sz w:val="23"/>
                <w:szCs w:val="23"/>
              </w:rPr>
              <w:t xml:space="preserve">, </w:t>
            </w:r>
            <w:r w:rsidRPr="00945A4B">
              <w:rPr>
                <w:sz w:val="23"/>
                <w:szCs w:val="23"/>
              </w:rPr>
              <w:t>жесты</w:t>
            </w:r>
            <w:r w:rsidRPr="00945A4B">
              <w:rPr>
                <w:rFonts w:eastAsia="Times-Roman"/>
                <w:sz w:val="23"/>
                <w:szCs w:val="23"/>
              </w:rPr>
              <w:t xml:space="preserve">, </w:t>
            </w:r>
            <w:r w:rsidRPr="00945A4B">
              <w:rPr>
                <w:sz w:val="23"/>
                <w:szCs w:val="23"/>
              </w:rPr>
              <w:t>действия</w:t>
            </w:r>
            <w:r w:rsidRPr="00945A4B">
              <w:rPr>
                <w:rFonts w:eastAsia="Times-Roman"/>
                <w:sz w:val="23"/>
                <w:szCs w:val="23"/>
              </w:rPr>
              <w:t>.</w:t>
            </w:r>
          </w:p>
          <w:p w:rsidR="00E86578" w:rsidRPr="00945A4B" w:rsidRDefault="00E86578" w:rsidP="00646A5B">
            <w:pPr>
              <w:autoSpaceDE w:val="0"/>
              <w:autoSpaceDN w:val="0"/>
              <w:adjustRightInd w:val="0"/>
              <w:ind w:rightChars="46" w:right="110"/>
              <w:rPr>
                <w:b/>
                <w:sz w:val="23"/>
                <w:szCs w:val="23"/>
              </w:rPr>
            </w:pPr>
            <w:r w:rsidRPr="00945A4B">
              <w:rPr>
                <w:b/>
                <w:sz w:val="23"/>
                <w:szCs w:val="23"/>
              </w:rPr>
              <w:t>Познание</w:t>
            </w:r>
          </w:p>
          <w:p w:rsidR="00E86578" w:rsidRPr="00945A4B" w:rsidRDefault="00E86578" w:rsidP="00646A5B">
            <w:pPr>
              <w:autoSpaceDE w:val="0"/>
              <w:autoSpaceDN w:val="0"/>
              <w:adjustRightInd w:val="0"/>
              <w:ind w:rightChars="46" w:right="110"/>
              <w:rPr>
                <w:rFonts w:eastAsia="Times-Roman"/>
                <w:sz w:val="23"/>
                <w:szCs w:val="23"/>
              </w:rPr>
            </w:pPr>
            <w:r w:rsidRPr="00945A4B">
              <w:rPr>
                <w:sz w:val="23"/>
                <w:szCs w:val="23"/>
              </w:rPr>
              <w:t>Проявляет умение обсуждать построение поисковой или исследовательской деятельности</w:t>
            </w:r>
            <w:r w:rsidRPr="00945A4B">
              <w:rPr>
                <w:rFonts w:eastAsia="Times-Roman"/>
                <w:sz w:val="23"/>
                <w:szCs w:val="23"/>
              </w:rPr>
              <w:t xml:space="preserve">, </w:t>
            </w:r>
            <w:r w:rsidRPr="00945A4B">
              <w:rPr>
                <w:sz w:val="23"/>
                <w:szCs w:val="23"/>
              </w:rPr>
              <w:t>согласовывать способы</w:t>
            </w:r>
            <w:r w:rsidR="009169A5" w:rsidRPr="00945A4B">
              <w:rPr>
                <w:sz w:val="23"/>
                <w:szCs w:val="23"/>
              </w:rPr>
              <w:t xml:space="preserve"> </w:t>
            </w:r>
            <w:r w:rsidRPr="00945A4B">
              <w:rPr>
                <w:sz w:val="23"/>
                <w:szCs w:val="23"/>
              </w:rPr>
              <w:t>совместного поиска и решения познавательных задач</w:t>
            </w:r>
            <w:r w:rsidRPr="00945A4B">
              <w:rPr>
                <w:rFonts w:eastAsia="Times-Roman"/>
                <w:sz w:val="23"/>
                <w:szCs w:val="23"/>
              </w:rPr>
              <w:t xml:space="preserve">. </w:t>
            </w:r>
            <w:r w:rsidRPr="00945A4B">
              <w:rPr>
                <w:sz w:val="23"/>
                <w:szCs w:val="23"/>
              </w:rPr>
              <w:t>Умеет сотрудничать на познавательном содержании</w:t>
            </w:r>
            <w:r w:rsidRPr="00945A4B">
              <w:rPr>
                <w:rFonts w:eastAsia="Times-Roman"/>
                <w:sz w:val="23"/>
                <w:szCs w:val="23"/>
              </w:rPr>
              <w:t xml:space="preserve">. </w:t>
            </w:r>
            <w:r w:rsidRPr="00945A4B">
              <w:rPr>
                <w:sz w:val="23"/>
                <w:szCs w:val="23"/>
              </w:rPr>
              <w:t>Охотно делится информацией со сверстниками и взрослыми</w:t>
            </w:r>
            <w:r w:rsidRPr="00945A4B">
              <w:rPr>
                <w:rFonts w:eastAsia="Times-Roman"/>
                <w:sz w:val="23"/>
                <w:szCs w:val="23"/>
              </w:rPr>
              <w:t xml:space="preserve">. </w:t>
            </w:r>
            <w:r w:rsidRPr="00945A4B">
              <w:rPr>
                <w:sz w:val="23"/>
                <w:szCs w:val="23"/>
              </w:rPr>
              <w:t>Расширяет собственные познавательные интересы и потребности за счёт познавательных вопросов</w:t>
            </w:r>
            <w:r w:rsidRPr="00945A4B">
              <w:rPr>
                <w:rFonts w:eastAsia="Times-Roman"/>
                <w:sz w:val="23"/>
                <w:szCs w:val="23"/>
              </w:rPr>
              <w:t>.</w:t>
            </w:r>
          </w:p>
          <w:p w:rsidR="00E86578" w:rsidRPr="00945A4B" w:rsidRDefault="00E86578" w:rsidP="00646A5B">
            <w:pPr>
              <w:autoSpaceDE w:val="0"/>
              <w:autoSpaceDN w:val="0"/>
              <w:adjustRightInd w:val="0"/>
              <w:ind w:rightChars="46" w:right="110"/>
              <w:rPr>
                <w:b/>
                <w:sz w:val="23"/>
                <w:szCs w:val="23"/>
              </w:rPr>
            </w:pPr>
            <w:r w:rsidRPr="00945A4B">
              <w:rPr>
                <w:b/>
                <w:sz w:val="23"/>
                <w:szCs w:val="23"/>
              </w:rPr>
              <w:lastRenderedPageBreak/>
              <w:t>Музыка</w:t>
            </w:r>
          </w:p>
          <w:p w:rsidR="00E86578" w:rsidRPr="00945A4B" w:rsidRDefault="00E86578" w:rsidP="00646A5B">
            <w:pPr>
              <w:autoSpaceDE w:val="0"/>
              <w:autoSpaceDN w:val="0"/>
              <w:adjustRightInd w:val="0"/>
              <w:ind w:rightChars="46" w:right="110"/>
              <w:rPr>
                <w:rFonts w:eastAsia="Times-Roman"/>
                <w:sz w:val="23"/>
                <w:szCs w:val="23"/>
              </w:rPr>
            </w:pPr>
            <w:r w:rsidRPr="00945A4B">
              <w:rPr>
                <w:sz w:val="23"/>
                <w:szCs w:val="23"/>
              </w:rPr>
              <w:t>Аргументирует просьбы и желания</w:t>
            </w:r>
            <w:r w:rsidRPr="00945A4B">
              <w:rPr>
                <w:rFonts w:eastAsia="Times-Roman"/>
                <w:sz w:val="23"/>
                <w:szCs w:val="23"/>
              </w:rPr>
              <w:t xml:space="preserve">, </w:t>
            </w:r>
            <w:r w:rsidRPr="00945A4B">
              <w:rPr>
                <w:sz w:val="23"/>
                <w:szCs w:val="23"/>
              </w:rPr>
              <w:t>связанные с музыкально-художественной деятельностью</w:t>
            </w:r>
            <w:r w:rsidRPr="00945A4B">
              <w:rPr>
                <w:rFonts w:eastAsia="Times-Roman"/>
                <w:sz w:val="23"/>
                <w:szCs w:val="23"/>
              </w:rPr>
              <w:t xml:space="preserve">. </w:t>
            </w:r>
            <w:r w:rsidRPr="00945A4B">
              <w:rPr>
                <w:sz w:val="23"/>
                <w:szCs w:val="23"/>
              </w:rPr>
              <w:t>Общается и взаимодействует со</w:t>
            </w:r>
            <w:r w:rsidR="005D06FB" w:rsidRPr="00945A4B">
              <w:rPr>
                <w:sz w:val="23"/>
                <w:szCs w:val="23"/>
              </w:rPr>
              <w:t xml:space="preserve"> </w:t>
            </w:r>
            <w:r w:rsidRPr="00945A4B">
              <w:rPr>
                <w:sz w:val="23"/>
                <w:szCs w:val="23"/>
              </w:rPr>
              <w:t xml:space="preserve">сверстниками в совместной музыкальной деятельности </w:t>
            </w:r>
            <w:r w:rsidRPr="00945A4B">
              <w:rPr>
                <w:rFonts w:eastAsia="Times-Roman"/>
                <w:sz w:val="23"/>
                <w:szCs w:val="23"/>
              </w:rPr>
              <w:t>(</w:t>
            </w:r>
            <w:r w:rsidRPr="00945A4B">
              <w:rPr>
                <w:sz w:val="23"/>
                <w:szCs w:val="23"/>
              </w:rPr>
              <w:t>слушание</w:t>
            </w:r>
            <w:r w:rsidRPr="00945A4B">
              <w:rPr>
                <w:rFonts w:eastAsia="Times-Roman"/>
                <w:sz w:val="23"/>
                <w:szCs w:val="23"/>
              </w:rPr>
              <w:t xml:space="preserve">, </w:t>
            </w:r>
            <w:r w:rsidRPr="00945A4B">
              <w:rPr>
                <w:sz w:val="23"/>
                <w:szCs w:val="23"/>
              </w:rPr>
              <w:t>исполнение</w:t>
            </w:r>
            <w:r w:rsidRPr="00945A4B">
              <w:rPr>
                <w:rFonts w:eastAsia="Times-Roman"/>
                <w:sz w:val="23"/>
                <w:szCs w:val="23"/>
              </w:rPr>
              <w:t>, т</w:t>
            </w:r>
            <w:r w:rsidRPr="00945A4B">
              <w:rPr>
                <w:sz w:val="23"/>
                <w:szCs w:val="23"/>
              </w:rPr>
              <w:t>ворчество</w:t>
            </w:r>
            <w:r w:rsidRPr="00945A4B">
              <w:rPr>
                <w:rFonts w:eastAsia="Times-Roman"/>
                <w:sz w:val="23"/>
                <w:szCs w:val="23"/>
              </w:rPr>
              <w:t>).</w:t>
            </w:r>
          </w:p>
          <w:p w:rsidR="00E86578" w:rsidRPr="00945A4B" w:rsidRDefault="00E86578" w:rsidP="00646A5B">
            <w:pPr>
              <w:autoSpaceDE w:val="0"/>
              <w:autoSpaceDN w:val="0"/>
              <w:adjustRightInd w:val="0"/>
              <w:ind w:rightChars="46" w:right="110"/>
              <w:rPr>
                <w:b/>
                <w:sz w:val="23"/>
                <w:szCs w:val="23"/>
              </w:rPr>
            </w:pPr>
            <w:r w:rsidRPr="00945A4B">
              <w:rPr>
                <w:b/>
                <w:sz w:val="23"/>
                <w:szCs w:val="23"/>
              </w:rPr>
              <w:t>Художественное творчество</w:t>
            </w:r>
          </w:p>
          <w:p w:rsidR="00E86578" w:rsidRPr="00945A4B" w:rsidRDefault="00E86578" w:rsidP="00646A5B">
            <w:pPr>
              <w:autoSpaceDE w:val="0"/>
              <w:autoSpaceDN w:val="0"/>
              <w:adjustRightInd w:val="0"/>
              <w:ind w:rightChars="46" w:right="110"/>
              <w:rPr>
                <w:sz w:val="23"/>
                <w:szCs w:val="23"/>
              </w:rPr>
            </w:pPr>
            <w:r w:rsidRPr="00945A4B">
              <w:rPr>
                <w:sz w:val="23"/>
                <w:szCs w:val="23"/>
              </w:rPr>
              <w:t>Участвует в партнёрской деятельности со взрослым</w:t>
            </w:r>
            <w:r w:rsidRPr="00945A4B">
              <w:rPr>
                <w:rFonts w:eastAsia="Times-Roman"/>
                <w:sz w:val="23"/>
                <w:szCs w:val="23"/>
              </w:rPr>
              <w:t xml:space="preserve">. </w:t>
            </w:r>
            <w:r w:rsidRPr="00945A4B">
              <w:rPr>
                <w:sz w:val="23"/>
                <w:szCs w:val="23"/>
              </w:rPr>
              <w:t>Способен согласовывать содержание совместной работы со сверстником</w:t>
            </w:r>
            <w:r w:rsidRPr="00945A4B">
              <w:rPr>
                <w:rFonts w:eastAsia="Times-Roman"/>
                <w:sz w:val="23"/>
                <w:szCs w:val="23"/>
              </w:rPr>
              <w:t xml:space="preserve">, </w:t>
            </w:r>
            <w:r w:rsidRPr="00945A4B">
              <w:rPr>
                <w:sz w:val="23"/>
                <w:szCs w:val="23"/>
              </w:rPr>
              <w:t>договариваться с ним о том</w:t>
            </w:r>
            <w:r w:rsidRPr="00945A4B">
              <w:rPr>
                <w:rFonts w:eastAsia="Times-Roman"/>
                <w:sz w:val="23"/>
                <w:szCs w:val="23"/>
              </w:rPr>
              <w:t xml:space="preserve">, </w:t>
            </w:r>
            <w:r w:rsidRPr="00945A4B">
              <w:rPr>
                <w:sz w:val="23"/>
                <w:szCs w:val="23"/>
              </w:rPr>
              <w:t>что будет изображено каждым из детей на общей картинке</w:t>
            </w:r>
            <w:r w:rsidRPr="00945A4B">
              <w:rPr>
                <w:rFonts w:eastAsia="Times-Roman"/>
                <w:sz w:val="23"/>
                <w:szCs w:val="23"/>
              </w:rPr>
              <w:t xml:space="preserve">, </w:t>
            </w:r>
            <w:r w:rsidRPr="00945A4B">
              <w:rPr>
                <w:sz w:val="23"/>
                <w:szCs w:val="23"/>
              </w:rPr>
              <w:t>в сюжетной лепке</w:t>
            </w:r>
            <w:r w:rsidRPr="00945A4B">
              <w:rPr>
                <w:rFonts w:eastAsia="Times-Roman"/>
                <w:sz w:val="23"/>
                <w:szCs w:val="23"/>
              </w:rPr>
              <w:t xml:space="preserve">, </w:t>
            </w:r>
            <w:r w:rsidRPr="00945A4B">
              <w:rPr>
                <w:sz w:val="23"/>
                <w:szCs w:val="23"/>
              </w:rPr>
              <w:t>аппликации</w:t>
            </w:r>
            <w:r w:rsidRPr="00945A4B">
              <w:rPr>
                <w:rFonts w:eastAsia="Times-Roman"/>
                <w:sz w:val="23"/>
                <w:szCs w:val="23"/>
              </w:rPr>
              <w:t xml:space="preserve">, </w:t>
            </w:r>
            <w:r w:rsidRPr="00945A4B">
              <w:rPr>
                <w:sz w:val="23"/>
                <w:szCs w:val="23"/>
              </w:rPr>
              <w:t>конструировании</w:t>
            </w:r>
            <w:r w:rsidRPr="00945A4B">
              <w:rPr>
                <w:rFonts w:eastAsia="Times-Roman"/>
                <w:sz w:val="23"/>
                <w:szCs w:val="23"/>
              </w:rPr>
              <w:t xml:space="preserve">, </w:t>
            </w:r>
            <w:r w:rsidRPr="00945A4B">
              <w:rPr>
                <w:sz w:val="23"/>
                <w:szCs w:val="23"/>
              </w:rPr>
              <w:t>и действовать в соответствии с намеченным планом</w:t>
            </w:r>
          </w:p>
          <w:p w:rsidR="00E86578" w:rsidRPr="00945A4B" w:rsidRDefault="00E86578" w:rsidP="00646A5B">
            <w:pPr>
              <w:autoSpaceDE w:val="0"/>
              <w:autoSpaceDN w:val="0"/>
              <w:adjustRightInd w:val="0"/>
              <w:ind w:rightChars="46" w:right="110"/>
              <w:rPr>
                <w:sz w:val="23"/>
                <w:szCs w:val="23"/>
              </w:rPr>
            </w:pPr>
          </w:p>
        </w:tc>
      </w:tr>
      <w:tr w:rsidR="00E86578" w:rsidRPr="00945A4B" w:rsidTr="00646A5B">
        <w:tc>
          <w:tcPr>
            <w:tcW w:w="2808" w:type="dxa"/>
          </w:tcPr>
          <w:p w:rsidR="00E86578" w:rsidRPr="00945A4B" w:rsidRDefault="00E86578" w:rsidP="00646A5B">
            <w:pPr>
              <w:autoSpaceDE w:val="0"/>
              <w:autoSpaceDN w:val="0"/>
              <w:adjustRightInd w:val="0"/>
              <w:ind w:rightChars="46" w:right="110"/>
              <w:rPr>
                <w:sz w:val="23"/>
                <w:szCs w:val="23"/>
              </w:rPr>
            </w:pPr>
            <w:r w:rsidRPr="00945A4B">
              <w:rPr>
                <w:rFonts w:eastAsia="Times-Bold"/>
                <w:b/>
                <w:bCs/>
                <w:sz w:val="23"/>
                <w:szCs w:val="23"/>
              </w:rPr>
              <w:lastRenderedPageBreak/>
              <w:t xml:space="preserve">5. </w:t>
            </w:r>
            <w:r w:rsidRPr="00945A4B">
              <w:rPr>
                <w:sz w:val="23"/>
                <w:szCs w:val="23"/>
              </w:rPr>
              <w:t>Способный</w:t>
            </w:r>
          </w:p>
          <w:p w:rsidR="00E86578" w:rsidRPr="00945A4B" w:rsidRDefault="00E86578" w:rsidP="00646A5B">
            <w:pPr>
              <w:autoSpaceDE w:val="0"/>
              <w:autoSpaceDN w:val="0"/>
              <w:adjustRightInd w:val="0"/>
              <w:ind w:rightChars="46" w:right="110"/>
              <w:rPr>
                <w:sz w:val="23"/>
                <w:szCs w:val="23"/>
              </w:rPr>
            </w:pPr>
            <w:r w:rsidRPr="00945A4B">
              <w:rPr>
                <w:sz w:val="23"/>
                <w:szCs w:val="23"/>
              </w:rPr>
              <w:t>управлять своим</w:t>
            </w:r>
          </w:p>
          <w:p w:rsidR="00E86578" w:rsidRPr="00945A4B" w:rsidRDefault="00E86578" w:rsidP="00646A5B">
            <w:pPr>
              <w:autoSpaceDE w:val="0"/>
              <w:autoSpaceDN w:val="0"/>
              <w:adjustRightInd w:val="0"/>
              <w:ind w:rightChars="46" w:right="110"/>
              <w:rPr>
                <w:sz w:val="23"/>
                <w:szCs w:val="23"/>
              </w:rPr>
            </w:pPr>
            <w:r w:rsidRPr="00945A4B">
              <w:rPr>
                <w:sz w:val="23"/>
                <w:szCs w:val="23"/>
              </w:rPr>
              <w:t>поведением и</w:t>
            </w:r>
          </w:p>
          <w:p w:rsidR="00E86578" w:rsidRPr="00945A4B" w:rsidRDefault="00E86578" w:rsidP="00646A5B">
            <w:pPr>
              <w:autoSpaceDE w:val="0"/>
              <w:autoSpaceDN w:val="0"/>
              <w:adjustRightInd w:val="0"/>
              <w:ind w:rightChars="46" w:right="110"/>
              <w:rPr>
                <w:sz w:val="23"/>
                <w:szCs w:val="23"/>
              </w:rPr>
            </w:pPr>
            <w:r w:rsidRPr="00945A4B">
              <w:rPr>
                <w:sz w:val="23"/>
                <w:szCs w:val="23"/>
              </w:rPr>
              <w:t>планировать свои</w:t>
            </w:r>
          </w:p>
          <w:p w:rsidR="00E86578" w:rsidRPr="00945A4B" w:rsidRDefault="00E86578" w:rsidP="00646A5B">
            <w:pPr>
              <w:autoSpaceDE w:val="0"/>
              <w:autoSpaceDN w:val="0"/>
              <w:adjustRightInd w:val="0"/>
              <w:ind w:rightChars="46" w:right="110"/>
              <w:rPr>
                <w:sz w:val="23"/>
                <w:szCs w:val="23"/>
              </w:rPr>
            </w:pPr>
            <w:r w:rsidRPr="00945A4B">
              <w:rPr>
                <w:sz w:val="23"/>
                <w:szCs w:val="23"/>
              </w:rPr>
              <w:t>действия на основе</w:t>
            </w:r>
          </w:p>
          <w:p w:rsidR="00E86578" w:rsidRPr="00945A4B" w:rsidRDefault="00E86578" w:rsidP="00646A5B">
            <w:pPr>
              <w:autoSpaceDE w:val="0"/>
              <w:autoSpaceDN w:val="0"/>
              <w:adjustRightInd w:val="0"/>
              <w:ind w:rightChars="46" w:right="110"/>
              <w:rPr>
                <w:sz w:val="23"/>
                <w:szCs w:val="23"/>
              </w:rPr>
            </w:pPr>
            <w:r w:rsidRPr="00945A4B">
              <w:rPr>
                <w:sz w:val="23"/>
                <w:szCs w:val="23"/>
              </w:rPr>
              <w:t>первичных</w:t>
            </w:r>
          </w:p>
          <w:p w:rsidR="00E86578" w:rsidRPr="00945A4B" w:rsidRDefault="00E86578" w:rsidP="00646A5B">
            <w:pPr>
              <w:autoSpaceDE w:val="0"/>
              <w:autoSpaceDN w:val="0"/>
              <w:adjustRightInd w:val="0"/>
              <w:ind w:rightChars="46" w:right="110"/>
              <w:rPr>
                <w:sz w:val="23"/>
                <w:szCs w:val="23"/>
              </w:rPr>
            </w:pPr>
            <w:r w:rsidRPr="00945A4B">
              <w:rPr>
                <w:sz w:val="23"/>
                <w:szCs w:val="23"/>
              </w:rPr>
              <w:t>ценностных</w:t>
            </w:r>
          </w:p>
          <w:p w:rsidR="00E86578" w:rsidRPr="00945A4B" w:rsidRDefault="00E86578" w:rsidP="00646A5B">
            <w:pPr>
              <w:autoSpaceDE w:val="0"/>
              <w:autoSpaceDN w:val="0"/>
              <w:adjustRightInd w:val="0"/>
              <w:ind w:rightChars="46" w:right="110"/>
              <w:rPr>
                <w:rFonts w:eastAsia="Times-Bold"/>
                <w:b/>
                <w:bCs/>
                <w:sz w:val="23"/>
                <w:szCs w:val="23"/>
              </w:rPr>
            </w:pPr>
            <w:r w:rsidRPr="00945A4B">
              <w:rPr>
                <w:sz w:val="23"/>
                <w:szCs w:val="23"/>
              </w:rPr>
              <w:t>представлений</w:t>
            </w:r>
            <w:r w:rsidRPr="00945A4B">
              <w:rPr>
                <w:rFonts w:eastAsia="Times-Bold"/>
                <w:b/>
                <w:bCs/>
                <w:sz w:val="23"/>
                <w:szCs w:val="23"/>
              </w:rPr>
              <w:t>,</w:t>
            </w:r>
          </w:p>
          <w:p w:rsidR="00E86578" w:rsidRPr="00945A4B" w:rsidRDefault="00E86578" w:rsidP="00646A5B">
            <w:pPr>
              <w:autoSpaceDE w:val="0"/>
              <w:autoSpaceDN w:val="0"/>
              <w:adjustRightInd w:val="0"/>
              <w:ind w:rightChars="46" w:right="110"/>
              <w:rPr>
                <w:sz w:val="23"/>
                <w:szCs w:val="23"/>
              </w:rPr>
            </w:pPr>
            <w:r w:rsidRPr="00945A4B">
              <w:rPr>
                <w:sz w:val="23"/>
                <w:szCs w:val="23"/>
              </w:rPr>
              <w:t>соблюдающий</w:t>
            </w:r>
          </w:p>
          <w:p w:rsidR="00E86578" w:rsidRPr="00945A4B" w:rsidRDefault="00E86578" w:rsidP="00646A5B">
            <w:pPr>
              <w:autoSpaceDE w:val="0"/>
              <w:autoSpaceDN w:val="0"/>
              <w:adjustRightInd w:val="0"/>
              <w:ind w:rightChars="46" w:right="110"/>
              <w:rPr>
                <w:sz w:val="23"/>
                <w:szCs w:val="23"/>
              </w:rPr>
            </w:pPr>
            <w:r w:rsidRPr="00945A4B">
              <w:rPr>
                <w:sz w:val="23"/>
                <w:szCs w:val="23"/>
              </w:rPr>
              <w:t>элементарные</w:t>
            </w:r>
          </w:p>
          <w:p w:rsidR="00E86578" w:rsidRPr="00945A4B" w:rsidRDefault="00E86578" w:rsidP="00646A5B">
            <w:pPr>
              <w:autoSpaceDE w:val="0"/>
              <w:autoSpaceDN w:val="0"/>
              <w:adjustRightInd w:val="0"/>
              <w:ind w:rightChars="46" w:right="110"/>
              <w:rPr>
                <w:sz w:val="23"/>
                <w:szCs w:val="23"/>
              </w:rPr>
            </w:pPr>
            <w:r w:rsidRPr="00945A4B">
              <w:rPr>
                <w:sz w:val="23"/>
                <w:szCs w:val="23"/>
              </w:rPr>
              <w:t>общепринятые</w:t>
            </w:r>
          </w:p>
          <w:p w:rsidR="00E86578" w:rsidRPr="00945A4B" w:rsidRDefault="00E86578" w:rsidP="00646A5B">
            <w:pPr>
              <w:autoSpaceDE w:val="0"/>
              <w:autoSpaceDN w:val="0"/>
              <w:adjustRightInd w:val="0"/>
              <w:ind w:rightChars="46" w:right="110"/>
              <w:rPr>
                <w:sz w:val="23"/>
                <w:szCs w:val="23"/>
              </w:rPr>
            </w:pPr>
            <w:r w:rsidRPr="00945A4B">
              <w:rPr>
                <w:sz w:val="23"/>
                <w:szCs w:val="23"/>
              </w:rPr>
              <w:t>нормы и правила</w:t>
            </w:r>
          </w:p>
          <w:p w:rsidR="00E86578" w:rsidRPr="00945A4B" w:rsidRDefault="00E86578" w:rsidP="00646A5B">
            <w:pPr>
              <w:autoSpaceDE w:val="0"/>
              <w:autoSpaceDN w:val="0"/>
              <w:adjustRightInd w:val="0"/>
              <w:ind w:rightChars="46" w:right="110"/>
              <w:rPr>
                <w:sz w:val="23"/>
                <w:szCs w:val="23"/>
              </w:rPr>
            </w:pPr>
            <w:r w:rsidRPr="00945A4B">
              <w:rPr>
                <w:sz w:val="23"/>
                <w:szCs w:val="23"/>
              </w:rPr>
              <w:t>поведения</w:t>
            </w:r>
          </w:p>
          <w:p w:rsidR="00E86578" w:rsidRPr="00945A4B" w:rsidRDefault="00E86578" w:rsidP="00646A5B">
            <w:pPr>
              <w:autoSpaceDE w:val="0"/>
              <w:autoSpaceDN w:val="0"/>
              <w:adjustRightInd w:val="0"/>
              <w:ind w:rightChars="46" w:right="110"/>
              <w:rPr>
                <w:sz w:val="23"/>
                <w:szCs w:val="23"/>
              </w:rPr>
            </w:pPr>
          </w:p>
        </w:tc>
        <w:tc>
          <w:tcPr>
            <w:tcW w:w="12292" w:type="dxa"/>
          </w:tcPr>
          <w:p w:rsidR="00E86578" w:rsidRPr="00945A4B" w:rsidRDefault="00E86578" w:rsidP="00646A5B">
            <w:pPr>
              <w:autoSpaceDE w:val="0"/>
              <w:autoSpaceDN w:val="0"/>
              <w:adjustRightInd w:val="0"/>
              <w:ind w:rightChars="46" w:right="110"/>
              <w:rPr>
                <w:sz w:val="23"/>
                <w:szCs w:val="23"/>
              </w:rPr>
            </w:pPr>
            <w:r w:rsidRPr="00945A4B">
              <w:rPr>
                <w:sz w:val="23"/>
                <w:szCs w:val="23"/>
              </w:rPr>
              <w:t>Выделяет элементарные социальные нормы как правила своего поведения, в том числе в соответствии с гендерными эталонами. Замечает и негативно относится к их несоблюдению.</w:t>
            </w:r>
          </w:p>
          <w:p w:rsidR="00E86578" w:rsidRPr="00945A4B" w:rsidRDefault="00E86578" w:rsidP="00646A5B">
            <w:pPr>
              <w:autoSpaceDE w:val="0"/>
              <w:autoSpaceDN w:val="0"/>
              <w:adjustRightInd w:val="0"/>
              <w:ind w:rightChars="46" w:right="110"/>
              <w:rPr>
                <w:b/>
                <w:sz w:val="23"/>
                <w:szCs w:val="23"/>
              </w:rPr>
            </w:pPr>
            <w:r w:rsidRPr="00945A4B">
              <w:rPr>
                <w:b/>
                <w:sz w:val="23"/>
                <w:szCs w:val="23"/>
              </w:rPr>
              <w:t>Физическая культура</w:t>
            </w:r>
          </w:p>
          <w:p w:rsidR="00E86578" w:rsidRPr="00945A4B" w:rsidRDefault="00E86578" w:rsidP="00646A5B">
            <w:pPr>
              <w:autoSpaceDE w:val="0"/>
              <w:autoSpaceDN w:val="0"/>
              <w:adjustRightInd w:val="0"/>
              <w:ind w:rightChars="46" w:right="110"/>
              <w:rPr>
                <w:sz w:val="23"/>
                <w:szCs w:val="23"/>
              </w:rPr>
            </w:pPr>
            <w:r w:rsidRPr="00945A4B">
              <w:rPr>
                <w:sz w:val="23"/>
                <w:szCs w:val="23"/>
              </w:rPr>
              <w:t>Демонстрирует освоенную культуру движений в различных видах детской деятельности.</w:t>
            </w:r>
          </w:p>
          <w:p w:rsidR="00E86578" w:rsidRPr="00945A4B" w:rsidRDefault="00E86578" w:rsidP="00646A5B">
            <w:pPr>
              <w:autoSpaceDE w:val="0"/>
              <w:autoSpaceDN w:val="0"/>
              <w:adjustRightInd w:val="0"/>
              <w:ind w:rightChars="46" w:right="110"/>
              <w:rPr>
                <w:b/>
                <w:sz w:val="23"/>
                <w:szCs w:val="23"/>
              </w:rPr>
            </w:pPr>
            <w:r w:rsidRPr="00945A4B">
              <w:rPr>
                <w:b/>
                <w:sz w:val="23"/>
                <w:szCs w:val="23"/>
              </w:rPr>
              <w:t>Социализация</w:t>
            </w:r>
          </w:p>
          <w:p w:rsidR="00E86578" w:rsidRPr="00945A4B" w:rsidRDefault="00E86578" w:rsidP="00646A5B">
            <w:pPr>
              <w:autoSpaceDE w:val="0"/>
              <w:autoSpaceDN w:val="0"/>
              <w:adjustRightInd w:val="0"/>
              <w:ind w:rightChars="46" w:right="110"/>
              <w:rPr>
                <w:sz w:val="23"/>
                <w:szCs w:val="23"/>
              </w:rPr>
            </w:pPr>
            <w:r w:rsidRPr="00945A4B">
              <w:rPr>
                <w:sz w:val="23"/>
                <w:szCs w:val="23"/>
              </w:rPr>
              <w:t xml:space="preserve">Имеет широкий диапазон нравственных представлений о моральных нормах и правилах поведения, отражающих противоположные моральные понятия (четыре-пять). В большинстве случаев правильно раскрывает их содержание. Не использует (или использует в единичных случаях) в речи слова плохо </w:t>
            </w:r>
            <w:r w:rsidRPr="00945A4B">
              <w:rPr>
                <w:i/>
                <w:iCs/>
                <w:sz w:val="23"/>
                <w:szCs w:val="23"/>
              </w:rPr>
              <w:t>(</w:t>
            </w:r>
            <w:r w:rsidRPr="00945A4B">
              <w:rPr>
                <w:sz w:val="23"/>
                <w:szCs w:val="23"/>
              </w:rPr>
              <w:t>плохой</w:t>
            </w:r>
            <w:r w:rsidRPr="00945A4B">
              <w:rPr>
                <w:i/>
                <w:iCs/>
                <w:sz w:val="23"/>
                <w:szCs w:val="23"/>
              </w:rPr>
              <w:t xml:space="preserve">) — </w:t>
            </w:r>
            <w:r w:rsidRPr="00945A4B">
              <w:rPr>
                <w:sz w:val="23"/>
                <w:szCs w:val="23"/>
              </w:rPr>
              <w:t xml:space="preserve">хорошо </w:t>
            </w:r>
            <w:r w:rsidRPr="00945A4B">
              <w:rPr>
                <w:i/>
                <w:iCs/>
                <w:sz w:val="23"/>
                <w:szCs w:val="23"/>
              </w:rPr>
              <w:t>(</w:t>
            </w:r>
            <w:r w:rsidRPr="00945A4B">
              <w:rPr>
                <w:sz w:val="23"/>
                <w:szCs w:val="23"/>
              </w:rPr>
              <w:t>хороший</w:t>
            </w:r>
            <w:r w:rsidRPr="00945A4B">
              <w:rPr>
                <w:i/>
                <w:iCs/>
                <w:sz w:val="23"/>
                <w:szCs w:val="23"/>
              </w:rPr>
              <w:t xml:space="preserve">), </w:t>
            </w:r>
            <w:r w:rsidRPr="00945A4B">
              <w:rPr>
                <w:sz w:val="23"/>
                <w:szCs w:val="23"/>
              </w:rPr>
              <w:t xml:space="preserve">добрый </w:t>
            </w:r>
            <w:r w:rsidRPr="00945A4B">
              <w:rPr>
                <w:i/>
                <w:iCs/>
                <w:sz w:val="23"/>
                <w:szCs w:val="23"/>
              </w:rPr>
              <w:t xml:space="preserve">— </w:t>
            </w:r>
            <w:r w:rsidRPr="00945A4B">
              <w:rPr>
                <w:sz w:val="23"/>
                <w:szCs w:val="23"/>
              </w:rPr>
              <w:t>злой, употребляя вместо них в большинстве случаев более дифференцированную морально-оценочную лексику</w:t>
            </w:r>
          </w:p>
          <w:p w:rsidR="00E86578" w:rsidRPr="00945A4B" w:rsidRDefault="00E86578" w:rsidP="00646A5B">
            <w:pPr>
              <w:autoSpaceDE w:val="0"/>
              <w:autoSpaceDN w:val="0"/>
              <w:adjustRightInd w:val="0"/>
              <w:ind w:rightChars="46" w:right="110"/>
              <w:rPr>
                <w:sz w:val="23"/>
                <w:szCs w:val="23"/>
              </w:rPr>
            </w:pPr>
            <w:r w:rsidRPr="00945A4B">
              <w:rPr>
                <w:sz w:val="23"/>
                <w:szCs w:val="23"/>
              </w:rPr>
              <w:t xml:space="preserve">(например, скромный </w:t>
            </w:r>
            <w:r w:rsidRPr="00945A4B">
              <w:rPr>
                <w:i/>
                <w:iCs/>
                <w:sz w:val="23"/>
                <w:szCs w:val="23"/>
              </w:rPr>
              <w:t xml:space="preserve">— </w:t>
            </w:r>
            <w:r w:rsidRPr="00945A4B">
              <w:rPr>
                <w:sz w:val="23"/>
                <w:szCs w:val="23"/>
              </w:rPr>
              <w:t>нескромный</w:t>
            </w:r>
            <w:r w:rsidRPr="00945A4B">
              <w:rPr>
                <w:i/>
                <w:iCs/>
                <w:sz w:val="23"/>
                <w:szCs w:val="23"/>
              </w:rPr>
              <w:t xml:space="preserve">, </w:t>
            </w:r>
            <w:r w:rsidRPr="00945A4B">
              <w:rPr>
                <w:sz w:val="23"/>
                <w:szCs w:val="23"/>
              </w:rPr>
              <w:t xml:space="preserve">честный </w:t>
            </w:r>
            <w:r w:rsidRPr="00945A4B">
              <w:rPr>
                <w:i/>
                <w:iCs/>
                <w:sz w:val="23"/>
                <w:szCs w:val="23"/>
              </w:rPr>
              <w:t xml:space="preserve">— </w:t>
            </w:r>
            <w:r w:rsidRPr="00945A4B">
              <w:rPr>
                <w:sz w:val="23"/>
                <w:szCs w:val="23"/>
              </w:rPr>
              <w:t>лживый и др.). Правильно дифференцирует одно-два близких по значению нравственных понятия (например, жадный — экономный). Владеет знаниями о нравственных чувствах и эмоциях (любовь, долг и ответственность, гордость, стыд, совесть). Во всех случаях осознаёт социально положительную оценку нравственных качеств, действий, проявлений, поступков, в том числе соответствующих идеалу мужчины или женщины. В большинстве случаев положительно относится к требованиям соблюдения моральных норм и правил</w:t>
            </w:r>
            <w:r w:rsidR="009169A5" w:rsidRPr="00945A4B">
              <w:rPr>
                <w:sz w:val="23"/>
                <w:szCs w:val="23"/>
              </w:rPr>
              <w:t xml:space="preserve"> </w:t>
            </w:r>
            <w:r w:rsidRPr="00945A4B">
              <w:rPr>
                <w:sz w:val="23"/>
                <w:szCs w:val="23"/>
              </w:rPr>
              <w:t>поведения. Приводит несколько примеров (более трёх) нравственного (безнравственного) поведения из жизни, кино,</w:t>
            </w:r>
          </w:p>
          <w:p w:rsidR="00E86578" w:rsidRPr="00945A4B" w:rsidRDefault="00E86578" w:rsidP="00646A5B">
            <w:pPr>
              <w:autoSpaceDE w:val="0"/>
              <w:autoSpaceDN w:val="0"/>
              <w:adjustRightInd w:val="0"/>
              <w:ind w:rightChars="46" w:right="110"/>
              <w:rPr>
                <w:sz w:val="23"/>
                <w:szCs w:val="23"/>
              </w:rPr>
            </w:pPr>
            <w:r w:rsidRPr="00945A4B">
              <w:rPr>
                <w:sz w:val="23"/>
                <w:szCs w:val="23"/>
              </w:rPr>
              <w:t>литературы и др. Нравственно-ценностные знания отличаются устойчивостью и прочностью. В подавляющем большинстве случаев совершает положительный нравственный выбор (воображаемый). Совершает реальный положительный нравственный выбор в ситуациях с участием близких людей, друзей и т. д. В практике</w:t>
            </w:r>
            <w:r w:rsidR="009169A5" w:rsidRPr="00945A4B">
              <w:rPr>
                <w:sz w:val="23"/>
                <w:szCs w:val="23"/>
              </w:rPr>
              <w:t xml:space="preserve"> </w:t>
            </w:r>
            <w:r w:rsidRPr="00945A4B">
              <w:rPr>
                <w:sz w:val="23"/>
                <w:szCs w:val="23"/>
              </w:rPr>
              <w:t>общения и взаимоотношений в большинстве случаев соблюдает нормы и правила поведения со взрослыми и сверстниками, совершает нравственно-направленные действия (принёс стул и предложил сесть уставшей воспитательнице, поднял и подал няне выроненную из рук вещь, утешил обиженного сверстника и т. д.).</w:t>
            </w:r>
          </w:p>
          <w:p w:rsidR="00E86578" w:rsidRPr="00945A4B" w:rsidRDefault="00E86578" w:rsidP="00646A5B">
            <w:pPr>
              <w:autoSpaceDE w:val="0"/>
              <w:autoSpaceDN w:val="0"/>
              <w:adjustRightInd w:val="0"/>
              <w:ind w:rightChars="46" w:right="110"/>
              <w:rPr>
                <w:b/>
                <w:sz w:val="23"/>
                <w:szCs w:val="23"/>
              </w:rPr>
            </w:pPr>
            <w:r w:rsidRPr="00945A4B">
              <w:rPr>
                <w:b/>
                <w:sz w:val="23"/>
                <w:szCs w:val="23"/>
              </w:rPr>
              <w:t>Труд</w:t>
            </w:r>
          </w:p>
          <w:p w:rsidR="00E86578" w:rsidRPr="00945A4B" w:rsidRDefault="00E86578" w:rsidP="00646A5B">
            <w:pPr>
              <w:autoSpaceDE w:val="0"/>
              <w:autoSpaceDN w:val="0"/>
              <w:adjustRightInd w:val="0"/>
              <w:ind w:rightChars="46" w:right="110"/>
              <w:rPr>
                <w:sz w:val="23"/>
                <w:szCs w:val="23"/>
              </w:rPr>
            </w:pPr>
            <w:r w:rsidRPr="00945A4B">
              <w:rPr>
                <w:sz w:val="23"/>
                <w:szCs w:val="23"/>
              </w:rPr>
              <w:t>Осознанно, без напоминания выполняет процессы самообслуживания, самостоятельно контролирует и оценивает</w:t>
            </w:r>
            <w:r w:rsidR="009169A5" w:rsidRPr="00945A4B">
              <w:rPr>
                <w:sz w:val="23"/>
                <w:szCs w:val="23"/>
              </w:rPr>
              <w:t xml:space="preserve"> </w:t>
            </w:r>
            <w:r w:rsidRPr="00945A4B">
              <w:rPr>
                <w:sz w:val="23"/>
                <w:szCs w:val="23"/>
              </w:rPr>
              <w:t>качество результата, при необходимости исправляет его. Относится к собственному труду, его результату, труду других и его результатам как к ценности, любит трудиться самостоятельно и участвовать в труде взрослых в соответствии с гендерными представлениями.</w:t>
            </w:r>
          </w:p>
          <w:p w:rsidR="00E86578" w:rsidRPr="00945A4B" w:rsidRDefault="00E86578" w:rsidP="00646A5B">
            <w:pPr>
              <w:autoSpaceDE w:val="0"/>
              <w:autoSpaceDN w:val="0"/>
              <w:adjustRightInd w:val="0"/>
              <w:ind w:rightChars="46" w:right="110"/>
              <w:rPr>
                <w:b/>
                <w:sz w:val="23"/>
                <w:szCs w:val="23"/>
              </w:rPr>
            </w:pPr>
            <w:r w:rsidRPr="00945A4B">
              <w:rPr>
                <w:b/>
                <w:sz w:val="23"/>
                <w:szCs w:val="23"/>
              </w:rPr>
              <w:t>Безопасность</w:t>
            </w:r>
          </w:p>
          <w:p w:rsidR="00E86578" w:rsidRPr="00945A4B" w:rsidRDefault="00E86578" w:rsidP="00646A5B">
            <w:pPr>
              <w:autoSpaceDE w:val="0"/>
              <w:autoSpaceDN w:val="0"/>
              <w:adjustRightInd w:val="0"/>
              <w:ind w:rightChars="46" w:right="110"/>
              <w:rPr>
                <w:sz w:val="23"/>
                <w:szCs w:val="23"/>
              </w:rPr>
            </w:pPr>
            <w:r w:rsidRPr="00945A4B">
              <w:rPr>
                <w:sz w:val="23"/>
                <w:szCs w:val="23"/>
              </w:rPr>
              <w:t xml:space="preserve">Соблюдает элементарные правила безопасного поведения в стандартных опасных ситуациях дорожного движения </w:t>
            </w:r>
            <w:r w:rsidRPr="00945A4B">
              <w:rPr>
                <w:sz w:val="23"/>
                <w:szCs w:val="23"/>
              </w:rPr>
              <w:lastRenderedPageBreak/>
              <w:t>(переходит улицу в указанном месте в соответствии с сигналами светофора, не ходит по проезжей части дороги, знает некоторые дорожные знаки и их назначение), не играет с огнём, в отсутствие взрослых не пользуется электрическими приборами, не трогает без разрешения острые, колющие и режущие предметы. Может в случае необходимости самостоятельно набрать телефонный номер службы спасения. Владеет некоторыми способами безопасного поведения в</w:t>
            </w:r>
          </w:p>
          <w:p w:rsidR="00E86578" w:rsidRPr="00945A4B" w:rsidRDefault="00E86578" w:rsidP="00646A5B">
            <w:pPr>
              <w:autoSpaceDE w:val="0"/>
              <w:autoSpaceDN w:val="0"/>
              <w:adjustRightInd w:val="0"/>
              <w:ind w:rightChars="46" w:right="110"/>
              <w:rPr>
                <w:sz w:val="23"/>
                <w:szCs w:val="23"/>
              </w:rPr>
            </w:pPr>
            <w:r w:rsidRPr="00945A4B">
              <w:rPr>
                <w:sz w:val="23"/>
                <w:szCs w:val="23"/>
              </w:rPr>
              <w:t>современной информационной среде (включает телевизор для просмотра конкретной программы, выбор программы и</w:t>
            </w:r>
            <w:r w:rsidR="009169A5" w:rsidRPr="00945A4B">
              <w:rPr>
                <w:sz w:val="23"/>
                <w:szCs w:val="23"/>
              </w:rPr>
              <w:t xml:space="preserve"> </w:t>
            </w:r>
            <w:r w:rsidRPr="00945A4B">
              <w:rPr>
                <w:sz w:val="23"/>
                <w:szCs w:val="23"/>
              </w:rPr>
              <w:t>продолжительность просмотра согласовывает со взрослым; включает компьютер для конкретного занятия, содержание и</w:t>
            </w:r>
            <w:r w:rsidR="009169A5" w:rsidRPr="00945A4B">
              <w:rPr>
                <w:sz w:val="23"/>
                <w:szCs w:val="23"/>
              </w:rPr>
              <w:t xml:space="preserve"> </w:t>
            </w:r>
            <w:r w:rsidRPr="00945A4B">
              <w:rPr>
                <w:sz w:val="23"/>
                <w:szCs w:val="23"/>
              </w:rPr>
              <w:t>продолжительность которого согласовывает со взрослым). Соблюдает предусмотрительность и осторожность в незнакомых и сложных ситуациях, при встрече с незнакомыми людьми.</w:t>
            </w:r>
          </w:p>
          <w:p w:rsidR="00E86578" w:rsidRPr="00945A4B" w:rsidRDefault="00E86578" w:rsidP="00646A5B">
            <w:pPr>
              <w:autoSpaceDE w:val="0"/>
              <w:autoSpaceDN w:val="0"/>
              <w:adjustRightInd w:val="0"/>
              <w:ind w:rightChars="46" w:right="110"/>
              <w:rPr>
                <w:b/>
                <w:sz w:val="23"/>
                <w:szCs w:val="23"/>
              </w:rPr>
            </w:pPr>
            <w:r w:rsidRPr="00945A4B">
              <w:rPr>
                <w:b/>
                <w:sz w:val="23"/>
                <w:szCs w:val="23"/>
              </w:rPr>
              <w:t>Чтение художественной литературы</w:t>
            </w:r>
          </w:p>
          <w:p w:rsidR="00E86578" w:rsidRPr="00945A4B" w:rsidRDefault="00E86578" w:rsidP="00646A5B">
            <w:pPr>
              <w:autoSpaceDE w:val="0"/>
              <w:autoSpaceDN w:val="0"/>
              <w:adjustRightInd w:val="0"/>
              <w:ind w:rightChars="46" w:right="110"/>
              <w:rPr>
                <w:sz w:val="23"/>
                <w:szCs w:val="23"/>
              </w:rPr>
            </w:pPr>
            <w:r w:rsidRPr="00945A4B">
              <w:rPr>
                <w:sz w:val="23"/>
                <w:szCs w:val="23"/>
              </w:rPr>
              <w:t>Способен слушать художественное произведение в коллективе сверстников, не отвлекаясь (в течение 20 мин). Соблюдает правила культурного обращения с книгой, поведения в библиотеке (книжном уголке), коллективного чтения книг.</w:t>
            </w:r>
          </w:p>
          <w:p w:rsidR="00E86578" w:rsidRPr="00945A4B" w:rsidRDefault="00E86578" w:rsidP="00646A5B">
            <w:pPr>
              <w:autoSpaceDE w:val="0"/>
              <w:autoSpaceDN w:val="0"/>
              <w:adjustRightInd w:val="0"/>
              <w:ind w:rightChars="46" w:right="110"/>
              <w:rPr>
                <w:b/>
                <w:sz w:val="23"/>
                <w:szCs w:val="23"/>
              </w:rPr>
            </w:pPr>
            <w:r w:rsidRPr="00945A4B">
              <w:rPr>
                <w:b/>
                <w:sz w:val="23"/>
                <w:szCs w:val="23"/>
              </w:rPr>
              <w:t>Коммуникация</w:t>
            </w:r>
          </w:p>
          <w:p w:rsidR="00E86578" w:rsidRPr="00945A4B" w:rsidRDefault="00E86578" w:rsidP="00646A5B">
            <w:pPr>
              <w:autoSpaceDE w:val="0"/>
              <w:autoSpaceDN w:val="0"/>
              <w:adjustRightInd w:val="0"/>
              <w:ind w:rightChars="46" w:right="110"/>
              <w:rPr>
                <w:sz w:val="23"/>
                <w:szCs w:val="23"/>
              </w:rPr>
            </w:pPr>
            <w:r w:rsidRPr="00945A4B">
              <w:rPr>
                <w:sz w:val="23"/>
                <w:szCs w:val="23"/>
              </w:rPr>
              <w:t>Владеет вежливыми формами речи, активно следует правилам речевого этикета. Различает и адекватно использует формы общения со сверстниками и взрослыми. Оценивает своё поведение с позиций нравственных норм и выражает оценку в речи: поступил честно  (нечестно), смело (испугался), разговаривал вежливо (грубо), оказал помощь (не помог) и т. д. Выражает в речи оценку поведения сверстников, устанавливая связь между поступком и нравственным</w:t>
            </w:r>
          </w:p>
          <w:p w:rsidR="00E86578" w:rsidRPr="00945A4B" w:rsidRDefault="00E86578" w:rsidP="00646A5B">
            <w:pPr>
              <w:autoSpaceDE w:val="0"/>
              <w:autoSpaceDN w:val="0"/>
              <w:adjustRightInd w:val="0"/>
              <w:ind w:rightChars="46" w:right="110"/>
              <w:rPr>
                <w:sz w:val="23"/>
                <w:szCs w:val="23"/>
              </w:rPr>
            </w:pPr>
            <w:r w:rsidRPr="00945A4B">
              <w:rPr>
                <w:sz w:val="23"/>
                <w:szCs w:val="23"/>
              </w:rPr>
              <w:t>правилом: отобрал книжку — обидел, не выполнял правила — играл нечестно, не признался в содеянном — струсил и обманул и т. д. Участвует в обсуждении литературных произведений нравственного содержания, не только оценивая героя по его поступкам, но и учитывая мотивы поступка, его переживания. Адекватно использует в речи название нравственных качеств человека. Может рассказать о правилах поведения в общественных местах (транспорте, магазине,</w:t>
            </w:r>
          </w:p>
          <w:p w:rsidR="00E86578" w:rsidRPr="00945A4B" w:rsidRDefault="00E86578" w:rsidP="00646A5B">
            <w:pPr>
              <w:autoSpaceDE w:val="0"/>
              <w:autoSpaceDN w:val="0"/>
              <w:adjustRightInd w:val="0"/>
              <w:ind w:rightChars="46" w:right="110"/>
              <w:rPr>
                <w:sz w:val="23"/>
                <w:szCs w:val="23"/>
              </w:rPr>
            </w:pPr>
            <w:r w:rsidRPr="00945A4B">
              <w:rPr>
                <w:sz w:val="23"/>
                <w:szCs w:val="23"/>
              </w:rPr>
              <w:t>поликлинике, театре и т. д.), ориентируясь на собственный опыт или воображение.</w:t>
            </w:r>
          </w:p>
          <w:p w:rsidR="00E86578" w:rsidRPr="00945A4B" w:rsidRDefault="00E86578" w:rsidP="00646A5B">
            <w:pPr>
              <w:autoSpaceDE w:val="0"/>
              <w:autoSpaceDN w:val="0"/>
              <w:adjustRightInd w:val="0"/>
              <w:ind w:rightChars="46" w:right="110"/>
              <w:rPr>
                <w:b/>
                <w:sz w:val="23"/>
                <w:szCs w:val="23"/>
              </w:rPr>
            </w:pPr>
            <w:r w:rsidRPr="00945A4B">
              <w:rPr>
                <w:b/>
                <w:sz w:val="23"/>
                <w:szCs w:val="23"/>
              </w:rPr>
              <w:t>Познание</w:t>
            </w:r>
          </w:p>
          <w:p w:rsidR="00E86578" w:rsidRPr="00945A4B" w:rsidRDefault="00E86578" w:rsidP="00646A5B">
            <w:pPr>
              <w:autoSpaceDE w:val="0"/>
              <w:autoSpaceDN w:val="0"/>
              <w:adjustRightInd w:val="0"/>
              <w:ind w:rightChars="46" w:right="110"/>
              <w:rPr>
                <w:sz w:val="23"/>
                <w:szCs w:val="23"/>
              </w:rPr>
            </w:pPr>
            <w:r w:rsidRPr="00945A4B">
              <w:rPr>
                <w:sz w:val="23"/>
                <w:szCs w:val="23"/>
              </w:rPr>
              <w:t>Проявляет умения обсуждать построение поисковой или исследовательской деятельности, согласовывать способы</w:t>
            </w:r>
            <w:r w:rsidR="009169A5" w:rsidRPr="00945A4B">
              <w:rPr>
                <w:sz w:val="23"/>
                <w:szCs w:val="23"/>
              </w:rPr>
              <w:t xml:space="preserve"> </w:t>
            </w:r>
            <w:r w:rsidRPr="00945A4B">
              <w:rPr>
                <w:sz w:val="23"/>
                <w:szCs w:val="23"/>
              </w:rPr>
              <w:t>совместного поиска и решения познавательных задач. Умеет сотрудничать на познавательном содержании. Охотно делится информацией со сверстниками и взрослыми. Расширяет собственные познавательные интересы и потребности за счёт познавательных вопросов.</w:t>
            </w:r>
          </w:p>
          <w:p w:rsidR="00E86578" w:rsidRPr="00945A4B" w:rsidRDefault="00E86578" w:rsidP="00646A5B">
            <w:pPr>
              <w:autoSpaceDE w:val="0"/>
              <w:autoSpaceDN w:val="0"/>
              <w:adjustRightInd w:val="0"/>
              <w:ind w:rightChars="46" w:right="110"/>
              <w:rPr>
                <w:b/>
                <w:sz w:val="23"/>
                <w:szCs w:val="23"/>
              </w:rPr>
            </w:pPr>
            <w:r w:rsidRPr="00945A4B">
              <w:rPr>
                <w:b/>
                <w:sz w:val="23"/>
                <w:szCs w:val="23"/>
              </w:rPr>
              <w:t>Музыка</w:t>
            </w:r>
          </w:p>
          <w:p w:rsidR="00E86578" w:rsidRPr="00945A4B" w:rsidRDefault="00E86578" w:rsidP="00646A5B">
            <w:pPr>
              <w:autoSpaceDE w:val="0"/>
              <w:autoSpaceDN w:val="0"/>
              <w:adjustRightInd w:val="0"/>
              <w:ind w:rightChars="46" w:right="110"/>
              <w:rPr>
                <w:sz w:val="23"/>
                <w:szCs w:val="23"/>
              </w:rPr>
            </w:pPr>
            <w:r w:rsidRPr="00945A4B">
              <w:rPr>
                <w:sz w:val="23"/>
                <w:szCs w:val="23"/>
              </w:rPr>
              <w:t>Соблюдает элементарные общепринятые нормы и правила в коллективной музыкальной деятельности. Владеет слушательской культурой.</w:t>
            </w:r>
          </w:p>
          <w:p w:rsidR="00E86578" w:rsidRPr="00945A4B" w:rsidRDefault="00E86578" w:rsidP="00646A5B">
            <w:pPr>
              <w:autoSpaceDE w:val="0"/>
              <w:autoSpaceDN w:val="0"/>
              <w:adjustRightInd w:val="0"/>
              <w:ind w:rightChars="46" w:right="110"/>
              <w:rPr>
                <w:b/>
                <w:sz w:val="23"/>
                <w:szCs w:val="23"/>
              </w:rPr>
            </w:pPr>
            <w:r w:rsidRPr="00945A4B">
              <w:rPr>
                <w:b/>
                <w:sz w:val="23"/>
                <w:szCs w:val="23"/>
              </w:rPr>
              <w:t>Художественное творчество</w:t>
            </w:r>
          </w:p>
          <w:p w:rsidR="00E86578" w:rsidRPr="00945A4B" w:rsidRDefault="00E86578" w:rsidP="00646A5B">
            <w:pPr>
              <w:autoSpaceDE w:val="0"/>
              <w:autoSpaceDN w:val="0"/>
              <w:adjustRightInd w:val="0"/>
              <w:ind w:rightChars="46" w:right="110"/>
              <w:rPr>
                <w:sz w:val="23"/>
                <w:szCs w:val="23"/>
              </w:rPr>
            </w:pPr>
            <w:r w:rsidRPr="00945A4B">
              <w:rPr>
                <w:sz w:val="23"/>
                <w:szCs w:val="23"/>
              </w:rPr>
              <w:t>Может управлять своим поведением. Способен соблюдать общепринятые нормы и правила поведения: приходит на помощь взрослым и сверстникам, если они в ней нуждаются; доброжелательно и конструктивно анализирует и оценивает</w:t>
            </w:r>
          </w:p>
          <w:p w:rsidR="00E86578" w:rsidRPr="00945A4B" w:rsidRDefault="00E86578" w:rsidP="00646A5B">
            <w:pPr>
              <w:autoSpaceDE w:val="0"/>
              <w:autoSpaceDN w:val="0"/>
              <w:adjustRightInd w:val="0"/>
              <w:ind w:rightChars="46" w:right="110"/>
              <w:rPr>
                <w:sz w:val="23"/>
                <w:szCs w:val="23"/>
              </w:rPr>
            </w:pPr>
            <w:r w:rsidRPr="00945A4B">
              <w:rPr>
                <w:sz w:val="23"/>
                <w:szCs w:val="23"/>
              </w:rPr>
              <w:lastRenderedPageBreak/>
              <w:t>продукты деятельности других; бережёт, экономно использует и правильно хранит материалы и оборудование для изобразительной деятельности.</w:t>
            </w:r>
          </w:p>
        </w:tc>
      </w:tr>
      <w:tr w:rsidR="00E86578" w:rsidRPr="00945A4B" w:rsidTr="00646A5B">
        <w:tc>
          <w:tcPr>
            <w:tcW w:w="2808" w:type="dxa"/>
          </w:tcPr>
          <w:p w:rsidR="00E86578" w:rsidRPr="00945A4B" w:rsidRDefault="00E86578" w:rsidP="00646A5B">
            <w:pPr>
              <w:autoSpaceDE w:val="0"/>
              <w:autoSpaceDN w:val="0"/>
              <w:adjustRightInd w:val="0"/>
              <w:ind w:rightChars="46" w:right="110"/>
              <w:rPr>
                <w:sz w:val="23"/>
                <w:szCs w:val="23"/>
              </w:rPr>
            </w:pPr>
            <w:r w:rsidRPr="00945A4B">
              <w:rPr>
                <w:b/>
                <w:bCs/>
                <w:sz w:val="23"/>
                <w:szCs w:val="23"/>
              </w:rPr>
              <w:lastRenderedPageBreak/>
              <w:t xml:space="preserve">6. </w:t>
            </w:r>
            <w:r w:rsidRPr="00945A4B">
              <w:rPr>
                <w:sz w:val="23"/>
                <w:szCs w:val="23"/>
              </w:rPr>
              <w:t>Способный</w:t>
            </w:r>
          </w:p>
          <w:p w:rsidR="00E86578" w:rsidRPr="00945A4B" w:rsidRDefault="00E86578" w:rsidP="00646A5B">
            <w:pPr>
              <w:autoSpaceDE w:val="0"/>
              <w:autoSpaceDN w:val="0"/>
              <w:adjustRightInd w:val="0"/>
              <w:ind w:rightChars="46" w:right="110"/>
              <w:rPr>
                <w:sz w:val="23"/>
                <w:szCs w:val="23"/>
              </w:rPr>
            </w:pPr>
            <w:r w:rsidRPr="00945A4B">
              <w:rPr>
                <w:sz w:val="23"/>
                <w:szCs w:val="23"/>
              </w:rPr>
              <w:t>решать</w:t>
            </w:r>
          </w:p>
          <w:p w:rsidR="00E86578" w:rsidRPr="00945A4B" w:rsidRDefault="00E86578" w:rsidP="00646A5B">
            <w:pPr>
              <w:autoSpaceDE w:val="0"/>
              <w:autoSpaceDN w:val="0"/>
              <w:adjustRightInd w:val="0"/>
              <w:ind w:rightChars="46" w:right="110"/>
              <w:rPr>
                <w:sz w:val="23"/>
                <w:szCs w:val="23"/>
              </w:rPr>
            </w:pPr>
            <w:r w:rsidRPr="00945A4B">
              <w:rPr>
                <w:sz w:val="23"/>
                <w:szCs w:val="23"/>
              </w:rPr>
              <w:t>интеллектуальные и</w:t>
            </w:r>
          </w:p>
          <w:p w:rsidR="00E86578" w:rsidRPr="00945A4B" w:rsidRDefault="00E86578" w:rsidP="00646A5B">
            <w:pPr>
              <w:autoSpaceDE w:val="0"/>
              <w:autoSpaceDN w:val="0"/>
              <w:adjustRightInd w:val="0"/>
              <w:ind w:rightChars="46" w:right="110"/>
              <w:rPr>
                <w:sz w:val="23"/>
                <w:szCs w:val="23"/>
              </w:rPr>
            </w:pPr>
            <w:r w:rsidRPr="00945A4B">
              <w:rPr>
                <w:sz w:val="23"/>
                <w:szCs w:val="23"/>
              </w:rPr>
              <w:t>личностные задачи</w:t>
            </w:r>
          </w:p>
          <w:p w:rsidR="00E86578" w:rsidRPr="00945A4B" w:rsidRDefault="00E86578" w:rsidP="00646A5B">
            <w:pPr>
              <w:autoSpaceDE w:val="0"/>
              <w:autoSpaceDN w:val="0"/>
              <w:adjustRightInd w:val="0"/>
              <w:ind w:rightChars="46" w:right="110"/>
              <w:rPr>
                <w:b/>
                <w:bCs/>
                <w:sz w:val="23"/>
                <w:szCs w:val="23"/>
              </w:rPr>
            </w:pPr>
            <w:r w:rsidRPr="00945A4B">
              <w:rPr>
                <w:b/>
                <w:bCs/>
                <w:sz w:val="23"/>
                <w:szCs w:val="23"/>
              </w:rPr>
              <w:t>(</w:t>
            </w:r>
            <w:r w:rsidRPr="00945A4B">
              <w:rPr>
                <w:sz w:val="23"/>
                <w:szCs w:val="23"/>
              </w:rPr>
              <w:t>проблемы</w:t>
            </w:r>
            <w:r w:rsidRPr="00945A4B">
              <w:rPr>
                <w:b/>
                <w:bCs/>
                <w:sz w:val="23"/>
                <w:szCs w:val="23"/>
              </w:rPr>
              <w:t>),</w:t>
            </w:r>
          </w:p>
          <w:p w:rsidR="00E86578" w:rsidRPr="00945A4B" w:rsidRDefault="00E86578" w:rsidP="00646A5B">
            <w:pPr>
              <w:autoSpaceDE w:val="0"/>
              <w:autoSpaceDN w:val="0"/>
              <w:adjustRightInd w:val="0"/>
              <w:ind w:rightChars="46" w:right="110"/>
              <w:rPr>
                <w:sz w:val="23"/>
                <w:szCs w:val="23"/>
              </w:rPr>
            </w:pPr>
            <w:r w:rsidRPr="00945A4B">
              <w:rPr>
                <w:sz w:val="23"/>
                <w:szCs w:val="23"/>
              </w:rPr>
              <w:t>адекватные</w:t>
            </w:r>
          </w:p>
          <w:p w:rsidR="00E86578" w:rsidRPr="00945A4B" w:rsidRDefault="00E86578" w:rsidP="00646A5B">
            <w:pPr>
              <w:autoSpaceDE w:val="0"/>
              <w:autoSpaceDN w:val="0"/>
              <w:adjustRightInd w:val="0"/>
              <w:ind w:rightChars="46" w:right="110"/>
              <w:rPr>
                <w:sz w:val="23"/>
                <w:szCs w:val="23"/>
              </w:rPr>
            </w:pPr>
            <w:r w:rsidRPr="00945A4B">
              <w:rPr>
                <w:sz w:val="23"/>
                <w:szCs w:val="23"/>
              </w:rPr>
              <w:t>возрасту</w:t>
            </w:r>
          </w:p>
          <w:p w:rsidR="00E86578" w:rsidRPr="00945A4B" w:rsidRDefault="00E86578" w:rsidP="00646A5B">
            <w:pPr>
              <w:autoSpaceDE w:val="0"/>
              <w:autoSpaceDN w:val="0"/>
              <w:adjustRightInd w:val="0"/>
              <w:ind w:rightChars="46" w:right="110"/>
              <w:rPr>
                <w:sz w:val="23"/>
                <w:szCs w:val="23"/>
              </w:rPr>
            </w:pPr>
            <w:r w:rsidRPr="00945A4B">
              <w:rPr>
                <w:sz w:val="23"/>
                <w:szCs w:val="23"/>
              </w:rPr>
              <w:t>мира природы поведения.</w:t>
            </w:r>
          </w:p>
          <w:p w:rsidR="00E86578" w:rsidRPr="00945A4B" w:rsidRDefault="00E86578" w:rsidP="00646A5B">
            <w:pPr>
              <w:autoSpaceDE w:val="0"/>
              <w:autoSpaceDN w:val="0"/>
              <w:adjustRightInd w:val="0"/>
              <w:ind w:rightChars="46" w:right="110"/>
              <w:rPr>
                <w:sz w:val="23"/>
                <w:szCs w:val="23"/>
              </w:rPr>
            </w:pPr>
          </w:p>
        </w:tc>
        <w:tc>
          <w:tcPr>
            <w:tcW w:w="12292" w:type="dxa"/>
          </w:tcPr>
          <w:p w:rsidR="00E86578" w:rsidRPr="00945A4B" w:rsidRDefault="00E86578" w:rsidP="00646A5B">
            <w:pPr>
              <w:autoSpaceDE w:val="0"/>
              <w:autoSpaceDN w:val="0"/>
              <w:adjustRightInd w:val="0"/>
              <w:ind w:rightChars="46" w:right="110"/>
              <w:rPr>
                <w:sz w:val="23"/>
                <w:szCs w:val="23"/>
              </w:rPr>
            </w:pPr>
            <w:r w:rsidRPr="00945A4B">
              <w:rPr>
                <w:sz w:val="23"/>
                <w:szCs w:val="23"/>
              </w:rPr>
              <w:t>Интеллектуальные задачи решает с использованием как наглядно-образных, так и элементарных словесно-логических средств. При решении личностных задач может самостоятельно ставить цели и достигать их.</w:t>
            </w:r>
          </w:p>
          <w:p w:rsidR="00E86578" w:rsidRPr="00945A4B" w:rsidRDefault="00E86578" w:rsidP="00646A5B">
            <w:pPr>
              <w:autoSpaceDE w:val="0"/>
              <w:autoSpaceDN w:val="0"/>
              <w:adjustRightInd w:val="0"/>
              <w:ind w:rightChars="46" w:right="110"/>
              <w:rPr>
                <w:b/>
                <w:sz w:val="23"/>
                <w:szCs w:val="23"/>
              </w:rPr>
            </w:pPr>
            <w:r w:rsidRPr="00945A4B">
              <w:rPr>
                <w:b/>
                <w:sz w:val="23"/>
                <w:szCs w:val="23"/>
              </w:rPr>
              <w:t>Физическая культура</w:t>
            </w:r>
          </w:p>
          <w:p w:rsidR="00E86578" w:rsidRPr="00945A4B" w:rsidRDefault="00E86578" w:rsidP="00646A5B">
            <w:pPr>
              <w:autoSpaceDE w:val="0"/>
              <w:autoSpaceDN w:val="0"/>
              <w:adjustRightInd w:val="0"/>
              <w:ind w:rightChars="46" w:right="110"/>
              <w:rPr>
                <w:sz w:val="23"/>
                <w:szCs w:val="23"/>
              </w:rPr>
            </w:pPr>
            <w:r w:rsidRPr="00945A4B">
              <w:rPr>
                <w:sz w:val="23"/>
                <w:szCs w:val="23"/>
              </w:rPr>
              <w:t xml:space="preserve">Настойчиво проявляет элементы творчества при выполнении физических упражнений и игр, активно использует двигательный опыт и навыки здорового образа жизни в новых обстоятельствах. </w:t>
            </w:r>
          </w:p>
          <w:p w:rsidR="00E86578" w:rsidRPr="00945A4B" w:rsidRDefault="00E86578" w:rsidP="00646A5B">
            <w:pPr>
              <w:autoSpaceDE w:val="0"/>
              <w:autoSpaceDN w:val="0"/>
              <w:adjustRightInd w:val="0"/>
              <w:ind w:rightChars="46" w:right="110"/>
              <w:rPr>
                <w:b/>
                <w:sz w:val="23"/>
                <w:szCs w:val="23"/>
              </w:rPr>
            </w:pPr>
            <w:r w:rsidRPr="00945A4B">
              <w:rPr>
                <w:b/>
                <w:sz w:val="23"/>
                <w:szCs w:val="23"/>
              </w:rPr>
              <w:t>Социализация</w:t>
            </w:r>
          </w:p>
          <w:p w:rsidR="00E86578" w:rsidRPr="00945A4B" w:rsidRDefault="00E86578" w:rsidP="00646A5B">
            <w:pPr>
              <w:autoSpaceDE w:val="0"/>
              <w:autoSpaceDN w:val="0"/>
              <w:adjustRightInd w:val="0"/>
              <w:ind w:rightChars="46" w:right="110"/>
              <w:rPr>
                <w:sz w:val="23"/>
                <w:szCs w:val="23"/>
              </w:rPr>
            </w:pPr>
            <w:r w:rsidRPr="00945A4B">
              <w:rPr>
                <w:sz w:val="23"/>
                <w:szCs w:val="23"/>
              </w:rPr>
              <w:t>В играх и повседневной жизни вступает в различного рода социальные взаимодействия, устанавливает конструктивные ролевые и реальные социальные взаимоотношения со взрослыми и детьми. Может организовывать совместную с другими детьми игру, договариваясь, распределяя роли, предлагая сюжеты игр и их варианты «Мы будем играть не в шофёров, как вчера, а в шофёров-дальнобойщиков»). Объединяет некоторые сюжетные линии в игре, расширяет состав ролей (например, «А давай, у мамы будет ещё одна дочка — Катя. Она будет учиться в школе»). Умеет комбинировать тематические сюжеты в один сюжет (например, в город приехал цирк и т. д.). Может согласовывать собственный игровой замысел с игровыми замыслами других детей, договариваться, обсуждать и</w:t>
            </w:r>
            <w:r w:rsidR="009169A5" w:rsidRPr="00945A4B">
              <w:rPr>
                <w:sz w:val="23"/>
                <w:szCs w:val="23"/>
              </w:rPr>
              <w:t xml:space="preserve"> </w:t>
            </w:r>
            <w:r w:rsidRPr="00945A4B">
              <w:rPr>
                <w:sz w:val="23"/>
                <w:szCs w:val="23"/>
              </w:rPr>
              <w:t>планировать действия всех играющих. Умеет выполнять разные роли. Согласовывает свои действия с действиями партнёров по игре, помогает им при необходимости, справедливо разрешает споры. Самостоятельно создаёт при необходимости некоторые недостающие для игры предметы (например, деньги, чеки, ценники, кошельки,</w:t>
            </w:r>
          </w:p>
          <w:p w:rsidR="00E86578" w:rsidRPr="00945A4B" w:rsidRDefault="00E86578" w:rsidP="00646A5B">
            <w:pPr>
              <w:autoSpaceDE w:val="0"/>
              <w:autoSpaceDN w:val="0"/>
              <w:adjustRightInd w:val="0"/>
              <w:ind w:rightChars="46" w:right="110"/>
              <w:rPr>
                <w:sz w:val="23"/>
                <w:szCs w:val="23"/>
              </w:rPr>
            </w:pPr>
            <w:r w:rsidRPr="00945A4B">
              <w:rPr>
                <w:sz w:val="23"/>
                <w:szCs w:val="23"/>
              </w:rPr>
              <w:t>пластиковые карты и т. д. для игры «Супермаркет»). В режиссёрских и театрализованных играх умеет самостоятельно выбирать сказку, рассказ и др. в качестве содержания игры, подбирать и изготавливать</w:t>
            </w:r>
            <w:r w:rsidR="009169A5" w:rsidRPr="00945A4B">
              <w:rPr>
                <w:sz w:val="23"/>
                <w:szCs w:val="23"/>
              </w:rPr>
              <w:t xml:space="preserve"> </w:t>
            </w:r>
            <w:r w:rsidRPr="00945A4B">
              <w:rPr>
                <w:sz w:val="23"/>
                <w:szCs w:val="23"/>
              </w:rPr>
              <w:t>необходимые атрибуты, декорации, распределять роли. Передаёт игровой образ, используя разнообразные средства выразительности. С удовольствием выступает перед детьми, воспитателями, родителями.</w:t>
            </w:r>
          </w:p>
          <w:p w:rsidR="00E86578" w:rsidRPr="00945A4B" w:rsidRDefault="00E86578" w:rsidP="00646A5B">
            <w:pPr>
              <w:autoSpaceDE w:val="0"/>
              <w:autoSpaceDN w:val="0"/>
              <w:adjustRightInd w:val="0"/>
              <w:ind w:rightChars="46" w:right="110"/>
              <w:rPr>
                <w:b/>
                <w:sz w:val="23"/>
                <w:szCs w:val="23"/>
              </w:rPr>
            </w:pPr>
            <w:r w:rsidRPr="00945A4B">
              <w:rPr>
                <w:b/>
                <w:sz w:val="23"/>
                <w:szCs w:val="23"/>
              </w:rPr>
              <w:t>Труд</w:t>
            </w:r>
          </w:p>
          <w:p w:rsidR="00E86578" w:rsidRPr="00945A4B" w:rsidRDefault="00E86578" w:rsidP="00646A5B">
            <w:pPr>
              <w:autoSpaceDE w:val="0"/>
              <w:autoSpaceDN w:val="0"/>
              <w:adjustRightInd w:val="0"/>
              <w:ind w:rightChars="46" w:right="110"/>
              <w:rPr>
                <w:sz w:val="23"/>
                <w:szCs w:val="23"/>
              </w:rPr>
            </w:pPr>
            <w:r w:rsidRPr="00945A4B">
              <w:rPr>
                <w:sz w:val="23"/>
                <w:szCs w:val="23"/>
              </w:rPr>
              <w:t>Умеет планировать свою и общую (коллективную) работу. Отбирает более эффективные способы действий.</w:t>
            </w:r>
          </w:p>
          <w:p w:rsidR="00E86578" w:rsidRPr="00945A4B" w:rsidRDefault="00E86578" w:rsidP="00646A5B">
            <w:pPr>
              <w:autoSpaceDE w:val="0"/>
              <w:autoSpaceDN w:val="0"/>
              <w:adjustRightInd w:val="0"/>
              <w:ind w:rightChars="46" w:right="110"/>
              <w:rPr>
                <w:b/>
                <w:sz w:val="23"/>
                <w:szCs w:val="23"/>
              </w:rPr>
            </w:pPr>
            <w:r w:rsidRPr="00945A4B">
              <w:rPr>
                <w:b/>
                <w:sz w:val="23"/>
                <w:szCs w:val="23"/>
              </w:rPr>
              <w:t>Чтение художественной литературы</w:t>
            </w:r>
          </w:p>
          <w:p w:rsidR="00E86578" w:rsidRPr="00945A4B" w:rsidRDefault="00E86578" w:rsidP="00646A5B">
            <w:pPr>
              <w:autoSpaceDE w:val="0"/>
              <w:autoSpaceDN w:val="0"/>
              <w:adjustRightInd w:val="0"/>
              <w:ind w:rightChars="46" w:right="110"/>
              <w:rPr>
                <w:sz w:val="23"/>
                <w:szCs w:val="23"/>
              </w:rPr>
            </w:pPr>
            <w:r w:rsidRPr="00945A4B">
              <w:rPr>
                <w:sz w:val="23"/>
                <w:szCs w:val="23"/>
              </w:rPr>
              <w:t>В поведении стремится подражать положительным героям прочитанных книг. Создаёт ролевые игры по сюжетам известных произведений, вносит в них собственные дополнения. Способен решать творческие задачи: сочинять небольшое стихотворение, сказку, рассказ, загадку, употребляя соответствующие художественные приемы (характерные для сказок названия героев, сравнения, эпитеты). Проектирует другие виды детской деятельности</w:t>
            </w:r>
            <w:r w:rsidR="009169A5" w:rsidRPr="00945A4B">
              <w:rPr>
                <w:sz w:val="23"/>
                <w:szCs w:val="23"/>
              </w:rPr>
              <w:t xml:space="preserve"> </w:t>
            </w:r>
            <w:r w:rsidRPr="00945A4B">
              <w:rPr>
                <w:sz w:val="23"/>
                <w:szCs w:val="23"/>
              </w:rPr>
              <w:t>(продуктивная деятельность, самообслуживание, общение со взрослым) в соответствии с содержанием прочитанного. Сравнивает одинаковые темы, сюжеты в разных произведениях. Обладает навыками несложных обобщений и выводов. Устанавливает связи в содержании прочитанного. Соотносит содержание прочитанного с</w:t>
            </w:r>
          </w:p>
          <w:p w:rsidR="00E86578" w:rsidRPr="00945A4B" w:rsidRDefault="00E86578" w:rsidP="00646A5B">
            <w:pPr>
              <w:autoSpaceDE w:val="0"/>
              <w:autoSpaceDN w:val="0"/>
              <w:adjustRightInd w:val="0"/>
              <w:ind w:rightChars="46" w:right="110"/>
              <w:rPr>
                <w:sz w:val="23"/>
                <w:szCs w:val="23"/>
              </w:rPr>
            </w:pPr>
            <w:r w:rsidRPr="00945A4B">
              <w:rPr>
                <w:sz w:val="23"/>
                <w:szCs w:val="23"/>
              </w:rPr>
              <w:t>личным опытом.</w:t>
            </w:r>
          </w:p>
          <w:p w:rsidR="00E86578" w:rsidRPr="00945A4B" w:rsidRDefault="00E86578" w:rsidP="00646A5B">
            <w:pPr>
              <w:autoSpaceDE w:val="0"/>
              <w:autoSpaceDN w:val="0"/>
              <w:adjustRightInd w:val="0"/>
              <w:ind w:rightChars="46" w:right="110"/>
              <w:rPr>
                <w:b/>
                <w:sz w:val="23"/>
                <w:szCs w:val="23"/>
              </w:rPr>
            </w:pPr>
            <w:r w:rsidRPr="00945A4B">
              <w:rPr>
                <w:b/>
                <w:sz w:val="23"/>
                <w:szCs w:val="23"/>
              </w:rPr>
              <w:t>Коммуникация</w:t>
            </w:r>
          </w:p>
          <w:p w:rsidR="00E86578" w:rsidRPr="00945A4B" w:rsidRDefault="00E86578" w:rsidP="00646A5B">
            <w:pPr>
              <w:autoSpaceDE w:val="0"/>
              <w:autoSpaceDN w:val="0"/>
              <w:adjustRightInd w:val="0"/>
              <w:ind w:rightChars="46" w:right="110"/>
              <w:rPr>
                <w:sz w:val="23"/>
                <w:szCs w:val="23"/>
              </w:rPr>
            </w:pPr>
            <w:r w:rsidRPr="00945A4B">
              <w:rPr>
                <w:sz w:val="23"/>
                <w:szCs w:val="23"/>
              </w:rPr>
              <w:t xml:space="preserve">Решает интеллектуальные и личностные проблемы посредством использования освоенных речевых форм. Рассказывает о собственном замысле, используя описательный рассказ о предполагаемом результате деятельности </w:t>
            </w:r>
            <w:r w:rsidRPr="00945A4B">
              <w:rPr>
                <w:sz w:val="23"/>
                <w:szCs w:val="23"/>
              </w:rPr>
              <w:lastRenderedPageBreak/>
              <w:t>(«Я хочу нарисовать корабль, на котором будут две высокие мачты с разноцветными флагами, большая палуба с бассейном»), о собственном способе решения проблемы, используя форму повествовательного рассказа о</w:t>
            </w:r>
            <w:r w:rsidR="009169A5" w:rsidRPr="00945A4B">
              <w:rPr>
                <w:sz w:val="23"/>
                <w:szCs w:val="23"/>
              </w:rPr>
              <w:t xml:space="preserve"> </w:t>
            </w:r>
            <w:r w:rsidRPr="00945A4B">
              <w:rPr>
                <w:sz w:val="23"/>
                <w:szCs w:val="23"/>
              </w:rPr>
              <w:t>последовательности выполнения действия. Владеет элементарными формами речи-рассуждения и использует их для планирования деятельности, доказательства, объяснения. Отгадывает описательные и метафорические загадки, доказывая правильность отгадки («Эта загадка о зайце, потому что…»). Планирует игровую деятельность,</w:t>
            </w:r>
            <w:r w:rsidR="009169A5" w:rsidRPr="00945A4B">
              <w:rPr>
                <w:sz w:val="23"/>
                <w:szCs w:val="23"/>
              </w:rPr>
              <w:t xml:space="preserve"> </w:t>
            </w:r>
            <w:r w:rsidRPr="00945A4B">
              <w:rPr>
                <w:sz w:val="23"/>
                <w:szCs w:val="23"/>
              </w:rPr>
              <w:t>рассуждая о последовательности развёртывания сюжета и организации игровой обстановки. Объясняет сверстникам правила новой настольно-печатной игры.</w:t>
            </w:r>
          </w:p>
          <w:p w:rsidR="00E86578" w:rsidRPr="00945A4B" w:rsidRDefault="00E86578" w:rsidP="00646A5B">
            <w:pPr>
              <w:autoSpaceDE w:val="0"/>
              <w:autoSpaceDN w:val="0"/>
              <w:adjustRightInd w:val="0"/>
              <w:ind w:rightChars="46" w:right="110"/>
              <w:rPr>
                <w:b/>
                <w:sz w:val="23"/>
                <w:szCs w:val="23"/>
              </w:rPr>
            </w:pPr>
            <w:r w:rsidRPr="00945A4B">
              <w:rPr>
                <w:b/>
                <w:sz w:val="23"/>
                <w:szCs w:val="23"/>
              </w:rPr>
              <w:t>Познание</w:t>
            </w:r>
          </w:p>
          <w:p w:rsidR="00E86578" w:rsidRPr="00945A4B" w:rsidRDefault="00E86578" w:rsidP="00646A5B">
            <w:pPr>
              <w:autoSpaceDE w:val="0"/>
              <w:autoSpaceDN w:val="0"/>
              <w:adjustRightInd w:val="0"/>
              <w:ind w:rightChars="46" w:right="110"/>
              <w:rPr>
                <w:sz w:val="23"/>
                <w:szCs w:val="23"/>
              </w:rPr>
            </w:pPr>
            <w:r w:rsidRPr="00945A4B">
              <w:rPr>
                <w:sz w:val="23"/>
                <w:szCs w:val="23"/>
              </w:rPr>
              <w:t>Предлагает различные варианты решения проблемно-познавательных задач. Расширяет самостоятельность в</w:t>
            </w:r>
            <w:r w:rsidR="009169A5" w:rsidRPr="00945A4B">
              <w:rPr>
                <w:sz w:val="23"/>
                <w:szCs w:val="23"/>
              </w:rPr>
              <w:t xml:space="preserve"> </w:t>
            </w:r>
            <w:r w:rsidRPr="00945A4B">
              <w:rPr>
                <w:sz w:val="23"/>
                <w:szCs w:val="23"/>
              </w:rPr>
              <w:t>исследовательской деятельности. Выявляет и анализирует соотношение цели, процесса и результата. Решает задачи на упорядочивание объектов по какому-либо основанию. Устанавливает причинные зависимости на основе имеющихся представлений, классифицирует предметы по разным основаниям. Благодаря сформированному кругозору ставит интеллектуальные задачи по преобразованию объектов окружающего мира.</w:t>
            </w:r>
          </w:p>
          <w:p w:rsidR="00E86578" w:rsidRPr="00945A4B" w:rsidRDefault="00E86578" w:rsidP="00646A5B">
            <w:pPr>
              <w:autoSpaceDE w:val="0"/>
              <w:autoSpaceDN w:val="0"/>
              <w:adjustRightInd w:val="0"/>
              <w:ind w:rightChars="46" w:right="110"/>
              <w:rPr>
                <w:b/>
                <w:sz w:val="23"/>
                <w:szCs w:val="23"/>
              </w:rPr>
            </w:pPr>
            <w:r w:rsidRPr="00945A4B">
              <w:rPr>
                <w:b/>
                <w:sz w:val="23"/>
                <w:szCs w:val="23"/>
              </w:rPr>
              <w:t>Музыка</w:t>
            </w:r>
          </w:p>
          <w:p w:rsidR="00E86578" w:rsidRPr="00945A4B" w:rsidRDefault="00E86578" w:rsidP="00646A5B">
            <w:pPr>
              <w:autoSpaceDE w:val="0"/>
              <w:autoSpaceDN w:val="0"/>
              <w:adjustRightInd w:val="0"/>
              <w:ind w:rightChars="46" w:right="110"/>
              <w:rPr>
                <w:sz w:val="23"/>
                <w:szCs w:val="23"/>
              </w:rPr>
            </w:pPr>
            <w:r w:rsidRPr="00945A4B">
              <w:rPr>
                <w:sz w:val="23"/>
                <w:szCs w:val="23"/>
              </w:rPr>
              <w:t>Делает первые попытки элементарного сочинительства музыки. Включает музыку в жизнедеятельность. Способен комбинировать и создавать элементарные собственные фрагменты мелодий и танцев.</w:t>
            </w:r>
          </w:p>
          <w:p w:rsidR="00E86578" w:rsidRPr="00945A4B" w:rsidRDefault="00E86578" w:rsidP="00646A5B">
            <w:pPr>
              <w:autoSpaceDE w:val="0"/>
              <w:autoSpaceDN w:val="0"/>
              <w:adjustRightInd w:val="0"/>
              <w:ind w:rightChars="46" w:right="110"/>
              <w:rPr>
                <w:sz w:val="23"/>
                <w:szCs w:val="23"/>
              </w:rPr>
            </w:pPr>
            <w:r w:rsidRPr="00945A4B">
              <w:rPr>
                <w:sz w:val="23"/>
                <w:szCs w:val="23"/>
              </w:rPr>
              <w:t>Проявляет самостоятельность в создании музыкальных образов-импровизаций.</w:t>
            </w:r>
          </w:p>
          <w:p w:rsidR="00E86578" w:rsidRPr="00945A4B" w:rsidRDefault="00E86578" w:rsidP="00646A5B">
            <w:pPr>
              <w:autoSpaceDE w:val="0"/>
              <w:autoSpaceDN w:val="0"/>
              <w:adjustRightInd w:val="0"/>
              <w:ind w:rightChars="46" w:right="110"/>
              <w:rPr>
                <w:b/>
                <w:sz w:val="23"/>
                <w:szCs w:val="23"/>
              </w:rPr>
            </w:pPr>
            <w:r w:rsidRPr="00945A4B">
              <w:rPr>
                <w:b/>
                <w:sz w:val="23"/>
                <w:szCs w:val="23"/>
              </w:rPr>
              <w:t>Художественное творчество</w:t>
            </w:r>
          </w:p>
          <w:p w:rsidR="00E86578" w:rsidRPr="00945A4B" w:rsidRDefault="00E86578" w:rsidP="00646A5B">
            <w:pPr>
              <w:autoSpaceDE w:val="0"/>
              <w:autoSpaceDN w:val="0"/>
              <w:adjustRightInd w:val="0"/>
              <w:ind w:rightChars="46" w:right="110"/>
              <w:rPr>
                <w:sz w:val="23"/>
                <w:szCs w:val="23"/>
              </w:rPr>
            </w:pPr>
            <w:r w:rsidRPr="00945A4B">
              <w:rPr>
                <w:sz w:val="23"/>
                <w:szCs w:val="23"/>
              </w:rPr>
              <w:t>Способен в процессе создания изображения следовать к своей цели, преодолевая препятствия и не отказываясь от своего замысла, который теперь становится опережающим, до получения результата.</w:t>
            </w:r>
          </w:p>
        </w:tc>
      </w:tr>
      <w:tr w:rsidR="00E86578" w:rsidRPr="00945A4B" w:rsidTr="00646A5B">
        <w:tc>
          <w:tcPr>
            <w:tcW w:w="2808" w:type="dxa"/>
          </w:tcPr>
          <w:p w:rsidR="00E86578" w:rsidRPr="00945A4B" w:rsidRDefault="00E86578" w:rsidP="00646A5B">
            <w:pPr>
              <w:autoSpaceDE w:val="0"/>
              <w:autoSpaceDN w:val="0"/>
              <w:adjustRightInd w:val="0"/>
              <w:ind w:rightChars="46" w:right="110"/>
              <w:rPr>
                <w:sz w:val="23"/>
                <w:szCs w:val="23"/>
              </w:rPr>
            </w:pPr>
            <w:r w:rsidRPr="00945A4B">
              <w:rPr>
                <w:b/>
                <w:bCs/>
                <w:sz w:val="23"/>
                <w:szCs w:val="23"/>
              </w:rPr>
              <w:lastRenderedPageBreak/>
              <w:t xml:space="preserve">7. </w:t>
            </w:r>
            <w:r w:rsidRPr="00945A4B">
              <w:rPr>
                <w:sz w:val="23"/>
                <w:szCs w:val="23"/>
              </w:rPr>
              <w:t>Имеющий</w:t>
            </w:r>
          </w:p>
          <w:p w:rsidR="00E86578" w:rsidRPr="00945A4B" w:rsidRDefault="00E86578" w:rsidP="00646A5B">
            <w:pPr>
              <w:autoSpaceDE w:val="0"/>
              <w:autoSpaceDN w:val="0"/>
              <w:adjustRightInd w:val="0"/>
              <w:ind w:rightChars="46" w:right="110"/>
              <w:rPr>
                <w:sz w:val="23"/>
                <w:szCs w:val="23"/>
              </w:rPr>
            </w:pPr>
            <w:r w:rsidRPr="00945A4B">
              <w:rPr>
                <w:sz w:val="23"/>
                <w:szCs w:val="23"/>
              </w:rPr>
              <w:t>первичные</w:t>
            </w:r>
          </w:p>
          <w:p w:rsidR="00E86578" w:rsidRPr="00945A4B" w:rsidRDefault="00E86578" w:rsidP="00646A5B">
            <w:pPr>
              <w:autoSpaceDE w:val="0"/>
              <w:autoSpaceDN w:val="0"/>
              <w:adjustRightInd w:val="0"/>
              <w:ind w:rightChars="46" w:right="110"/>
              <w:rPr>
                <w:sz w:val="23"/>
                <w:szCs w:val="23"/>
              </w:rPr>
            </w:pPr>
            <w:r w:rsidRPr="00945A4B">
              <w:rPr>
                <w:sz w:val="23"/>
                <w:szCs w:val="23"/>
              </w:rPr>
              <w:t>представления о</w:t>
            </w:r>
          </w:p>
          <w:p w:rsidR="00E86578" w:rsidRPr="00945A4B" w:rsidRDefault="00E86578" w:rsidP="00646A5B">
            <w:pPr>
              <w:autoSpaceDE w:val="0"/>
              <w:autoSpaceDN w:val="0"/>
              <w:adjustRightInd w:val="0"/>
              <w:ind w:rightChars="46" w:right="110"/>
              <w:rPr>
                <w:b/>
                <w:bCs/>
                <w:sz w:val="23"/>
                <w:szCs w:val="23"/>
              </w:rPr>
            </w:pPr>
            <w:r w:rsidRPr="00945A4B">
              <w:rPr>
                <w:sz w:val="23"/>
                <w:szCs w:val="23"/>
              </w:rPr>
              <w:t>себе</w:t>
            </w:r>
            <w:r w:rsidRPr="00945A4B">
              <w:rPr>
                <w:b/>
                <w:bCs/>
                <w:sz w:val="23"/>
                <w:szCs w:val="23"/>
              </w:rPr>
              <w:t xml:space="preserve">, </w:t>
            </w:r>
            <w:r w:rsidRPr="00945A4B">
              <w:rPr>
                <w:sz w:val="23"/>
                <w:szCs w:val="23"/>
              </w:rPr>
              <w:t>семье</w:t>
            </w:r>
            <w:r w:rsidRPr="00945A4B">
              <w:rPr>
                <w:b/>
                <w:bCs/>
                <w:sz w:val="23"/>
                <w:szCs w:val="23"/>
              </w:rPr>
              <w:t>,</w:t>
            </w:r>
          </w:p>
          <w:p w:rsidR="00E86578" w:rsidRPr="00945A4B" w:rsidRDefault="00E86578" w:rsidP="00646A5B">
            <w:pPr>
              <w:autoSpaceDE w:val="0"/>
              <w:autoSpaceDN w:val="0"/>
              <w:adjustRightInd w:val="0"/>
              <w:ind w:rightChars="46" w:right="110"/>
              <w:rPr>
                <w:sz w:val="23"/>
                <w:szCs w:val="23"/>
              </w:rPr>
            </w:pPr>
            <w:r w:rsidRPr="00945A4B">
              <w:rPr>
                <w:sz w:val="23"/>
                <w:szCs w:val="23"/>
              </w:rPr>
              <w:t>обществе</w:t>
            </w:r>
          </w:p>
          <w:p w:rsidR="00E86578" w:rsidRPr="00945A4B" w:rsidRDefault="00E86578" w:rsidP="00646A5B">
            <w:pPr>
              <w:autoSpaceDE w:val="0"/>
              <w:autoSpaceDN w:val="0"/>
              <w:adjustRightInd w:val="0"/>
              <w:ind w:rightChars="46" w:right="110"/>
              <w:rPr>
                <w:sz w:val="23"/>
                <w:szCs w:val="23"/>
              </w:rPr>
            </w:pPr>
            <w:r w:rsidRPr="00945A4B">
              <w:rPr>
                <w:b/>
                <w:bCs/>
                <w:sz w:val="23"/>
                <w:szCs w:val="23"/>
              </w:rPr>
              <w:t>(</w:t>
            </w:r>
            <w:r w:rsidRPr="00945A4B">
              <w:rPr>
                <w:sz w:val="23"/>
                <w:szCs w:val="23"/>
              </w:rPr>
              <w:t>ближайшем</w:t>
            </w:r>
          </w:p>
          <w:p w:rsidR="00E86578" w:rsidRPr="00945A4B" w:rsidRDefault="00E86578" w:rsidP="00646A5B">
            <w:pPr>
              <w:autoSpaceDE w:val="0"/>
              <w:autoSpaceDN w:val="0"/>
              <w:adjustRightInd w:val="0"/>
              <w:ind w:rightChars="46" w:right="110"/>
              <w:rPr>
                <w:b/>
                <w:bCs/>
                <w:sz w:val="23"/>
                <w:szCs w:val="23"/>
              </w:rPr>
            </w:pPr>
            <w:r w:rsidRPr="00945A4B">
              <w:rPr>
                <w:sz w:val="23"/>
                <w:szCs w:val="23"/>
              </w:rPr>
              <w:t>социуме</w:t>
            </w:r>
            <w:r w:rsidRPr="00945A4B">
              <w:rPr>
                <w:b/>
                <w:bCs/>
                <w:sz w:val="23"/>
                <w:szCs w:val="23"/>
              </w:rPr>
              <w:t>),</w:t>
            </w:r>
          </w:p>
          <w:p w:rsidR="00E86578" w:rsidRPr="00945A4B" w:rsidRDefault="00E86578" w:rsidP="00646A5B">
            <w:pPr>
              <w:autoSpaceDE w:val="0"/>
              <w:autoSpaceDN w:val="0"/>
              <w:adjustRightInd w:val="0"/>
              <w:ind w:rightChars="46" w:right="110"/>
              <w:rPr>
                <w:sz w:val="23"/>
                <w:szCs w:val="23"/>
              </w:rPr>
            </w:pPr>
            <w:r w:rsidRPr="00945A4B">
              <w:rPr>
                <w:sz w:val="23"/>
                <w:szCs w:val="23"/>
              </w:rPr>
              <w:t>государстве</w:t>
            </w:r>
          </w:p>
          <w:p w:rsidR="00E86578" w:rsidRPr="00945A4B" w:rsidRDefault="00E86578" w:rsidP="00646A5B">
            <w:pPr>
              <w:autoSpaceDE w:val="0"/>
              <w:autoSpaceDN w:val="0"/>
              <w:adjustRightInd w:val="0"/>
              <w:ind w:rightChars="46" w:right="110"/>
              <w:rPr>
                <w:sz w:val="23"/>
                <w:szCs w:val="23"/>
              </w:rPr>
            </w:pPr>
            <w:r w:rsidRPr="00945A4B">
              <w:rPr>
                <w:b/>
                <w:bCs/>
                <w:sz w:val="23"/>
                <w:szCs w:val="23"/>
              </w:rPr>
              <w:t>(</w:t>
            </w:r>
            <w:r w:rsidRPr="00945A4B">
              <w:rPr>
                <w:sz w:val="23"/>
                <w:szCs w:val="23"/>
              </w:rPr>
              <w:t>стране</w:t>
            </w:r>
            <w:r w:rsidRPr="00945A4B">
              <w:rPr>
                <w:b/>
                <w:bCs/>
                <w:sz w:val="23"/>
                <w:szCs w:val="23"/>
              </w:rPr>
              <w:t xml:space="preserve">), </w:t>
            </w:r>
            <w:r w:rsidRPr="00945A4B">
              <w:rPr>
                <w:sz w:val="23"/>
                <w:szCs w:val="23"/>
              </w:rPr>
              <w:t>мире и</w:t>
            </w:r>
          </w:p>
          <w:p w:rsidR="00E86578" w:rsidRPr="00945A4B" w:rsidRDefault="00E86578" w:rsidP="00646A5B">
            <w:pPr>
              <w:autoSpaceDE w:val="0"/>
              <w:autoSpaceDN w:val="0"/>
              <w:adjustRightInd w:val="0"/>
              <w:ind w:rightChars="46" w:right="110"/>
              <w:rPr>
                <w:sz w:val="23"/>
                <w:szCs w:val="23"/>
              </w:rPr>
            </w:pPr>
            <w:r w:rsidRPr="00945A4B">
              <w:rPr>
                <w:sz w:val="23"/>
                <w:szCs w:val="23"/>
              </w:rPr>
              <w:t>природе</w:t>
            </w:r>
          </w:p>
          <w:p w:rsidR="00E86578" w:rsidRPr="00945A4B" w:rsidRDefault="00E86578" w:rsidP="00646A5B">
            <w:pPr>
              <w:autoSpaceDE w:val="0"/>
              <w:autoSpaceDN w:val="0"/>
              <w:adjustRightInd w:val="0"/>
              <w:ind w:rightChars="46" w:right="110"/>
              <w:rPr>
                <w:sz w:val="23"/>
                <w:szCs w:val="23"/>
              </w:rPr>
            </w:pPr>
          </w:p>
        </w:tc>
        <w:tc>
          <w:tcPr>
            <w:tcW w:w="12292" w:type="dxa"/>
          </w:tcPr>
          <w:p w:rsidR="00E86578" w:rsidRPr="00945A4B" w:rsidRDefault="00E86578" w:rsidP="00646A5B">
            <w:pPr>
              <w:autoSpaceDE w:val="0"/>
              <w:autoSpaceDN w:val="0"/>
              <w:adjustRightInd w:val="0"/>
              <w:ind w:rightChars="46" w:right="110"/>
              <w:rPr>
                <w:b/>
                <w:sz w:val="23"/>
                <w:szCs w:val="23"/>
              </w:rPr>
            </w:pPr>
            <w:r w:rsidRPr="00945A4B">
              <w:rPr>
                <w:b/>
                <w:sz w:val="23"/>
                <w:szCs w:val="23"/>
              </w:rPr>
              <w:t>Социализация</w:t>
            </w:r>
          </w:p>
          <w:p w:rsidR="00E86578" w:rsidRPr="00945A4B" w:rsidRDefault="00E86578" w:rsidP="00646A5B">
            <w:pPr>
              <w:autoSpaceDE w:val="0"/>
              <w:autoSpaceDN w:val="0"/>
              <w:adjustRightInd w:val="0"/>
              <w:ind w:rightChars="46" w:right="110"/>
              <w:rPr>
                <w:sz w:val="23"/>
                <w:szCs w:val="23"/>
              </w:rPr>
            </w:pPr>
            <w:r w:rsidRPr="00945A4B">
              <w:rPr>
                <w:sz w:val="23"/>
                <w:szCs w:val="23"/>
              </w:rPr>
              <w:t>Положительно оценивает себя на основе собственных особенностей, достоинств, возможностей и перспектив своего развития («Скоро буду школьником»). Называет в типичных и нетипичных ситуациях свои имя, отчество, фамилию, полный возраст, полный адрес. Определяет своё место в ближайшем социуме (член семьи, группы детского сада, кружка и т. д.), гендерные отношения и взаимосвязи («Когда я женюсь, то буду мужем, а для своих детей — отцом»). Положительно относится к возможности выполнения гендерных ролей в обществе. Знает простейшую структуру государства, его символы, имеет представление о «малой» и «большой» Родине, её природе, определяет собственную принадлежность к государству. Имеет представление о планете Земля, многообразии стран и</w:t>
            </w:r>
            <w:r w:rsidR="009169A5" w:rsidRPr="00945A4B">
              <w:rPr>
                <w:sz w:val="23"/>
                <w:szCs w:val="23"/>
              </w:rPr>
              <w:t xml:space="preserve"> </w:t>
            </w:r>
            <w:r w:rsidRPr="00945A4B">
              <w:rPr>
                <w:sz w:val="23"/>
                <w:szCs w:val="23"/>
              </w:rPr>
              <w:t>государств (европейские, африканские, азиатские и др.), населении и своеобразии природы планеты.</w:t>
            </w:r>
          </w:p>
          <w:p w:rsidR="00E86578" w:rsidRPr="00945A4B" w:rsidRDefault="00E86578" w:rsidP="00646A5B">
            <w:pPr>
              <w:autoSpaceDE w:val="0"/>
              <w:autoSpaceDN w:val="0"/>
              <w:adjustRightInd w:val="0"/>
              <w:ind w:rightChars="46" w:right="110"/>
              <w:rPr>
                <w:b/>
                <w:sz w:val="23"/>
                <w:szCs w:val="23"/>
              </w:rPr>
            </w:pPr>
            <w:r w:rsidRPr="00945A4B">
              <w:rPr>
                <w:b/>
                <w:sz w:val="23"/>
                <w:szCs w:val="23"/>
              </w:rPr>
              <w:t>Труд</w:t>
            </w:r>
          </w:p>
          <w:p w:rsidR="00E86578" w:rsidRPr="00945A4B" w:rsidRDefault="00E86578" w:rsidP="00646A5B">
            <w:pPr>
              <w:autoSpaceDE w:val="0"/>
              <w:autoSpaceDN w:val="0"/>
              <w:adjustRightInd w:val="0"/>
              <w:ind w:rightChars="46" w:right="110"/>
              <w:rPr>
                <w:sz w:val="23"/>
                <w:szCs w:val="23"/>
              </w:rPr>
            </w:pPr>
            <w:r w:rsidRPr="00945A4B">
              <w:rPr>
                <w:sz w:val="23"/>
                <w:szCs w:val="23"/>
              </w:rPr>
              <w:t>Осознаёт некоторые собственные черты и качества (положительные и отрицательные), проявляющиеся в труде и влияющие на его процесс и результат.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Вычленяет труд как особую человеческую деятельность.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личностная, социальная и государственная значимость, некоторые представления о труде как экономической категории, гендерная специфика труда).</w:t>
            </w:r>
          </w:p>
          <w:p w:rsidR="00E86578" w:rsidRPr="00945A4B" w:rsidRDefault="00E86578" w:rsidP="00646A5B">
            <w:pPr>
              <w:autoSpaceDE w:val="0"/>
              <w:autoSpaceDN w:val="0"/>
              <w:adjustRightInd w:val="0"/>
              <w:ind w:rightChars="46" w:right="110"/>
              <w:rPr>
                <w:b/>
                <w:sz w:val="23"/>
                <w:szCs w:val="23"/>
              </w:rPr>
            </w:pPr>
            <w:r w:rsidRPr="00945A4B">
              <w:rPr>
                <w:b/>
                <w:sz w:val="23"/>
                <w:szCs w:val="23"/>
              </w:rPr>
              <w:lastRenderedPageBreak/>
              <w:t>Безопасность</w:t>
            </w:r>
          </w:p>
          <w:p w:rsidR="00E86578" w:rsidRPr="00945A4B" w:rsidRDefault="00E86578" w:rsidP="00646A5B">
            <w:pPr>
              <w:autoSpaceDE w:val="0"/>
              <w:autoSpaceDN w:val="0"/>
              <w:adjustRightInd w:val="0"/>
              <w:ind w:rightChars="46" w:right="110"/>
              <w:rPr>
                <w:sz w:val="23"/>
                <w:szCs w:val="23"/>
              </w:rPr>
            </w:pPr>
            <w:r w:rsidRPr="00945A4B">
              <w:rPr>
                <w:sz w:val="23"/>
                <w:szCs w:val="23"/>
              </w:rPr>
              <w:t>Имеет представление о некоторых видах опасных ситуаций (в быту, на улице, в природе), способах поведения в стандартных и нестандартных опасных ситуациях, современной информационной среде, оказания самопомощи и помощи другому человеку. Обладает предпосылками экологического сознания в виде представлений о</w:t>
            </w:r>
            <w:r w:rsidR="009169A5" w:rsidRPr="00945A4B">
              <w:rPr>
                <w:sz w:val="23"/>
                <w:szCs w:val="23"/>
              </w:rPr>
              <w:t xml:space="preserve"> </w:t>
            </w:r>
            <w:r w:rsidRPr="00945A4B">
              <w:rPr>
                <w:sz w:val="23"/>
                <w:szCs w:val="23"/>
              </w:rPr>
              <w:t>некоторых видах опасных для окружающего мира природы ситуаций, освоения правил безопасного для окружающего мира природы поведения; осторожного и осмотрительного отношения к окружающему миру природы.</w:t>
            </w:r>
          </w:p>
          <w:p w:rsidR="00E86578" w:rsidRPr="00945A4B" w:rsidRDefault="00E86578" w:rsidP="00646A5B">
            <w:pPr>
              <w:autoSpaceDE w:val="0"/>
              <w:autoSpaceDN w:val="0"/>
              <w:adjustRightInd w:val="0"/>
              <w:ind w:rightChars="46" w:right="110"/>
              <w:rPr>
                <w:b/>
                <w:sz w:val="23"/>
                <w:szCs w:val="23"/>
              </w:rPr>
            </w:pPr>
            <w:r w:rsidRPr="00945A4B">
              <w:rPr>
                <w:b/>
                <w:sz w:val="23"/>
                <w:szCs w:val="23"/>
              </w:rPr>
              <w:t>Чтение художественной литературы</w:t>
            </w:r>
          </w:p>
          <w:p w:rsidR="00E86578" w:rsidRPr="00945A4B" w:rsidRDefault="00E86578" w:rsidP="00646A5B">
            <w:pPr>
              <w:autoSpaceDE w:val="0"/>
              <w:autoSpaceDN w:val="0"/>
              <w:adjustRightInd w:val="0"/>
              <w:ind w:rightChars="46" w:right="110"/>
              <w:rPr>
                <w:sz w:val="23"/>
                <w:szCs w:val="23"/>
              </w:rPr>
            </w:pPr>
            <w:r w:rsidRPr="00945A4B">
              <w:rPr>
                <w:sz w:val="23"/>
                <w:szCs w:val="23"/>
              </w:rPr>
              <w:t>Называет несколько (четыре-пять) произведений и их героев, двух-трёх авторов. Различает сказку, рассказ, стихотворение, загадку, считалку.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w:t>
            </w:r>
          </w:p>
          <w:p w:rsidR="00E86578" w:rsidRPr="00945A4B" w:rsidRDefault="00E86578" w:rsidP="00646A5B">
            <w:pPr>
              <w:autoSpaceDE w:val="0"/>
              <w:autoSpaceDN w:val="0"/>
              <w:adjustRightInd w:val="0"/>
              <w:ind w:rightChars="46" w:right="110"/>
              <w:rPr>
                <w:sz w:val="23"/>
                <w:szCs w:val="23"/>
              </w:rPr>
            </w:pPr>
            <w:r w:rsidRPr="00945A4B">
              <w:rPr>
                <w:sz w:val="23"/>
                <w:szCs w:val="23"/>
              </w:rPr>
              <w:t>многообразных по тематике и проблематике; умении с помощью взрослых анализировать их с точки зрения формы и содержания, инсценировать и иллюстрировать отрывки художественных текстов; навыках выбора книги для чтения из числа предложенных и  увиденных.</w:t>
            </w:r>
          </w:p>
          <w:p w:rsidR="00E86578" w:rsidRPr="00945A4B" w:rsidRDefault="00E86578" w:rsidP="00646A5B">
            <w:pPr>
              <w:autoSpaceDE w:val="0"/>
              <w:autoSpaceDN w:val="0"/>
              <w:adjustRightInd w:val="0"/>
              <w:ind w:rightChars="46" w:right="110"/>
              <w:rPr>
                <w:b/>
                <w:sz w:val="23"/>
                <w:szCs w:val="23"/>
              </w:rPr>
            </w:pPr>
            <w:r w:rsidRPr="00945A4B">
              <w:rPr>
                <w:b/>
                <w:sz w:val="23"/>
                <w:szCs w:val="23"/>
              </w:rPr>
              <w:t>Коммуникация</w:t>
            </w:r>
          </w:p>
          <w:p w:rsidR="00E86578" w:rsidRPr="00945A4B" w:rsidRDefault="00E86578" w:rsidP="00646A5B">
            <w:pPr>
              <w:autoSpaceDE w:val="0"/>
              <w:autoSpaceDN w:val="0"/>
              <w:adjustRightInd w:val="0"/>
              <w:ind w:rightChars="46" w:right="110"/>
              <w:rPr>
                <w:sz w:val="23"/>
                <w:szCs w:val="23"/>
              </w:rPr>
            </w:pPr>
            <w:r w:rsidRPr="00945A4B">
              <w:rPr>
                <w:sz w:val="23"/>
                <w:szCs w:val="23"/>
              </w:rPr>
              <w:t>Активно участвует в беседах о себе, семье, обществе, государстве, мире и природе, высказывая собственные суждения, мнения, предположения. Составляет словесный автопортрет, отражая особенности своего внешнего вида, половую принадлежность, личностные качества, собственные умения и достижения. Составляет словесные портреты знакомых людей, отражая особенности внешности и значимые для ребёнка качества. Рассказывает о своей семье (составе семьи, родственных отношениях и взаимосвязях, распределении семейных обязанностей, семейных традициях), ориентируясь на наглядность и по представлению. Свободно и адекватно использует в речи слова, обозначающие названия стран и континентов, символы своей страны, своего города, населённого пункта. Использует в речи слова, обозначающие название объектов природы, профессии и социальные явления.</w:t>
            </w:r>
          </w:p>
          <w:p w:rsidR="00E86578" w:rsidRPr="00945A4B" w:rsidRDefault="00E86578" w:rsidP="00646A5B">
            <w:pPr>
              <w:autoSpaceDE w:val="0"/>
              <w:autoSpaceDN w:val="0"/>
              <w:adjustRightInd w:val="0"/>
              <w:ind w:rightChars="46" w:right="110"/>
              <w:rPr>
                <w:b/>
                <w:sz w:val="23"/>
                <w:szCs w:val="23"/>
              </w:rPr>
            </w:pPr>
            <w:r w:rsidRPr="00945A4B">
              <w:rPr>
                <w:b/>
                <w:sz w:val="23"/>
                <w:szCs w:val="23"/>
              </w:rPr>
              <w:t>Познание</w:t>
            </w:r>
          </w:p>
          <w:p w:rsidR="00E86578" w:rsidRPr="00945A4B" w:rsidRDefault="00E86578" w:rsidP="00646A5B">
            <w:pPr>
              <w:autoSpaceDE w:val="0"/>
              <w:autoSpaceDN w:val="0"/>
              <w:adjustRightInd w:val="0"/>
              <w:ind w:rightChars="46" w:right="110"/>
              <w:rPr>
                <w:sz w:val="23"/>
                <w:szCs w:val="23"/>
              </w:rPr>
            </w:pPr>
            <w:r w:rsidRPr="00945A4B">
              <w:rPr>
                <w:sz w:val="23"/>
                <w:szCs w:val="23"/>
              </w:rPr>
              <w:t>Кругозор представлен в других образовательных областях и отражает различные сферы жизнедеятельности человека, в том числе имеет представления о достижениях науки и техники, об изобретениях человечества, их использовании в современном мире.</w:t>
            </w:r>
          </w:p>
          <w:p w:rsidR="00E86578" w:rsidRPr="00945A4B" w:rsidRDefault="00E86578" w:rsidP="00646A5B">
            <w:pPr>
              <w:autoSpaceDE w:val="0"/>
              <w:autoSpaceDN w:val="0"/>
              <w:adjustRightInd w:val="0"/>
              <w:ind w:rightChars="46" w:right="110"/>
              <w:rPr>
                <w:b/>
                <w:sz w:val="23"/>
                <w:szCs w:val="23"/>
              </w:rPr>
            </w:pPr>
            <w:r w:rsidRPr="00945A4B">
              <w:rPr>
                <w:b/>
                <w:sz w:val="23"/>
                <w:szCs w:val="23"/>
              </w:rPr>
              <w:t>Музыка</w:t>
            </w:r>
          </w:p>
          <w:p w:rsidR="00E86578" w:rsidRPr="00945A4B" w:rsidRDefault="00E86578" w:rsidP="00646A5B">
            <w:pPr>
              <w:autoSpaceDE w:val="0"/>
              <w:autoSpaceDN w:val="0"/>
              <w:adjustRightInd w:val="0"/>
              <w:ind w:rightChars="46" w:right="110"/>
              <w:rPr>
                <w:sz w:val="23"/>
                <w:szCs w:val="23"/>
              </w:rPr>
            </w:pPr>
            <w:r w:rsidRPr="00945A4B">
              <w:rPr>
                <w:sz w:val="23"/>
                <w:szCs w:val="23"/>
              </w:rPr>
              <w:t>Имеет представления об элементарных музыкальных жанрах, формах, некоторых композиторах, о том, что музыка — способ самовыражения, познания и понимания окружающего мира.</w:t>
            </w:r>
          </w:p>
          <w:p w:rsidR="00E86578" w:rsidRPr="00945A4B" w:rsidRDefault="00E86578" w:rsidP="00646A5B">
            <w:pPr>
              <w:autoSpaceDE w:val="0"/>
              <w:autoSpaceDN w:val="0"/>
              <w:adjustRightInd w:val="0"/>
              <w:ind w:rightChars="46" w:right="110"/>
              <w:rPr>
                <w:b/>
                <w:sz w:val="23"/>
                <w:szCs w:val="23"/>
              </w:rPr>
            </w:pPr>
            <w:r w:rsidRPr="00945A4B">
              <w:rPr>
                <w:b/>
                <w:sz w:val="23"/>
                <w:szCs w:val="23"/>
              </w:rPr>
              <w:t>Художественное творчество</w:t>
            </w:r>
          </w:p>
          <w:p w:rsidR="00E86578" w:rsidRPr="00945A4B" w:rsidRDefault="00E86578" w:rsidP="009169A5">
            <w:pPr>
              <w:autoSpaceDE w:val="0"/>
              <w:autoSpaceDN w:val="0"/>
              <w:adjustRightInd w:val="0"/>
              <w:ind w:rightChars="46" w:right="110"/>
              <w:rPr>
                <w:sz w:val="23"/>
                <w:szCs w:val="23"/>
              </w:rPr>
            </w:pPr>
            <w:r w:rsidRPr="00945A4B">
              <w:rPr>
                <w:sz w:val="23"/>
                <w:szCs w:val="23"/>
              </w:rPr>
              <w:t>В рисунке и лепке выразительно передаёт то, что для него (мальчика или девочки) интересно или эмоционально значимо, отражая характерные признаки: очертания формы, пропорции, цвет. Самостоятельно находит в окружающей жизни, художественной литературе и природе простые сюжеты для изображения. Проявляет</w:t>
            </w:r>
            <w:r w:rsidR="009169A5" w:rsidRPr="00945A4B">
              <w:rPr>
                <w:sz w:val="23"/>
                <w:szCs w:val="23"/>
              </w:rPr>
              <w:t xml:space="preserve"> </w:t>
            </w:r>
            <w:r w:rsidRPr="00945A4B">
              <w:rPr>
                <w:sz w:val="23"/>
                <w:szCs w:val="23"/>
              </w:rPr>
              <w:t>интерес к истории народных промыслов. Испытывает чувство уважения к труду народных мастеров и гордится их мастерством.</w:t>
            </w:r>
          </w:p>
        </w:tc>
      </w:tr>
      <w:tr w:rsidR="00E86578" w:rsidRPr="00945A4B" w:rsidTr="00646A5B">
        <w:tc>
          <w:tcPr>
            <w:tcW w:w="2808" w:type="dxa"/>
          </w:tcPr>
          <w:p w:rsidR="00E86578" w:rsidRPr="00945A4B" w:rsidRDefault="00E86578" w:rsidP="00646A5B">
            <w:pPr>
              <w:autoSpaceDE w:val="0"/>
              <w:autoSpaceDN w:val="0"/>
              <w:adjustRightInd w:val="0"/>
              <w:ind w:rightChars="46" w:right="110"/>
              <w:rPr>
                <w:sz w:val="23"/>
                <w:szCs w:val="23"/>
              </w:rPr>
            </w:pPr>
            <w:r w:rsidRPr="00945A4B">
              <w:rPr>
                <w:b/>
                <w:bCs/>
                <w:sz w:val="23"/>
                <w:szCs w:val="23"/>
              </w:rPr>
              <w:lastRenderedPageBreak/>
              <w:t xml:space="preserve">8. </w:t>
            </w:r>
            <w:r w:rsidRPr="00945A4B">
              <w:rPr>
                <w:sz w:val="23"/>
                <w:szCs w:val="23"/>
              </w:rPr>
              <w:t>Овладевший</w:t>
            </w:r>
          </w:p>
          <w:p w:rsidR="00E86578" w:rsidRPr="00945A4B" w:rsidRDefault="00E86578" w:rsidP="00646A5B">
            <w:pPr>
              <w:autoSpaceDE w:val="0"/>
              <w:autoSpaceDN w:val="0"/>
              <w:adjustRightInd w:val="0"/>
              <w:ind w:rightChars="46" w:right="110"/>
              <w:rPr>
                <w:sz w:val="23"/>
                <w:szCs w:val="23"/>
              </w:rPr>
            </w:pPr>
            <w:r w:rsidRPr="00945A4B">
              <w:rPr>
                <w:sz w:val="23"/>
                <w:szCs w:val="23"/>
              </w:rPr>
              <w:t>универсальными</w:t>
            </w:r>
          </w:p>
          <w:p w:rsidR="00E86578" w:rsidRPr="00945A4B" w:rsidRDefault="00E86578" w:rsidP="00646A5B">
            <w:pPr>
              <w:autoSpaceDE w:val="0"/>
              <w:autoSpaceDN w:val="0"/>
              <w:adjustRightInd w:val="0"/>
              <w:ind w:rightChars="46" w:right="110"/>
              <w:rPr>
                <w:sz w:val="23"/>
                <w:szCs w:val="23"/>
              </w:rPr>
            </w:pPr>
            <w:r w:rsidRPr="00945A4B">
              <w:rPr>
                <w:sz w:val="23"/>
                <w:szCs w:val="23"/>
              </w:rPr>
              <w:lastRenderedPageBreak/>
              <w:t>предпосылками</w:t>
            </w:r>
          </w:p>
          <w:p w:rsidR="00E86578" w:rsidRPr="00945A4B" w:rsidRDefault="00E86578" w:rsidP="00646A5B">
            <w:pPr>
              <w:autoSpaceDE w:val="0"/>
              <w:autoSpaceDN w:val="0"/>
              <w:adjustRightInd w:val="0"/>
              <w:ind w:rightChars="46" w:right="110"/>
              <w:rPr>
                <w:sz w:val="23"/>
                <w:szCs w:val="23"/>
              </w:rPr>
            </w:pPr>
            <w:r w:rsidRPr="00945A4B">
              <w:rPr>
                <w:sz w:val="23"/>
                <w:szCs w:val="23"/>
              </w:rPr>
              <w:t>учебной деятельности.</w:t>
            </w:r>
          </w:p>
        </w:tc>
        <w:tc>
          <w:tcPr>
            <w:tcW w:w="12292" w:type="dxa"/>
          </w:tcPr>
          <w:p w:rsidR="00E86578" w:rsidRPr="00945A4B" w:rsidRDefault="00E86578" w:rsidP="00646A5B">
            <w:pPr>
              <w:autoSpaceDE w:val="0"/>
              <w:autoSpaceDN w:val="0"/>
              <w:adjustRightInd w:val="0"/>
              <w:ind w:rightChars="46" w:right="110"/>
              <w:rPr>
                <w:rFonts w:eastAsia="Times-Roman"/>
                <w:sz w:val="23"/>
                <w:szCs w:val="23"/>
              </w:rPr>
            </w:pPr>
            <w:r w:rsidRPr="00945A4B">
              <w:rPr>
                <w:sz w:val="23"/>
                <w:szCs w:val="23"/>
              </w:rPr>
              <w:lastRenderedPageBreak/>
              <w:t>Способен воспринимать и удерживать составную инструкцию к выполнению познавательной и исследовательской задачи</w:t>
            </w:r>
            <w:r w:rsidRPr="00945A4B">
              <w:rPr>
                <w:rFonts w:eastAsia="Times-Roman"/>
                <w:sz w:val="23"/>
                <w:szCs w:val="23"/>
              </w:rPr>
              <w:t xml:space="preserve">, </w:t>
            </w:r>
            <w:r w:rsidRPr="00945A4B">
              <w:rPr>
                <w:sz w:val="23"/>
                <w:szCs w:val="23"/>
              </w:rPr>
              <w:t>к выбору способа её выполнения</w:t>
            </w:r>
            <w:r w:rsidRPr="00945A4B">
              <w:rPr>
                <w:rFonts w:eastAsia="Times-Roman"/>
                <w:sz w:val="23"/>
                <w:szCs w:val="23"/>
              </w:rPr>
              <w:t xml:space="preserve">, </w:t>
            </w:r>
            <w:r w:rsidRPr="00945A4B">
              <w:rPr>
                <w:sz w:val="23"/>
                <w:szCs w:val="23"/>
              </w:rPr>
              <w:t>описывать процесс выполнения задания</w:t>
            </w:r>
            <w:r w:rsidRPr="00945A4B">
              <w:rPr>
                <w:rFonts w:eastAsia="Times-Roman"/>
                <w:sz w:val="23"/>
                <w:szCs w:val="23"/>
              </w:rPr>
              <w:t xml:space="preserve">, </w:t>
            </w:r>
            <w:r w:rsidRPr="00945A4B">
              <w:rPr>
                <w:sz w:val="23"/>
                <w:szCs w:val="23"/>
              </w:rPr>
              <w:t>проводить его самоанализ</w:t>
            </w:r>
            <w:r w:rsidRPr="00945A4B">
              <w:rPr>
                <w:rFonts w:eastAsia="Times-Roman"/>
                <w:sz w:val="23"/>
                <w:szCs w:val="23"/>
              </w:rPr>
              <w:t xml:space="preserve">, </w:t>
            </w:r>
            <w:r w:rsidRPr="00945A4B">
              <w:rPr>
                <w:sz w:val="23"/>
                <w:szCs w:val="23"/>
              </w:rPr>
              <w:t xml:space="preserve">давать </w:t>
            </w:r>
            <w:r w:rsidRPr="00945A4B">
              <w:rPr>
                <w:sz w:val="23"/>
                <w:szCs w:val="23"/>
              </w:rPr>
              <w:lastRenderedPageBreak/>
              <w:t>самооценку результатов</w:t>
            </w:r>
            <w:r w:rsidRPr="00945A4B">
              <w:rPr>
                <w:rFonts w:eastAsia="Times-Roman"/>
                <w:sz w:val="23"/>
                <w:szCs w:val="23"/>
              </w:rPr>
              <w:t xml:space="preserve">. </w:t>
            </w:r>
            <w:r w:rsidRPr="00945A4B">
              <w:rPr>
                <w:sz w:val="23"/>
                <w:szCs w:val="23"/>
              </w:rPr>
              <w:t>Умеет действовать по собственному плану</w:t>
            </w:r>
            <w:r w:rsidRPr="00945A4B">
              <w:rPr>
                <w:rFonts w:eastAsia="Times-Roman"/>
                <w:sz w:val="23"/>
                <w:szCs w:val="23"/>
              </w:rPr>
              <w:t>.</w:t>
            </w:r>
          </w:p>
          <w:p w:rsidR="00E86578" w:rsidRPr="00945A4B" w:rsidRDefault="00E86578" w:rsidP="00646A5B">
            <w:pPr>
              <w:autoSpaceDE w:val="0"/>
              <w:autoSpaceDN w:val="0"/>
              <w:adjustRightInd w:val="0"/>
              <w:ind w:rightChars="46" w:right="110"/>
              <w:rPr>
                <w:b/>
                <w:sz w:val="23"/>
                <w:szCs w:val="23"/>
              </w:rPr>
            </w:pPr>
            <w:r w:rsidRPr="00945A4B">
              <w:rPr>
                <w:b/>
                <w:sz w:val="23"/>
                <w:szCs w:val="23"/>
              </w:rPr>
              <w:t>Физическая культура</w:t>
            </w:r>
          </w:p>
          <w:p w:rsidR="00E86578" w:rsidRPr="00945A4B" w:rsidRDefault="00E86578" w:rsidP="00646A5B">
            <w:pPr>
              <w:autoSpaceDE w:val="0"/>
              <w:autoSpaceDN w:val="0"/>
              <w:adjustRightInd w:val="0"/>
              <w:ind w:rightChars="46" w:right="110"/>
              <w:rPr>
                <w:rFonts w:eastAsia="Times-Roman"/>
                <w:sz w:val="23"/>
                <w:szCs w:val="23"/>
              </w:rPr>
            </w:pPr>
            <w:r w:rsidRPr="00945A4B">
              <w:rPr>
                <w:sz w:val="23"/>
                <w:szCs w:val="23"/>
              </w:rPr>
              <w:t>Самостоятельно добивается успешных количественных показателей</w:t>
            </w:r>
            <w:r w:rsidRPr="00945A4B">
              <w:rPr>
                <w:rFonts w:eastAsia="Times-Roman"/>
                <w:sz w:val="23"/>
                <w:szCs w:val="23"/>
              </w:rPr>
              <w:t xml:space="preserve">, </w:t>
            </w:r>
            <w:r w:rsidRPr="00945A4B">
              <w:rPr>
                <w:sz w:val="23"/>
                <w:szCs w:val="23"/>
              </w:rPr>
              <w:t>стремится проявлять максимальные физические качества при выполнении движений</w:t>
            </w:r>
            <w:r w:rsidRPr="00945A4B">
              <w:rPr>
                <w:rFonts w:eastAsia="Times-Roman"/>
                <w:sz w:val="23"/>
                <w:szCs w:val="23"/>
              </w:rPr>
              <w:t xml:space="preserve">, </w:t>
            </w:r>
            <w:r w:rsidRPr="00945A4B">
              <w:rPr>
                <w:sz w:val="23"/>
                <w:szCs w:val="23"/>
              </w:rPr>
              <w:t>оценивает их выполнение</w:t>
            </w:r>
            <w:r w:rsidRPr="00945A4B">
              <w:rPr>
                <w:rFonts w:eastAsia="Times-Roman"/>
                <w:sz w:val="23"/>
                <w:szCs w:val="23"/>
              </w:rPr>
              <w:t xml:space="preserve">, </w:t>
            </w:r>
            <w:r w:rsidRPr="00945A4B">
              <w:rPr>
                <w:sz w:val="23"/>
                <w:szCs w:val="23"/>
              </w:rPr>
              <w:t>общий результат</w:t>
            </w:r>
            <w:r w:rsidRPr="00945A4B">
              <w:rPr>
                <w:rFonts w:eastAsia="Times-Roman"/>
                <w:sz w:val="23"/>
                <w:szCs w:val="23"/>
              </w:rPr>
              <w:t>.</w:t>
            </w:r>
          </w:p>
          <w:p w:rsidR="00E86578" w:rsidRPr="00945A4B" w:rsidRDefault="00E86578" w:rsidP="00646A5B">
            <w:pPr>
              <w:autoSpaceDE w:val="0"/>
              <w:autoSpaceDN w:val="0"/>
              <w:adjustRightInd w:val="0"/>
              <w:ind w:rightChars="46" w:right="110"/>
              <w:rPr>
                <w:b/>
                <w:sz w:val="23"/>
                <w:szCs w:val="23"/>
              </w:rPr>
            </w:pPr>
            <w:r w:rsidRPr="00945A4B">
              <w:rPr>
                <w:b/>
                <w:sz w:val="23"/>
                <w:szCs w:val="23"/>
              </w:rPr>
              <w:t>Чтение художественной литературы</w:t>
            </w:r>
          </w:p>
          <w:p w:rsidR="00E86578" w:rsidRPr="00945A4B" w:rsidRDefault="00E86578" w:rsidP="00646A5B">
            <w:pPr>
              <w:autoSpaceDE w:val="0"/>
              <w:autoSpaceDN w:val="0"/>
              <w:adjustRightInd w:val="0"/>
              <w:ind w:rightChars="46" w:right="110"/>
              <w:rPr>
                <w:rFonts w:eastAsia="Times-Roman"/>
                <w:sz w:val="23"/>
                <w:szCs w:val="23"/>
              </w:rPr>
            </w:pPr>
            <w:r w:rsidRPr="00945A4B">
              <w:rPr>
                <w:sz w:val="23"/>
                <w:szCs w:val="23"/>
              </w:rPr>
              <w:t>Читает наизусть три</w:t>
            </w:r>
            <w:r w:rsidRPr="00945A4B">
              <w:rPr>
                <w:rFonts w:eastAsia="Times-Roman"/>
                <w:sz w:val="23"/>
                <w:szCs w:val="23"/>
              </w:rPr>
              <w:t>-</w:t>
            </w:r>
            <w:r w:rsidRPr="00945A4B">
              <w:rPr>
                <w:sz w:val="23"/>
                <w:szCs w:val="23"/>
              </w:rPr>
              <w:t>четыре стихотворения</w:t>
            </w:r>
            <w:r w:rsidRPr="00945A4B">
              <w:rPr>
                <w:rFonts w:eastAsia="Times-Roman"/>
                <w:sz w:val="23"/>
                <w:szCs w:val="23"/>
              </w:rPr>
              <w:t xml:space="preserve">, </w:t>
            </w:r>
            <w:r w:rsidRPr="00945A4B">
              <w:rPr>
                <w:sz w:val="23"/>
                <w:szCs w:val="23"/>
              </w:rPr>
              <w:t>самостоятельно рассказывает хорошо знакомые сказки</w:t>
            </w:r>
            <w:r w:rsidRPr="00945A4B">
              <w:rPr>
                <w:rFonts w:eastAsia="Times-Roman"/>
                <w:sz w:val="23"/>
                <w:szCs w:val="23"/>
              </w:rPr>
              <w:t xml:space="preserve">, </w:t>
            </w:r>
            <w:r w:rsidRPr="00945A4B">
              <w:rPr>
                <w:sz w:val="23"/>
                <w:szCs w:val="23"/>
              </w:rPr>
              <w:t>рассказы</w:t>
            </w:r>
            <w:r w:rsidRPr="00945A4B">
              <w:rPr>
                <w:rFonts w:eastAsia="Times-Roman"/>
                <w:sz w:val="23"/>
                <w:szCs w:val="23"/>
              </w:rPr>
              <w:t>.</w:t>
            </w:r>
          </w:p>
          <w:p w:rsidR="00E86578" w:rsidRPr="00945A4B" w:rsidRDefault="00E86578" w:rsidP="00646A5B">
            <w:pPr>
              <w:autoSpaceDE w:val="0"/>
              <w:autoSpaceDN w:val="0"/>
              <w:adjustRightInd w:val="0"/>
              <w:ind w:rightChars="46" w:right="110"/>
              <w:rPr>
                <w:b/>
                <w:sz w:val="23"/>
                <w:szCs w:val="23"/>
              </w:rPr>
            </w:pPr>
            <w:r w:rsidRPr="00945A4B">
              <w:rPr>
                <w:b/>
                <w:sz w:val="23"/>
                <w:szCs w:val="23"/>
              </w:rPr>
              <w:t>Коммуникация</w:t>
            </w:r>
          </w:p>
          <w:p w:rsidR="00E86578" w:rsidRPr="00945A4B" w:rsidRDefault="00E86578" w:rsidP="00646A5B">
            <w:pPr>
              <w:autoSpaceDE w:val="0"/>
              <w:autoSpaceDN w:val="0"/>
              <w:adjustRightInd w:val="0"/>
              <w:ind w:rightChars="46" w:right="110"/>
              <w:rPr>
                <w:rFonts w:eastAsia="Times-Roman"/>
                <w:sz w:val="23"/>
                <w:szCs w:val="23"/>
              </w:rPr>
            </w:pPr>
            <w:r w:rsidRPr="00945A4B">
              <w:rPr>
                <w:sz w:val="23"/>
                <w:szCs w:val="23"/>
              </w:rPr>
              <w:t>Умеет действовать по указанию взрослого</w:t>
            </w:r>
            <w:r w:rsidRPr="00945A4B">
              <w:rPr>
                <w:rFonts w:eastAsia="Times-Roman"/>
                <w:sz w:val="23"/>
                <w:szCs w:val="23"/>
              </w:rPr>
              <w:t xml:space="preserve">: </w:t>
            </w:r>
            <w:r w:rsidRPr="00945A4B">
              <w:rPr>
                <w:sz w:val="23"/>
                <w:szCs w:val="23"/>
              </w:rPr>
              <w:t>выполнять инструкции</w:t>
            </w:r>
            <w:r w:rsidRPr="00945A4B">
              <w:rPr>
                <w:rFonts w:eastAsia="Times-Roman"/>
                <w:sz w:val="23"/>
                <w:szCs w:val="23"/>
              </w:rPr>
              <w:t xml:space="preserve">, </w:t>
            </w:r>
            <w:r w:rsidRPr="00945A4B">
              <w:rPr>
                <w:sz w:val="23"/>
                <w:szCs w:val="23"/>
              </w:rPr>
              <w:t>данные словесно</w:t>
            </w:r>
            <w:r w:rsidRPr="00945A4B">
              <w:rPr>
                <w:rFonts w:eastAsia="Times-Roman"/>
                <w:sz w:val="23"/>
                <w:szCs w:val="23"/>
              </w:rPr>
              <w:t xml:space="preserve">, </w:t>
            </w:r>
            <w:r w:rsidRPr="00945A4B">
              <w:rPr>
                <w:sz w:val="23"/>
                <w:szCs w:val="23"/>
              </w:rPr>
              <w:t>точно воспроизводить словесный образец при пересказе литературного произведения близко к тексту</w:t>
            </w:r>
            <w:r w:rsidRPr="00945A4B">
              <w:rPr>
                <w:rFonts w:eastAsia="Times-Roman"/>
                <w:sz w:val="23"/>
                <w:szCs w:val="23"/>
              </w:rPr>
              <w:t xml:space="preserve">. </w:t>
            </w:r>
            <w:r w:rsidRPr="00945A4B">
              <w:rPr>
                <w:sz w:val="23"/>
                <w:szCs w:val="23"/>
              </w:rPr>
              <w:t>Выполняет графические диктанты</w:t>
            </w:r>
            <w:r w:rsidRPr="00945A4B">
              <w:rPr>
                <w:rFonts w:eastAsia="Times-Roman"/>
                <w:sz w:val="23"/>
                <w:szCs w:val="23"/>
              </w:rPr>
              <w:t xml:space="preserve">. </w:t>
            </w:r>
            <w:r w:rsidRPr="00945A4B">
              <w:rPr>
                <w:sz w:val="23"/>
                <w:szCs w:val="23"/>
              </w:rPr>
              <w:t xml:space="preserve">Успешен в словесных играх с правилами </w:t>
            </w:r>
            <w:r w:rsidRPr="00945A4B">
              <w:rPr>
                <w:rFonts w:eastAsia="Times-Roman"/>
                <w:sz w:val="23"/>
                <w:szCs w:val="23"/>
              </w:rPr>
              <w:t>(«</w:t>
            </w:r>
            <w:r w:rsidRPr="00945A4B">
              <w:rPr>
                <w:sz w:val="23"/>
                <w:szCs w:val="23"/>
              </w:rPr>
              <w:t>Да</w:t>
            </w:r>
            <w:r w:rsidRPr="00945A4B">
              <w:rPr>
                <w:rFonts w:eastAsia="Times-Roman"/>
                <w:sz w:val="23"/>
                <w:szCs w:val="23"/>
              </w:rPr>
              <w:t xml:space="preserve"> </w:t>
            </w:r>
            <w:r w:rsidRPr="00945A4B">
              <w:rPr>
                <w:sz w:val="23"/>
                <w:szCs w:val="23"/>
              </w:rPr>
              <w:t>и нет</w:t>
            </w:r>
            <w:r w:rsidRPr="00945A4B">
              <w:rPr>
                <w:rFonts w:eastAsia="Times-Roman"/>
                <w:sz w:val="23"/>
                <w:szCs w:val="23"/>
              </w:rPr>
              <w:t xml:space="preserve">  </w:t>
            </w:r>
            <w:r w:rsidRPr="00945A4B">
              <w:rPr>
                <w:sz w:val="23"/>
                <w:szCs w:val="23"/>
              </w:rPr>
              <w:t>не говорить</w:t>
            </w:r>
            <w:r w:rsidRPr="00945A4B">
              <w:rPr>
                <w:rFonts w:eastAsia="Times-Roman"/>
                <w:sz w:val="23"/>
                <w:szCs w:val="23"/>
              </w:rPr>
              <w:t xml:space="preserve">…, </w:t>
            </w:r>
            <w:r w:rsidRPr="00945A4B">
              <w:rPr>
                <w:sz w:val="23"/>
                <w:szCs w:val="23"/>
              </w:rPr>
              <w:t>Слова на последний звук</w:t>
            </w:r>
            <w:r w:rsidRPr="00945A4B">
              <w:rPr>
                <w:rFonts w:eastAsia="Times-Roman"/>
                <w:sz w:val="23"/>
                <w:szCs w:val="23"/>
              </w:rPr>
              <w:t xml:space="preserve"> </w:t>
            </w:r>
            <w:r w:rsidRPr="00945A4B">
              <w:rPr>
                <w:sz w:val="23"/>
                <w:szCs w:val="23"/>
              </w:rPr>
              <w:t>и т</w:t>
            </w:r>
            <w:r w:rsidRPr="00945A4B">
              <w:rPr>
                <w:rFonts w:eastAsia="Times-Roman"/>
                <w:sz w:val="23"/>
                <w:szCs w:val="23"/>
              </w:rPr>
              <w:t xml:space="preserve">. </w:t>
            </w:r>
            <w:r w:rsidRPr="00945A4B">
              <w:rPr>
                <w:sz w:val="23"/>
                <w:szCs w:val="23"/>
              </w:rPr>
              <w:t>д</w:t>
            </w:r>
            <w:r w:rsidRPr="00945A4B">
              <w:rPr>
                <w:rFonts w:eastAsia="Times-Roman"/>
                <w:sz w:val="23"/>
                <w:szCs w:val="23"/>
              </w:rPr>
              <w:t>.).</w:t>
            </w:r>
          </w:p>
          <w:p w:rsidR="00E86578" w:rsidRPr="00945A4B" w:rsidRDefault="00E86578" w:rsidP="00646A5B">
            <w:pPr>
              <w:autoSpaceDE w:val="0"/>
              <w:autoSpaceDN w:val="0"/>
              <w:adjustRightInd w:val="0"/>
              <w:ind w:rightChars="46" w:right="110"/>
              <w:rPr>
                <w:b/>
                <w:sz w:val="23"/>
                <w:szCs w:val="23"/>
              </w:rPr>
            </w:pPr>
            <w:r w:rsidRPr="00945A4B">
              <w:rPr>
                <w:b/>
                <w:sz w:val="23"/>
                <w:szCs w:val="23"/>
              </w:rPr>
              <w:t>Познание</w:t>
            </w:r>
          </w:p>
          <w:p w:rsidR="00E86578" w:rsidRPr="00945A4B" w:rsidRDefault="00E86578" w:rsidP="00646A5B">
            <w:pPr>
              <w:autoSpaceDE w:val="0"/>
              <w:autoSpaceDN w:val="0"/>
              <w:adjustRightInd w:val="0"/>
              <w:ind w:rightChars="46" w:right="110"/>
              <w:rPr>
                <w:rFonts w:eastAsia="Times-Roman"/>
                <w:sz w:val="23"/>
                <w:szCs w:val="23"/>
              </w:rPr>
            </w:pPr>
            <w:r w:rsidRPr="00945A4B">
              <w:rPr>
                <w:sz w:val="23"/>
                <w:szCs w:val="23"/>
              </w:rPr>
              <w:t>Использует вариативные способы выполнения интеллектуальной задачи</w:t>
            </w:r>
            <w:r w:rsidRPr="00945A4B">
              <w:rPr>
                <w:rFonts w:eastAsia="Times-Roman"/>
                <w:sz w:val="23"/>
                <w:szCs w:val="23"/>
              </w:rPr>
              <w:t xml:space="preserve">. </w:t>
            </w:r>
            <w:r w:rsidRPr="00945A4B">
              <w:rPr>
                <w:sz w:val="23"/>
                <w:szCs w:val="23"/>
              </w:rPr>
              <w:t>В процессе усвоения познавательной информации широко использует способы организованной и самостоятельной познавательной деятельности</w:t>
            </w:r>
            <w:r w:rsidRPr="00945A4B">
              <w:rPr>
                <w:rFonts w:eastAsia="Times-Roman"/>
                <w:sz w:val="23"/>
                <w:szCs w:val="23"/>
              </w:rPr>
              <w:t xml:space="preserve">. </w:t>
            </w:r>
            <w:r w:rsidRPr="00945A4B">
              <w:rPr>
                <w:sz w:val="23"/>
                <w:szCs w:val="23"/>
              </w:rPr>
              <w:t>Усиливается возможность восприятия и переработки информации посредством слова</w:t>
            </w:r>
            <w:r w:rsidRPr="00945A4B">
              <w:rPr>
                <w:rFonts w:eastAsia="Times-Roman"/>
                <w:sz w:val="23"/>
                <w:szCs w:val="23"/>
              </w:rPr>
              <w:t>.</w:t>
            </w:r>
          </w:p>
          <w:p w:rsidR="00E86578" w:rsidRPr="00945A4B" w:rsidRDefault="00E86578" w:rsidP="00646A5B">
            <w:pPr>
              <w:autoSpaceDE w:val="0"/>
              <w:autoSpaceDN w:val="0"/>
              <w:adjustRightInd w:val="0"/>
              <w:ind w:rightChars="46" w:right="110"/>
              <w:rPr>
                <w:b/>
                <w:sz w:val="23"/>
                <w:szCs w:val="23"/>
              </w:rPr>
            </w:pPr>
            <w:r w:rsidRPr="00945A4B">
              <w:rPr>
                <w:b/>
                <w:sz w:val="23"/>
                <w:szCs w:val="23"/>
              </w:rPr>
              <w:t>Музыка</w:t>
            </w:r>
          </w:p>
          <w:p w:rsidR="00E86578" w:rsidRPr="00945A4B" w:rsidRDefault="00E86578" w:rsidP="00646A5B">
            <w:pPr>
              <w:autoSpaceDE w:val="0"/>
              <w:autoSpaceDN w:val="0"/>
              <w:adjustRightInd w:val="0"/>
              <w:ind w:rightChars="46" w:right="110"/>
              <w:rPr>
                <w:rFonts w:eastAsia="Times-Roman"/>
                <w:sz w:val="23"/>
                <w:szCs w:val="23"/>
              </w:rPr>
            </w:pPr>
            <w:r w:rsidRPr="00945A4B">
              <w:rPr>
                <w:sz w:val="23"/>
                <w:szCs w:val="23"/>
              </w:rPr>
              <w:t>Переносит накопленный опыт слушания</w:t>
            </w:r>
            <w:r w:rsidRPr="00945A4B">
              <w:rPr>
                <w:rFonts w:eastAsia="Times-Roman"/>
                <w:sz w:val="23"/>
                <w:szCs w:val="23"/>
              </w:rPr>
              <w:t xml:space="preserve">, </w:t>
            </w:r>
            <w:r w:rsidRPr="00945A4B">
              <w:rPr>
                <w:sz w:val="23"/>
                <w:szCs w:val="23"/>
              </w:rPr>
              <w:t>исполнения</w:t>
            </w:r>
            <w:r w:rsidRPr="00945A4B">
              <w:rPr>
                <w:rFonts w:eastAsia="Times-Roman"/>
                <w:sz w:val="23"/>
                <w:szCs w:val="23"/>
              </w:rPr>
              <w:t xml:space="preserve">, </w:t>
            </w:r>
            <w:r w:rsidRPr="00945A4B">
              <w:rPr>
                <w:sz w:val="23"/>
                <w:szCs w:val="23"/>
              </w:rPr>
              <w:t>творчества в самостоятельную музыкально</w:t>
            </w:r>
            <w:r w:rsidRPr="00945A4B">
              <w:rPr>
                <w:rFonts w:eastAsia="Times-Roman"/>
                <w:sz w:val="23"/>
                <w:szCs w:val="23"/>
              </w:rPr>
              <w:t>-</w:t>
            </w:r>
            <w:r w:rsidRPr="00945A4B">
              <w:rPr>
                <w:sz w:val="23"/>
                <w:szCs w:val="23"/>
              </w:rPr>
              <w:t>художественную деятельность</w:t>
            </w:r>
            <w:r w:rsidRPr="00945A4B">
              <w:rPr>
                <w:rFonts w:eastAsia="Times-Roman"/>
                <w:sz w:val="23"/>
                <w:szCs w:val="23"/>
              </w:rPr>
              <w:t>.</w:t>
            </w:r>
          </w:p>
          <w:p w:rsidR="00E86578" w:rsidRPr="00945A4B" w:rsidRDefault="00E86578" w:rsidP="00646A5B">
            <w:pPr>
              <w:autoSpaceDE w:val="0"/>
              <w:autoSpaceDN w:val="0"/>
              <w:adjustRightInd w:val="0"/>
              <w:ind w:rightChars="46" w:right="110"/>
              <w:rPr>
                <w:b/>
                <w:sz w:val="23"/>
                <w:szCs w:val="23"/>
              </w:rPr>
            </w:pPr>
            <w:r w:rsidRPr="00945A4B">
              <w:rPr>
                <w:b/>
                <w:sz w:val="23"/>
                <w:szCs w:val="23"/>
              </w:rPr>
              <w:t>Художественное творчество</w:t>
            </w:r>
          </w:p>
          <w:p w:rsidR="00E86578" w:rsidRPr="00945A4B" w:rsidRDefault="00E86578" w:rsidP="00646A5B">
            <w:pPr>
              <w:autoSpaceDE w:val="0"/>
              <w:autoSpaceDN w:val="0"/>
              <w:adjustRightInd w:val="0"/>
              <w:ind w:rightChars="46" w:right="110"/>
              <w:rPr>
                <w:sz w:val="23"/>
                <w:szCs w:val="23"/>
              </w:rPr>
            </w:pPr>
            <w:r w:rsidRPr="00945A4B">
              <w:rPr>
                <w:sz w:val="23"/>
                <w:szCs w:val="23"/>
              </w:rPr>
              <w:t>Умеет слушать взрослого и выполнять его инструкцию</w:t>
            </w:r>
            <w:r w:rsidRPr="00945A4B">
              <w:rPr>
                <w:rFonts w:eastAsia="Times-Roman"/>
                <w:sz w:val="23"/>
                <w:szCs w:val="23"/>
              </w:rPr>
              <w:t xml:space="preserve">. </w:t>
            </w:r>
            <w:r w:rsidRPr="00945A4B">
              <w:rPr>
                <w:sz w:val="23"/>
                <w:szCs w:val="23"/>
              </w:rPr>
              <w:t>При создании рисунка</w:t>
            </w:r>
            <w:r w:rsidRPr="00945A4B">
              <w:rPr>
                <w:rFonts w:eastAsia="Times-Roman"/>
                <w:sz w:val="23"/>
                <w:szCs w:val="23"/>
              </w:rPr>
              <w:t xml:space="preserve">, </w:t>
            </w:r>
            <w:r w:rsidRPr="00945A4B">
              <w:rPr>
                <w:sz w:val="23"/>
                <w:szCs w:val="23"/>
              </w:rPr>
              <w:t>лепки</w:t>
            </w:r>
            <w:r w:rsidRPr="00945A4B">
              <w:rPr>
                <w:rFonts w:eastAsia="Times-Roman"/>
                <w:sz w:val="23"/>
                <w:szCs w:val="23"/>
              </w:rPr>
              <w:t xml:space="preserve">, </w:t>
            </w:r>
            <w:r w:rsidRPr="00945A4B">
              <w:rPr>
                <w:sz w:val="23"/>
                <w:szCs w:val="23"/>
              </w:rPr>
              <w:t>аппликации и в конструировании умеет работать по правилу и образцу Способен под руководством взрослого и самостоятельно оценить результат собственной деятельности</w:t>
            </w:r>
            <w:r w:rsidRPr="00945A4B">
              <w:rPr>
                <w:rFonts w:eastAsia="Times-Roman"/>
                <w:sz w:val="23"/>
                <w:szCs w:val="23"/>
              </w:rPr>
              <w:t xml:space="preserve">, </w:t>
            </w:r>
            <w:r w:rsidRPr="00945A4B">
              <w:rPr>
                <w:sz w:val="23"/>
                <w:szCs w:val="23"/>
              </w:rPr>
              <w:t>определить причины допущенных ошибок</w:t>
            </w:r>
            <w:r w:rsidRPr="00945A4B">
              <w:rPr>
                <w:rFonts w:eastAsia="Times-Roman"/>
                <w:sz w:val="23"/>
                <w:szCs w:val="23"/>
              </w:rPr>
              <w:t xml:space="preserve">, </w:t>
            </w:r>
            <w:r w:rsidRPr="00945A4B">
              <w:rPr>
                <w:sz w:val="23"/>
                <w:szCs w:val="23"/>
              </w:rPr>
              <w:t>наметить</w:t>
            </w:r>
          </w:p>
          <w:p w:rsidR="00E86578" w:rsidRPr="00945A4B" w:rsidRDefault="00E86578" w:rsidP="00646A5B">
            <w:pPr>
              <w:autoSpaceDE w:val="0"/>
              <w:autoSpaceDN w:val="0"/>
              <w:adjustRightInd w:val="0"/>
              <w:ind w:rightChars="46" w:right="110"/>
              <w:rPr>
                <w:sz w:val="23"/>
                <w:szCs w:val="23"/>
              </w:rPr>
            </w:pPr>
            <w:r w:rsidRPr="00945A4B">
              <w:rPr>
                <w:sz w:val="23"/>
                <w:szCs w:val="23"/>
              </w:rPr>
              <w:t>пути их исправления и добиться результата.</w:t>
            </w:r>
          </w:p>
        </w:tc>
      </w:tr>
      <w:tr w:rsidR="00E86578" w:rsidRPr="00945A4B" w:rsidTr="00646A5B">
        <w:tc>
          <w:tcPr>
            <w:tcW w:w="2808" w:type="dxa"/>
          </w:tcPr>
          <w:p w:rsidR="00E86578" w:rsidRPr="00945A4B" w:rsidRDefault="00E86578" w:rsidP="00646A5B">
            <w:pPr>
              <w:autoSpaceDE w:val="0"/>
              <w:autoSpaceDN w:val="0"/>
              <w:adjustRightInd w:val="0"/>
              <w:ind w:rightChars="46" w:right="110"/>
              <w:rPr>
                <w:sz w:val="23"/>
                <w:szCs w:val="23"/>
              </w:rPr>
            </w:pPr>
            <w:r w:rsidRPr="00945A4B">
              <w:rPr>
                <w:rFonts w:eastAsia="Times-Bold"/>
                <w:bCs/>
                <w:sz w:val="23"/>
                <w:szCs w:val="23"/>
              </w:rPr>
              <w:lastRenderedPageBreak/>
              <w:t xml:space="preserve">9. </w:t>
            </w:r>
            <w:r w:rsidRPr="00945A4B">
              <w:rPr>
                <w:sz w:val="23"/>
                <w:szCs w:val="23"/>
              </w:rPr>
              <w:t>Овладевший</w:t>
            </w:r>
          </w:p>
          <w:p w:rsidR="00E86578" w:rsidRPr="00945A4B" w:rsidRDefault="00E86578" w:rsidP="00646A5B">
            <w:pPr>
              <w:autoSpaceDE w:val="0"/>
              <w:autoSpaceDN w:val="0"/>
              <w:adjustRightInd w:val="0"/>
              <w:ind w:rightChars="46" w:right="110"/>
              <w:rPr>
                <w:sz w:val="23"/>
                <w:szCs w:val="23"/>
              </w:rPr>
            </w:pPr>
            <w:r w:rsidRPr="00945A4B">
              <w:rPr>
                <w:sz w:val="23"/>
                <w:szCs w:val="23"/>
              </w:rPr>
              <w:t>необходимыми</w:t>
            </w:r>
          </w:p>
          <w:p w:rsidR="00E86578" w:rsidRPr="00945A4B" w:rsidRDefault="00E86578" w:rsidP="00646A5B">
            <w:pPr>
              <w:autoSpaceDE w:val="0"/>
              <w:autoSpaceDN w:val="0"/>
              <w:adjustRightInd w:val="0"/>
              <w:ind w:rightChars="46" w:right="110"/>
              <w:rPr>
                <w:sz w:val="23"/>
                <w:szCs w:val="23"/>
              </w:rPr>
            </w:pPr>
            <w:r w:rsidRPr="00945A4B">
              <w:rPr>
                <w:sz w:val="23"/>
                <w:szCs w:val="23"/>
              </w:rPr>
              <w:t>умениями и</w:t>
            </w:r>
          </w:p>
          <w:p w:rsidR="00E86578" w:rsidRPr="00945A4B" w:rsidRDefault="00E86578" w:rsidP="00646A5B">
            <w:pPr>
              <w:autoSpaceDE w:val="0"/>
              <w:autoSpaceDN w:val="0"/>
              <w:adjustRightInd w:val="0"/>
              <w:ind w:rightChars="46" w:right="110"/>
              <w:rPr>
                <w:sz w:val="23"/>
                <w:szCs w:val="23"/>
              </w:rPr>
            </w:pPr>
            <w:r w:rsidRPr="00945A4B">
              <w:rPr>
                <w:sz w:val="23"/>
                <w:szCs w:val="23"/>
              </w:rPr>
              <w:t>навыками</w:t>
            </w:r>
          </w:p>
          <w:p w:rsidR="00E86578" w:rsidRPr="00945A4B" w:rsidRDefault="00E86578" w:rsidP="00646A5B">
            <w:pPr>
              <w:autoSpaceDE w:val="0"/>
              <w:autoSpaceDN w:val="0"/>
              <w:adjustRightInd w:val="0"/>
              <w:ind w:rightChars="46" w:right="110"/>
              <w:rPr>
                <w:sz w:val="23"/>
                <w:szCs w:val="23"/>
              </w:rPr>
            </w:pPr>
          </w:p>
        </w:tc>
        <w:tc>
          <w:tcPr>
            <w:tcW w:w="12292" w:type="dxa"/>
          </w:tcPr>
          <w:p w:rsidR="00E86578" w:rsidRPr="00945A4B" w:rsidRDefault="00E86578" w:rsidP="00646A5B">
            <w:pPr>
              <w:autoSpaceDE w:val="0"/>
              <w:autoSpaceDN w:val="0"/>
              <w:adjustRightInd w:val="0"/>
              <w:ind w:rightChars="46" w:right="110"/>
              <w:rPr>
                <w:b/>
                <w:sz w:val="23"/>
                <w:szCs w:val="23"/>
              </w:rPr>
            </w:pPr>
            <w:r w:rsidRPr="00945A4B">
              <w:rPr>
                <w:b/>
                <w:sz w:val="23"/>
                <w:szCs w:val="23"/>
              </w:rPr>
              <w:t>Физическая культура</w:t>
            </w:r>
          </w:p>
          <w:p w:rsidR="00E86578" w:rsidRPr="00945A4B" w:rsidRDefault="00E86578" w:rsidP="00646A5B">
            <w:pPr>
              <w:autoSpaceDE w:val="0"/>
              <w:autoSpaceDN w:val="0"/>
              <w:adjustRightInd w:val="0"/>
              <w:ind w:rightChars="46" w:right="110"/>
              <w:rPr>
                <w:i/>
                <w:iCs/>
                <w:sz w:val="23"/>
                <w:szCs w:val="23"/>
              </w:rPr>
            </w:pPr>
            <w:r w:rsidRPr="00945A4B">
              <w:rPr>
                <w:i/>
                <w:sz w:val="23"/>
                <w:szCs w:val="23"/>
              </w:rPr>
              <w:t>Ходьба и бег</w:t>
            </w:r>
            <w:r w:rsidRPr="00945A4B">
              <w:rPr>
                <w:i/>
                <w:iCs/>
                <w:sz w:val="23"/>
                <w:szCs w:val="23"/>
              </w:rPr>
              <w:t>:</w:t>
            </w:r>
          </w:p>
          <w:p w:rsidR="00E86578" w:rsidRPr="00945A4B" w:rsidRDefault="00E86578" w:rsidP="00646A5B">
            <w:pPr>
              <w:autoSpaceDE w:val="0"/>
              <w:autoSpaceDN w:val="0"/>
              <w:adjustRightInd w:val="0"/>
              <w:ind w:rightChars="46" w:right="110"/>
              <w:rPr>
                <w:sz w:val="23"/>
                <w:szCs w:val="23"/>
              </w:rPr>
            </w:pPr>
            <w:r w:rsidRPr="00945A4B">
              <w:rPr>
                <w:sz w:val="23"/>
                <w:szCs w:val="23"/>
              </w:rPr>
              <w:t>— ходить в разном темпе и в разных направлениях; с поворотами; приставным шагом вперёд, назад, боком; на носках; на пятках; перекатом с пятки на носок; на наружной поверхности стоп; высоко поднимая колени; в полуприседе; перестраиваться в колонну во время движения по два — четыре человека;</w:t>
            </w:r>
          </w:p>
          <w:p w:rsidR="00E86578" w:rsidRPr="00945A4B" w:rsidRDefault="00E86578" w:rsidP="00646A5B">
            <w:pPr>
              <w:autoSpaceDE w:val="0"/>
              <w:autoSpaceDN w:val="0"/>
              <w:adjustRightInd w:val="0"/>
              <w:ind w:rightChars="46" w:right="110"/>
              <w:rPr>
                <w:sz w:val="23"/>
                <w:szCs w:val="23"/>
              </w:rPr>
            </w:pPr>
            <w:r w:rsidRPr="00945A4B">
              <w:rPr>
                <w:sz w:val="23"/>
                <w:szCs w:val="23"/>
              </w:rPr>
              <w:t>— бегать со сменой направления и темпа, со сменой ведущего;</w:t>
            </w:r>
          </w:p>
          <w:p w:rsidR="00E86578" w:rsidRPr="00945A4B" w:rsidRDefault="00E86578" w:rsidP="00646A5B">
            <w:pPr>
              <w:autoSpaceDE w:val="0"/>
              <w:autoSpaceDN w:val="0"/>
              <w:adjustRightInd w:val="0"/>
              <w:ind w:rightChars="46" w:right="110"/>
              <w:rPr>
                <w:sz w:val="23"/>
                <w:szCs w:val="23"/>
              </w:rPr>
            </w:pPr>
            <w:r w:rsidRPr="00945A4B">
              <w:rPr>
                <w:sz w:val="23"/>
                <w:szCs w:val="23"/>
              </w:rPr>
              <w:t>— бегать врассыпную, змейкой; высоко поднимая колени, с захлёстом голеней назад; боковым галопом, спиной вперёд;</w:t>
            </w:r>
          </w:p>
          <w:p w:rsidR="00E86578" w:rsidRPr="00945A4B" w:rsidRDefault="00E86578" w:rsidP="00646A5B">
            <w:pPr>
              <w:autoSpaceDE w:val="0"/>
              <w:autoSpaceDN w:val="0"/>
              <w:adjustRightInd w:val="0"/>
              <w:ind w:rightChars="46" w:right="110"/>
              <w:rPr>
                <w:sz w:val="23"/>
                <w:szCs w:val="23"/>
              </w:rPr>
            </w:pPr>
            <w:r w:rsidRPr="00945A4B">
              <w:rPr>
                <w:sz w:val="23"/>
                <w:szCs w:val="23"/>
              </w:rPr>
              <w:t>— челночный бег (10 м х 3).</w:t>
            </w:r>
          </w:p>
          <w:p w:rsidR="00E86578" w:rsidRPr="00945A4B" w:rsidRDefault="00E86578" w:rsidP="00646A5B">
            <w:pPr>
              <w:autoSpaceDE w:val="0"/>
              <w:autoSpaceDN w:val="0"/>
              <w:adjustRightInd w:val="0"/>
              <w:ind w:rightChars="46" w:right="110"/>
              <w:rPr>
                <w:i/>
                <w:iCs/>
                <w:sz w:val="23"/>
                <w:szCs w:val="23"/>
              </w:rPr>
            </w:pPr>
            <w:r w:rsidRPr="00945A4B">
              <w:rPr>
                <w:i/>
                <w:sz w:val="23"/>
                <w:szCs w:val="23"/>
              </w:rPr>
              <w:t>Прыжки</w:t>
            </w:r>
            <w:r w:rsidRPr="00945A4B">
              <w:rPr>
                <w:i/>
                <w:iCs/>
                <w:sz w:val="23"/>
                <w:szCs w:val="23"/>
              </w:rPr>
              <w:t>:</w:t>
            </w:r>
          </w:p>
          <w:p w:rsidR="00E86578" w:rsidRPr="00945A4B" w:rsidRDefault="00E86578" w:rsidP="00646A5B">
            <w:pPr>
              <w:autoSpaceDE w:val="0"/>
              <w:autoSpaceDN w:val="0"/>
              <w:adjustRightInd w:val="0"/>
              <w:ind w:rightChars="46" w:right="110"/>
              <w:rPr>
                <w:sz w:val="23"/>
                <w:szCs w:val="23"/>
              </w:rPr>
            </w:pPr>
            <w:r w:rsidRPr="00945A4B">
              <w:rPr>
                <w:sz w:val="23"/>
                <w:szCs w:val="23"/>
              </w:rPr>
              <w:t>— прыгать на месте разными способами: ноги вместе — ноги врозь; одна нога впереди, другая сзади; с поворотами в любую сторону (с одновременным ритмичным выполнением различных движений руками);</w:t>
            </w:r>
          </w:p>
          <w:p w:rsidR="00E86578" w:rsidRPr="00945A4B" w:rsidRDefault="00E86578" w:rsidP="00646A5B">
            <w:pPr>
              <w:autoSpaceDE w:val="0"/>
              <w:autoSpaceDN w:val="0"/>
              <w:adjustRightInd w:val="0"/>
              <w:ind w:rightChars="46" w:right="110"/>
              <w:rPr>
                <w:sz w:val="23"/>
                <w:szCs w:val="23"/>
              </w:rPr>
            </w:pPr>
            <w:r w:rsidRPr="00945A4B">
              <w:rPr>
                <w:sz w:val="23"/>
                <w:szCs w:val="23"/>
              </w:rPr>
              <w:t>— выпрыгивать вверх из глубокого приседа;</w:t>
            </w:r>
          </w:p>
          <w:p w:rsidR="00E86578" w:rsidRPr="00945A4B" w:rsidRDefault="00E86578" w:rsidP="00646A5B">
            <w:pPr>
              <w:autoSpaceDE w:val="0"/>
              <w:autoSpaceDN w:val="0"/>
              <w:adjustRightInd w:val="0"/>
              <w:ind w:rightChars="46" w:right="110"/>
              <w:rPr>
                <w:sz w:val="23"/>
                <w:szCs w:val="23"/>
              </w:rPr>
            </w:pPr>
            <w:r w:rsidRPr="00945A4B">
              <w:rPr>
                <w:sz w:val="23"/>
                <w:szCs w:val="23"/>
              </w:rPr>
              <w:t>— прыгать в длину и в высоту с места и с разбега;</w:t>
            </w:r>
          </w:p>
          <w:p w:rsidR="00E86578" w:rsidRPr="00945A4B" w:rsidRDefault="00E86578" w:rsidP="00646A5B">
            <w:pPr>
              <w:autoSpaceDE w:val="0"/>
              <w:autoSpaceDN w:val="0"/>
              <w:adjustRightInd w:val="0"/>
              <w:ind w:rightChars="46" w:right="110"/>
              <w:rPr>
                <w:sz w:val="23"/>
                <w:szCs w:val="23"/>
              </w:rPr>
            </w:pPr>
            <w:r w:rsidRPr="00945A4B">
              <w:rPr>
                <w:sz w:val="23"/>
                <w:szCs w:val="23"/>
              </w:rPr>
              <w:t xml:space="preserve">— прыгать на одной (правой и левой) ноге из обруча в обруч (диаметром 45 см), лежащие на полу вплотную друг к </w:t>
            </w:r>
            <w:r w:rsidRPr="00945A4B">
              <w:rPr>
                <w:sz w:val="23"/>
                <w:szCs w:val="23"/>
              </w:rPr>
              <w:lastRenderedPageBreak/>
              <w:t>другу;</w:t>
            </w:r>
          </w:p>
          <w:p w:rsidR="00E86578" w:rsidRPr="00945A4B" w:rsidRDefault="00E86578" w:rsidP="00646A5B">
            <w:pPr>
              <w:autoSpaceDE w:val="0"/>
              <w:autoSpaceDN w:val="0"/>
              <w:adjustRightInd w:val="0"/>
              <w:ind w:rightChars="46" w:right="110"/>
              <w:rPr>
                <w:sz w:val="23"/>
                <w:szCs w:val="23"/>
              </w:rPr>
            </w:pPr>
            <w:r w:rsidRPr="00945A4B">
              <w:rPr>
                <w:sz w:val="23"/>
                <w:szCs w:val="23"/>
              </w:rPr>
              <w:t>— перепрыгивать одновременно двумя ногами через две линии(расстояние между линиями 35 см) боком с продвижением вперёд;</w:t>
            </w:r>
          </w:p>
          <w:p w:rsidR="00E86578" w:rsidRPr="00945A4B" w:rsidRDefault="00E86578" w:rsidP="00646A5B">
            <w:pPr>
              <w:autoSpaceDE w:val="0"/>
              <w:autoSpaceDN w:val="0"/>
              <w:adjustRightInd w:val="0"/>
              <w:ind w:rightChars="46" w:right="110"/>
              <w:rPr>
                <w:sz w:val="23"/>
                <w:szCs w:val="23"/>
              </w:rPr>
            </w:pPr>
            <w:r w:rsidRPr="00945A4B">
              <w:rPr>
                <w:sz w:val="23"/>
                <w:szCs w:val="23"/>
              </w:rPr>
              <w:t>— спрыгивать на мат с гимнастического бревна и со скамейки высотой 30 см;</w:t>
            </w:r>
          </w:p>
          <w:p w:rsidR="00E86578" w:rsidRPr="00945A4B" w:rsidRDefault="00E86578" w:rsidP="00646A5B">
            <w:pPr>
              <w:autoSpaceDE w:val="0"/>
              <w:autoSpaceDN w:val="0"/>
              <w:adjustRightInd w:val="0"/>
              <w:ind w:rightChars="46" w:right="110"/>
              <w:rPr>
                <w:sz w:val="23"/>
                <w:szCs w:val="23"/>
              </w:rPr>
            </w:pPr>
            <w:r w:rsidRPr="00945A4B">
              <w:rPr>
                <w:sz w:val="23"/>
                <w:szCs w:val="23"/>
              </w:rPr>
              <w:t>— прыгать на батуте не менее восьми раз подряд.</w:t>
            </w:r>
          </w:p>
          <w:p w:rsidR="00E86578" w:rsidRPr="00945A4B" w:rsidRDefault="00E86578" w:rsidP="00646A5B">
            <w:pPr>
              <w:autoSpaceDE w:val="0"/>
              <w:autoSpaceDN w:val="0"/>
              <w:adjustRightInd w:val="0"/>
              <w:ind w:rightChars="46" w:right="110"/>
              <w:rPr>
                <w:i/>
                <w:iCs/>
                <w:sz w:val="23"/>
                <w:szCs w:val="23"/>
              </w:rPr>
            </w:pPr>
            <w:r w:rsidRPr="00945A4B">
              <w:rPr>
                <w:i/>
                <w:sz w:val="23"/>
                <w:szCs w:val="23"/>
              </w:rPr>
              <w:t>Лазанье</w:t>
            </w:r>
            <w:r w:rsidRPr="00945A4B">
              <w:rPr>
                <w:i/>
                <w:iCs/>
                <w:sz w:val="23"/>
                <w:szCs w:val="23"/>
              </w:rPr>
              <w:t xml:space="preserve">, </w:t>
            </w:r>
            <w:r w:rsidRPr="00945A4B">
              <w:rPr>
                <w:i/>
                <w:sz w:val="23"/>
                <w:szCs w:val="23"/>
              </w:rPr>
              <w:t>ползание</w:t>
            </w:r>
            <w:r w:rsidRPr="00945A4B">
              <w:rPr>
                <w:i/>
                <w:iCs/>
                <w:sz w:val="23"/>
                <w:szCs w:val="23"/>
              </w:rPr>
              <w:t>:</w:t>
            </w:r>
          </w:p>
          <w:p w:rsidR="00E86578" w:rsidRPr="00945A4B" w:rsidRDefault="00E86578" w:rsidP="00646A5B">
            <w:pPr>
              <w:autoSpaceDE w:val="0"/>
              <w:autoSpaceDN w:val="0"/>
              <w:adjustRightInd w:val="0"/>
              <w:ind w:rightChars="46" w:right="110"/>
              <w:rPr>
                <w:sz w:val="23"/>
                <w:szCs w:val="23"/>
              </w:rPr>
            </w:pPr>
            <w:r w:rsidRPr="00945A4B">
              <w:rPr>
                <w:sz w:val="23"/>
                <w:szCs w:val="23"/>
              </w:rPr>
              <w:t>— лазать по гимнастической стенке со сменой темпа в разных направлениях (в том числе по диагонали), перелезать с одного пролёта на другой в любую сторону на разных уровнях;</w:t>
            </w:r>
          </w:p>
          <w:p w:rsidR="00E86578" w:rsidRPr="00945A4B" w:rsidRDefault="00E86578" w:rsidP="00646A5B">
            <w:pPr>
              <w:autoSpaceDE w:val="0"/>
              <w:autoSpaceDN w:val="0"/>
              <w:adjustRightInd w:val="0"/>
              <w:ind w:rightChars="46" w:right="110"/>
              <w:rPr>
                <w:sz w:val="23"/>
                <w:szCs w:val="23"/>
              </w:rPr>
            </w:pPr>
            <w:r w:rsidRPr="00945A4B">
              <w:rPr>
                <w:sz w:val="23"/>
                <w:szCs w:val="23"/>
              </w:rPr>
              <w:t>— ползать по-пластунски;</w:t>
            </w:r>
          </w:p>
          <w:p w:rsidR="00E86578" w:rsidRPr="00945A4B" w:rsidRDefault="00E86578" w:rsidP="00646A5B">
            <w:pPr>
              <w:autoSpaceDE w:val="0"/>
              <w:autoSpaceDN w:val="0"/>
              <w:adjustRightInd w:val="0"/>
              <w:ind w:rightChars="46" w:right="110"/>
              <w:rPr>
                <w:sz w:val="23"/>
                <w:szCs w:val="23"/>
              </w:rPr>
            </w:pPr>
            <w:r w:rsidRPr="00945A4B">
              <w:rPr>
                <w:sz w:val="23"/>
                <w:szCs w:val="23"/>
              </w:rPr>
              <w:t>— преодолевать полосу препятствий (подлезая под дуги, в ворота, перелезая через брёвна и т. п.), чередуя лазанье с бегом и прыжками.</w:t>
            </w:r>
          </w:p>
          <w:p w:rsidR="00E86578" w:rsidRPr="00945A4B" w:rsidRDefault="00E86578" w:rsidP="00646A5B">
            <w:pPr>
              <w:autoSpaceDE w:val="0"/>
              <w:autoSpaceDN w:val="0"/>
              <w:adjustRightInd w:val="0"/>
              <w:ind w:rightChars="46" w:right="110"/>
              <w:rPr>
                <w:i/>
                <w:iCs/>
                <w:sz w:val="23"/>
                <w:szCs w:val="23"/>
              </w:rPr>
            </w:pPr>
            <w:r w:rsidRPr="00945A4B">
              <w:rPr>
                <w:i/>
                <w:sz w:val="23"/>
                <w:szCs w:val="23"/>
              </w:rPr>
              <w:t>Катание</w:t>
            </w:r>
            <w:r w:rsidRPr="00945A4B">
              <w:rPr>
                <w:i/>
                <w:iCs/>
                <w:sz w:val="23"/>
                <w:szCs w:val="23"/>
              </w:rPr>
              <w:t xml:space="preserve">, </w:t>
            </w:r>
            <w:r w:rsidRPr="00945A4B">
              <w:rPr>
                <w:i/>
                <w:sz w:val="23"/>
                <w:szCs w:val="23"/>
              </w:rPr>
              <w:t>бросание</w:t>
            </w:r>
            <w:r w:rsidRPr="00945A4B">
              <w:rPr>
                <w:i/>
                <w:iCs/>
                <w:sz w:val="23"/>
                <w:szCs w:val="23"/>
              </w:rPr>
              <w:t xml:space="preserve">, </w:t>
            </w:r>
            <w:r w:rsidRPr="00945A4B">
              <w:rPr>
                <w:i/>
                <w:sz w:val="23"/>
                <w:szCs w:val="23"/>
              </w:rPr>
              <w:t>ловля</w:t>
            </w:r>
            <w:r w:rsidRPr="00945A4B">
              <w:rPr>
                <w:i/>
                <w:iCs/>
                <w:sz w:val="23"/>
                <w:szCs w:val="23"/>
              </w:rPr>
              <w:t xml:space="preserve">, </w:t>
            </w:r>
            <w:r w:rsidRPr="00945A4B">
              <w:rPr>
                <w:i/>
                <w:sz w:val="23"/>
                <w:szCs w:val="23"/>
              </w:rPr>
              <w:t>метание</w:t>
            </w:r>
            <w:r w:rsidRPr="00945A4B">
              <w:rPr>
                <w:i/>
                <w:iCs/>
                <w:sz w:val="23"/>
                <w:szCs w:val="23"/>
              </w:rPr>
              <w:t>:</w:t>
            </w:r>
          </w:p>
          <w:p w:rsidR="00E86578" w:rsidRPr="00945A4B" w:rsidRDefault="00E86578" w:rsidP="00646A5B">
            <w:pPr>
              <w:autoSpaceDE w:val="0"/>
              <w:autoSpaceDN w:val="0"/>
              <w:adjustRightInd w:val="0"/>
              <w:ind w:rightChars="46" w:right="110"/>
              <w:rPr>
                <w:sz w:val="23"/>
                <w:szCs w:val="23"/>
              </w:rPr>
            </w:pPr>
            <w:r w:rsidRPr="00945A4B">
              <w:rPr>
                <w:sz w:val="23"/>
                <w:szCs w:val="23"/>
              </w:rPr>
              <w:t>— прокатывать и перебрасывать утяжелённый мяч (весом 1 кг);</w:t>
            </w:r>
          </w:p>
          <w:p w:rsidR="00E86578" w:rsidRPr="00945A4B" w:rsidRDefault="00E86578" w:rsidP="00646A5B">
            <w:pPr>
              <w:autoSpaceDE w:val="0"/>
              <w:autoSpaceDN w:val="0"/>
              <w:adjustRightInd w:val="0"/>
              <w:ind w:rightChars="46" w:right="110"/>
              <w:rPr>
                <w:sz w:val="23"/>
                <w:szCs w:val="23"/>
              </w:rPr>
            </w:pPr>
            <w:r w:rsidRPr="00945A4B">
              <w:rPr>
                <w:sz w:val="23"/>
                <w:szCs w:val="23"/>
              </w:rPr>
              <w:t>— подбрасывать мяч (диаметром 6—8 см) вверх, хлопнув в ладоши, и ловить его ладонями, не прижимая к груди, не менее десяти раз подряд;</w:t>
            </w:r>
          </w:p>
          <w:p w:rsidR="00E86578" w:rsidRPr="00945A4B" w:rsidRDefault="00E86578" w:rsidP="00646A5B">
            <w:pPr>
              <w:autoSpaceDE w:val="0"/>
              <w:autoSpaceDN w:val="0"/>
              <w:adjustRightInd w:val="0"/>
              <w:ind w:rightChars="46" w:right="110"/>
              <w:rPr>
                <w:sz w:val="23"/>
                <w:szCs w:val="23"/>
              </w:rPr>
            </w:pPr>
            <w:r w:rsidRPr="00945A4B">
              <w:rPr>
                <w:sz w:val="23"/>
                <w:szCs w:val="23"/>
              </w:rPr>
              <w:t>— ловить мяч не менее десяти раз подряд после подбрасывания его вверх и отскока от пола;</w:t>
            </w:r>
          </w:p>
          <w:p w:rsidR="00E86578" w:rsidRPr="00945A4B" w:rsidRDefault="00E86578" w:rsidP="00646A5B">
            <w:pPr>
              <w:autoSpaceDE w:val="0"/>
              <w:autoSpaceDN w:val="0"/>
              <w:adjustRightInd w:val="0"/>
              <w:ind w:rightChars="46" w:right="110"/>
              <w:rPr>
                <w:sz w:val="23"/>
                <w:szCs w:val="23"/>
              </w:rPr>
            </w:pPr>
            <w:r w:rsidRPr="00945A4B">
              <w:rPr>
                <w:sz w:val="23"/>
                <w:szCs w:val="23"/>
              </w:rPr>
              <w:t>— перебрасывать двумя и одной (правой и левой) рукой мяч через сетку (верёвку), закреплённую на высоте не менее 1,7 м от пола;</w:t>
            </w:r>
          </w:p>
          <w:p w:rsidR="00E86578" w:rsidRPr="00945A4B" w:rsidRDefault="00E86578" w:rsidP="00646A5B">
            <w:pPr>
              <w:autoSpaceDE w:val="0"/>
              <w:autoSpaceDN w:val="0"/>
              <w:adjustRightInd w:val="0"/>
              <w:ind w:rightChars="46" w:right="110"/>
              <w:rPr>
                <w:sz w:val="23"/>
                <w:szCs w:val="23"/>
              </w:rPr>
            </w:pPr>
            <w:r w:rsidRPr="00945A4B">
              <w:rPr>
                <w:sz w:val="23"/>
                <w:szCs w:val="23"/>
              </w:rPr>
              <w:t>— метать одной (правой и левой) рукой разными способами мяч (диаметром 6—8 см) в горизонтальную цель (32 . 32 см) с расстояния не менее 1,5 м (попадать не менее двух раз подряд);</w:t>
            </w:r>
          </w:p>
          <w:p w:rsidR="00E86578" w:rsidRPr="00945A4B" w:rsidRDefault="00E86578" w:rsidP="00646A5B">
            <w:pPr>
              <w:autoSpaceDE w:val="0"/>
              <w:autoSpaceDN w:val="0"/>
              <w:adjustRightInd w:val="0"/>
              <w:ind w:rightChars="46" w:right="110"/>
              <w:rPr>
                <w:sz w:val="23"/>
                <w:szCs w:val="23"/>
              </w:rPr>
            </w:pPr>
            <w:r w:rsidRPr="00945A4B">
              <w:rPr>
                <w:sz w:val="23"/>
                <w:szCs w:val="23"/>
              </w:rPr>
              <w:t>— метать одной (правой и левой) рукой мяч в вертикальную цель  (щит 25 . 25 см) с расстояния 1,5 м, высота центра мишени — 1,5 м (попадать не менее двух раз подряд);</w:t>
            </w:r>
          </w:p>
          <w:p w:rsidR="00E86578" w:rsidRPr="00945A4B" w:rsidRDefault="00E86578" w:rsidP="00646A5B">
            <w:pPr>
              <w:autoSpaceDE w:val="0"/>
              <w:autoSpaceDN w:val="0"/>
              <w:adjustRightInd w:val="0"/>
              <w:ind w:rightChars="46" w:right="110"/>
              <w:rPr>
                <w:sz w:val="23"/>
                <w:szCs w:val="23"/>
              </w:rPr>
            </w:pPr>
            <w:r w:rsidRPr="00945A4B">
              <w:rPr>
                <w:sz w:val="23"/>
                <w:szCs w:val="23"/>
              </w:rPr>
              <w:t>— отбивать мяч от пола одной рукой (только правой или левой) и поочерёдно правой и левой рукой на месте и с продвижением шагом и бегом с поворотом (два раза по 5 м).</w:t>
            </w:r>
          </w:p>
          <w:p w:rsidR="00E86578" w:rsidRPr="00945A4B" w:rsidRDefault="00E86578" w:rsidP="00646A5B">
            <w:pPr>
              <w:autoSpaceDE w:val="0"/>
              <w:autoSpaceDN w:val="0"/>
              <w:adjustRightInd w:val="0"/>
              <w:ind w:rightChars="46" w:right="110"/>
              <w:rPr>
                <w:i/>
                <w:iCs/>
                <w:sz w:val="23"/>
                <w:szCs w:val="23"/>
              </w:rPr>
            </w:pPr>
            <w:r w:rsidRPr="00945A4B">
              <w:rPr>
                <w:i/>
                <w:sz w:val="23"/>
                <w:szCs w:val="23"/>
              </w:rPr>
              <w:t>Координация</w:t>
            </w:r>
            <w:r w:rsidRPr="00945A4B">
              <w:rPr>
                <w:i/>
                <w:iCs/>
                <w:sz w:val="23"/>
                <w:szCs w:val="23"/>
              </w:rPr>
              <w:t xml:space="preserve">, </w:t>
            </w:r>
            <w:r w:rsidRPr="00945A4B">
              <w:rPr>
                <w:i/>
                <w:sz w:val="23"/>
                <w:szCs w:val="23"/>
              </w:rPr>
              <w:t>равновесие</w:t>
            </w:r>
            <w:r w:rsidRPr="00945A4B">
              <w:rPr>
                <w:i/>
                <w:iCs/>
                <w:sz w:val="23"/>
                <w:szCs w:val="23"/>
              </w:rPr>
              <w:t>:</w:t>
            </w:r>
          </w:p>
          <w:p w:rsidR="00E86578" w:rsidRPr="00945A4B" w:rsidRDefault="00E86578" w:rsidP="00646A5B">
            <w:pPr>
              <w:autoSpaceDE w:val="0"/>
              <w:autoSpaceDN w:val="0"/>
              <w:adjustRightInd w:val="0"/>
              <w:ind w:rightChars="46" w:right="110"/>
              <w:rPr>
                <w:sz w:val="23"/>
                <w:szCs w:val="23"/>
              </w:rPr>
            </w:pPr>
            <w:r w:rsidRPr="00945A4B">
              <w:rPr>
                <w:sz w:val="23"/>
                <w:szCs w:val="23"/>
              </w:rPr>
              <w:t>— прыгать на одной ноге (удобной), продвигаясь вперёд не менее чем на 5 м, при этом продвигая носком опорной ноги небольшой кубик (коробочку), сохраняя прямолинейность движения;</w:t>
            </w:r>
          </w:p>
          <w:p w:rsidR="00E86578" w:rsidRPr="00945A4B" w:rsidRDefault="00E86578" w:rsidP="00646A5B">
            <w:pPr>
              <w:autoSpaceDE w:val="0"/>
              <w:autoSpaceDN w:val="0"/>
              <w:adjustRightInd w:val="0"/>
              <w:ind w:rightChars="46" w:right="110"/>
              <w:rPr>
                <w:sz w:val="23"/>
                <w:szCs w:val="23"/>
              </w:rPr>
            </w:pPr>
            <w:r w:rsidRPr="00945A4B">
              <w:rPr>
                <w:sz w:val="23"/>
                <w:szCs w:val="23"/>
              </w:rPr>
              <w:t>— удерживать равновесие не менее 10 с, сидя на корточках на носках с закрытыми глазами и вытянув руки вперёд;</w:t>
            </w:r>
          </w:p>
          <w:p w:rsidR="00E86578" w:rsidRPr="00945A4B" w:rsidRDefault="00E86578" w:rsidP="00646A5B">
            <w:pPr>
              <w:autoSpaceDE w:val="0"/>
              <w:autoSpaceDN w:val="0"/>
              <w:adjustRightInd w:val="0"/>
              <w:ind w:rightChars="46" w:right="110"/>
              <w:rPr>
                <w:sz w:val="23"/>
                <w:szCs w:val="23"/>
              </w:rPr>
            </w:pPr>
            <w:r w:rsidRPr="00945A4B">
              <w:rPr>
                <w:sz w:val="23"/>
                <w:szCs w:val="23"/>
              </w:rPr>
              <w:t>— делать ласточку на удобной ноге;</w:t>
            </w:r>
          </w:p>
          <w:p w:rsidR="00E86578" w:rsidRPr="00945A4B" w:rsidRDefault="00E86578" w:rsidP="00646A5B">
            <w:pPr>
              <w:autoSpaceDE w:val="0"/>
              <w:autoSpaceDN w:val="0"/>
              <w:adjustRightInd w:val="0"/>
              <w:ind w:rightChars="46" w:right="110"/>
              <w:rPr>
                <w:sz w:val="23"/>
                <w:szCs w:val="23"/>
              </w:rPr>
            </w:pPr>
            <w:r w:rsidRPr="00945A4B">
              <w:rPr>
                <w:sz w:val="23"/>
                <w:szCs w:val="23"/>
              </w:rPr>
              <w:t>— ходить по гимнастической скамейке прямо; приставным шагом</w:t>
            </w:r>
            <w:r w:rsidR="005D06FB" w:rsidRPr="00945A4B">
              <w:rPr>
                <w:sz w:val="23"/>
                <w:szCs w:val="23"/>
              </w:rPr>
              <w:t xml:space="preserve"> </w:t>
            </w:r>
            <w:r w:rsidRPr="00945A4B">
              <w:rPr>
                <w:sz w:val="23"/>
                <w:szCs w:val="23"/>
              </w:rPr>
              <w:t>боком; с перешагиванием через предметы; с поворотами; с приседаниями; на носках; с мешочком на голове;</w:t>
            </w:r>
          </w:p>
          <w:p w:rsidR="00E86578" w:rsidRPr="00945A4B" w:rsidRDefault="00E86578" w:rsidP="00646A5B">
            <w:pPr>
              <w:autoSpaceDE w:val="0"/>
              <w:autoSpaceDN w:val="0"/>
              <w:adjustRightInd w:val="0"/>
              <w:ind w:rightChars="46" w:right="110"/>
              <w:rPr>
                <w:sz w:val="23"/>
                <w:szCs w:val="23"/>
              </w:rPr>
            </w:pPr>
            <w:r w:rsidRPr="00945A4B">
              <w:rPr>
                <w:sz w:val="23"/>
                <w:szCs w:val="23"/>
              </w:rPr>
              <w:t>— ходить по гимнастическому бревну и узкой стороне гимнастической скамейки (шириной 10 см и высотой 30 см);</w:t>
            </w:r>
          </w:p>
          <w:p w:rsidR="00E86578" w:rsidRPr="00945A4B" w:rsidRDefault="00E86578" w:rsidP="00646A5B">
            <w:pPr>
              <w:autoSpaceDE w:val="0"/>
              <w:autoSpaceDN w:val="0"/>
              <w:adjustRightInd w:val="0"/>
              <w:ind w:rightChars="46" w:right="110"/>
              <w:rPr>
                <w:sz w:val="23"/>
                <w:szCs w:val="23"/>
              </w:rPr>
            </w:pPr>
            <w:r w:rsidRPr="00945A4B">
              <w:rPr>
                <w:sz w:val="23"/>
                <w:szCs w:val="23"/>
              </w:rPr>
              <w:t>— прыгать через короткую скакалку, вращая её вперёд и назад, одновременно на двух ногах, с ноги на ногу (не менее десяти раз подряд); на одной ноге, вращая скакалку вперёд;</w:t>
            </w:r>
          </w:p>
          <w:p w:rsidR="00E86578" w:rsidRPr="00945A4B" w:rsidRDefault="00E86578" w:rsidP="00646A5B">
            <w:pPr>
              <w:autoSpaceDE w:val="0"/>
              <w:autoSpaceDN w:val="0"/>
              <w:adjustRightInd w:val="0"/>
              <w:ind w:rightChars="46" w:right="110"/>
              <w:rPr>
                <w:sz w:val="23"/>
                <w:szCs w:val="23"/>
              </w:rPr>
            </w:pPr>
            <w:r w:rsidRPr="00945A4B">
              <w:rPr>
                <w:sz w:val="23"/>
                <w:szCs w:val="23"/>
              </w:rPr>
              <w:t>— вбегать под вращающуюся длинную скакалку, прыгать на двух ногах и с ноги на ногу через вращающуюся длинную скакалку; выбегать из-под вращающейся длинной скакалки;</w:t>
            </w:r>
          </w:p>
          <w:p w:rsidR="00E86578" w:rsidRPr="00945A4B" w:rsidRDefault="00E86578" w:rsidP="00646A5B">
            <w:pPr>
              <w:autoSpaceDE w:val="0"/>
              <w:autoSpaceDN w:val="0"/>
              <w:adjustRightInd w:val="0"/>
              <w:ind w:rightChars="46" w:right="110"/>
              <w:rPr>
                <w:sz w:val="23"/>
                <w:szCs w:val="23"/>
              </w:rPr>
            </w:pPr>
            <w:r w:rsidRPr="00945A4B">
              <w:rPr>
                <w:sz w:val="23"/>
                <w:szCs w:val="23"/>
              </w:rPr>
              <w:t>— вести одной (удобной) рукой обруч, поставленный вертикально, не допуская его падения, не менее 5 м.</w:t>
            </w:r>
          </w:p>
          <w:p w:rsidR="00E86578" w:rsidRPr="00945A4B" w:rsidRDefault="00E86578" w:rsidP="00646A5B">
            <w:pPr>
              <w:autoSpaceDE w:val="0"/>
              <w:autoSpaceDN w:val="0"/>
              <w:adjustRightInd w:val="0"/>
              <w:ind w:rightChars="46" w:right="110"/>
              <w:rPr>
                <w:i/>
                <w:iCs/>
                <w:sz w:val="23"/>
                <w:szCs w:val="23"/>
              </w:rPr>
            </w:pPr>
            <w:r w:rsidRPr="00945A4B">
              <w:rPr>
                <w:i/>
                <w:sz w:val="23"/>
                <w:szCs w:val="23"/>
              </w:rPr>
              <w:lastRenderedPageBreak/>
              <w:t>Спортивные упражнения</w:t>
            </w:r>
            <w:r w:rsidRPr="00945A4B">
              <w:rPr>
                <w:i/>
                <w:iCs/>
                <w:sz w:val="23"/>
                <w:szCs w:val="23"/>
              </w:rPr>
              <w:t>:</w:t>
            </w:r>
          </w:p>
          <w:p w:rsidR="00E86578" w:rsidRPr="00945A4B" w:rsidRDefault="00E86578" w:rsidP="00646A5B">
            <w:pPr>
              <w:autoSpaceDE w:val="0"/>
              <w:autoSpaceDN w:val="0"/>
              <w:adjustRightInd w:val="0"/>
              <w:ind w:rightChars="46" w:right="110"/>
              <w:rPr>
                <w:sz w:val="23"/>
                <w:szCs w:val="23"/>
              </w:rPr>
            </w:pPr>
            <w:r w:rsidRPr="00945A4B">
              <w:rPr>
                <w:sz w:val="23"/>
                <w:szCs w:val="23"/>
              </w:rPr>
              <w:t>— кататься на санках с горки разными способами, хорошо управляя санками; катать сверстников на санках;</w:t>
            </w:r>
          </w:p>
          <w:p w:rsidR="00E86578" w:rsidRPr="00945A4B" w:rsidRDefault="00E86578" w:rsidP="00646A5B">
            <w:pPr>
              <w:autoSpaceDE w:val="0"/>
              <w:autoSpaceDN w:val="0"/>
              <w:adjustRightInd w:val="0"/>
              <w:ind w:rightChars="46" w:right="110"/>
              <w:rPr>
                <w:sz w:val="23"/>
                <w:szCs w:val="23"/>
              </w:rPr>
            </w:pPr>
            <w:r w:rsidRPr="00945A4B">
              <w:rPr>
                <w:sz w:val="23"/>
                <w:szCs w:val="23"/>
              </w:rPr>
              <w:t>— скользить с небольших горок стоя и приседая;</w:t>
            </w:r>
          </w:p>
          <w:p w:rsidR="00E86578" w:rsidRPr="00945A4B" w:rsidRDefault="00E86578" w:rsidP="00646A5B">
            <w:pPr>
              <w:autoSpaceDE w:val="0"/>
              <w:autoSpaceDN w:val="0"/>
              <w:adjustRightInd w:val="0"/>
              <w:ind w:rightChars="46" w:right="110"/>
              <w:rPr>
                <w:sz w:val="23"/>
                <w:szCs w:val="23"/>
              </w:rPr>
            </w:pPr>
            <w:r w:rsidRPr="00945A4B">
              <w:rPr>
                <w:sz w:val="23"/>
                <w:szCs w:val="23"/>
              </w:rPr>
              <w:t>— кататься на двухколёсном велосипеде, уверенно им управляя;</w:t>
            </w:r>
          </w:p>
          <w:p w:rsidR="00E86578" w:rsidRPr="00945A4B" w:rsidRDefault="00E86578" w:rsidP="00646A5B">
            <w:pPr>
              <w:autoSpaceDE w:val="0"/>
              <w:autoSpaceDN w:val="0"/>
              <w:adjustRightInd w:val="0"/>
              <w:ind w:rightChars="46" w:right="110"/>
              <w:rPr>
                <w:sz w:val="23"/>
                <w:szCs w:val="23"/>
              </w:rPr>
            </w:pPr>
            <w:r w:rsidRPr="00945A4B">
              <w:rPr>
                <w:sz w:val="23"/>
                <w:szCs w:val="23"/>
              </w:rPr>
              <w:t>— ходить на лыжах переменным шагом с палками по пересечённой местности; делать повороты переступанием на месте и в движении; забираться на горку приставным шагом и ёлочкой, спускаться с небольших горок, слегка согнув ноги в коленях;</w:t>
            </w:r>
          </w:p>
          <w:p w:rsidR="00E86578" w:rsidRPr="00945A4B" w:rsidRDefault="00E86578" w:rsidP="00646A5B">
            <w:pPr>
              <w:autoSpaceDE w:val="0"/>
              <w:autoSpaceDN w:val="0"/>
              <w:adjustRightInd w:val="0"/>
              <w:ind w:rightChars="46" w:right="110"/>
              <w:rPr>
                <w:sz w:val="23"/>
                <w:szCs w:val="23"/>
              </w:rPr>
            </w:pPr>
            <w:r w:rsidRPr="00945A4B">
              <w:rPr>
                <w:sz w:val="23"/>
                <w:szCs w:val="23"/>
              </w:rPr>
              <w:t>— кататься на роликах, коньках;</w:t>
            </w:r>
          </w:p>
          <w:p w:rsidR="00E86578" w:rsidRPr="00945A4B" w:rsidRDefault="00E86578" w:rsidP="00646A5B">
            <w:pPr>
              <w:autoSpaceDE w:val="0"/>
              <w:autoSpaceDN w:val="0"/>
              <w:adjustRightInd w:val="0"/>
              <w:ind w:rightChars="46" w:right="110"/>
              <w:rPr>
                <w:sz w:val="23"/>
                <w:szCs w:val="23"/>
              </w:rPr>
            </w:pPr>
            <w:r w:rsidRPr="00945A4B">
              <w:rPr>
                <w:sz w:val="23"/>
                <w:szCs w:val="23"/>
              </w:rPr>
              <w:t>— владеть элементами спортивных игр (бадминтон, баскетбол, футбол, хоккей, городки, настольный теннис).</w:t>
            </w:r>
          </w:p>
          <w:p w:rsidR="00E86578" w:rsidRPr="00945A4B" w:rsidRDefault="00E86578" w:rsidP="00646A5B">
            <w:pPr>
              <w:autoSpaceDE w:val="0"/>
              <w:autoSpaceDN w:val="0"/>
              <w:adjustRightInd w:val="0"/>
              <w:ind w:rightChars="46" w:right="110"/>
              <w:rPr>
                <w:b/>
                <w:sz w:val="23"/>
                <w:szCs w:val="23"/>
              </w:rPr>
            </w:pPr>
            <w:r w:rsidRPr="00945A4B">
              <w:rPr>
                <w:b/>
                <w:sz w:val="23"/>
                <w:szCs w:val="23"/>
              </w:rPr>
              <w:t>Труд</w:t>
            </w:r>
          </w:p>
          <w:p w:rsidR="00E86578" w:rsidRPr="00945A4B" w:rsidRDefault="00E86578" w:rsidP="00646A5B">
            <w:pPr>
              <w:autoSpaceDE w:val="0"/>
              <w:autoSpaceDN w:val="0"/>
              <w:adjustRightInd w:val="0"/>
              <w:ind w:rightChars="46" w:right="110"/>
              <w:rPr>
                <w:sz w:val="23"/>
                <w:szCs w:val="23"/>
              </w:rPr>
            </w:pPr>
            <w:r w:rsidRPr="00945A4B">
              <w:rPr>
                <w:sz w:val="23"/>
                <w:szCs w:val="23"/>
              </w:rPr>
              <w:t>Владеет всеми видами детского труда (самообслуживание, хозяйственно-бытовой труд, труд в природе). Избирательно освоил некоторые виды ручного труда в соответствии с собственными гендерными и индивидуальными потребностями и возможностями.</w:t>
            </w:r>
          </w:p>
          <w:p w:rsidR="00E86578" w:rsidRPr="00945A4B" w:rsidRDefault="00E86578" w:rsidP="00646A5B">
            <w:pPr>
              <w:autoSpaceDE w:val="0"/>
              <w:autoSpaceDN w:val="0"/>
              <w:adjustRightInd w:val="0"/>
              <w:ind w:rightChars="46" w:right="110"/>
              <w:rPr>
                <w:b/>
                <w:sz w:val="23"/>
                <w:szCs w:val="23"/>
              </w:rPr>
            </w:pPr>
            <w:r w:rsidRPr="00945A4B">
              <w:rPr>
                <w:b/>
                <w:sz w:val="23"/>
                <w:szCs w:val="23"/>
              </w:rPr>
              <w:t>Коммуникация</w:t>
            </w:r>
          </w:p>
          <w:p w:rsidR="00E86578" w:rsidRPr="00945A4B" w:rsidRDefault="00E86578" w:rsidP="00646A5B">
            <w:pPr>
              <w:autoSpaceDE w:val="0"/>
              <w:autoSpaceDN w:val="0"/>
              <w:adjustRightInd w:val="0"/>
              <w:ind w:rightChars="46" w:right="110"/>
              <w:rPr>
                <w:sz w:val="23"/>
                <w:szCs w:val="23"/>
              </w:rPr>
            </w:pPr>
            <w:r w:rsidRPr="00945A4B">
              <w:rPr>
                <w:sz w:val="23"/>
                <w:szCs w:val="23"/>
              </w:rPr>
              <w:t>Использует формы описательных и повествовательных рассказов, рассказов по воображению в процессе общения. Проявляет творчество в процессе сочинения загадок, сказок, небылиц.</w:t>
            </w:r>
          </w:p>
          <w:p w:rsidR="00E86578" w:rsidRPr="00945A4B" w:rsidRDefault="00E86578" w:rsidP="00646A5B">
            <w:pPr>
              <w:autoSpaceDE w:val="0"/>
              <w:autoSpaceDN w:val="0"/>
              <w:adjustRightInd w:val="0"/>
              <w:ind w:rightChars="46" w:right="110"/>
              <w:rPr>
                <w:b/>
                <w:sz w:val="23"/>
                <w:szCs w:val="23"/>
              </w:rPr>
            </w:pPr>
            <w:r w:rsidRPr="00945A4B">
              <w:rPr>
                <w:b/>
                <w:sz w:val="23"/>
                <w:szCs w:val="23"/>
              </w:rPr>
              <w:t>Познание</w:t>
            </w:r>
          </w:p>
          <w:p w:rsidR="00E86578" w:rsidRPr="00945A4B" w:rsidRDefault="00E86578" w:rsidP="00646A5B">
            <w:pPr>
              <w:autoSpaceDE w:val="0"/>
              <w:autoSpaceDN w:val="0"/>
              <w:adjustRightInd w:val="0"/>
              <w:ind w:rightChars="46" w:right="110"/>
              <w:rPr>
                <w:i/>
                <w:iCs/>
                <w:sz w:val="23"/>
                <w:szCs w:val="23"/>
              </w:rPr>
            </w:pPr>
            <w:r w:rsidRPr="00945A4B">
              <w:rPr>
                <w:sz w:val="23"/>
                <w:szCs w:val="23"/>
              </w:rPr>
              <w:t>Сенсорная культура</w:t>
            </w:r>
            <w:r w:rsidRPr="00945A4B">
              <w:rPr>
                <w:i/>
                <w:iCs/>
                <w:sz w:val="23"/>
                <w:szCs w:val="23"/>
              </w:rPr>
              <w:t>:</w:t>
            </w:r>
          </w:p>
          <w:p w:rsidR="00E86578" w:rsidRPr="00945A4B" w:rsidRDefault="00E86578" w:rsidP="00646A5B">
            <w:pPr>
              <w:autoSpaceDE w:val="0"/>
              <w:autoSpaceDN w:val="0"/>
              <w:adjustRightInd w:val="0"/>
              <w:ind w:rightChars="46" w:right="110"/>
              <w:rPr>
                <w:sz w:val="23"/>
                <w:szCs w:val="23"/>
              </w:rPr>
            </w:pPr>
            <w:r w:rsidRPr="00945A4B">
              <w:rPr>
                <w:sz w:val="23"/>
                <w:szCs w:val="23"/>
              </w:rPr>
              <w:t>— использовать обследовательские действия и сенсорные эталоны;</w:t>
            </w:r>
          </w:p>
          <w:p w:rsidR="00E86578" w:rsidRPr="00945A4B" w:rsidRDefault="00E86578" w:rsidP="00646A5B">
            <w:pPr>
              <w:autoSpaceDE w:val="0"/>
              <w:autoSpaceDN w:val="0"/>
              <w:adjustRightInd w:val="0"/>
              <w:ind w:rightChars="46" w:right="110"/>
              <w:rPr>
                <w:sz w:val="23"/>
                <w:szCs w:val="23"/>
              </w:rPr>
            </w:pPr>
            <w:r w:rsidRPr="00945A4B">
              <w:rPr>
                <w:sz w:val="23"/>
                <w:szCs w:val="23"/>
              </w:rPr>
              <w:t>— определять изменения свойств предметов в результате действий с ними; устанавливать причинно-следственные связи.</w:t>
            </w:r>
          </w:p>
          <w:p w:rsidR="00E86578" w:rsidRPr="00945A4B" w:rsidRDefault="00E86578" w:rsidP="00646A5B">
            <w:pPr>
              <w:autoSpaceDE w:val="0"/>
              <w:autoSpaceDN w:val="0"/>
              <w:adjustRightInd w:val="0"/>
              <w:ind w:rightChars="46" w:right="110"/>
              <w:rPr>
                <w:i/>
                <w:iCs/>
                <w:sz w:val="23"/>
                <w:szCs w:val="23"/>
              </w:rPr>
            </w:pPr>
            <w:r w:rsidRPr="00945A4B">
              <w:rPr>
                <w:sz w:val="23"/>
                <w:szCs w:val="23"/>
              </w:rPr>
              <w:t>Познавательно</w:t>
            </w:r>
            <w:r w:rsidRPr="00945A4B">
              <w:rPr>
                <w:i/>
                <w:iCs/>
                <w:sz w:val="23"/>
                <w:szCs w:val="23"/>
              </w:rPr>
              <w:t>-</w:t>
            </w:r>
            <w:r w:rsidRPr="00945A4B">
              <w:rPr>
                <w:sz w:val="23"/>
                <w:szCs w:val="23"/>
              </w:rPr>
              <w:t>исследовательская деятельность</w:t>
            </w:r>
            <w:r w:rsidRPr="00945A4B">
              <w:rPr>
                <w:i/>
                <w:iCs/>
                <w:sz w:val="23"/>
                <w:szCs w:val="23"/>
              </w:rPr>
              <w:t>:</w:t>
            </w:r>
          </w:p>
          <w:p w:rsidR="00E86578" w:rsidRPr="00945A4B" w:rsidRDefault="00E86578" w:rsidP="00646A5B">
            <w:pPr>
              <w:autoSpaceDE w:val="0"/>
              <w:autoSpaceDN w:val="0"/>
              <w:adjustRightInd w:val="0"/>
              <w:ind w:rightChars="46" w:right="110"/>
              <w:rPr>
                <w:sz w:val="23"/>
                <w:szCs w:val="23"/>
              </w:rPr>
            </w:pPr>
            <w:r w:rsidRPr="00945A4B">
              <w:rPr>
                <w:sz w:val="23"/>
                <w:szCs w:val="23"/>
              </w:rPr>
              <w:t>— самостоятельно экспериментировать с предметами и их свойствами, преобразовывать их;</w:t>
            </w:r>
          </w:p>
          <w:p w:rsidR="00E86578" w:rsidRPr="00945A4B" w:rsidRDefault="00E86578" w:rsidP="00646A5B">
            <w:pPr>
              <w:autoSpaceDE w:val="0"/>
              <w:autoSpaceDN w:val="0"/>
              <w:adjustRightInd w:val="0"/>
              <w:ind w:rightChars="46" w:right="110"/>
              <w:rPr>
                <w:sz w:val="23"/>
                <w:szCs w:val="23"/>
              </w:rPr>
            </w:pPr>
            <w:r w:rsidRPr="00945A4B">
              <w:rPr>
                <w:sz w:val="23"/>
                <w:szCs w:val="23"/>
              </w:rPr>
              <w:t>— использовать формы умственного экспериментирования (например, при решении проблемных ситуаций, анализе</w:t>
            </w:r>
          </w:p>
          <w:p w:rsidR="00E86578" w:rsidRPr="00945A4B" w:rsidRDefault="00E86578" w:rsidP="00646A5B">
            <w:pPr>
              <w:autoSpaceDE w:val="0"/>
              <w:autoSpaceDN w:val="0"/>
              <w:adjustRightInd w:val="0"/>
              <w:ind w:rightChars="46" w:right="110"/>
              <w:rPr>
                <w:sz w:val="23"/>
                <w:szCs w:val="23"/>
              </w:rPr>
            </w:pPr>
            <w:r w:rsidRPr="00945A4B">
              <w:rPr>
                <w:sz w:val="23"/>
                <w:szCs w:val="23"/>
              </w:rPr>
              <w:t>литературных произведений и составлении собственных высказываний);</w:t>
            </w:r>
          </w:p>
          <w:p w:rsidR="00E86578" w:rsidRPr="00945A4B" w:rsidRDefault="00E86578" w:rsidP="00646A5B">
            <w:pPr>
              <w:autoSpaceDE w:val="0"/>
              <w:autoSpaceDN w:val="0"/>
              <w:adjustRightInd w:val="0"/>
              <w:ind w:rightChars="46" w:right="110"/>
              <w:rPr>
                <w:sz w:val="23"/>
                <w:szCs w:val="23"/>
              </w:rPr>
            </w:pPr>
            <w:r w:rsidRPr="00945A4B">
              <w:rPr>
                <w:sz w:val="23"/>
                <w:szCs w:val="23"/>
              </w:rPr>
              <w:t>— использовать социальное экспериментирование, направленное на исследование различных жизненных ситуаций в группе, семье и некоторых общественных местах.</w:t>
            </w:r>
          </w:p>
          <w:p w:rsidR="00E86578" w:rsidRPr="00945A4B" w:rsidRDefault="00E86578" w:rsidP="00646A5B">
            <w:pPr>
              <w:autoSpaceDE w:val="0"/>
              <w:autoSpaceDN w:val="0"/>
              <w:adjustRightInd w:val="0"/>
              <w:ind w:rightChars="46" w:right="110"/>
              <w:rPr>
                <w:i/>
                <w:iCs/>
                <w:sz w:val="23"/>
                <w:szCs w:val="23"/>
              </w:rPr>
            </w:pPr>
            <w:r w:rsidRPr="00945A4B">
              <w:rPr>
                <w:sz w:val="23"/>
                <w:szCs w:val="23"/>
              </w:rPr>
              <w:t xml:space="preserve">Продуктивная </w:t>
            </w:r>
            <w:r w:rsidRPr="00945A4B">
              <w:rPr>
                <w:i/>
                <w:iCs/>
                <w:sz w:val="23"/>
                <w:szCs w:val="23"/>
              </w:rPr>
              <w:t>(</w:t>
            </w:r>
            <w:r w:rsidRPr="00945A4B">
              <w:rPr>
                <w:sz w:val="23"/>
                <w:szCs w:val="23"/>
              </w:rPr>
              <w:t>конструктивная</w:t>
            </w:r>
            <w:r w:rsidRPr="00945A4B">
              <w:rPr>
                <w:i/>
                <w:iCs/>
                <w:sz w:val="23"/>
                <w:szCs w:val="23"/>
              </w:rPr>
              <w:t xml:space="preserve">) </w:t>
            </w:r>
            <w:r w:rsidRPr="00945A4B">
              <w:rPr>
                <w:sz w:val="23"/>
                <w:szCs w:val="23"/>
              </w:rPr>
              <w:t>деятельность</w:t>
            </w:r>
            <w:r w:rsidRPr="00945A4B">
              <w:rPr>
                <w:i/>
                <w:iCs/>
                <w:sz w:val="23"/>
                <w:szCs w:val="23"/>
              </w:rPr>
              <w:t>:</w:t>
            </w:r>
          </w:p>
          <w:p w:rsidR="00E86578" w:rsidRPr="00945A4B" w:rsidRDefault="00E86578" w:rsidP="00646A5B">
            <w:pPr>
              <w:autoSpaceDE w:val="0"/>
              <w:autoSpaceDN w:val="0"/>
              <w:adjustRightInd w:val="0"/>
              <w:ind w:rightChars="46" w:right="110"/>
              <w:rPr>
                <w:sz w:val="23"/>
                <w:szCs w:val="23"/>
              </w:rPr>
            </w:pPr>
            <w:r w:rsidRPr="00945A4B">
              <w:rPr>
                <w:sz w:val="23"/>
                <w:szCs w:val="23"/>
              </w:rPr>
              <w:t>— анализировать объект с точки зрения его практического использования и заданных условий, пространственного положения частей и деталей конструируемого объекта;</w:t>
            </w:r>
          </w:p>
          <w:p w:rsidR="00E86578" w:rsidRPr="00945A4B" w:rsidRDefault="00E86578" w:rsidP="00646A5B">
            <w:pPr>
              <w:autoSpaceDE w:val="0"/>
              <w:autoSpaceDN w:val="0"/>
              <w:adjustRightInd w:val="0"/>
              <w:ind w:rightChars="46" w:right="110"/>
              <w:rPr>
                <w:sz w:val="23"/>
                <w:szCs w:val="23"/>
              </w:rPr>
            </w:pPr>
            <w:r w:rsidRPr="00945A4B">
              <w:rPr>
                <w:sz w:val="23"/>
                <w:szCs w:val="23"/>
              </w:rPr>
              <w:t>— развивать собственный замысел, экспериментировать с новыми материалами, осуществлять планирование;</w:t>
            </w:r>
          </w:p>
          <w:p w:rsidR="00E86578" w:rsidRPr="00945A4B" w:rsidRDefault="00E86578" w:rsidP="00646A5B">
            <w:pPr>
              <w:autoSpaceDE w:val="0"/>
              <w:autoSpaceDN w:val="0"/>
              <w:adjustRightInd w:val="0"/>
              <w:ind w:rightChars="46" w:right="110"/>
              <w:rPr>
                <w:sz w:val="23"/>
                <w:szCs w:val="23"/>
              </w:rPr>
            </w:pPr>
            <w:r w:rsidRPr="00945A4B">
              <w:rPr>
                <w:sz w:val="23"/>
                <w:szCs w:val="23"/>
              </w:rPr>
              <w:t>— конструировать по за</w:t>
            </w:r>
            <w:r w:rsidR="000F7BE3" w:rsidRPr="00945A4B">
              <w:rPr>
                <w:sz w:val="23"/>
                <w:szCs w:val="23"/>
              </w:rPr>
              <w:t xml:space="preserve">мыслу, использовать </w:t>
            </w:r>
            <w:r w:rsidRPr="00945A4B">
              <w:rPr>
                <w:sz w:val="23"/>
                <w:szCs w:val="23"/>
              </w:rPr>
              <w:t>вариативные способы при решении конструктивных задач из любого материала;</w:t>
            </w:r>
          </w:p>
          <w:p w:rsidR="00E86578" w:rsidRPr="00945A4B" w:rsidRDefault="00E86578" w:rsidP="00646A5B">
            <w:pPr>
              <w:autoSpaceDE w:val="0"/>
              <w:autoSpaceDN w:val="0"/>
              <w:adjustRightInd w:val="0"/>
              <w:ind w:rightChars="46" w:right="110"/>
              <w:rPr>
                <w:sz w:val="23"/>
                <w:szCs w:val="23"/>
              </w:rPr>
            </w:pPr>
            <w:r w:rsidRPr="00945A4B">
              <w:rPr>
                <w:sz w:val="23"/>
                <w:szCs w:val="23"/>
              </w:rPr>
              <w:t>— использовать многофункциональный материал.</w:t>
            </w:r>
          </w:p>
          <w:p w:rsidR="00E86578" w:rsidRPr="00945A4B" w:rsidRDefault="00E86578" w:rsidP="00646A5B">
            <w:pPr>
              <w:autoSpaceDE w:val="0"/>
              <w:autoSpaceDN w:val="0"/>
              <w:adjustRightInd w:val="0"/>
              <w:ind w:rightChars="46" w:right="110"/>
              <w:rPr>
                <w:b/>
                <w:i/>
                <w:iCs/>
                <w:sz w:val="23"/>
                <w:szCs w:val="23"/>
              </w:rPr>
            </w:pPr>
            <w:r w:rsidRPr="00945A4B">
              <w:rPr>
                <w:b/>
                <w:sz w:val="23"/>
                <w:szCs w:val="23"/>
              </w:rPr>
              <w:t>Формирование элементарных математических представлений</w:t>
            </w:r>
            <w:r w:rsidRPr="00945A4B">
              <w:rPr>
                <w:b/>
                <w:i/>
                <w:iCs/>
                <w:sz w:val="23"/>
                <w:szCs w:val="23"/>
              </w:rPr>
              <w:t>:</w:t>
            </w:r>
          </w:p>
          <w:p w:rsidR="00E86578" w:rsidRPr="00945A4B" w:rsidRDefault="00E86578" w:rsidP="00646A5B">
            <w:pPr>
              <w:autoSpaceDE w:val="0"/>
              <w:autoSpaceDN w:val="0"/>
              <w:adjustRightInd w:val="0"/>
              <w:ind w:rightChars="46" w:right="110"/>
              <w:rPr>
                <w:sz w:val="23"/>
                <w:szCs w:val="23"/>
              </w:rPr>
            </w:pPr>
            <w:r w:rsidRPr="00945A4B">
              <w:rPr>
                <w:sz w:val="23"/>
                <w:szCs w:val="23"/>
              </w:rPr>
              <w:t>— оперировать числами и цифрами в пределах первого десятка;</w:t>
            </w:r>
          </w:p>
          <w:p w:rsidR="00E86578" w:rsidRPr="00945A4B" w:rsidRDefault="00E86578" w:rsidP="00646A5B">
            <w:pPr>
              <w:autoSpaceDE w:val="0"/>
              <w:autoSpaceDN w:val="0"/>
              <w:adjustRightInd w:val="0"/>
              <w:ind w:rightChars="46" w:right="110"/>
              <w:rPr>
                <w:sz w:val="23"/>
                <w:szCs w:val="23"/>
              </w:rPr>
            </w:pPr>
            <w:r w:rsidRPr="00945A4B">
              <w:rPr>
                <w:sz w:val="23"/>
                <w:szCs w:val="23"/>
              </w:rPr>
              <w:t>— понимать образование чисел второго десятка,</w:t>
            </w:r>
          </w:p>
          <w:p w:rsidR="00E86578" w:rsidRPr="00945A4B" w:rsidRDefault="00E86578" w:rsidP="00646A5B">
            <w:pPr>
              <w:autoSpaceDE w:val="0"/>
              <w:autoSpaceDN w:val="0"/>
              <w:adjustRightInd w:val="0"/>
              <w:ind w:rightChars="46" w:right="110"/>
              <w:rPr>
                <w:sz w:val="23"/>
                <w:szCs w:val="23"/>
              </w:rPr>
            </w:pPr>
            <w:r w:rsidRPr="00945A4B">
              <w:rPr>
                <w:sz w:val="23"/>
                <w:szCs w:val="23"/>
              </w:rPr>
              <w:lastRenderedPageBreak/>
              <w:t>— использовать счётные и вычислительные навыки;</w:t>
            </w:r>
          </w:p>
          <w:p w:rsidR="00E86578" w:rsidRPr="00945A4B" w:rsidRDefault="00E86578" w:rsidP="00646A5B">
            <w:pPr>
              <w:autoSpaceDE w:val="0"/>
              <w:autoSpaceDN w:val="0"/>
              <w:adjustRightInd w:val="0"/>
              <w:ind w:rightChars="46" w:right="110"/>
              <w:rPr>
                <w:sz w:val="23"/>
                <w:szCs w:val="23"/>
              </w:rPr>
            </w:pPr>
            <w:r w:rsidRPr="00945A4B">
              <w:rPr>
                <w:sz w:val="23"/>
                <w:szCs w:val="23"/>
              </w:rPr>
              <w:t>— устанавливать количественные отношения в пределах известных чисел;</w:t>
            </w:r>
          </w:p>
          <w:p w:rsidR="00E86578" w:rsidRPr="00945A4B" w:rsidRDefault="00E86578" w:rsidP="00646A5B">
            <w:pPr>
              <w:autoSpaceDE w:val="0"/>
              <w:autoSpaceDN w:val="0"/>
              <w:adjustRightInd w:val="0"/>
              <w:ind w:rightChars="46" w:right="110"/>
              <w:rPr>
                <w:sz w:val="23"/>
                <w:szCs w:val="23"/>
              </w:rPr>
            </w:pPr>
            <w:r w:rsidRPr="00945A4B">
              <w:rPr>
                <w:sz w:val="23"/>
                <w:szCs w:val="23"/>
              </w:rPr>
              <w:t>— понимать закономерности построения числового ряда;</w:t>
            </w:r>
          </w:p>
          <w:p w:rsidR="00E86578" w:rsidRPr="00945A4B" w:rsidRDefault="00E86578" w:rsidP="00646A5B">
            <w:pPr>
              <w:autoSpaceDE w:val="0"/>
              <w:autoSpaceDN w:val="0"/>
              <w:adjustRightInd w:val="0"/>
              <w:ind w:rightChars="46" w:right="110"/>
              <w:rPr>
                <w:sz w:val="23"/>
                <w:szCs w:val="23"/>
              </w:rPr>
            </w:pPr>
            <w:r w:rsidRPr="00945A4B">
              <w:rPr>
                <w:sz w:val="23"/>
                <w:szCs w:val="23"/>
              </w:rPr>
              <w:t>— решать простые арифметические задачи на числах первого десятка, объяснять производимые действия;</w:t>
            </w:r>
          </w:p>
          <w:p w:rsidR="00E86578" w:rsidRPr="00945A4B" w:rsidRDefault="00E86578" w:rsidP="00646A5B">
            <w:pPr>
              <w:autoSpaceDE w:val="0"/>
              <w:autoSpaceDN w:val="0"/>
              <w:adjustRightInd w:val="0"/>
              <w:ind w:rightChars="46" w:right="110"/>
              <w:rPr>
                <w:sz w:val="23"/>
                <w:szCs w:val="23"/>
              </w:rPr>
            </w:pPr>
            <w:r w:rsidRPr="00945A4B">
              <w:rPr>
                <w:sz w:val="23"/>
                <w:szCs w:val="23"/>
              </w:rPr>
              <w:t>— использовать способы непосредственного и опосредованного измерения и сравнения объектов по величине; классифицировать предметы по выделенному признаку;</w:t>
            </w:r>
          </w:p>
          <w:p w:rsidR="00E86578" w:rsidRPr="00945A4B" w:rsidRDefault="00E86578" w:rsidP="00646A5B">
            <w:pPr>
              <w:autoSpaceDE w:val="0"/>
              <w:autoSpaceDN w:val="0"/>
              <w:adjustRightInd w:val="0"/>
              <w:ind w:rightChars="46" w:right="110"/>
              <w:rPr>
                <w:sz w:val="23"/>
                <w:szCs w:val="23"/>
              </w:rPr>
            </w:pPr>
            <w:r w:rsidRPr="00945A4B">
              <w:rPr>
                <w:sz w:val="23"/>
                <w:szCs w:val="23"/>
              </w:rPr>
              <w:t>— различать геометрические фигуры (многоугольники), их особенности и общие свойства;</w:t>
            </w:r>
          </w:p>
          <w:p w:rsidR="00E86578" w:rsidRPr="00945A4B" w:rsidRDefault="00E86578" w:rsidP="00646A5B">
            <w:pPr>
              <w:autoSpaceDE w:val="0"/>
              <w:autoSpaceDN w:val="0"/>
              <w:adjustRightInd w:val="0"/>
              <w:ind w:rightChars="46" w:right="110"/>
              <w:rPr>
                <w:sz w:val="23"/>
                <w:szCs w:val="23"/>
              </w:rPr>
            </w:pPr>
            <w:r w:rsidRPr="00945A4B">
              <w:rPr>
                <w:sz w:val="23"/>
                <w:szCs w:val="23"/>
              </w:rPr>
              <w:t>— классифицировать фигуры по заданному признаку;</w:t>
            </w:r>
          </w:p>
          <w:p w:rsidR="00E86578" w:rsidRPr="00945A4B" w:rsidRDefault="00E86578" w:rsidP="00646A5B">
            <w:pPr>
              <w:autoSpaceDE w:val="0"/>
              <w:autoSpaceDN w:val="0"/>
              <w:adjustRightInd w:val="0"/>
              <w:ind w:rightChars="46" w:right="110"/>
              <w:rPr>
                <w:sz w:val="23"/>
                <w:szCs w:val="23"/>
              </w:rPr>
            </w:pPr>
            <w:r w:rsidRPr="00945A4B">
              <w:rPr>
                <w:sz w:val="23"/>
                <w:szCs w:val="23"/>
              </w:rPr>
              <w:t>— определять относительность пространственных характеристик, расположение предметов относительно друг друга и описывать маршруты движения;</w:t>
            </w:r>
          </w:p>
          <w:p w:rsidR="00E86578" w:rsidRPr="00945A4B" w:rsidRDefault="00E86578" w:rsidP="00646A5B">
            <w:pPr>
              <w:autoSpaceDE w:val="0"/>
              <w:autoSpaceDN w:val="0"/>
              <w:adjustRightInd w:val="0"/>
              <w:ind w:rightChars="46" w:right="110"/>
              <w:rPr>
                <w:sz w:val="23"/>
                <w:szCs w:val="23"/>
              </w:rPr>
            </w:pPr>
            <w:r w:rsidRPr="00945A4B">
              <w:rPr>
                <w:sz w:val="23"/>
                <w:szCs w:val="23"/>
              </w:rPr>
              <w:t>— ориентироваться на ограниченной плоскости (листе бумаги, странице тетради);</w:t>
            </w:r>
          </w:p>
          <w:p w:rsidR="00E86578" w:rsidRPr="00945A4B" w:rsidRDefault="00E86578" w:rsidP="00646A5B">
            <w:pPr>
              <w:autoSpaceDE w:val="0"/>
              <w:autoSpaceDN w:val="0"/>
              <w:adjustRightInd w:val="0"/>
              <w:ind w:rightChars="46" w:right="110"/>
              <w:rPr>
                <w:sz w:val="23"/>
                <w:szCs w:val="23"/>
              </w:rPr>
            </w:pPr>
            <w:r w:rsidRPr="00945A4B">
              <w:rPr>
                <w:sz w:val="23"/>
                <w:szCs w:val="23"/>
              </w:rPr>
              <w:t>— использовать временные ориентировки в днях недели, месяцах года, определять относительность временных характеристик, ориентироваться по календарю.</w:t>
            </w:r>
          </w:p>
          <w:p w:rsidR="00E86578" w:rsidRPr="00945A4B" w:rsidRDefault="00E86578" w:rsidP="00646A5B">
            <w:pPr>
              <w:autoSpaceDE w:val="0"/>
              <w:autoSpaceDN w:val="0"/>
              <w:adjustRightInd w:val="0"/>
              <w:ind w:rightChars="46" w:right="110"/>
              <w:rPr>
                <w:b/>
                <w:i/>
                <w:iCs/>
                <w:sz w:val="23"/>
                <w:szCs w:val="23"/>
              </w:rPr>
            </w:pPr>
            <w:r w:rsidRPr="00945A4B">
              <w:rPr>
                <w:b/>
                <w:sz w:val="23"/>
                <w:szCs w:val="23"/>
              </w:rPr>
              <w:t>Формирование целостной картины мира</w:t>
            </w:r>
            <w:r w:rsidRPr="00945A4B">
              <w:rPr>
                <w:b/>
                <w:i/>
                <w:iCs/>
                <w:sz w:val="23"/>
                <w:szCs w:val="23"/>
              </w:rPr>
              <w:t xml:space="preserve">, </w:t>
            </w:r>
            <w:r w:rsidRPr="00945A4B">
              <w:rPr>
                <w:b/>
                <w:sz w:val="23"/>
                <w:szCs w:val="23"/>
              </w:rPr>
              <w:t>расширение кругозора</w:t>
            </w:r>
            <w:r w:rsidR="000F7BE3" w:rsidRPr="00945A4B">
              <w:rPr>
                <w:b/>
                <w:sz w:val="23"/>
                <w:szCs w:val="23"/>
              </w:rPr>
              <w:t xml:space="preserve"> </w:t>
            </w:r>
            <w:r w:rsidRPr="00945A4B">
              <w:rPr>
                <w:b/>
                <w:sz w:val="23"/>
                <w:szCs w:val="23"/>
              </w:rPr>
              <w:t>детей</w:t>
            </w:r>
            <w:r w:rsidRPr="00945A4B">
              <w:rPr>
                <w:b/>
                <w:i/>
                <w:iCs/>
                <w:sz w:val="23"/>
                <w:szCs w:val="23"/>
              </w:rPr>
              <w:t>:</w:t>
            </w:r>
          </w:p>
          <w:p w:rsidR="00E86578" w:rsidRPr="00945A4B" w:rsidRDefault="00E86578" w:rsidP="00646A5B">
            <w:pPr>
              <w:autoSpaceDE w:val="0"/>
              <w:autoSpaceDN w:val="0"/>
              <w:adjustRightInd w:val="0"/>
              <w:ind w:rightChars="46" w:right="110"/>
              <w:rPr>
                <w:sz w:val="23"/>
                <w:szCs w:val="23"/>
              </w:rPr>
            </w:pPr>
            <w:r w:rsidRPr="00945A4B">
              <w:rPr>
                <w:sz w:val="23"/>
                <w:szCs w:val="23"/>
              </w:rPr>
              <w:t>— использовать в разных видах деятельности представления о предметах, явлениях и событиях</w:t>
            </w:r>
            <w:r w:rsidR="000F7BE3" w:rsidRPr="00945A4B">
              <w:rPr>
                <w:sz w:val="23"/>
                <w:szCs w:val="23"/>
              </w:rPr>
              <w:t>,</w:t>
            </w:r>
            <w:r w:rsidRPr="00945A4B">
              <w:rPr>
                <w:sz w:val="23"/>
                <w:szCs w:val="23"/>
              </w:rPr>
              <w:t xml:space="preserve"> как ближайшего окружения, так и выходящих за пределы непосредственного восприятия;</w:t>
            </w:r>
          </w:p>
          <w:p w:rsidR="00E86578" w:rsidRPr="00945A4B" w:rsidRDefault="00E86578" w:rsidP="00646A5B">
            <w:pPr>
              <w:autoSpaceDE w:val="0"/>
              <w:autoSpaceDN w:val="0"/>
              <w:adjustRightInd w:val="0"/>
              <w:ind w:rightChars="46" w:right="110"/>
              <w:rPr>
                <w:sz w:val="23"/>
                <w:szCs w:val="23"/>
              </w:rPr>
            </w:pPr>
            <w:r w:rsidRPr="00945A4B">
              <w:rPr>
                <w:sz w:val="23"/>
                <w:szCs w:val="23"/>
              </w:rPr>
              <w:t>— устанавливать элементарные связи и зависимости с опорой на имеющиеся представления;</w:t>
            </w:r>
          </w:p>
          <w:p w:rsidR="00E86578" w:rsidRPr="00945A4B" w:rsidRDefault="00E86578" w:rsidP="00646A5B">
            <w:pPr>
              <w:autoSpaceDE w:val="0"/>
              <w:autoSpaceDN w:val="0"/>
              <w:adjustRightInd w:val="0"/>
              <w:ind w:rightChars="46" w:right="110"/>
              <w:rPr>
                <w:sz w:val="23"/>
                <w:szCs w:val="23"/>
              </w:rPr>
            </w:pPr>
            <w:r w:rsidRPr="00945A4B">
              <w:rPr>
                <w:sz w:val="23"/>
                <w:szCs w:val="23"/>
              </w:rPr>
              <w:t>— выделять основания для классификации;</w:t>
            </w:r>
          </w:p>
          <w:p w:rsidR="00E86578" w:rsidRPr="00945A4B" w:rsidRDefault="00E86578" w:rsidP="00646A5B">
            <w:pPr>
              <w:autoSpaceDE w:val="0"/>
              <w:autoSpaceDN w:val="0"/>
              <w:adjustRightInd w:val="0"/>
              <w:ind w:rightChars="46" w:right="110"/>
              <w:rPr>
                <w:sz w:val="23"/>
                <w:szCs w:val="23"/>
              </w:rPr>
            </w:pPr>
            <w:r w:rsidRPr="00945A4B">
              <w:rPr>
                <w:sz w:val="23"/>
                <w:szCs w:val="23"/>
              </w:rPr>
              <w:t>— высказываться об индивидуальных познавательных предпочтениях, потребностях и интересах;</w:t>
            </w:r>
          </w:p>
          <w:p w:rsidR="00E86578" w:rsidRPr="00945A4B" w:rsidRDefault="00E86578" w:rsidP="00646A5B">
            <w:pPr>
              <w:autoSpaceDE w:val="0"/>
              <w:autoSpaceDN w:val="0"/>
              <w:adjustRightInd w:val="0"/>
              <w:ind w:rightChars="46" w:right="110"/>
              <w:rPr>
                <w:sz w:val="23"/>
                <w:szCs w:val="23"/>
              </w:rPr>
            </w:pPr>
            <w:r w:rsidRPr="00945A4B">
              <w:rPr>
                <w:sz w:val="23"/>
                <w:szCs w:val="23"/>
              </w:rPr>
              <w:t>— использовать различные источники информации (человек, познавательная литература, журналы, кино- и видеопродукция, компьютер и пр.).</w:t>
            </w:r>
          </w:p>
          <w:p w:rsidR="00E86578" w:rsidRPr="00945A4B" w:rsidRDefault="00E86578" w:rsidP="00646A5B">
            <w:pPr>
              <w:autoSpaceDE w:val="0"/>
              <w:autoSpaceDN w:val="0"/>
              <w:adjustRightInd w:val="0"/>
              <w:ind w:rightChars="46" w:right="110"/>
              <w:rPr>
                <w:b/>
                <w:sz w:val="23"/>
                <w:szCs w:val="23"/>
              </w:rPr>
            </w:pPr>
            <w:r w:rsidRPr="00945A4B">
              <w:rPr>
                <w:b/>
                <w:sz w:val="23"/>
                <w:szCs w:val="23"/>
              </w:rPr>
              <w:t>Музыка</w:t>
            </w:r>
          </w:p>
          <w:p w:rsidR="00E86578" w:rsidRPr="00945A4B" w:rsidRDefault="00E86578" w:rsidP="00646A5B">
            <w:pPr>
              <w:autoSpaceDE w:val="0"/>
              <w:autoSpaceDN w:val="0"/>
              <w:adjustRightInd w:val="0"/>
              <w:ind w:rightChars="46" w:right="110"/>
              <w:rPr>
                <w:sz w:val="23"/>
                <w:szCs w:val="23"/>
              </w:rPr>
            </w:pPr>
            <w:r w:rsidRPr="00945A4B">
              <w:rPr>
                <w:sz w:val="23"/>
                <w:szCs w:val="23"/>
              </w:rPr>
              <w:t>— выразительно исполнять музыкальные произведения (песни, танцы, инструментальные пьесы в оркестре);</w:t>
            </w:r>
          </w:p>
          <w:p w:rsidR="00E86578" w:rsidRPr="00945A4B" w:rsidRDefault="00E86578" w:rsidP="00646A5B">
            <w:pPr>
              <w:autoSpaceDE w:val="0"/>
              <w:autoSpaceDN w:val="0"/>
              <w:adjustRightInd w:val="0"/>
              <w:ind w:rightChars="46" w:right="110"/>
              <w:rPr>
                <w:sz w:val="23"/>
                <w:szCs w:val="23"/>
              </w:rPr>
            </w:pPr>
            <w:r w:rsidRPr="00945A4B">
              <w:rPr>
                <w:sz w:val="23"/>
                <w:szCs w:val="23"/>
              </w:rPr>
              <w:t>— элементарно анализировать музыкальные формы, разную по жанрам и стилям музыку.</w:t>
            </w:r>
          </w:p>
          <w:p w:rsidR="00E86578" w:rsidRPr="00945A4B" w:rsidRDefault="00E86578" w:rsidP="00646A5B">
            <w:pPr>
              <w:autoSpaceDE w:val="0"/>
              <w:autoSpaceDN w:val="0"/>
              <w:adjustRightInd w:val="0"/>
              <w:ind w:rightChars="46" w:right="110"/>
              <w:rPr>
                <w:b/>
                <w:sz w:val="23"/>
                <w:szCs w:val="23"/>
              </w:rPr>
            </w:pPr>
            <w:r w:rsidRPr="00945A4B">
              <w:rPr>
                <w:b/>
                <w:sz w:val="23"/>
                <w:szCs w:val="23"/>
              </w:rPr>
              <w:t>Художественное творчество</w:t>
            </w:r>
          </w:p>
          <w:p w:rsidR="00E86578" w:rsidRPr="00945A4B" w:rsidRDefault="00E86578" w:rsidP="00646A5B">
            <w:pPr>
              <w:autoSpaceDE w:val="0"/>
              <w:autoSpaceDN w:val="0"/>
              <w:adjustRightInd w:val="0"/>
              <w:ind w:rightChars="46" w:right="110"/>
              <w:rPr>
                <w:sz w:val="23"/>
                <w:szCs w:val="23"/>
              </w:rPr>
            </w:pPr>
            <w:r w:rsidRPr="00945A4B">
              <w:rPr>
                <w:sz w:val="23"/>
                <w:szCs w:val="23"/>
              </w:rPr>
              <w:t>Может:</w:t>
            </w:r>
          </w:p>
          <w:p w:rsidR="00E86578" w:rsidRPr="00945A4B" w:rsidRDefault="00E86578" w:rsidP="00646A5B">
            <w:pPr>
              <w:autoSpaceDE w:val="0"/>
              <w:autoSpaceDN w:val="0"/>
              <w:adjustRightInd w:val="0"/>
              <w:ind w:rightChars="46" w:right="110"/>
              <w:rPr>
                <w:sz w:val="23"/>
                <w:szCs w:val="23"/>
              </w:rPr>
            </w:pPr>
            <w:r w:rsidRPr="00945A4B">
              <w:rPr>
                <w:sz w:val="23"/>
                <w:szCs w:val="23"/>
              </w:rPr>
              <w:t>— создать новое произведение, придумать варианты одной и той же темы, отталкиваясь от отдельных признаков действительности в сочетании с направленностью воображения на решение определённой творческой задачи;</w:t>
            </w:r>
          </w:p>
          <w:p w:rsidR="00E86578" w:rsidRPr="00945A4B" w:rsidRDefault="00E86578" w:rsidP="00646A5B">
            <w:pPr>
              <w:autoSpaceDE w:val="0"/>
              <w:autoSpaceDN w:val="0"/>
              <w:adjustRightInd w:val="0"/>
              <w:ind w:rightChars="46" w:right="110"/>
              <w:rPr>
                <w:sz w:val="23"/>
                <w:szCs w:val="23"/>
              </w:rPr>
            </w:pPr>
            <w:r w:rsidRPr="00945A4B">
              <w:rPr>
                <w:sz w:val="23"/>
                <w:szCs w:val="23"/>
              </w:rPr>
              <w:t>— подчинять своё воображение определённому замыслу, следовать заранее намеченному плану, внося в него некоторые коррективы.</w:t>
            </w:r>
          </w:p>
          <w:p w:rsidR="00E86578" w:rsidRPr="00945A4B" w:rsidRDefault="00E86578" w:rsidP="00646A5B">
            <w:pPr>
              <w:autoSpaceDE w:val="0"/>
              <w:autoSpaceDN w:val="0"/>
              <w:adjustRightInd w:val="0"/>
              <w:ind w:rightChars="46" w:right="110"/>
              <w:rPr>
                <w:i/>
                <w:iCs/>
                <w:sz w:val="23"/>
                <w:szCs w:val="23"/>
              </w:rPr>
            </w:pPr>
            <w:r w:rsidRPr="00945A4B">
              <w:rPr>
                <w:sz w:val="23"/>
                <w:szCs w:val="23"/>
              </w:rPr>
              <w:t>В рисовании</w:t>
            </w:r>
            <w:r w:rsidRPr="00945A4B">
              <w:rPr>
                <w:i/>
                <w:iCs/>
                <w:sz w:val="23"/>
                <w:szCs w:val="23"/>
              </w:rPr>
              <w:t>:</w:t>
            </w:r>
          </w:p>
          <w:p w:rsidR="00E86578" w:rsidRPr="00945A4B" w:rsidRDefault="00E86578" w:rsidP="00646A5B">
            <w:pPr>
              <w:autoSpaceDE w:val="0"/>
              <w:autoSpaceDN w:val="0"/>
              <w:adjustRightInd w:val="0"/>
              <w:ind w:rightChars="46" w:right="110"/>
              <w:rPr>
                <w:sz w:val="23"/>
                <w:szCs w:val="23"/>
              </w:rPr>
            </w:pPr>
            <w:r w:rsidRPr="00945A4B">
              <w:rPr>
                <w:sz w:val="23"/>
                <w:szCs w:val="23"/>
              </w:rPr>
              <w:t>— понятно для окружающих изображать всё то, что вызывает у него интерес (отдельные предметы, сюжетные картинки, иллюстрации к книгам, событиям);</w:t>
            </w:r>
          </w:p>
          <w:p w:rsidR="00E86578" w:rsidRPr="00945A4B" w:rsidRDefault="00E86578" w:rsidP="00646A5B">
            <w:pPr>
              <w:autoSpaceDE w:val="0"/>
              <w:autoSpaceDN w:val="0"/>
              <w:adjustRightInd w:val="0"/>
              <w:ind w:rightChars="46" w:right="110"/>
              <w:rPr>
                <w:sz w:val="23"/>
                <w:szCs w:val="23"/>
              </w:rPr>
            </w:pPr>
            <w:r w:rsidRPr="00945A4B">
              <w:rPr>
                <w:sz w:val="23"/>
                <w:szCs w:val="23"/>
              </w:rPr>
              <w:t>— передавать характерные признаки предмета: очертания формы, пропорции, цвет;</w:t>
            </w:r>
          </w:p>
          <w:p w:rsidR="00E86578" w:rsidRPr="00945A4B" w:rsidRDefault="00E86578" w:rsidP="00646A5B">
            <w:pPr>
              <w:autoSpaceDE w:val="0"/>
              <w:autoSpaceDN w:val="0"/>
              <w:adjustRightInd w:val="0"/>
              <w:ind w:rightChars="46" w:right="110"/>
              <w:rPr>
                <w:sz w:val="23"/>
                <w:szCs w:val="23"/>
              </w:rPr>
            </w:pPr>
            <w:r w:rsidRPr="00945A4B">
              <w:rPr>
                <w:sz w:val="23"/>
                <w:szCs w:val="23"/>
              </w:rPr>
              <w:t>— путём смешивания краски создавать цветовые тона и оттенки;</w:t>
            </w:r>
          </w:p>
          <w:p w:rsidR="00E86578" w:rsidRPr="00945A4B" w:rsidRDefault="00E86578" w:rsidP="00646A5B">
            <w:pPr>
              <w:autoSpaceDE w:val="0"/>
              <w:autoSpaceDN w:val="0"/>
              <w:adjustRightInd w:val="0"/>
              <w:ind w:rightChars="46" w:right="110"/>
              <w:rPr>
                <w:sz w:val="23"/>
                <w:szCs w:val="23"/>
              </w:rPr>
            </w:pPr>
            <w:r w:rsidRPr="00945A4B">
              <w:rPr>
                <w:sz w:val="23"/>
                <w:szCs w:val="23"/>
              </w:rPr>
              <w:t>— рисовать гуашью (по сырому и сухому);</w:t>
            </w:r>
          </w:p>
          <w:p w:rsidR="00E86578" w:rsidRPr="00945A4B" w:rsidRDefault="00E86578" w:rsidP="00646A5B">
            <w:pPr>
              <w:autoSpaceDE w:val="0"/>
              <w:autoSpaceDN w:val="0"/>
              <w:adjustRightInd w:val="0"/>
              <w:ind w:rightChars="46" w:right="110"/>
              <w:rPr>
                <w:sz w:val="23"/>
                <w:szCs w:val="23"/>
              </w:rPr>
            </w:pPr>
            <w:r w:rsidRPr="00945A4B">
              <w:rPr>
                <w:sz w:val="23"/>
                <w:szCs w:val="23"/>
              </w:rPr>
              <w:t xml:space="preserve">— использовать способы различного наложения цветового пятна и цвет как средства передачи настроения, </w:t>
            </w:r>
            <w:r w:rsidRPr="00945A4B">
              <w:rPr>
                <w:sz w:val="23"/>
                <w:szCs w:val="23"/>
              </w:rPr>
              <w:lastRenderedPageBreak/>
              <w:t>состояния, отношения к изображаемому или выделения в рисунке главного.</w:t>
            </w:r>
          </w:p>
          <w:p w:rsidR="00E86578" w:rsidRPr="00945A4B" w:rsidRDefault="00E86578" w:rsidP="00646A5B">
            <w:pPr>
              <w:autoSpaceDE w:val="0"/>
              <w:autoSpaceDN w:val="0"/>
              <w:adjustRightInd w:val="0"/>
              <w:ind w:rightChars="46" w:right="110"/>
              <w:rPr>
                <w:i/>
                <w:iCs/>
                <w:sz w:val="23"/>
                <w:szCs w:val="23"/>
              </w:rPr>
            </w:pPr>
            <w:r w:rsidRPr="00945A4B">
              <w:rPr>
                <w:sz w:val="23"/>
                <w:szCs w:val="23"/>
              </w:rPr>
              <w:t>В лепке</w:t>
            </w:r>
            <w:r w:rsidRPr="00945A4B">
              <w:rPr>
                <w:i/>
                <w:iCs/>
                <w:sz w:val="23"/>
                <w:szCs w:val="23"/>
              </w:rPr>
              <w:t>:</w:t>
            </w:r>
          </w:p>
          <w:p w:rsidR="00E86578" w:rsidRPr="00945A4B" w:rsidRDefault="00E86578" w:rsidP="00646A5B">
            <w:pPr>
              <w:autoSpaceDE w:val="0"/>
              <w:autoSpaceDN w:val="0"/>
              <w:adjustRightInd w:val="0"/>
              <w:ind w:rightChars="46" w:right="110"/>
              <w:rPr>
                <w:sz w:val="23"/>
                <w:szCs w:val="23"/>
              </w:rPr>
            </w:pPr>
            <w:r w:rsidRPr="00945A4B">
              <w:rPr>
                <w:sz w:val="23"/>
                <w:szCs w:val="23"/>
              </w:rPr>
              <w:t>— создавать изображения с натуры и по представлению, передавая характерные особенности знакомых предметов, пропорции частей и различия в величине деталей;</w:t>
            </w:r>
          </w:p>
          <w:p w:rsidR="00E86578" w:rsidRPr="00945A4B" w:rsidRDefault="00E86578" w:rsidP="00646A5B">
            <w:pPr>
              <w:autoSpaceDE w:val="0"/>
              <w:autoSpaceDN w:val="0"/>
              <w:adjustRightInd w:val="0"/>
              <w:ind w:rightChars="46" w:right="110"/>
              <w:rPr>
                <w:sz w:val="23"/>
                <w:szCs w:val="23"/>
              </w:rPr>
            </w:pPr>
            <w:r w:rsidRPr="00945A4B">
              <w:rPr>
                <w:sz w:val="23"/>
                <w:szCs w:val="23"/>
              </w:rPr>
              <w:t>— использовать разные способы лепки (пластический, конструктивный, комбинированный);</w:t>
            </w:r>
          </w:p>
          <w:p w:rsidR="00E86578" w:rsidRPr="00945A4B" w:rsidRDefault="00E86578" w:rsidP="00646A5B">
            <w:pPr>
              <w:autoSpaceDE w:val="0"/>
              <w:autoSpaceDN w:val="0"/>
              <w:adjustRightInd w:val="0"/>
              <w:ind w:rightChars="46" w:right="110"/>
              <w:rPr>
                <w:sz w:val="23"/>
                <w:szCs w:val="23"/>
              </w:rPr>
            </w:pPr>
            <w:r w:rsidRPr="00945A4B">
              <w:rPr>
                <w:sz w:val="23"/>
                <w:szCs w:val="23"/>
              </w:rPr>
              <w:t>— лепить из целого куска пластического материала (моделировать форму кончиками пальцев, сглаживать места соединений, оттягивать детали пальцами от основной формы, украшать созданные изображения с помощью налепов и путём процарапывания узора стекой).</w:t>
            </w:r>
          </w:p>
          <w:p w:rsidR="00E86578" w:rsidRPr="00945A4B" w:rsidRDefault="00E86578" w:rsidP="00646A5B">
            <w:pPr>
              <w:autoSpaceDE w:val="0"/>
              <w:autoSpaceDN w:val="0"/>
              <w:adjustRightInd w:val="0"/>
              <w:ind w:rightChars="46" w:right="110"/>
              <w:rPr>
                <w:i/>
                <w:iCs/>
                <w:sz w:val="23"/>
                <w:szCs w:val="23"/>
              </w:rPr>
            </w:pPr>
            <w:r w:rsidRPr="00945A4B">
              <w:rPr>
                <w:sz w:val="23"/>
                <w:szCs w:val="23"/>
              </w:rPr>
              <w:t>В аппликации</w:t>
            </w:r>
            <w:r w:rsidRPr="00945A4B">
              <w:rPr>
                <w:i/>
                <w:iCs/>
                <w:sz w:val="23"/>
                <w:szCs w:val="23"/>
              </w:rPr>
              <w:t>:</w:t>
            </w:r>
          </w:p>
          <w:p w:rsidR="00E86578" w:rsidRPr="00945A4B" w:rsidRDefault="00E86578" w:rsidP="00646A5B">
            <w:pPr>
              <w:autoSpaceDE w:val="0"/>
              <w:autoSpaceDN w:val="0"/>
              <w:adjustRightInd w:val="0"/>
              <w:ind w:rightChars="46" w:right="110"/>
              <w:rPr>
                <w:sz w:val="23"/>
                <w:szCs w:val="23"/>
              </w:rPr>
            </w:pPr>
            <w:r w:rsidRPr="00945A4B">
              <w:rPr>
                <w:sz w:val="23"/>
                <w:szCs w:val="23"/>
              </w:rPr>
              <w:t>— наклеивать заготовки;</w:t>
            </w:r>
          </w:p>
          <w:p w:rsidR="00E86578" w:rsidRPr="00945A4B" w:rsidRDefault="00E86578" w:rsidP="00646A5B">
            <w:pPr>
              <w:autoSpaceDE w:val="0"/>
              <w:autoSpaceDN w:val="0"/>
              <w:adjustRightInd w:val="0"/>
              <w:ind w:rightChars="46" w:right="110"/>
              <w:rPr>
                <w:sz w:val="23"/>
                <w:szCs w:val="23"/>
              </w:rPr>
            </w:pPr>
            <w:r w:rsidRPr="00945A4B">
              <w:rPr>
                <w:sz w:val="23"/>
                <w:szCs w:val="23"/>
              </w:rPr>
              <w:t>— правильно держать ножницы, свободно пользоваться ими, резать диагонали, делать косые срезы, получать формы треугольника, трапеции; вырезать из прямоугольников предметы круглой и овальной формы путём закругления углов;</w:t>
            </w:r>
          </w:p>
          <w:p w:rsidR="00E86578" w:rsidRPr="00945A4B" w:rsidRDefault="00E86578" w:rsidP="00646A5B">
            <w:pPr>
              <w:autoSpaceDE w:val="0"/>
              <w:autoSpaceDN w:val="0"/>
              <w:adjustRightInd w:val="0"/>
              <w:ind w:rightChars="46" w:right="110"/>
              <w:rPr>
                <w:sz w:val="23"/>
                <w:szCs w:val="23"/>
              </w:rPr>
            </w:pPr>
            <w:r w:rsidRPr="00945A4B">
              <w:rPr>
                <w:sz w:val="23"/>
                <w:szCs w:val="23"/>
              </w:rPr>
              <w:t>— использовать технику обрывной аппликации;</w:t>
            </w:r>
          </w:p>
          <w:p w:rsidR="00E86578" w:rsidRPr="00945A4B" w:rsidRDefault="00E86578" w:rsidP="00646A5B">
            <w:pPr>
              <w:autoSpaceDE w:val="0"/>
              <w:autoSpaceDN w:val="0"/>
              <w:adjustRightInd w:val="0"/>
              <w:ind w:rightChars="46" w:right="110"/>
              <w:rPr>
                <w:sz w:val="23"/>
                <w:szCs w:val="23"/>
              </w:rPr>
            </w:pPr>
            <w:r w:rsidRPr="00945A4B">
              <w:rPr>
                <w:sz w:val="23"/>
                <w:szCs w:val="23"/>
              </w:rPr>
              <w:t>— использовать приёмы вырезания одинаковых фигур или деталей из бумаги, сложенной пополам, гармошкой;</w:t>
            </w:r>
          </w:p>
          <w:p w:rsidR="00E86578" w:rsidRPr="00945A4B" w:rsidRDefault="00E86578" w:rsidP="00646A5B">
            <w:pPr>
              <w:autoSpaceDE w:val="0"/>
              <w:autoSpaceDN w:val="0"/>
              <w:adjustRightInd w:val="0"/>
              <w:ind w:rightChars="46" w:right="110"/>
              <w:rPr>
                <w:sz w:val="23"/>
                <w:szCs w:val="23"/>
              </w:rPr>
            </w:pPr>
            <w:r w:rsidRPr="00945A4B">
              <w:rPr>
                <w:sz w:val="23"/>
                <w:szCs w:val="23"/>
              </w:rPr>
              <w:t>— выкладывать по частям и наклеивать схематические изображения предметов из двух-трёх готовых форм с простыми деталями;</w:t>
            </w:r>
          </w:p>
          <w:p w:rsidR="00E86578" w:rsidRPr="00945A4B" w:rsidRDefault="00E86578" w:rsidP="00646A5B">
            <w:pPr>
              <w:autoSpaceDE w:val="0"/>
              <w:autoSpaceDN w:val="0"/>
              <w:adjustRightInd w:val="0"/>
              <w:ind w:rightChars="46" w:right="110"/>
              <w:rPr>
                <w:sz w:val="23"/>
                <w:szCs w:val="23"/>
              </w:rPr>
            </w:pPr>
            <w:r w:rsidRPr="00945A4B">
              <w:rPr>
                <w:sz w:val="23"/>
                <w:szCs w:val="23"/>
              </w:rPr>
              <w:t>— составлять узоры из растительных и геометрических форм на полосе, круге, квадрате, прямоугольнике;</w:t>
            </w:r>
          </w:p>
          <w:p w:rsidR="00E86578" w:rsidRPr="00945A4B" w:rsidRDefault="00E86578" w:rsidP="00646A5B">
            <w:pPr>
              <w:autoSpaceDE w:val="0"/>
              <w:autoSpaceDN w:val="0"/>
              <w:adjustRightInd w:val="0"/>
              <w:ind w:rightChars="46" w:right="110"/>
              <w:rPr>
                <w:sz w:val="23"/>
                <w:szCs w:val="23"/>
              </w:rPr>
            </w:pPr>
            <w:r w:rsidRPr="00945A4B">
              <w:rPr>
                <w:sz w:val="23"/>
                <w:szCs w:val="23"/>
              </w:rPr>
              <w:t>— отрывать от листа бумаги небольшие кусочки бумаги и наклеивать их.</w:t>
            </w:r>
          </w:p>
          <w:p w:rsidR="00E86578" w:rsidRPr="00945A4B" w:rsidRDefault="00E86578" w:rsidP="00646A5B">
            <w:pPr>
              <w:autoSpaceDE w:val="0"/>
              <w:autoSpaceDN w:val="0"/>
              <w:adjustRightInd w:val="0"/>
              <w:ind w:rightChars="46" w:right="110"/>
              <w:rPr>
                <w:i/>
                <w:iCs/>
                <w:sz w:val="23"/>
                <w:szCs w:val="23"/>
              </w:rPr>
            </w:pPr>
            <w:r w:rsidRPr="00945A4B">
              <w:rPr>
                <w:sz w:val="23"/>
                <w:szCs w:val="23"/>
              </w:rPr>
              <w:t>В конструировании</w:t>
            </w:r>
            <w:r w:rsidRPr="00945A4B">
              <w:rPr>
                <w:i/>
                <w:iCs/>
                <w:sz w:val="23"/>
                <w:szCs w:val="23"/>
              </w:rPr>
              <w:t>:</w:t>
            </w:r>
          </w:p>
          <w:p w:rsidR="00E86578" w:rsidRPr="00945A4B" w:rsidRDefault="00E86578" w:rsidP="00646A5B">
            <w:pPr>
              <w:autoSpaceDE w:val="0"/>
              <w:autoSpaceDN w:val="0"/>
              <w:adjustRightInd w:val="0"/>
              <w:ind w:rightChars="46" w:right="110"/>
              <w:rPr>
                <w:sz w:val="23"/>
                <w:szCs w:val="23"/>
              </w:rPr>
            </w:pPr>
            <w:r w:rsidRPr="00945A4B">
              <w:rPr>
                <w:sz w:val="23"/>
                <w:szCs w:val="23"/>
              </w:rPr>
              <w:t>— различать и правильно называть основные детали строительного материала (кубик, кирпичик, пластина, призма);</w:t>
            </w:r>
          </w:p>
          <w:p w:rsidR="00E86578" w:rsidRPr="00945A4B" w:rsidRDefault="00E86578" w:rsidP="00646A5B">
            <w:pPr>
              <w:autoSpaceDE w:val="0"/>
              <w:autoSpaceDN w:val="0"/>
              <w:adjustRightInd w:val="0"/>
              <w:ind w:rightChars="46" w:right="110"/>
              <w:rPr>
                <w:sz w:val="23"/>
                <w:szCs w:val="23"/>
              </w:rPr>
            </w:pPr>
            <w:r w:rsidRPr="00945A4B">
              <w:rPr>
                <w:sz w:val="23"/>
                <w:szCs w:val="23"/>
              </w:rPr>
              <w:t>— использовать детали с учётом их конструктивных свойств (устойчивость, форма, величина);</w:t>
            </w:r>
          </w:p>
          <w:p w:rsidR="00E86578" w:rsidRPr="00945A4B" w:rsidRDefault="00E86578" w:rsidP="00646A5B">
            <w:pPr>
              <w:autoSpaceDE w:val="0"/>
              <w:autoSpaceDN w:val="0"/>
              <w:adjustRightInd w:val="0"/>
              <w:ind w:rightChars="46" w:right="110"/>
              <w:rPr>
                <w:sz w:val="23"/>
                <w:szCs w:val="23"/>
              </w:rPr>
            </w:pPr>
            <w:r w:rsidRPr="00945A4B">
              <w:rPr>
                <w:sz w:val="23"/>
                <w:szCs w:val="23"/>
              </w:rPr>
              <w:t>— соединять несколько небольших плоскостей в одну большую;</w:t>
            </w:r>
          </w:p>
          <w:p w:rsidR="00E86578" w:rsidRPr="00945A4B" w:rsidRDefault="00E86578" w:rsidP="00646A5B">
            <w:pPr>
              <w:autoSpaceDE w:val="0"/>
              <w:autoSpaceDN w:val="0"/>
              <w:adjustRightInd w:val="0"/>
              <w:ind w:rightChars="46" w:right="110"/>
              <w:rPr>
                <w:sz w:val="23"/>
                <w:szCs w:val="23"/>
              </w:rPr>
            </w:pPr>
            <w:r w:rsidRPr="00945A4B">
              <w:rPr>
                <w:sz w:val="23"/>
                <w:szCs w:val="23"/>
              </w:rPr>
              <w:t>— делать постройки прочными, связывать между собой редко поставленные кирпичи, бруски, подготавливая основу для перекрытий;</w:t>
            </w:r>
          </w:p>
          <w:p w:rsidR="00E86578" w:rsidRPr="00945A4B" w:rsidRDefault="00E86578" w:rsidP="00646A5B">
            <w:pPr>
              <w:autoSpaceDE w:val="0"/>
              <w:autoSpaceDN w:val="0"/>
              <w:adjustRightInd w:val="0"/>
              <w:ind w:rightChars="46" w:right="110"/>
              <w:rPr>
                <w:sz w:val="23"/>
                <w:szCs w:val="23"/>
              </w:rPr>
            </w:pPr>
            <w:r w:rsidRPr="00945A4B">
              <w:rPr>
                <w:sz w:val="23"/>
                <w:szCs w:val="23"/>
              </w:rPr>
              <w:t>— отбирать нужные детали для выполнения той или другой постройки;</w:t>
            </w:r>
          </w:p>
          <w:p w:rsidR="00E86578" w:rsidRPr="00945A4B" w:rsidRDefault="00E86578" w:rsidP="00646A5B">
            <w:pPr>
              <w:autoSpaceDE w:val="0"/>
              <w:autoSpaceDN w:val="0"/>
              <w:adjustRightInd w:val="0"/>
              <w:ind w:rightChars="46" w:right="110"/>
              <w:rPr>
                <w:sz w:val="23"/>
                <w:szCs w:val="23"/>
              </w:rPr>
            </w:pPr>
            <w:r w:rsidRPr="00945A4B">
              <w:rPr>
                <w:sz w:val="23"/>
                <w:szCs w:val="23"/>
              </w:rPr>
              <w:t>— варьировать использование деталей в зависимости от имеющегося материала;</w:t>
            </w:r>
          </w:p>
          <w:p w:rsidR="00E86578" w:rsidRPr="00945A4B" w:rsidRDefault="00E86578" w:rsidP="00646A5B">
            <w:pPr>
              <w:autoSpaceDE w:val="0"/>
              <w:autoSpaceDN w:val="0"/>
              <w:adjustRightInd w:val="0"/>
              <w:ind w:rightChars="46" w:right="110"/>
              <w:rPr>
                <w:sz w:val="23"/>
                <w:szCs w:val="23"/>
              </w:rPr>
            </w:pPr>
            <w:r w:rsidRPr="00945A4B">
              <w:rPr>
                <w:sz w:val="23"/>
                <w:szCs w:val="23"/>
              </w:rPr>
              <w:t>— создавать различные конструкции одного и того же объекта с учётом определённых условий, передавая не только схематическую форму объекта, но и характерные особенности, детали;</w:t>
            </w:r>
          </w:p>
          <w:p w:rsidR="00E86578" w:rsidRPr="00945A4B" w:rsidRDefault="00E86578" w:rsidP="00646A5B">
            <w:pPr>
              <w:autoSpaceDE w:val="0"/>
              <w:autoSpaceDN w:val="0"/>
              <w:adjustRightInd w:val="0"/>
              <w:ind w:rightChars="46" w:right="110"/>
              <w:rPr>
                <w:sz w:val="23"/>
                <w:szCs w:val="23"/>
              </w:rPr>
            </w:pPr>
            <w:r w:rsidRPr="00945A4B">
              <w:rPr>
                <w:sz w:val="23"/>
                <w:szCs w:val="23"/>
              </w:rPr>
              <w:t>— в работе с бумагой сгибать лист в разных направлениях</w:t>
            </w:r>
          </w:p>
        </w:tc>
      </w:tr>
    </w:tbl>
    <w:p w:rsidR="00E86578" w:rsidRPr="00945A4B" w:rsidRDefault="00E86578" w:rsidP="00E86578">
      <w:pPr>
        <w:autoSpaceDE w:val="0"/>
        <w:autoSpaceDN w:val="0"/>
        <w:adjustRightInd w:val="0"/>
        <w:ind w:rightChars="46" w:right="110"/>
        <w:rPr>
          <w:rFonts w:eastAsia="Times-Bold"/>
          <w:bCs/>
          <w:sz w:val="23"/>
          <w:szCs w:val="23"/>
        </w:rPr>
      </w:pPr>
    </w:p>
    <w:p w:rsidR="006E245B" w:rsidRPr="00945A4B" w:rsidRDefault="006E245B" w:rsidP="00E86578">
      <w:pPr>
        <w:ind w:rightChars="46" w:right="110"/>
        <w:jc w:val="center"/>
        <w:rPr>
          <w:b/>
          <w:sz w:val="23"/>
          <w:szCs w:val="23"/>
        </w:rPr>
      </w:pPr>
    </w:p>
    <w:p w:rsidR="00102778" w:rsidRPr="00945A4B" w:rsidRDefault="006E245B" w:rsidP="00E86578">
      <w:pPr>
        <w:ind w:rightChars="46" w:right="110"/>
        <w:jc w:val="center"/>
        <w:rPr>
          <w:b/>
          <w:sz w:val="23"/>
          <w:szCs w:val="23"/>
        </w:rPr>
      </w:pPr>
      <w:r w:rsidRPr="00945A4B">
        <w:rPr>
          <w:b/>
          <w:sz w:val="23"/>
          <w:szCs w:val="23"/>
        </w:rPr>
        <w:t>1.4</w:t>
      </w:r>
      <w:r w:rsidR="00EB47A9" w:rsidRPr="00945A4B">
        <w:rPr>
          <w:b/>
          <w:sz w:val="23"/>
          <w:szCs w:val="23"/>
        </w:rPr>
        <w:t xml:space="preserve">. </w:t>
      </w:r>
      <w:r w:rsidR="00102778" w:rsidRPr="00945A4B">
        <w:rPr>
          <w:b/>
          <w:sz w:val="23"/>
          <w:szCs w:val="23"/>
        </w:rPr>
        <w:t>Система мониторинга</w:t>
      </w:r>
    </w:p>
    <w:p w:rsidR="006807CC" w:rsidRPr="00E3312A" w:rsidRDefault="006807CC" w:rsidP="006807CC">
      <w:pPr>
        <w:ind w:rightChars="46" w:right="110" w:firstLine="708"/>
      </w:pPr>
      <w:r w:rsidRPr="00E3312A">
        <w:t>Диагностика развития детей позволяет педагогу понять, в верном ли направлении он осуществляет свою деятельность. Она призвана, во-первых, оптимизировать процесс индивидуального обучения, во-вторых, обеспечить правильное определение результатов обучения, в</w:t>
      </w:r>
      <w:r w:rsidR="00143A1C" w:rsidRPr="00E3312A">
        <w:t xml:space="preserve"> - </w:t>
      </w:r>
      <w:r w:rsidRPr="00E3312A">
        <w:t xml:space="preserve"> третьих, руководствуясь выбранными критериями, свести к минимуму ошибки в оценке знаний детей. </w:t>
      </w:r>
    </w:p>
    <w:p w:rsidR="00E3312A" w:rsidRPr="003526AA" w:rsidRDefault="00E3312A" w:rsidP="00E3312A">
      <w:pPr>
        <w:ind w:firstLine="284"/>
        <w:jc w:val="both"/>
        <w:rPr>
          <w:b/>
          <w:bCs/>
          <w:color w:val="000000"/>
        </w:rPr>
      </w:pPr>
      <w:r w:rsidRPr="003526AA">
        <w:rPr>
          <w:color w:val="000000"/>
        </w:rPr>
        <w:lastRenderedPageBreak/>
        <w:t>В основу создания системы мониторинга достижения детьми плани</w:t>
      </w:r>
      <w:r w:rsidRPr="003526AA">
        <w:rPr>
          <w:color w:val="000000"/>
        </w:rPr>
        <w:softHyphen/>
        <w:t xml:space="preserve">руемых результатов освоения </w:t>
      </w:r>
      <w:r>
        <w:rPr>
          <w:color w:val="000000"/>
        </w:rPr>
        <w:t>П</w:t>
      </w:r>
      <w:r w:rsidRPr="003526AA">
        <w:rPr>
          <w:color w:val="000000"/>
        </w:rPr>
        <w:t>рограммы до</w:t>
      </w:r>
      <w:r w:rsidRPr="003526AA">
        <w:rPr>
          <w:color w:val="000000"/>
        </w:rPr>
        <w:softHyphen/>
        <w:t>школьного образования легли следующие положения.</w:t>
      </w:r>
    </w:p>
    <w:p w:rsidR="00E3312A" w:rsidRPr="003526AA" w:rsidRDefault="00E3312A" w:rsidP="00E3312A">
      <w:pPr>
        <w:shd w:val="clear" w:color="auto" w:fill="FFFFFF"/>
        <w:autoSpaceDE w:val="0"/>
        <w:autoSpaceDN w:val="0"/>
        <w:adjustRightInd w:val="0"/>
        <w:jc w:val="both"/>
      </w:pPr>
      <w:r w:rsidRPr="003526AA">
        <w:rPr>
          <w:color w:val="000000"/>
        </w:rPr>
        <w:t xml:space="preserve">1.  Воспитательно-образовательная </w:t>
      </w:r>
      <w:r>
        <w:rPr>
          <w:color w:val="000000"/>
        </w:rPr>
        <w:t>работа по Программе</w:t>
      </w:r>
      <w:r w:rsidRPr="003526AA">
        <w:rPr>
          <w:color w:val="000000"/>
        </w:rPr>
        <w:t xml:space="preserve"> нацелена не столько на усвоение определенных и конкретных содержаний, сколько на овладение детьми специфическими для каждого возрастного периода видами деятельности, всемерному обогащению разнообразного опыта деятельности и его обобщению (формированию способности применять этот опыт в разных, </w:t>
      </w:r>
      <w:r w:rsidRPr="003526AA">
        <w:rPr>
          <w:smallCaps/>
          <w:color w:val="000000"/>
        </w:rPr>
        <w:t xml:space="preserve">б </w:t>
      </w:r>
      <w:r w:rsidRPr="003526AA">
        <w:rPr>
          <w:color w:val="000000"/>
        </w:rPr>
        <w:t>том числе новых условиях). Это, в свою очередь, формирует у ребенка качества и умения, которые он свободно использует в своей жизни для решения разно</w:t>
      </w:r>
      <w:r w:rsidRPr="003526AA">
        <w:rPr>
          <w:color w:val="000000"/>
        </w:rPr>
        <w:softHyphen/>
        <w:t>образных задач своей деятельности. Поэтому успешность освоения ребенком программных требований должна оцениваться в процессе реальной жизнедея</w:t>
      </w:r>
      <w:r w:rsidRPr="003526AA">
        <w:rPr>
          <w:color w:val="000000"/>
        </w:rPr>
        <w:softHyphen/>
        <w:t>тельности детей, так как характеристикой развития выступает не столько фор</w:t>
      </w:r>
      <w:r w:rsidRPr="003526AA">
        <w:rPr>
          <w:color w:val="000000"/>
        </w:rPr>
        <w:softHyphen/>
        <w:t xml:space="preserve">мальная усвоенность той или иной информации, сколько применение ее </w:t>
      </w:r>
      <w:r w:rsidRPr="003526AA">
        <w:rPr>
          <w:smallCaps/>
          <w:color w:val="000000"/>
        </w:rPr>
        <w:t xml:space="preserve">е </w:t>
      </w:r>
      <w:r w:rsidRPr="003526AA">
        <w:rPr>
          <w:color w:val="000000"/>
        </w:rPr>
        <w:t>практической деятельности.</w:t>
      </w:r>
    </w:p>
    <w:p w:rsidR="00E3312A" w:rsidRPr="003526AA" w:rsidRDefault="00E3312A" w:rsidP="00E3312A">
      <w:pPr>
        <w:shd w:val="clear" w:color="auto" w:fill="FFFFFF"/>
        <w:autoSpaceDE w:val="0"/>
        <w:autoSpaceDN w:val="0"/>
        <w:adjustRightInd w:val="0"/>
        <w:jc w:val="both"/>
      </w:pPr>
      <w:r>
        <w:rPr>
          <w:color w:val="000000"/>
        </w:rPr>
        <w:t xml:space="preserve">2. </w:t>
      </w:r>
      <w:r w:rsidRPr="003526AA">
        <w:rPr>
          <w:color w:val="000000"/>
        </w:rPr>
        <w:t>Основные задачи дошкольного образовательного учреждения связаны с образовательно-воспитательной работой и созданием условий для детского развития. Поэтому диагностика, являясь важным элементом работы, не долж</w:t>
      </w:r>
      <w:r w:rsidRPr="003526AA">
        <w:rPr>
          <w:color w:val="000000"/>
        </w:rPr>
        <w:softHyphen/>
        <w:t>на без особых на то причин отнимать много времени ни у педагогов, ни ;« детей.</w:t>
      </w:r>
    </w:p>
    <w:p w:rsidR="00E3312A" w:rsidRPr="003526AA" w:rsidRDefault="00E3312A" w:rsidP="00E3312A">
      <w:pPr>
        <w:shd w:val="clear" w:color="auto" w:fill="FFFFFF"/>
        <w:autoSpaceDE w:val="0"/>
        <w:autoSpaceDN w:val="0"/>
        <w:adjustRightInd w:val="0"/>
        <w:jc w:val="both"/>
      </w:pPr>
      <w:r w:rsidRPr="003526AA">
        <w:rPr>
          <w:color w:val="000000"/>
        </w:rPr>
        <w:t>Система мониторинга достижения детьми планируемых результатов освое</w:t>
      </w:r>
      <w:r w:rsidRPr="003526AA">
        <w:rPr>
          <w:color w:val="000000"/>
        </w:rPr>
        <w:softHyphen/>
        <w:t xml:space="preserve">ния Программы предполагает </w:t>
      </w:r>
      <w:r w:rsidRPr="003526AA">
        <w:rPr>
          <w:i/>
          <w:iCs/>
          <w:color w:val="000000"/>
        </w:rPr>
        <w:t xml:space="preserve">мониторинг промежуточных результатов </w:t>
      </w:r>
      <w:r w:rsidRPr="003526AA">
        <w:rPr>
          <w:color w:val="000000"/>
        </w:rPr>
        <w:t>освое</w:t>
      </w:r>
      <w:r w:rsidRPr="003526AA">
        <w:rPr>
          <w:color w:val="000000"/>
        </w:rPr>
        <w:softHyphen/>
        <w:t xml:space="preserve">ния программы </w:t>
      </w:r>
      <w:r w:rsidRPr="003526AA">
        <w:rPr>
          <w:i/>
          <w:iCs/>
          <w:color w:val="000000"/>
        </w:rPr>
        <w:t xml:space="preserve">и оценку итоговых результатов </w:t>
      </w:r>
      <w:r w:rsidRPr="003526AA">
        <w:rPr>
          <w:color w:val="000000"/>
        </w:rPr>
        <w:t>ее освоения.</w:t>
      </w:r>
    </w:p>
    <w:p w:rsidR="00E3312A" w:rsidRPr="003526AA" w:rsidRDefault="00E3312A" w:rsidP="00E3312A">
      <w:pPr>
        <w:shd w:val="clear" w:color="auto" w:fill="FFFFFF"/>
        <w:autoSpaceDE w:val="0"/>
        <w:autoSpaceDN w:val="0"/>
        <w:adjustRightInd w:val="0"/>
        <w:jc w:val="both"/>
      </w:pPr>
      <w:r w:rsidRPr="003526AA">
        <w:rPr>
          <w:color w:val="000000"/>
        </w:rPr>
        <w:t>В процессе мониторинга выявляются физические, интеллектуальные и лич</w:t>
      </w:r>
      <w:r w:rsidRPr="003526AA">
        <w:rPr>
          <w:color w:val="000000"/>
        </w:rPr>
        <w:softHyphen/>
        <w:t>ностные качества ребенка по выделенным в Программе интегральным показа</w:t>
      </w:r>
      <w:r w:rsidRPr="003526AA">
        <w:rPr>
          <w:color w:val="000000"/>
        </w:rPr>
        <w:softHyphen/>
        <w:t>телям. Достижения детей оцениваются путем наблюдений, бесед, создания пе</w:t>
      </w:r>
      <w:r w:rsidRPr="003526AA">
        <w:rPr>
          <w:color w:val="000000"/>
        </w:rPr>
        <w:softHyphen/>
        <w:t>дагогических ситуаций, бесед с родителями, что п</w:t>
      </w:r>
      <w:r>
        <w:rPr>
          <w:color w:val="000000"/>
        </w:rPr>
        <w:t>редставляет собой низкофор</w:t>
      </w:r>
      <w:r w:rsidRPr="003526AA">
        <w:rPr>
          <w:color w:val="000000"/>
        </w:rPr>
        <w:t>мализованные методы оценки, дост</w:t>
      </w:r>
      <w:r>
        <w:rPr>
          <w:color w:val="000000"/>
        </w:rPr>
        <w:t>упные педагогам, непосредствено</w:t>
      </w:r>
      <w:r w:rsidRPr="003526AA">
        <w:rPr>
          <w:color w:val="000000"/>
        </w:rPr>
        <w:t xml:space="preserve"> работающим с детьми. Высокоформализов</w:t>
      </w:r>
      <w:r>
        <w:rPr>
          <w:color w:val="000000"/>
        </w:rPr>
        <w:t>анные методы оценки используются</w:t>
      </w:r>
      <w:r w:rsidR="00DD5054">
        <w:rPr>
          <w:color w:val="000000"/>
        </w:rPr>
        <w:t xml:space="preserve"> специалистами: педагогам-психологам</w:t>
      </w:r>
      <w:r w:rsidRPr="003526AA">
        <w:rPr>
          <w:color w:val="000000"/>
        </w:rPr>
        <w:t xml:space="preserve">, </w:t>
      </w:r>
      <w:r w:rsidR="00DD5054">
        <w:rPr>
          <w:color w:val="000000"/>
        </w:rPr>
        <w:t>педагогами дополнительного образования</w:t>
      </w:r>
    </w:p>
    <w:p w:rsidR="006807CC" w:rsidRPr="00945A4B" w:rsidRDefault="006807CC" w:rsidP="006807CC">
      <w:pPr>
        <w:ind w:rightChars="46" w:right="110" w:firstLine="708"/>
        <w:rPr>
          <w:sz w:val="23"/>
          <w:szCs w:val="23"/>
        </w:rPr>
      </w:pPr>
      <w:r w:rsidRPr="00945A4B">
        <w:rPr>
          <w:sz w:val="23"/>
          <w:szCs w:val="23"/>
        </w:rPr>
        <w:t>Общими признаками диагностического обследования являются:</w:t>
      </w:r>
    </w:p>
    <w:p w:rsidR="006807CC" w:rsidRPr="00945A4B" w:rsidRDefault="006807CC" w:rsidP="006807CC">
      <w:pPr>
        <w:ind w:rightChars="46" w:right="110" w:firstLine="708"/>
        <w:rPr>
          <w:sz w:val="23"/>
          <w:szCs w:val="23"/>
        </w:rPr>
      </w:pPr>
      <w:r w:rsidRPr="00945A4B">
        <w:rPr>
          <w:sz w:val="23"/>
          <w:szCs w:val="23"/>
        </w:rPr>
        <w:t>– наличие целей педагогического оценивания состояния диагностируемого объекта;</w:t>
      </w:r>
    </w:p>
    <w:p w:rsidR="006807CC" w:rsidRPr="00945A4B" w:rsidRDefault="006807CC" w:rsidP="006807CC">
      <w:pPr>
        <w:ind w:rightChars="46" w:right="110" w:firstLine="708"/>
        <w:rPr>
          <w:sz w:val="23"/>
          <w:szCs w:val="23"/>
        </w:rPr>
      </w:pPr>
      <w:r w:rsidRPr="00945A4B">
        <w:rPr>
          <w:sz w:val="23"/>
          <w:szCs w:val="23"/>
        </w:rPr>
        <w:t>– систематичность и повторяемость диагностирования как вида профессионально-педагогической деятельности, осуществляемой в типичных ситуациях на определенных этапах педагогического процесса (вводная диагностика, промежуточная диагностика, итоговая и т. д.);</w:t>
      </w:r>
    </w:p>
    <w:p w:rsidR="006807CC" w:rsidRPr="00945A4B" w:rsidRDefault="006807CC" w:rsidP="006807CC">
      <w:pPr>
        <w:ind w:rightChars="46" w:right="110" w:firstLine="708"/>
        <w:rPr>
          <w:sz w:val="23"/>
          <w:szCs w:val="23"/>
        </w:rPr>
      </w:pPr>
      <w:r w:rsidRPr="00945A4B">
        <w:rPr>
          <w:sz w:val="23"/>
          <w:szCs w:val="23"/>
        </w:rPr>
        <w:t>– использование методик, специально разработанных и (или) адаптированных к данным конкретным ситуациям и условиям;</w:t>
      </w:r>
    </w:p>
    <w:p w:rsidR="006807CC" w:rsidRPr="00945A4B" w:rsidRDefault="006807CC" w:rsidP="006807CC">
      <w:pPr>
        <w:ind w:rightChars="46" w:right="110" w:firstLine="708"/>
        <w:rPr>
          <w:sz w:val="23"/>
          <w:szCs w:val="23"/>
        </w:rPr>
      </w:pPr>
      <w:r w:rsidRPr="00945A4B">
        <w:rPr>
          <w:sz w:val="23"/>
          <w:szCs w:val="23"/>
        </w:rPr>
        <w:t>– доступность процедур для их проведения педагогами.</w:t>
      </w:r>
    </w:p>
    <w:p w:rsidR="006807CC" w:rsidRPr="00945A4B" w:rsidRDefault="006807CC" w:rsidP="006807CC">
      <w:pPr>
        <w:ind w:rightChars="46" w:right="110" w:firstLine="708"/>
        <w:rPr>
          <w:sz w:val="23"/>
          <w:szCs w:val="23"/>
        </w:rPr>
      </w:pPr>
      <w:r w:rsidRPr="00945A4B">
        <w:rPr>
          <w:sz w:val="23"/>
          <w:szCs w:val="23"/>
        </w:rPr>
        <w:t>При проведении диагностического обследования педагоги руководствуются следующими принципами:</w:t>
      </w:r>
    </w:p>
    <w:p w:rsidR="006807CC" w:rsidRPr="00945A4B" w:rsidRDefault="006807CC" w:rsidP="00BD4DA3">
      <w:pPr>
        <w:pStyle w:val="af5"/>
        <w:numPr>
          <w:ilvl w:val="0"/>
          <w:numId w:val="72"/>
        </w:numPr>
        <w:ind w:rightChars="46" w:right="110"/>
        <w:rPr>
          <w:sz w:val="23"/>
          <w:szCs w:val="23"/>
        </w:rPr>
      </w:pPr>
      <w:r w:rsidRPr="00945A4B">
        <w:rPr>
          <w:sz w:val="23"/>
          <w:szCs w:val="23"/>
        </w:rPr>
        <w:t>Принцип последовательности и преемственности диагностики проявляется в последовательном переходе от одних этапов, критериев, форм и методов диагностики к другим по мере развития, обучения и воспитания личности в воспитательно-образовательном процессе, в поэтапном усложнении и углублении процесса диагностики.</w:t>
      </w:r>
    </w:p>
    <w:p w:rsidR="006807CC" w:rsidRPr="00945A4B" w:rsidRDefault="006807CC" w:rsidP="00BD4DA3">
      <w:pPr>
        <w:pStyle w:val="af5"/>
        <w:numPr>
          <w:ilvl w:val="0"/>
          <w:numId w:val="72"/>
        </w:numPr>
        <w:ind w:rightChars="46" w:right="110"/>
        <w:rPr>
          <w:sz w:val="23"/>
          <w:szCs w:val="23"/>
        </w:rPr>
      </w:pPr>
      <w:r w:rsidRPr="00945A4B">
        <w:rPr>
          <w:sz w:val="23"/>
          <w:szCs w:val="23"/>
        </w:rPr>
        <w:t>Принцип доступности диагностических методик и процедур. Общепедагогические принципы наглядности и доступности обучения применительно к задачам диагностического изучения воспитанников означают необходимость такого подбора (построения) методик, вопросов, заданий, которые были бы рассчитаны на реальный уровень развития детей, их опыт. Зрительная наглядность заданий практического характера становится главным условием получения необходимой информации (тесты с картинками).</w:t>
      </w:r>
    </w:p>
    <w:p w:rsidR="006807CC" w:rsidRPr="00945A4B" w:rsidRDefault="006807CC" w:rsidP="00BD4DA3">
      <w:pPr>
        <w:pStyle w:val="af5"/>
        <w:numPr>
          <w:ilvl w:val="0"/>
          <w:numId w:val="72"/>
        </w:numPr>
        <w:ind w:rightChars="46" w:right="110"/>
        <w:rPr>
          <w:sz w:val="23"/>
          <w:szCs w:val="23"/>
        </w:rPr>
      </w:pPr>
      <w:r w:rsidRPr="00945A4B">
        <w:rPr>
          <w:sz w:val="23"/>
          <w:szCs w:val="23"/>
        </w:rPr>
        <w:t xml:space="preserve">Доступность диагностики требует создания естественных условий диагностирования, что как раз и стимулирует естественность поведения.  </w:t>
      </w:r>
    </w:p>
    <w:p w:rsidR="006807CC" w:rsidRPr="00945A4B" w:rsidRDefault="006807CC" w:rsidP="00BD4DA3">
      <w:pPr>
        <w:pStyle w:val="af5"/>
        <w:numPr>
          <w:ilvl w:val="0"/>
          <w:numId w:val="72"/>
        </w:numPr>
        <w:ind w:rightChars="46" w:right="110"/>
        <w:rPr>
          <w:sz w:val="23"/>
          <w:szCs w:val="23"/>
        </w:rPr>
      </w:pPr>
      <w:r w:rsidRPr="00945A4B">
        <w:rPr>
          <w:sz w:val="23"/>
          <w:szCs w:val="23"/>
        </w:rPr>
        <w:lastRenderedPageBreak/>
        <w:t>Среди специфических принципов педагогической диагностики выделяют прогностичность диагностики. Она проявляется в ориентации диагностической деятельности на коррекционную работу в «зоне ближайшего развития» дошкольников.</w:t>
      </w:r>
    </w:p>
    <w:p w:rsidR="00E86578" w:rsidRPr="00945A4B" w:rsidRDefault="00E86578" w:rsidP="00E86578">
      <w:pPr>
        <w:ind w:rightChars="46" w:right="110" w:firstLine="708"/>
        <w:rPr>
          <w:sz w:val="23"/>
          <w:szCs w:val="23"/>
        </w:rPr>
      </w:pPr>
      <w:r w:rsidRPr="00945A4B">
        <w:rPr>
          <w:sz w:val="23"/>
          <w:szCs w:val="23"/>
        </w:rPr>
        <w:t>Система мониторинга достижения детьми планируемых результатов освоения Программы (далее — система мониторинга)</w:t>
      </w:r>
      <w:r w:rsidR="00B6176F" w:rsidRPr="00945A4B">
        <w:rPr>
          <w:sz w:val="23"/>
          <w:szCs w:val="23"/>
        </w:rPr>
        <w:t xml:space="preserve"> обеспечивает</w:t>
      </w:r>
      <w:r w:rsidRPr="00945A4B">
        <w:rPr>
          <w:sz w:val="23"/>
          <w:szCs w:val="23"/>
        </w:rPr>
        <w:t xml:space="preserve"> комплексный подход к оценке итоговых и промежуточных результат</w:t>
      </w:r>
      <w:r w:rsidR="00B6176F" w:rsidRPr="00945A4B">
        <w:rPr>
          <w:sz w:val="23"/>
          <w:szCs w:val="23"/>
        </w:rPr>
        <w:t>ов освоения Программы, позволяет</w:t>
      </w:r>
      <w:r w:rsidRPr="00945A4B">
        <w:rPr>
          <w:sz w:val="23"/>
          <w:szCs w:val="23"/>
        </w:rPr>
        <w:t xml:space="preserve"> осуществлять оценку динамики достижений детей и включать описание объекта, форм, периодичности и содержания мониторинга.</w:t>
      </w:r>
    </w:p>
    <w:p w:rsidR="00E86578" w:rsidRPr="00945A4B" w:rsidRDefault="00E86578" w:rsidP="00E86578">
      <w:pPr>
        <w:ind w:rightChars="46" w:right="110" w:firstLine="708"/>
        <w:rPr>
          <w:sz w:val="23"/>
          <w:szCs w:val="23"/>
        </w:rPr>
      </w:pPr>
      <w:r w:rsidRPr="00945A4B">
        <w:rPr>
          <w:sz w:val="23"/>
          <w:szCs w:val="23"/>
        </w:rPr>
        <w:t>В процессе мониторинга исследуются физические, интеллектуальные и личностные качества ребенка путем наблюдений за ребенком, бесед, экспертных оценок, критериально</w:t>
      </w:r>
      <w:r w:rsidR="00143A1C" w:rsidRPr="00945A4B">
        <w:rPr>
          <w:sz w:val="23"/>
          <w:szCs w:val="23"/>
        </w:rPr>
        <w:t xml:space="preserve"> </w:t>
      </w:r>
      <w:r w:rsidRPr="00945A4B">
        <w:rPr>
          <w:sz w:val="23"/>
          <w:szCs w:val="23"/>
        </w:rPr>
        <w:t>-</w:t>
      </w:r>
      <w:r w:rsidR="00143A1C" w:rsidRPr="00945A4B">
        <w:rPr>
          <w:sz w:val="23"/>
          <w:szCs w:val="23"/>
        </w:rPr>
        <w:t xml:space="preserve"> </w:t>
      </w:r>
      <w:r w:rsidRPr="00945A4B">
        <w:rPr>
          <w:sz w:val="23"/>
          <w:szCs w:val="23"/>
        </w:rPr>
        <w:t>ориентированных методик нетестового типа, критериально</w:t>
      </w:r>
      <w:r w:rsidR="00143A1C" w:rsidRPr="00945A4B">
        <w:rPr>
          <w:sz w:val="23"/>
          <w:szCs w:val="23"/>
        </w:rPr>
        <w:t xml:space="preserve"> </w:t>
      </w:r>
      <w:r w:rsidRPr="00945A4B">
        <w:rPr>
          <w:sz w:val="23"/>
          <w:szCs w:val="23"/>
        </w:rPr>
        <w:t>-</w:t>
      </w:r>
      <w:r w:rsidR="00143A1C" w:rsidRPr="00945A4B">
        <w:rPr>
          <w:sz w:val="23"/>
          <w:szCs w:val="23"/>
        </w:rPr>
        <w:t xml:space="preserve"> </w:t>
      </w:r>
      <w:r w:rsidRPr="00945A4B">
        <w:rPr>
          <w:sz w:val="23"/>
          <w:szCs w:val="23"/>
        </w:rPr>
        <w:t>ориентированного тестирования, скрининг</w:t>
      </w:r>
      <w:r w:rsidR="00143A1C" w:rsidRPr="00945A4B">
        <w:rPr>
          <w:sz w:val="23"/>
          <w:szCs w:val="23"/>
        </w:rPr>
        <w:t xml:space="preserve"> </w:t>
      </w:r>
      <w:r w:rsidRPr="00945A4B">
        <w:rPr>
          <w:sz w:val="23"/>
          <w:szCs w:val="23"/>
        </w:rPr>
        <w:t>-</w:t>
      </w:r>
      <w:r w:rsidR="00143A1C" w:rsidRPr="00945A4B">
        <w:rPr>
          <w:sz w:val="23"/>
          <w:szCs w:val="23"/>
        </w:rPr>
        <w:t xml:space="preserve"> </w:t>
      </w:r>
      <w:r w:rsidRPr="00945A4B">
        <w:rPr>
          <w:sz w:val="23"/>
          <w:szCs w:val="23"/>
        </w:rPr>
        <w:t>тестов и др. Обязательным требованием к построению системы мониторинга является сочетание низко формализованных (наблюдение, беседа, экспертная оценка и др.) и высоко формализованных (тестов, проб, аппаратурных методов и др.) методов, обеспечивающее объективность и точность получаемых данных.</w:t>
      </w:r>
    </w:p>
    <w:p w:rsidR="00E86578" w:rsidRPr="00945A4B" w:rsidRDefault="00E86578" w:rsidP="00E86578">
      <w:pPr>
        <w:ind w:rightChars="46" w:right="110" w:firstLine="708"/>
        <w:rPr>
          <w:sz w:val="23"/>
          <w:szCs w:val="23"/>
        </w:rPr>
      </w:pPr>
      <w:r w:rsidRPr="00945A4B">
        <w:rPr>
          <w:sz w:val="23"/>
          <w:szCs w:val="23"/>
        </w:rPr>
        <w:t>Содержание мониторинга тесно связано с образовательными программами обучения и воспитания детей.</w:t>
      </w:r>
    </w:p>
    <w:p w:rsidR="00E86578" w:rsidRPr="00945A4B" w:rsidRDefault="00E86578" w:rsidP="000B190A">
      <w:pPr>
        <w:ind w:rightChars="46" w:right="110" w:firstLine="708"/>
        <w:rPr>
          <w:sz w:val="23"/>
          <w:szCs w:val="23"/>
        </w:rPr>
      </w:pPr>
      <w:r w:rsidRPr="00945A4B">
        <w:rPr>
          <w:sz w:val="23"/>
          <w:szCs w:val="23"/>
        </w:rPr>
        <w:t>Обязательным требованием к построению системы мониторинга является использование только тех методов, применение которых позволяет получить необходимый объем информации в оптимальные сроки.</w:t>
      </w:r>
    </w:p>
    <w:p w:rsidR="00E86578" w:rsidRPr="00945A4B" w:rsidRDefault="00B6176F" w:rsidP="00E86578">
      <w:pPr>
        <w:ind w:rightChars="46" w:right="110"/>
        <w:rPr>
          <w:sz w:val="23"/>
          <w:szCs w:val="23"/>
        </w:rPr>
      </w:pPr>
      <w:r w:rsidRPr="00945A4B">
        <w:rPr>
          <w:sz w:val="23"/>
          <w:szCs w:val="23"/>
        </w:rPr>
        <w:t xml:space="preserve">    Мониторинг проводится 2 раза в год</w:t>
      </w:r>
      <w:r w:rsidR="00AB46AB" w:rsidRPr="00945A4B">
        <w:rPr>
          <w:sz w:val="23"/>
          <w:szCs w:val="23"/>
        </w:rPr>
        <w:t>: сентябрь, май</w:t>
      </w:r>
      <w:r w:rsidRPr="00945A4B">
        <w:rPr>
          <w:sz w:val="23"/>
          <w:szCs w:val="23"/>
        </w:rPr>
        <w:t>. Периодичность мониторинга  обеспечивает  возможность оценки динамики достижений детей, сбалансированность методов, не приводит к переутомлению воспитанников и не нарушает ход образовательного процесса. Получаемая в ходе мониторинга информация, является основанием для прогнозирования деятельности, осуществления необходимой коррекции, инструментом оповещения родителей о состоянии и проблемах, выявленных у  ребенка.</w:t>
      </w:r>
    </w:p>
    <w:p w:rsidR="00B6176F" w:rsidRPr="00945A4B" w:rsidRDefault="00B6176F" w:rsidP="00B6176F">
      <w:pPr>
        <w:autoSpaceDE w:val="0"/>
        <w:autoSpaceDN w:val="0"/>
        <w:adjustRightInd w:val="0"/>
        <w:jc w:val="both"/>
        <w:rPr>
          <w:sz w:val="23"/>
          <w:szCs w:val="23"/>
        </w:rPr>
      </w:pPr>
      <w:r w:rsidRPr="00945A4B">
        <w:rPr>
          <w:sz w:val="23"/>
          <w:szCs w:val="23"/>
        </w:rPr>
        <w:t xml:space="preserve">В  </w:t>
      </w:r>
      <w:r w:rsidR="00DD5054">
        <w:rPr>
          <w:sz w:val="23"/>
          <w:szCs w:val="23"/>
        </w:rPr>
        <w:t>Н</w:t>
      </w:r>
      <w:r w:rsidRPr="00945A4B">
        <w:rPr>
          <w:sz w:val="23"/>
          <w:szCs w:val="23"/>
        </w:rPr>
        <w:t xml:space="preserve">ДОУ </w:t>
      </w:r>
      <w:r w:rsidR="00DD5054">
        <w:rPr>
          <w:sz w:val="23"/>
          <w:szCs w:val="23"/>
        </w:rPr>
        <w:t>частный д</w:t>
      </w:r>
      <w:r w:rsidRPr="00945A4B">
        <w:rPr>
          <w:sz w:val="23"/>
          <w:szCs w:val="23"/>
        </w:rPr>
        <w:t>етский сад «</w:t>
      </w:r>
      <w:r w:rsidR="00DD5054">
        <w:rPr>
          <w:sz w:val="23"/>
          <w:szCs w:val="23"/>
        </w:rPr>
        <w:t>ФЭСТ</w:t>
      </w:r>
      <w:r w:rsidRPr="00945A4B">
        <w:rPr>
          <w:sz w:val="23"/>
          <w:szCs w:val="23"/>
        </w:rPr>
        <w:t>» осуществляется диагностика по следующим направлениям:</w:t>
      </w:r>
    </w:p>
    <w:p w:rsidR="00B6176F" w:rsidRPr="00945A4B" w:rsidRDefault="00B6176F" w:rsidP="00BD4DA3">
      <w:pPr>
        <w:numPr>
          <w:ilvl w:val="0"/>
          <w:numId w:val="67"/>
        </w:numPr>
        <w:autoSpaceDE w:val="0"/>
        <w:autoSpaceDN w:val="0"/>
        <w:adjustRightInd w:val="0"/>
        <w:jc w:val="both"/>
        <w:rPr>
          <w:sz w:val="23"/>
          <w:szCs w:val="23"/>
        </w:rPr>
      </w:pPr>
      <w:r w:rsidRPr="00945A4B">
        <w:rPr>
          <w:bCs/>
          <w:iCs/>
          <w:sz w:val="23"/>
          <w:szCs w:val="23"/>
        </w:rPr>
        <w:t>Педагогическая диагностика</w:t>
      </w:r>
      <w:r w:rsidRPr="00945A4B">
        <w:rPr>
          <w:sz w:val="23"/>
          <w:szCs w:val="23"/>
        </w:rPr>
        <w:t xml:space="preserve"> </w:t>
      </w:r>
    </w:p>
    <w:p w:rsidR="00B6176F" w:rsidRPr="00945A4B" w:rsidRDefault="00B6176F" w:rsidP="00BD4DA3">
      <w:pPr>
        <w:numPr>
          <w:ilvl w:val="0"/>
          <w:numId w:val="68"/>
        </w:numPr>
        <w:autoSpaceDE w:val="0"/>
        <w:autoSpaceDN w:val="0"/>
        <w:adjustRightInd w:val="0"/>
        <w:jc w:val="both"/>
        <w:rPr>
          <w:sz w:val="23"/>
          <w:szCs w:val="23"/>
        </w:rPr>
      </w:pPr>
      <w:r w:rsidRPr="00945A4B">
        <w:rPr>
          <w:sz w:val="23"/>
          <w:szCs w:val="23"/>
        </w:rPr>
        <w:t>уровень овладение ребенком программным материалом;</w:t>
      </w:r>
    </w:p>
    <w:p w:rsidR="00B6176F" w:rsidRPr="00945A4B" w:rsidRDefault="00B6176F" w:rsidP="00BD4DA3">
      <w:pPr>
        <w:numPr>
          <w:ilvl w:val="0"/>
          <w:numId w:val="68"/>
        </w:numPr>
        <w:autoSpaceDE w:val="0"/>
        <w:autoSpaceDN w:val="0"/>
        <w:adjustRightInd w:val="0"/>
        <w:jc w:val="both"/>
        <w:rPr>
          <w:sz w:val="23"/>
          <w:szCs w:val="23"/>
        </w:rPr>
      </w:pPr>
      <w:r w:rsidRPr="00945A4B">
        <w:rPr>
          <w:sz w:val="23"/>
          <w:szCs w:val="23"/>
        </w:rPr>
        <w:t>выявление затруднений у ребенка и установление их причин.</w:t>
      </w:r>
    </w:p>
    <w:p w:rsidR="00B6176F" w:rsidRPr="00945A4B" w:rsidRDefault="00B6176F" w:rsidP="00BD4DA3">
      <w:pPr>
        <w:numPr>
          <w:ilvl w:val="0"/>
          <w:numId w:val="67"/>
        </w:numPr>
        <w:autoSpaceDE w:val="0"/>
        <w:autoSpaceDN w:val="0"/>
        <w:adjustRightInd w:val="0"/>
        <w:jc w:val="both"/>
        <w:rPr>
          <w:sz w:val="23"/>
          <w:szCs w:val="23"/>
        </w:rPr>
      </w:pPr>
      <w:r w:rsidRPr="00945A4B">
        <w:rPr>
          <w:bCs/>
          <w:iCs/>
          <w:sz w:val="23"/>
          <w:szCs w:val="23"/>
        </w:rPr>
        <w:t>Психологическая диагностика</w:t>
      </w:r>
    </w:p>
    <w:p w:rsidR="00B6176F" w:rsidRPr="00945A4B" w:rsidRDefault="00B6176F" w:rsidP="00B6176F">
      <w:pPr>
        <w:autoSpaceDE w:val="0"/>
        <w:autoSpaceDN w:val="0"/>
        <w:adjustRightInd w:val="0"/>
        <w:jc w:val="both"/>
        <w:rPr>
          <w:sz w:val="23"/>
          <w:szCs w:val="23"/>
        </w:rPr>
      </w:pPr>
      <w:r w:rsidRPr="00945A4B">
        <w:rPr>
          <w:sz w:val="23"/>
          <w:szCs w:val="23"/>
        </w:rPr>
        <w:t xml:space="preserve">       1.интеллектуальные и личностные особенности, их динамика;</w:t>
      </w:r>
    </w:p>
    <w:p w:rsidR="00B6176F" w:rsidRPr="00945A4B" w:rsidRDefault="00B6176F" w:rsidP="00B6176F">
      <w:pPr>
        <w:autoSpaceDE w:val="0"/>
        <w:autoSpaceDN w:val="0"/>
        <w:adjustRightInd w:val="0"/>
        <w:ind w:left="480"/>
        <w:jc w:val="both"/>
        <w:rPr>
          <w:sz w:val="23"/>
          <w:szCs w:val="23"/>
        </w:rPr>
      </w:pPr>
      <w:r w:rsidRPr="00945A4B">
        <w:rPr>
          <w:sz w:val="23"/>
          <w:szCs w:val="23"/>
        </w:rPr>
        <w:t>2. уровень тревожности;</w:t>
      </w:r>
    </w:p>
    <w:p w:rsidR="00B6176F" w:rsidRPr="00945A4B" w:rsidRDefault="00B6176F" w:rsidP="00B6176F">
      <w:pPr>
        <w:autoSpaceDE w:val="0"/>
        <w:autoSpaceDN w:val="0"/>
        <w:adjustRightInd w:val="0"/>
        <w:ind w:left="480"/>
        <w:jc w:val="both"/>
        <w:rPr>
          <w:sz w:val="23"/>
          <w:szCs w:val="23"/>
        </w:rPr>
      </w:pPr>
      <w:r w:rsidRPr="00945A4B">
        <w:rPr>
          <w:sz w:val="23"/>
          <w:szCs w:val="23"/>
        </w:rPr>
        <w:t>3. уровень готовности детей к школе</w:t>
      </w:r>
    </w:p>
    <w:p w:rsidR="00B6176F" w:rsidRPr="00945A4B" w:rsidRDefault="00B6176F" w:rsidP="00BD4DA3">
      <w:pPr>
        <w:numPr>
          <w:ilvl w:val="0"/>
          <w:numId w:val="67"/>
        </w:numPr>
        <w:autoSpaceDE w:val="0"/>
        <w:autoSpaceDN w:val="0"/>
        <w:adjustRightInd w:val="0"/>
        <w:jc w:val="both"/>
        <w:rPr>
          <w:sz w:val="23"/>
          <w:szCs w:val="23"/>
        </w:rPr>
      </w:pPr>
      <w:r w:rsidRPr="00945A4B">
        <w:rPr>
          <w:bCs/>
          <w:iCs/>
          <w:sz w:val="23"/>
          <w:szCs w:val="23"/>
        </w:rPr>
        <w:t>Медицинская диагностика</w:t>
      </w:r>
    </w:p>
    <w:p w:rsidR="00B6176F" w:rsidRPr="00945A4B" w:rsidRDefault="00B6176F" w:rsidP="00B6176F">
      <w:pPr>
        <w:autoSpaceDE w:val="0"/>
        <w:autoSpaceDN w:val="0"/>
        <w:adjustRightInd w:val="0"/>
        <w:ind w:left="-720"/>
        <w:jc w:val="both"/>
        <w:rPr>
          <w:sz w:val="23"/>
          <w:szCs w:val="23"/>
        </w:rPr>
      </w:pPr>
      <w:r w:rsidRPr="00945A4B">
        <w:rPr>
          <w:sz w:val="23"/>
          <w:szCs w:val="23"/>
        </w:rPr>
        <w:t xml:space="preserve">                     показатели физического здоровья воспитанников.</w:t>
      </w:r>
    </w:p>
    <w:p w:rsidR="00B6176F" w:rsidRPr="00945A4B" w:rsidRDefault="00B6176F" w:rsidP="00B6176F">
      <w:pPr>
        <w:autoSpaceDE w:val="0"/>
        <w:autoSpaceDN w:val="0"/>
        <w:adjustRightInd w:val="0"/>
        <w:rPr>
          <w:sz w:val="23"/>
          <w:szCs w:val="23"/>
        </w:rPr>
      </w:pPr>
      <w:r w:rsidRPr="00945A4B">
        <w:rPr>
          <w:sz w:val="23"/>
          <w:szCs w:val="23"/>
        </w:rPr>
        <w:t xml:space="preserve">Направления диагностики  определяют особенности системы контроля  в </w:t>
      </w:r>
      <w:r w:rsidR="00DD5054">
        <w:rPr>
          <w:sz w:val="23"/>
          <w:szCs w:val="23"/>
        </w:rPr>
        <w:t>Н</w:t>
      </w:r>
      <w:r w:rsidRPr="00945A4B">
        <w:rPr>
          <w:sz w:val="23"/>
          <w:szCs w:val="23"/>
        </w:rPr>
        <w:t xml:space="preserve">ДОУ </w:t>
      </w:r>
      <w:r w:rsidR="00DD5054">
        <w:rPr>
          <w:sz w:val="23"/>
          <w:szCs w:val="23"/>
        </w:rPr>
        <w:t>частный д</w:t>
      </w:r>
      <w:r w:rsidRPr="00945A4B">
        <w:rPr>
          <w:sz w:val="23"/>
          <w:szCs w:val="23"/>
        </w:rPr>
        <w:t>етский сад «</w:t>
      </w:r>
      <w:r w:rsidR="00DD5054">
        <w:rPr>
          <w:sz w:val="23"/>
          <w:szCs w:val="23"/>
        </w:rPr>
        <w:t>ФЭСТ</w:t>
      </w:r>
      <w:r w:rsidRPr="00945A4B">
        <w:rPr>
          <w:sz w:val="23"/>
          <w:szCs w:val="23"/>
        </w:rPr>
        <w:t>».</w:t>
      </w:r>
    </w:p>
    <w:p w:rsidR="00B6176F" w:rsidRPr="00945A4B" w:rsidRDefault="00B6176F" w:rsidP="00B6176F">
      <w:pPr>
        <w:ind w:left="360"/>
        <w:jc w:val="both"/>
        <w:rPr>
          <w:sz w:val="23"/>
          <w:szCs w:val="23"/>
        </w:rPr>
      </w:pPr>
      <w:r w:rsidRPr="00945A4B">
        <w:rPr>
          <w:sz w:val="23"/>
          <w:szCs w:val="23"/>
        </w:rPr>
        <w:t xml:space="preserve">В </w:t>
      </w:r>
      <w:r w:rsidR="00DD5054">
        <w:rPr>
          <w:sz w:val="23"/>
          <w:szCs w:val="23"/>
        </w:rPr>
        <w:t>Н</w:t>
      </w:r>
      <w:r w:rsidRPr="00945A4B">
        <w:rPr>
          <w:sz w:val="23"/>
          <w:szCs w:val="23"/>
        </w:rPr>
        <w:t>ДОУ используются следующие виды внутреннего контроля:</w:t>
      </w:r>
    </w:p>
    <w:p w:rsidR="00B6176F" w:rsidRPr="00945A4B" w:rsidRDefault="00B6176F" w:rsidP="00B6176F">
      <w:pPr>
        <w:jc w:val="both"/>
        <w:rPr>
          <w:sz w:val="23"/>
          <w:szCs w:val="23"/>
        </w:rPr>
      </w:pPr>
      <w:r w:rsidRPr="00945A4B">
        <w:rPr>
          <w:sz w:val="23"/>
          <w:szCs w:val="23"/>
        </w:rPr>
        <w:t xml:space="preserve">1. </w:t>
      </w:r>
      <w:r w:rsidR="006807CC" w:rsidRPr="00945A4B">
        <w:rPr>
          <w:sz w:val="23"/>
          <w:szCs w:val="23"/>
        </w:rPr>
        <w:t xml:space="preserve"> </w:t>
      </w:r>
      <w:r w:rsidRPr="00945A4B">
        <w:rPr>
          <w:sz w:val="23"/>
          <w:szCs w:val="23"/>
        </w:rPr>
        <w:t xml:space="preserve">по времени проведения: плановый, </w:t>
      </w:r>
      <w:r w:rsidR="006807CC" w:rsidRPr="00945A4B">
        <w:rPr>
          <w:sz w:val="23"/>
          <w:szCs w:val="23"/>
        </w:rPr>
        <w:t>внеплановый, оперативный</w:t>
      </w:r>
      <w:r w:rsidRPr="00945A4B">
        <w:rPr>
          <w:sz w:val="23"/>
          <w:szCs w:val="23"/>
        </w:rPr>
        <w:t xml:space="preserve">, повторный,  предварительный, </w:t>
      </w:r>
      <w:r w:rsidRPr="00945A4B">
        <w:rPr>
          <w:b/>
          <w:sz w:val="23"/>
          <w:szCs w:val="23"/>
        </w:rPr>
        <w:t xml:space="preserve"> </w:t>
      </w:r>
      <w:r w:rsidRPr="00945A4B">
        <w:rPr>
          <w:sz w:val="23"/>
          <w:szCs w:val="23"/>
        </w:rPr>
        <w:t>итоговый.</w:t>
      </w:r>
    </w:p>
    <w:p w:rsidR="00B6176F" w:rsidRPr="00945A4B" w:rsidRDefault="00B6176F" w:rsidP="00B6176F">
      <w:pPr>
        <w:jc w:val="both"/>
        <w:rPr>
          <w:sz w:val="23"/>
          <w:szCs w:val="23"/>
        </w:rPr>
      </w:pPr>
      <w:r w:rsidRPr="00945A4B">
        <w:rPr>
          <w:sz w:val="23"/>
          <w:szCs w:val="23"/>
        </w:rPr>
        <w:t xml:space="preserve">2. по количеству проверяемых направлений деятельности, в зависимости от поставленных задач: фронтальный, комплексный, тематический. </w:t>
      </w:r>
    </w:p>
    <w:p w:rsidR="00B6176F" w:rsidRPr="00945A4B" w:rsidRDefault="00B6176F" w:rsidP="006807CC">
      <w:pPr>
        <w:ind w:firstLine="708"/>
        <w:jc w:val="both"/>
        <w:rPr>
          <w:sz w:val="23"/>
          <w:szCs w:val="23"/>
        </w:rPr>
      </w:pPr>
      <w:r w:rsidRPr="00945A4B">
        <w:rPr>
          <w:sz w:val="23"/>
          <w:szCs w:val="23"/>
        </w:rPr>
        <w:t>По охвату объектов контроля используются следующие формы внутреннего контроля в М</w:t>
      </w:r>
      <w:r w:rsidR="00143A1C" w:rsidRPr="00945A4B">
        <w:rPr>
          <w:sz w:val="23"/>
          <w:szCs w:val="23"/>
        </w:rPr>
        <w:t>Б</w:t>
      </w:r>
      <w:r w:rsidRPr="00945A4B">
        <w:rPr>
          <w:sz w:val="23"/>
          <w:szCs w:val="23"/>
        </w:rPr>
        <w:t xml:space="preserve">ДОУ </w:t>
      </w:r>
      <w:r w:rsidR="006807CC" w:rsidRPr="00945A4B">
        <w:rPr>
          <w:sz w:val="23"/>
          <w:szCs w:val="23"/>
        </w:rPr>
        <w:t>«Детский сад «Сказочная поляна»</w:t>
      </w:r>
      <w:r w:rsidRPr="00945A4B">
        <w:rPr>
          <w:sz w:val="23"/>
          <w:szCs w:val="23"/>
        </w:rPr>
        <w:t xml:space="preserve">: персональный, обобщающий. </w:t>
      </w:r>
    </w:p>
    <w:p w:rsidR="00B6176F" w:rsidRPr="00945A4B" w:rsidRDefault="00B6176F" w:rsidP="00B6176F">
      <w:pPr>
        <w:rPr>
          <w:sz w:val="23"/>
          <w:szCs w:val="23"/>
        </w:rPr>
      </w:pPr>
      <w:r w:rsidRPr="00945A4B">
        <w:rPr>
          <w:sz w:val="23"/>
          <w:szCs w:val="23"/>
        </w:rPr>
        <w:t xml:space="preserve">Содержанием контроля в </w:t>
      </w:r>
      <w:r w:rsidR="00DD5054">
        <w:rPr>
          <w:sz w:val="23"/>
          <w:szCs w:val="23"/>
        </w:rPr>
        <w:t>Н</w:t>
      </w:r>
      <w:r w:rsidRPr="00945A4B">
        <w:rPr>
          <w:sz w:val="23"/>
          <w:szCs w:val="23"/>
        </w:rPr>
        <w:t>ДОУ выступают:</w:t>
      </w:r>
    </w:p>
    <w:p w:rsidR="00B6176F" w:rsidRPr="00945A4B" w:rsidRDefault="00B6176F" w:rsidP="00BD4DA3">
      <w:pPr>
        <w:numPr>
          <w:ilvl w:val="0"/>
          <w:numId w:val="69"/>
        </w:numPr>
        <w:ind w:left="0" w:firstLine="0"/>
        <w:rPr>
          <w:sz w:val="23"/>
          <w:szCs w:val="23"/>
        </w:rPr>
      </w:pPr>
      <w:r w:rsidRPr="00945A4B">
        <w:rPr>
          <w:sz w:val="23"/>
          <w:szCs w:val="23"/>
        </w:rPr>
        <w:t xml:space="preserve">контроль за содержанием образования в </w:t>
      </w:r>
      <w:r w:rsidR="00DD5054">
        <w:rPr>
          <w:sz w:val="23"/>
          <w:szCs w:val="23"/>
        </w:rPr>
        <w:t>Н</w:t>
      </w:r>
      <w:r w:rsidR="00DD5054" w:rsidRPr="00945A4B">
        <w:rPr>
          <w:sz w:val="23"/>
          <w:szCs w:val="23"/>
        </w:rPr>
        <w:t xml:space="preserve">ДОУ </w:t>
      </w:r>
      <w:r w:rsidR="00DD5054">
        <w:rPr>
          <w:sz w:val="23"/>
          <w:szCs w:val="23"/>
        </w:rPr>
        <w:t>частный д</w:t>
      </w:r>
      <w:r w:rsidR="00DD5054" w:rsidRPr="00945A4B">
        <w:rPr>
          <w:sz w:val="23"/>
          <w:szCs w:val="23"/>
        </w:rPr>
        <w:t>етский сад «</w:t>
      </w:r>
      <w:r w:rsidR="00DD5054">
        <w:rPr>
          <w:sz w:val="23"/>
          <w:szCs w:val="23"/>
        </w:rPr>
        <w:t>ФЭСТ</w:t>
      </w:r>
      <w:r w:rsidR="00DD5054" w:rsidRPr="00945A4B">
        <w:rPr>
          <w:sz w:val="23"/>
          <w:szCs w:val="23"/>
        </w:rPr>
        <w:t>».</w:t>
      </w:r>
    </w:p>
    <w:p w:rsidR="00B6176F" w:rsidRPr="00945A4B" w:rsidRDefault="00B6176F" w:rsidP="00B6176F">
      <w:pPr>
        <w:rPr>
          <w:sz w:val="23"/>
          <w:szCs w:val="23"/>
        </w:rPr>
      </w:pPr>
      <w:r w:rsidRPr="00945A4B">
        <w:rPr>
          <w:sz w:val="23"/>
          <w:szCs w:val="23"/>
        </w:rPr>
        <w:t>- анализ развития воспитанника, включающий педагогическую диагностику и уровень достижений ребенка;</w:t>
      </w:r>
    </w:p>
    <w:p w:rsidR="00B6176F" w:rsidRPr="00945A4B" w:rsidRDefault="00B6176F" w:rsidP="00B6176F">
      <w:pPr>
        <w:rPr>
          <w:sz w:val="23"/>
          <w:szCs w:val="23"/>
        </w:rPr>
      </w:pPr>
      <w:r w:rsidRPr="00945A4B">
        <w:rPr>
          <w:sz w:val="23"/>
          <w:szCs w:val="23"/>
        </w:rPr>
        <w:t>- анализ выполнения разделов образовательной программы;</w:t>
      </w:r>
    </w:p>
    <w:p w:rsidR="00B6176F" w:rsidRPr="00945A4B" w:rsidRDefault="00B6176F" w:rsidP="00B6176F">
      <w:pPr>
        <w:rPr>
          <w:sz w:val="23"/>
          <w:szCs w:val="23"/>
        </w:rPr>
      </w:pPr>
      <w:r w:rsidRPr="00945A4B">
        <w:rPr>
          <w:sz w:val="23"/>
          <w:szCs w:val="23"/>
        </w:rPr>
        <w:lastRenderedPageBreak/>
        <w:t xml:space="preserve">- анализ программно-методического обеспечения в </w:t>
      </w:r>
      <w:r w:rsidR="00DD5054">
        <w:rPr>
          <w:sz w:val="23"/>
          <w:szCs w:val="23"/>
        </w:rPr>
        <w:t>Н</w:t>
      </w:r>
      <w:r w:rsidR="00DD5054" w:rsidRPr="00945A4B">
        <w:rPr>
          <w:sz w:val="23"/>
          <w:szCs w:val="23"/>
        </w:rPr>
        <w:t xml:space="preserve">ДОУ </w:t>
      </w:r>
      <w:r w:rsidR="00DD5054">
        <w:rPr>
          <w:sz w:val="23"/>
          <w:szCs w:val="23"/>
        </w:rPr>
        <w:t>частный д</w:t>
      </w:r>
      <w:r w:rsidR="00DD5054" w:rsidRPr="00945A4B">
        <w:rPr>
          <w:sz w:val="23"/>
          <w:szCs w:val="23"/>
        </w:rPr>
        <w:t>етский сад «</w:t>
      </w:r>
      <w:r w:rsidR="00DD5054">
        <w:rPr>
          <w:sz w:val="23"/>
          <w:szCs w:val="23"/>
        </w:rPr>
        <w:t>ФЭСТ</w:t>
      </w:r>
      <w:r w:rsidR="00DD5054" w:rsidRPr="00945A4B">
        <w:rPr>
          <w:sz w:val="23"/>
          <w:szCs w:val="23"/>
        </w:rPr>
        <w:t>».</w:t>
      </w:r>
    </w:p>
    <w:p w:rsidR="00B6176F" w:rsidRPr="00945A4B" w:rsidRDefault="00B6176F" w:rsidP="00BD4DA3">
      <w:pPr>
        <w:numPr>
          <w:ilvl w:val="0"/>
          <w:numId w:val="69"/>
        </w:numPr>
        <w:ind w:left="0" w:firstLine="0"/>
        <w:rPr>
          <w:sz w:val="23"/>
          <w:szCs w:val="23"/>
        </w:rPr>
      </w:pPr>
      <w:r w:rsidRPr="00945A4B">
        <w:rPr>
          <w:sz w:val="23"/>
          <w:szCs w:val="23"/>
        </w:rPr>
        <w:t>контроль за охраной жизни и здоровья детей</w:t>
      </w:r>
    </w:p>
    <w:p w:rsidR="00B6176F" w:rsidRPr="00945A4B" w:rsidRDefault="00B6176F" w:rsidP="00B6176F">
      <w:pPr>
        <w:rPr>
          <w:sz w:val="23"/>
          <w:szCs w:val="23"/>
        </w:rPr>
      </w:pPr>
      <w:r w:rsidRPr="00945A4B">
        <w:rPr>
          <w:sz w:val="23"/>
          <w:szCs w:val="23"/>
        </w:rPr>
        <w:t xml:space="preserve">- анализ санитарно-гигиенических условий </w:t>
      </w:r>
      <w:r w:rsidR="00DD5054">
        <w:rPr>
          <w:sz w:val="23"/>
          <w:szCs w:val="23"/>
        </w:rPr>
        <w:t>Н</w:t>
      </w:r>
      <w:r w:rsidR="00DD5054" w:rsidRPr="00945A4B">
        <w:rPr>
          <w:sz w:val="23"/>
          <w:szCs w:val="23"/>
        </w:rPr>
        <w:t xml:space="preserve">ДОУ </w:t>
      </w:r>
      <w:r w:rsidR="00DD5054">
        <w:rPr>
          <w:sz w:val="23"/>
          <w:szCs w:val="23"/>
        </w:rPr>
        <w:t>частный д</w:t>
      </w:r>
      <w:r w:rsidR="00DD5054" w:rsidRPr="00945A4B">
        <w:rPr>
          <w:sz w:val="23"/>
          <w:szCs w:val="23"/>
        </w:rPr>
        <w:t>етский сад «</w:t>
      </w:r>
      <w:r w:rsidR="00DD5054">
        <w:rPr>
          <w:sz w:val="23"/>
          <w:szCs w:val="23"/>
        </w:rPr>
        <w:t>ФЭСТ</w:t>
      </w:r>
      <w:r w:rsidR="00DD5054" w:rsidRPr="00945A4B">
        <w:rPr>
          <w:sz w:val="23"/>
          <w:szCs w:val="23"/>
        </w:rPr>
        <w:t>».</w:t>
      </w:r>
      <w:r w:rsidR="006807CC" w:rsidRPr="00945A4B">
        <w:rPr>
          <w:sz w:val="23"/>
          <w:szCs w:val="23"/>
        </w:rPr>
        <w:t>;</w:t>
      </w:r>
    </w:p>
    <w:p w:rsidR="00B6176F" w:rsidRPr="00945A4B" w:rsidRDefault="00B6176F" w:rsidP="00B6176F">
      <w:pPr>
        <w:rPr>
          <w:sz w:val="23"/>
          <w:szCs w:val="23"/>
        </w:rPr>
      </w:pPr>
      <w:r w:rsidRPr="00945A4B">
        <w:rPr>
          <w:sz w:val="23"/>
          <w:szCs w:val="23"/>
        </w:rPr>
        <w:t>- анализ соблюдения правил техники безопасности и инструкции по охране жизни и здоровья детей;</w:t>
      </w:r>
    </w:p>
    <w:p w:rsidR="00B6176F" w:rsidRPr="00945A4B" w:rsidRDefault="00B6176F" w:rsidP="00B6176F">
      <w:pPr>
        <w:rPr>
          <w:sz w:val="23"/>
          <w:szCs w:val="23"/>
        </w:rPr>
      </w:pPr>
      <w:r w:rsidRPr="00945A4B">
        <w:rPr>
          <w:sz w:val="23"/>
          <w:szCs w:val="23"/>
        </w:rPr>
        <w:t>- анализ уровня здоровья детей;</w:t>
      </w:r>
    </w:p>
    <w:p w:rsidR="00B6176F" w:rsidRPr="00945A4B" w:rsidRDefault="00B6176F" w:rsidP="00B6176F">
      <w:pPr>
        <w:rPr>
          <w:sz w:val="23"/>
          <w:szCs w:val="23"/>
        </w:rPr>
      </w:pPr>
      <w:r w:rsidRPr="00945A4B">
        <w:rPr>
          <w:sz w:val="23"/>
          <w:szCs w:val="23"/>
        </w:rPr>
        <w:t>- анализ организации деятельности детей в течение дня</w:t>
      </w:r>
    </w:p>
    <w:p w:rsidR="00B6176F" w:rsidRPr="00945A4B" w:rsidRDefault="00B6176F" w:rsidP="00BD4DA3">
      <w:pPr>
        <w:numPr>
          <w:ilvl w:val="1"/>
          <w:numId w:val="70"/>
        </w:numPr>
        <w:tabs>
          <w:tab w:val="clear" w:pos="2520"/>
        </w:tabs>
        <w:ind w:left="0" w:firstLine="0"/>
        <w:rPr>
          <w:sz w:val="23"/>
          <w:szCs w:val="23"/>
        </w:rPr>
      </w:pPr>
      <w:r w:rsidRPr="00945A4B">
        <w:rPr>
          <w:sz w:val="23"/>
          <w:szCs w:val="23"/>
        </w:rPr>
        <w:t>контроль за профессиональной деятельностью педагогов</w:t>
      </w:r>
    </w:p>
    <w:p w:rsidR="00B6176F" w:rsidRPr="00945A4B" w:rsidRDefault="00B6176F" w:rsidP="00B6176F">
      <w:pPr>
        <w:rPr>
          <w:sz w:val="23"/>
          <w:szCs w:val="23"/>
        </w:rPr>
      </w:pPr>
      <w:r w:rsidRPr="00945A4B">
        <w:rPr>
          <w:sz w:val="23"/>
          <w:szCs w:val="23"/>
        </w:rPr>
        <w:t>- общекультурная компетентность (2 раза в год</w:t>
      </w:r>
      <w:r w:rsidR="006807CC" w:rsidRPr="00945A4B">
        <w:rPr>
          <w:sz w:val="23"/>
          <w:szCs w:val="23"/>
        </w:rPr>
        <w:t>):</w:t>
      </w:r>
      <w:r w:rsidRPr="00945A4B">
        <w:rPr>
          <w:sz w:val="23"/>
          <w:szCs w:val="23"/>
        </w:rPr>
        <w:t xml:space="preserve"> компетентность в образовательной политике, профессиональная компетентность, профессиональная креативность, профессиональная коммуникативность, компетентность в области самообразования, самостоятельная деятельность педагога, проверка планов воспитательно-образовательной деятельности.</w:t>
      </w:r>
    </w:p>
    <w:p w:rsidR="00B6176F" w:rsidRPr="00DD5054" w:rsidRDefault="00B6176F" w:rsidP="00BD4DA3">
      <w:pPr>
        <w:pStyle w:val="af5"/>
        <w:numPr>
          <w:ilvl w:val="0"/>
          <w:numId w:val="71"/>
        </w:numPr>
        <w:rPr>
          <w:sz w:val="23"/>
          <w:szCs w:val="23"/>
        </w:rPr>
      </w:pPr>
      <w:r w:rsidRPr="00DD5054">
        <w:rPr>
          <w:sz w:val="23"/>
          <w:szCs w:val="23"/>
        </w:rPr>
        <w:t>перспективные и календарные план</w:t>
      </w:r>
      <w:r w:rsidR="00DD5054" w:rsidRPr="00DD5054">
        <w:rPr>
          <w:sz w:val="23"/>
          <w:szCs w:val="23"/>
        </w:rPr>
        <w:t>ы воспитателей  и специалистов;</w:t>
      </w:r>
    </w:p>
    <w:p w:rsidR="00B6176F" w:rsidRPr="00945A4B" w:rsidRDefault="00B6176F" w:rsidP="00BD4DA3">
      <w:pPr>
        <w:numPr>
          <w:ilvl w:val="0"/>
          <w:numId w:val="71"/>
        </w:numPr>
        <w:ind w:left="0" w:firstLine="0"/>
        <w:rPr>
          <w:sz w:val="23"/>
          <w:szCs w:val="23"/>
        </w:rPr>
      </w:pPr>
      <w:r w:rsidRPr="00945A4B">
        <w:rPr>
          <w:sz w:val="23"/>
          <w:szCs w:val="23"/>
        </w:rPr>
        <w:t xml:space="preserve">документация по реализации программы развития </w:t>
      </w:r>
      <w:r w:rsidR="00DD5054">
        <w:rPr>
          <w:sz w:val="23"/>
          <w:szCs w:val="23"/>
        </w:rPr>
        <w:t>Н</w:t>
      </w:r>
      <w:r w:rsidRPr="00945A4B">
        <w:rPr>
          <w:sz w:val="23"/>
          <w:szCs w:val="23"/>
        </w:rPr>
        <w:t>ДОУ</w:t>
      </w:r>
    </w:p>
    <w:p w:rsidR="00B6176F" w:rsidRPr="00945A4B" w:rsidRDefault="00B6176F" w:rsidP="00B6176F">
      <w:pPr>
        <w:rPr>
          <w:sz w:val="23"/>
          <w:szCs w:val="23"/>
        </w:rPr>
      </w:pPr>
    </w:p>
    <w:p w:rsidR="00B6176F" w:rsidRPr="00945A4B" w:rsidRDefault="00B6176F" w:rsidP="00E86578">
      <w:pPr>
        <w:ind w:rightChars="46" w:right="110"/>
        <w:rPr>
          <w:sz w:val="23"/>
          <w:szCs w:val="23"/>
        </w:rPr>
      </w:pPr>
    </w:p>
    <w:p w:rsidR="006228A7" w:rsidRPr="00945A4B" w:rsidRDefault="006228A7" w:rsidP="00E86578">
      <w:pPr>
        <w:pStyle w:val="a8"/>
        <w:spacing w:before="0" w:beforeAutospacing="0" w:after="0" w:afterAutospacing="0"/>
        <w:ind w:rightChars="46" w:right="110"/>
        <w:jc w:val="center"/>
        <w:rPr>
          <w:b/>
          <w:color w:val="000000"/>
          <w:sz w:val="23"/>
          <w:szCs w:val="23"/>
        </w:rPr>
      </w:pPr>
      <w:r w:rsidRPr="00945A4B">
        <w:rPr>
          <w:b/>
          <w:color w:val="000000"/>
          <w:sz w:val="23"/>
          <w:szCs w:val="23"/>
        </w:rPr>
        <w:t>Мониторинг достижения детьми планируемых итоговых результатов освоения Программы</w:t>
      </w:r>
    </w:p>
    <w:p w:rsidR="006228A7" w:rsidRPr="00945A4B" w:rsidRDefault="006228A7" w:rsidP="003834D8">
      <w:pPr>
        <w:pStyle w:val="a8"/>
        <w:spacing w:before="0" w:beforeAutospacing="0" w:after="0" w:afterAutospacing="0"/>
        <w:ind w:rightChars="46" w:right="110"/>
        <w:rPr>
          <w:b/>
          <w:color w:val="000000"/>
          <w:sz w:val="23"/>
          <w:szCs w:val="23"/>
        </w:rPr>
      </w:pPr>
    </w:p>
    <w:tbl>
      <w:tblPr>
        <w:tblW w:w="15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4414"/>
        <w:gridCol w:w="3044"/>
        <w:gridCol w:w="2016"/>
        <w:gridCol w:w="1348"/>
        <w:gridCol w:w="2048"/>
      </w:tblGrid>
      <w:tr w:rsidR="00172F07" w:rsidRPr="00945A4B" w:rsidTr="00172F07">
        <w:tc>
          <w:tcPr>
            <w:tcW w:w="2215" w:type="dxa"/>
          </w:tcPr>
          <w:p w:rsidR="00172F07" w:rsidRPr="00945A4B" w:rsidRDefault="00172F07" w:rsidP="003834D8">
            <w:pPr>
              <w:ind w:rightChars="46" w:right="110"/>
              <w:rPr>
                <w:b/>
                <w:sz w:val="23"/>
                <w:szCs w:val="23"/>
              </w:rPr>
            </w:pPr>
            <w:r w:rsidRPr="00945A4B">
              <w:rPr>
                <w:b/>
                <w:sz w:val="23"/>
                <w:szCs w:val="23"/>
              </w:rPr>
              <w:t>Объект</w:t>
            </w:r>
          </w:p>
        </w:tc>
        <w:tc>
          <w:tcPr>
            <w:tcW w:w="4414" w:type="dxa"/>
          </w:tcPr>
          <w:p w:rsidR="00172F07" w:rsidRPr="00945A4B" w:rsidRDefault="00172F07" w:rsidP="003834D8">
            <w:pPr>
              <w:ind w:rightChars="46" w:right="110"/>
              <w:rPr>
                <w:b/>
                <w:sz w:val="23"/>
                <w:szCs w:val="23"/>
              </w:rPr>
            </w:pPr>
            <w:r w:rsidRPr="00945A4B">
              <w:rPr>
                <w:b/>
                <w:sz w:val="23"/>
                <w:szCs w:val="23"/>
              </w:rPr>
              <w:t xml:space="preserve">Содержание </w:t>
            </w:r>
            <w:r w:rsidRPr="00945A4B">
              <w:rPr>
                <w:b/>
                <w:i/>
                <w:sz w:val="23"/>
                <w:szCs w:val="23"/>
              </w:rPr>
              <w:t>(по образовательной программе)</w:t>
            </w:r>
          </w:p>
        </w:tc>
        <w:tc>
          <w:tcPr>
            <w:tcW w:w="3044" w:type="dxa"/>
          </w:tcPr>
          <w:p w:rsidR="00172F07" w:rsidRPr="00945A4B" w:rsidRDefault="00172F07" w:rsidP="003834D8">
            <w:pPr>
              <w:ind w:rightChars="46" w:right="110"/>
              <w:rPr>
                <w:b/>
                <w:sz w:val="23"/>
                <w:szCs w:val="23"/>
              </w:rPr>
            </w:pPr>
            <w:r w:rsidRPr="00945A4B">
              <w:rPr>
                <w:b/>
                <w:sz w:val="23"/>
                <w:szCs w:val="23"/>
              </w:rPr>
              <w:t>Форма (метод/методика)</w:t>
            </w:r>
          </w:p>
        </w:tc>
        <w:tc>
          <w:tcPr>
            <w:tcW w:w="2016" w:type="dxa"/>
          </w:tcPr>
          <w:p w:rsidR="00172F07" w:rsidRPr="00945A4B" w:rsidRDefault="00172F07" w:rsidP="003834D8">
            <w:pPr>
              <w:ind w:rightChars="46" w:right="110"/>
              <w:rPr>
                <w:b/>
                <w:sz w:val="23"/>
                <w:szCs w:val="23"/>
              </w:rPr>
            </w:pPr>
            <w:r w:rsidRPr="00945A4B">
              <w:rPr>
                <w:b/>
                <w:sz w:val="23"/>
                <w:szCs w:val="23"/>
              </w:rPr>
              <w:t>Периодичность</w:t>
            </w:r>
          </w:p>
        </w:tc>
        <w:tc>
          <w:tcPr>
            <w:tcW w:w="1348" w:type="dxa"/>
          </w:tcPr>
          <w:p w:rsidR="00172F07" w:rsidRPr="00945A4B" w:rsidRDefault="00172F07" w:rsidP="003834D8">
            <w:pPr>
              <w:ind w:rightChars="46" w:right="110"/>
              <w:rPr>
                <w:b/>
                <w:sz w:val="23"/>
                <w:szCs w:val="23"/>
              </w:rPr>
            </w:pPr>
            <w:r w:rsidRPr="00945A4B">
              <w:rPr>
                <w:b/>
                <w:sz w:val="23"/>
                <w:szCs w:val="23"/>
              </w:rPr>
              <w:t>Сроки</w:t>
            </w:r>
          </w:p>
        </w:tc>
        <w:tc>
          <w:tcPr>
            <w:tcW w:w="2048" w:type="dxa"/>
          </w:tcPr>
          <w:p w:rsidR="00172F07" w:rsidRPr="00945A4B" w:rsidRDefault="00172F07" w:rsidP="003834D8">
            <w:pPr>
              <w:ind w:rightChars="46" w:right="110"/>
              <w:rPr>
                <w:b/>
                <w:sz w:val="23"/>
                <w:szCs w:val="23"/>
              </w:rPr>
            </w:pPr>
            <w:r w:rsidRPr="00945A4B">
              <w:rPr>
                <w:b/>
                <w:sz w:val="23"/>
                <w:szCs w:val="23"/>
              </w:rPr>
              <w:t>Ответственный</w:t>
            </w:r>
          </w:p>
        </w:tc>
      </w:tr>
      <w:tr w:rsidR="00172F07" w:rsidRPr="00945A4B" w:rsidTr="00172F07">
        <w:trPr>
          <w:trHeight w:val="255"/>
        </w:trPr>
        <w:tc>
          <w:tcPr>
            <w:tcW w:w="2215" w:type="dxa"/>
            <w:vMerge w:val="restart"/>
          </w:tcPr>
          <w:p w:rsidR="00172F07" w:rsidRPr="00945A4B" w:rsidRDefault="00172F07" w:rsidP="003834D8">
            <w:pPr>
              <w:ind w:rightChars="46" w:right="110"/>
              <w:rPr>
                <w:sz w:val="23"/>
                <w:szCs w:val="23"/>
              </w:rPr>
            </w:pPr>
            <w:r w:rsidRPr="00945A4B">
              <w:rPr>
                <w:sz w:val="23"/>
                <w:szCs w:val="23"/>
              </w:rPr>
              <w:t>Физически развитый, овладевший основными культурно-гигиеническими навыками</w:t>
            </w:r>
          </w:p>
        </w:tc>
        <w:tc>
          <w:tcPr>
            <w:tcW w:w="4414" w:type="dxa"/>
          </w:tcPr>
          <w:p w:rsidR="00172F07" w:rsidRPr="00945A4B" w:rsidRDefault="00172F07" w:rsidP="003834D8">
            <w:pPr>
              <w:pStyle w:val="a9"/>
              <w:tabs>
                <w:tab w:val="left" w:pos="322"/>
              </w:tabs>
              <w:spacing w:line="240" w:lineRule="auto"/>
              <w:ind w:rightChars="46" w:right="110" w:firstLine="0"/>
              <w:jc w:val="left"/>
              <w:rPr>
                <w:sz w:val="23"/>
                <w:szCs w:val="23"/>
              </w:rPr>
            </w:pPr>
            <w:r w:rsidRPr="00945A4B">
              <w:rPr>
                <w:sz w:val="23"/>
                <w:szCs w:val="23"/>
              </w:rPr>
              <w:t>основные физические качества (</w:t>
            </w:r>
            <w:r w:rsidRPr="00945A4B">
              <w:rPr>
                <w:i/>
                <w:sz w:val="23"/>
                <w:szCs w:val="23"/>
              </w:rPr>
              <w:t>сила, ловкость, гибкость, выносливость</w:t>
            </w:r>
            <w:r w:rsidRPr="00945A4B">
              <w:rPr>
                <w:sz w:val="23"/>
                <w:szCs w:val="23"/>
              </w:rPr>
              <w:t xml:space="preserve"> …)</w:t>
            </w:r>
          </w:p>
        </w:tc>
        <w:tc>
          <w:tcPr>
            <w:tcW w:w="3044" w:type="dxa"/>
          </w:tcPr>
          <w:p w:rsidR="00172F07" w:rsidRPr="00945A4B" w:rsidRDefault="00172F07" w:rsidP="003834D8">
            <w:pPr>
              <w:ind w:rightChars="46" w:right="110"/>
              <w:rPr>
                <w:sz w:val="23"/>
                <w:szCs w:val="23"/>
              </w:rPr>
            </w:pPr>
            <w:r w:rsidRPr="00945A4B">
              <w:rPr>
                <w:sz w:val="23"/>
                <w:szCs w:val="23"/>
              </w:rPr>
              <w:t>методика определения физических качеств и навыков</w:t>
            </w:r>
          </w:p>
        </w:tc>
        <w:tc>
          <w:tcPr>
            <w:tcW w:w="2016" w:type="dxa"/>
          </w:tcPr>
          <w:p w:rsidR="00172F07" w:rsidRPr="00945A4B" w:rsidRDefault="00172F07" w:rsidP="003834D8">
            <w:pPr>
              <w:ind w:rightChars="46" w:right="110"/>
              <w:rPr>
                <w:sz w:val="23"/>
                <w:szCs w:val="23"/>
              </w:rPr>
            </w:pPr>
            <w:r w:rsidRPr="00945A4B">
              <w:rPr>
                <w:sz w:val="23"/>
                <w:szCs w:val="23"/>
              </w:rPr>
              <w:t>1 раз в год</w:t>
            </w:r>
          </w:p>
        </w:tc>
        <w:tc>
          <w:tcPr>
            <w:tcW w:w="1348" w:type="dxa"/>
          </w:tcPr>
          <w:p w:rsidR="00172F07" w:rsidRPr="00945A4B" w:rsidRDefault="00172F07" w:rsidP="003834D8">
            <w:pPr>
              <w:ind w:rightChars="46" w:right="110"/>
              <w:rPr>
                <w:sz w:val="23"/>
                <w:szCs w:val="23"/>
              </w:rPr>
            </w:pPr>
            <w:r w:rsidRPr="00945A4B">
              <w:rPr>
                <w:sz w:val="23"/>
                <w:szCs w:val="23"/>
              </w:rPr>
              <w:t>май</w:t>
            </w:r>
          </w:p>
        </w:tc>
        <w:tc>
          <w:tcPr>
            <w:tcW w:w="2048" w:type="dxa"/>
          </w:tcPr>
          <w:p w:rsidR="00172F07" w:rsidRPr="00945A4B" w:rsidRDefault="00172F07" w:rsidP="003834D8">
            <w:pPr>
              <w:ind w:rightChars="46" w:right="110"/>
              <w:rPr>
                <w:sz w:val="23"/>
                <w:szCs w:val="23"/>
              </w:rPr>
            </w:pPr>
            <w:r w:rsidRPr="00945A4B">
              <w:rPr>
                <w:sz w:val="23"/>
                <w:szCs w:val="23"/>
              </w:rPr>
              <w:t>Преподаватель по ФИЗО, медсестра</w:t>
            </w:r>
          </w:p>
        </w:tc>
      </w:tr>
      <w:tr w:rsidR="00172F07" w:rsidRPr="00945A4B" w:rsidTr="00172F07">
        <w:trPr>
          <w:trHeight w:val="240"/>
        </w:trPr>
        <w:tc>
          <w:tcPr>
            <w:tcW w:w="2215" w:type="dxa"/>
            <w:vMerge/>
          </w:tcPr>
          <w:p w:rsidR="00172F07" w:rsidRPr="00945A4B" w:rsidRDefault="00172F07" w:rsidP="003834D8">
            <w:pPr>
              <w:ind w:rightChars="46" w:right="110"/>
              <w:rPr>
                <w:sz w:val="23"/>
                <w:szCs w:val="23"/>
              </w:rPr>
            </w:pPr>
          </w:p>
        </w:tc>
        <w:tc>
          <w:tcPr>
            <w:tcW w:w="4414" w:type="dxa"/>
          </w:tcPr>
          <w:p w:rsidR="00172F07" w:rsidRPr="00945A4B" w:rsidRDefault="00172F07" w:rsidP="003834D8">
            <w:pPr>
              <w:pStyle w:val="a9"/>
              <w:tabs>
                <w:tab w:val="left" w:pos="-108"/>
              </w:tabs>
              <w:spacing w:line="240" w:lineRule="auto"/>
              <w:ind w:rightChars="46" w:right="110" w:firstLine="0"/>
              <w:jc w:val="left"/>
              <w:rPr>
                <w:sz w:val="23"/>
                <w:szCs w:val="23"/>
              </w:rPr>
            </w:pPr>
            <w:r w:rsidRPr="00945A4B">
              <w:rPr>
                <w:sz w:val="23"/>
                <w:szCs w:val="23"/>
              </w:rPr>
              <w:t xml:space="preserve"> потребность в двигательной активности</w:t>
            </w:r>
          </w:p>
        </w:tc>
        <w:tc>
          <w:tcPr>
            <w:tcW w:w="3044" w:type="dxa"/>
          </w:tcPr>
          <w:p w:rsidR="00172F07" w:rsidRPr="00945A4B" w:rsidRDefault="00172F07" w:rsidP="003834D8">
            <w:pPr>
              <w:ind w:rightChars="46" w:right="110"/>
              <w:rPr>
                <w:sz w:val="23"/>
                <w:szCs w:val="23"/>
              </w:rPr>
            </w:pPr>
            <w:r w:rsidRPr="00945A4B">
              <w:rPr>
                <w:sz w:val="23"/>
                <w:szCs w:val="23"/>
              </w:rPr>
              <w:t>наблюдение</w:t>
            </w:r>
          </w:p>
        </w:tc>
        <w:tc>
          <w:tcPr>
            <w:tcW w:w="2016" w:type="dxa"/>
          </w:tcPr>
          <w:p w:rsidR="00172F07" w:rsidRPr="00945A4B" w:rsidRDefault="00172F07" w:rsidP="003834D8">
            <w:pPr>
              <w:ind w:rightChars="46" w:right="110"/>
              <w:rPr>
                <w:sz w:val="23"/>
                <w:szCs w:val="23"/>
              </w:rPr>
            </w:pPr>
            <w:r w:rsidRPr="00945A4B">
              <w:rPr>
                <w:sz w:val="23"/>
                <w:szCs w:val="23"/>
              </w:rPr>
              <w:t>2 раза в год</w:t>
            </w:r>
          </w:p>
        </w:tc>
        <w:tc>
          <w:tcPr>
            <w:tcW w:w="1348" w:type="dxa"/>
          </w:tcPr>
          <w:p w:rsidR="00172F07" w:rsidRPr="00945A4B" w:rsidRDefault="00172F07" w:rsidP="003834D8">
            <w:pPr>
              <w:ind w:rightChars="46" w:right="110"/>
              <w:rPr>
                <w:sz w:val="23"/>
                <w:szCs w:val="23"/>
              </w:rPr>
            </w:pPr>
            <w:r w:rsidRPr="00945A4B">
              <w:rPr>
                <w:sz w:val="23"/>
                <w:szCs w:val="23"/>
              </w:rPr>
              <w:t>Сентябрь, май</w:t>
            </w:r>
          </w:p>
        </w:tc>
        <w:tc>
          <w:tcPr>
            <w:tcW w:w="2048" w:type="dxa"/>
          </w:tcPr>
          <w:p w:rsidR="00172F07" w:rsidRPr="00945A4B" w:rsidRDefault="00172F07">
            <w:pPr>
              <w:rPr>
                <w:sz w:val="23"/>
                <w:szCs w:val="23"/>
              </w:rPr>
            </w:pPr>
            <w:r w:rsidRPr="00945A4B">
              <w:rPr>
                <w:sz w:val="23"/>
                <w:szCs w:val="23"/>
              </w:rPr>
              <w:t>Преподаватель по ФИЗО, медсестра</w:t>
            </w:r>
          </w:p>
        </w:tc>
      </w:tr>
      <w:tr w:rsidR="00172F07" w:rsidRPr="00945A4B" w:rsidTr="00172F07">
        <w:trPr>
          <w:trHeight w:val="165"/>
        </w:trPr>
        <w:tc>
          <w:tcPr>
            <w:tcW w:w="2215" w:type="dxa"/>
            <w:vMerge/>
          </w:tcPr>
          <w:p w:rsidR="00172F07" w:rsidRPr="00945A4B" w:rsidRDefault="00172F07" w:rsidP="003834D8">
            <w:pPr>
              <w:ind w:rightChars="46" w:right="110"/>
              <w:rPr>
                <w:sz w:val="23"/>
                <w:szCs w:val="23"/>
              </w:rPr>
            </w:pPr>
          </w:p>
        </w:tc>
        <w:tc>
          <w:tcPr>
            <w:tcW w:w="4414" w:type="dxa"/>
          </w:tcPr>
          <w:p w:rsidR="00172F07" w:rsidRPr="00945A4B" w:rsidRDefault="00172F07" w:rsidP="003834D8">
            <w:pPr>
              <w:pStyle w:val="a9"/>
              <w:tabs>
                <w:tab w:val="left" w:pos="0"/>
              </w:tabs>
              <w:spacing w:line="240" w:lineRule="auto"/>
              <w:ind w:rightChars="46" w:right="110" w:firstLine="0"/>
              <w:jc w:val="left"/>
              <w:rPr>
                <w:sz w:val="23"/>
                <w:szCs w:val="23"/>
              </w:rPr>
            </w:pPr>
            <w:r w:rsidRPr="00945A4B">
              <w:rPr>
                <w:sz w:val="23"/>
                <w:szCs w:val="23"/>
              </w:rPr>
              <w:t xml:space="preserve"> выполнение доступных возрасту гигиенических процедур</w:t>
            </w:r>
          </w:p>
        </w:tc>
        <w:tc>
          <w:tcPr>
            <w:tcW w:w="3044" w:type="dxa"/>
          </w:tcPr>
          <w:p w:rsidR="00172F07" w:rsidRPr="00945A4B" w:rsidRDefault="00172F07" w:rsidP="003834D8">
            <w:pPr>
              <w:ind w:rightChars="46" w:right="110"/>
              <w:rPr>
                <w:sz w:val="23"/>
                <w:szCs w:val="23"/>
              </w:rPr>
            </w:pPr>
            <w:r w:rsidRPr="00945A4B">
              <w:rPr>
                <w:sz w:val="23"/>
                <w:szCs w:val="23"/>
              </w:rPr>
              <w:t>наблюдение</w:t>
            </w:r>
          </w:p>
        </w:tc>
        <w:tc>
          <w:tcPr>
            <w:tcW w:w="2016" w:type="dxa"/>
          </w:tcPr>
          <w:p w:rsidR="00172F07" w:rsidRPr="00945A4B" w:rsidRDefault="00172F07" w:rsidP="003834D8">
            <w:pPr>
              <w:ind w:rightChars="46" w:right="110"/>
              <w:rPr>
                <w:sz w:val="23"/>
                <w:szCs w:val="23"/>
              </w:rPr>
            </w:pPr>
            <w:r w:rsidRPr="00945A4B">
              <w:rPr>
                <w:sz w:val="23"/>
                <w:szCs w:val="23"/>
              </w:rPr>
              <w:t>2 раза в год</w:t>
            </w:r>
          </w:p>
        </w:tc>
        <w:tc>
          <w:tcPr>
            <w:tcW w:w="1348" w:type="dxa"/>
          </w:tcPr>
          <w:p w:rsidR="00172F07" w:rsidRPr="00945A4B" w:rsidRDefault="00172F07" w:rsidP="003834D8">
            <w:pPr>
              <w:ind w:rightChars="46" w:right="110"/>
              <w:rPr>
                <w:sz w:val="23"/>
                <w:szCs w:val="23"/>
              </w:rPr>
            </w:pPr>
            <w:r w:rsidRPr="00945A4B">
              <w:rPr>
                <w:sz w:val="23"/>
                <w:szCs w:val="23"/>
              </w:rPr>
              <w:t>Сентябрь, май</w:t>
            </w:r>
          </w:p>
        </w:tc>
        <w:tc>
          <w:tcPr>
            <w:tcW w:w="2048" w:type="dxa"/>
          </w:tcPr>
          <w:p w:rsidR="00172F07" w:rsidRPr="00945A4B" w:rsidRDefault="00172F07">
            <w:pPr>
              <w:rPr>
                <w:sz w:val="23"/>
                <w:szCs w:val="23"/>
              </w:rPr>
            </w:pPr>
            <w:r w:rsidRPr="00945A4B">
              <w:rPr>
                <w:sz w:val="23"/>
                <w:szCs w:val="23"/>
              </w:rPr>
              <w:t>Преподаватель по ФИЗО, медсестра</w:t>
            </w:r>
          </w:p>
        </w:tc>
      </w:tr>
      <w:tr w:rsidR="00172F07" w:rsidRPr="00945A4B" w:rsidTr="00172F07">
        <w:trPr>
          <w:trHeight w:val="576"/>
        </w:trPr>
        <w:tc>
          <w:tcPr>
            <w:tcW w:w="2215" w:type="dxa"/>
            <w:vMerge/>
          </w:tcPr>
          <w:p w:rsidR="00172F07" w:rsidRPr="00945A4B" w:rsidRDefault="00172F07" w:rsidP="003834D8">
            <w:pPr>
              <w:ind w:rightChars="46" w:right="110"/>
              <w:rPr>
                <w:sz w:val="23"/>
                <w:szCs w:val="23"/>
              </w:rPr>
            </w:pPr>
          </w:p>
        </w:tc>
        <w:tc>
          <w:tcPr>
            <w:tcW w:w="4414" w:type="dxa"/>
          </w:tcPr>
          <w:p w:rsidR="00172F07" w:rsidRPr="00945A4B" w:rsidRDefault="00172F07" w:rsidP="003834D8">
            <w:pPr>
              <w:pStyle w:val="a9"/>
              <w:tabs>
                <w:tab w:val="left" w:pos="0"/>
              </w:tabs>
              <w:spacing w:line="240" w:lineRule="auto"/>
              <w:ind w:rightChars="46" w:right="110" w:firstLine="0"/>
              <w:jc w:val="left"/>
              <w:rPr>
                <w:sz w:val="23"/>
                <w:szCs w:val="23"/>
              </w:rPr>
            </w:pPr>
            <w:r w:rsidRPr="00945A4B">
              <w:rPr>
                <w:sz w:val="23"/>
                <w:szCs w:val="23"/>
              </w:rPr>
              <w:t xml:space="preserve"> соблюдение элементарных правил здорового образа жизни</w:t>
            </w:r>
          </w:p>
        </w:tc>
        <w:tc>
          <w:tcPr>
            <w:tcW w:w="3044" w:type="dxa"/>
          </w:tcPr>
          <w:p w:rsidR="00172F07" w:rsidRPr="00945A4B" w:rsidRDefault="00172F07" w:rsidP="003834D8">
            <w:pPr>
              <w:ind w:rightChars="46" w:right="110"/>
              <w:rPr>
                <w:sz w:val="23"/>
                <w:szCs w:val="23"/>
              </w:rPr>
            </w:pPr>
            <w:r w:rsidRPr="00945A4B">
              <w:rPr>
                <w:sz w:val="23"/>
                <w:szCs w:val="23"/>
              </w:rPr>
              <w:t>наблюдение</w:t>
            </w:r>
          </w:p>
        </w:tc>
        <w:tc>
          <w:tcPr>
            <w:tcW w:w="2016" w:type="dxa"/>
          </w:tcPr>
          <w:p w:rsidR="00172F07" w:rsidRPr="00945A4B" w:rsidRDefault="00172F07" w:rsidP="003834D8">
            <w:pPr>
              <w:ind w:rightChars="46" w:right="110"/>
              <w:rPr>
                <w:sz w:val="23"/>
                <w:szCs w:val="23"/>
              </w:rPr>
            </w:pPr>
            <w:r w:rsidRPr="00945A4B">
              <w:rPr>
                <w:sz w:val="23"/>
                <w:szCs w:val="23"/>
              </w:rPr>
              <w:t>2 раза в год</w:t>
            </w:r>
          </w:p>
        </w:tc>
        <w:tc>
          <w:tcPr>
            <w:tcW w:w="1348" w:type="dxa"/>
          </w:tcPr>
          <w:p w:rsidR="00172F07" w:rsidRPr="00945A4B" w:rsidRDefault="00172F07" w:rsidP="003834D8">
            <w:pPr>
              <w:ind w:rightChars="46" w:right="110"/>
              <w:rPr>
                <w:sz w:val="23"/>
                <w:szCs w:val="23"/>
              </w:rPr>
            </w:pPr>
            <w:r w:rsidRPr="00945A4B">
              <w:rPr>
                <w:sz w:val="23"/>
                <w:szCs w:val="23"/>
              </w:rPr>
              <w:t>Сентябрь, май</w:t>
            </w:r>
          </w:p>
        </w:tc>
        <w:tc>
          <w:tcPr>
            <w:tcW w:w="2048" w:type="dxa"/>
          </w:tcPr>
          <w:p w:rsidR="00172F07" w:rsidRPr="00945A4B" w:rsidRDefault="00172F07" w:rsidP="003834D8">
            <w:pPr>
              <w:ind w:rightChars="46" w:right="110"/>
              <w:rPr>
                <w:sz w:val="23"/>
                <w:szCs w:val="23"/>
              </w:rPr>
            </w:pPr>
            <w:r w:rsidRPr="00945A4B">
              <w:rPr>
                <w:sz w:val="23"/>
                <w:szCs w:val="23"/>
              </w:rPr>
              <w:t>Преподаватель по ФИЗО, медсестра</w:t>
            </w:r>
          </w:p>
        </w:tc>
      </w:tr>
      <w:tr w:rsidR="00172F07" w:rsidRPr="00945A4B" w:rsidTr="00172F07">
        <w:tc>
          <w:tcPr>
            <w:tcW w:w="2215" w:type="dxa"/>
            <w:vMerge w:val="restart"/>
          </w:tcPr>
          <w:p w:rsidR="00172F07" w:rsidRPr="00945A4B" w:rsidRDefault="00172F07" w:rsidP="003834D8">
            <w:pPr>
              <w:ind w:rightChars="46" w:right="110"/>
              <w:rPr>
                <w:b/>
                <w:sz w:val="23"/>
                <w:szCs w:val="23"/>
              </w:rPr>
            </w:pPr>
            <w:r w:rsidRPr="00945A4B">
              <w:rPr>
                <w:sz w:val="23"/>
                <w:szCs w:val="23"/>
              </w:rPr>
              <w:t>Любознательный, активный</w:t>
            </w:r>
          </w:p>
        </w:tc>
        <w:tc>
          <w:tcPr>
            <w:tcW w:w="4414" w:type="dxa"/>
          </w:tcPr>
          <w:p w:rsidR="00172F07" w:rsidRPr="00945A4B" w:rsidRDefault="00172F07" w:rsidP="003834D8">
            <w:pPr>
              <w:pStyle w:val="a9"/>
              <w:spacing w:line="240" w:lineRule="auto"/>
              <w:ind w:rightChars="46" w:right="110" w:firstLine="0"/>
              <w:jc w:val="left"/>
              <w:rPr>
                <w:sz w:val="23"/>
                <w:szCs w:val="23"/>
              </w:rPr>
            </w:pPr>
            <w:r w:rsidRPr="00945A4B">
              <w:rPr>
                <w:sz w:val="23"/>
                <w:szCs w:val="23"/>
              </w:rPr>
              <w:t xml:space="preserve">интересуется новым, неизвестным в окружающем мире </w:t>
            </w:r>
          </w:p>
        </w:tc>
        <w:tc>
          <w:tcPr>
            <w:tcW w:w="3044" w:type="dxa"/>
          </w:tcPr>
          <w:p w:rsidR="00172F07" w:rsidRPr="00945A4B" w:rsidRDefault="00172F07" w:rsidP="003834D8">
            <w:pPr>
              <w:ind w:rightChars="46" w:right="110"/>
              <w:rPr>
                <w:sz w:val="23"/>
                <w:szCs w:val="23"/>
              </w:rPr>
            </w:pPr>
            <w:r w:rsidRPr="00945A4B">
              <w:rPr>
                <w:sz w:val="23"/>
                <w:szCs w:val="23"/>
              </w:rPr>
              <w:t>наблюдение</w:t>
            </w:r>
          </w:p>
        </w:tc>
        <w:tc>
          <w:tcPr>
            <w:tcW w:w="2016" w:type="dxa"/>
          </w:tcPr>
          <w:p w:rsidR="00172F07" w:rsidRPr="00945A4B" w:rsidRDefault="00172F07" w:rsidP="003834D8">
            <w:pPr>
              <w:ind w:rightChars="46" w:right="110"/>
              <w:rPr>
                <w:sz w:val="23"/>
                <w:szCs w:val="23"/>
              </w:rPr>
            </w:pPr>
            <w:r w:rsidRPr="00945A4B">
              <w:rPr>
                <w:sz w:val="23"/>
                <w:szCs w:val="23"/>
              </w:rPr>
              <w:t>2 раза в год</w:t>
            </w:r>
          </w:p>
        </w:tc>
        <w:tc>
          <w:tcPr>
            <w:tcW w:w="1348" w:type="dxa"/>
          </w:tcPr>
          <w:p w:rsidR="00172F07" w:rsidRPr="00945A4B" w:rsidRDefault="00172F07" w:rsidP="003834D8">
            <w:pPr>
              <w:ind w:rightChars="46" w:right="110"/>
              <w:rPr>
                <w:sz w:val="23"/>
                <w:szCs w:val="23"/>
              </w:rPr>
            </w:pPr>
            <w:r w:rsidRPr="00945A4B">
              <w:rPr>
                <w:sz w:val="23"/>
                <w:szCs w:val="23"/>
              </w:rPr>
              <w:t>Сентябрь, май</w:t>
            </w:r>
          </w:p>
        </w:tc>
        <w:tc>
          <w:tcPr>
            <w:tcW w:w="2048" w:type="dxa"/>
          </w:tcPr>
          <w:p w:rsidR="00172F07" w:rsidRPr="00945A4B" w:rsidRDefault="00172F07" w:rsidP="003834D8">
            <w:pPr>
              <w:ind w:rightChars="46" w:right="110"/>
              <w:rPr>
                <w:sz w:val="23"/>
                <w:szCs w:val="23"/>
              </w:rPr>
            </w:pPr>
            <w:r w:rsidRPr="00945A4B">
              <w:rPr>
                <w:sz w:val="23"/>
                <w:szCs w:val="23"/>
              </w:rPr>
              <w:t xml:space="preserve">воспитатель, </w:t>
            </w:r>
          </w:p>
        </w:tc>
      </w:tr>
      <w:tr w:rsidR="00172F07" w:rsidRPr="00945A4B" w:rsidTr="00172F07">
        <w:tc>
          <w:tcPr>
            <w:tcW w:w="2215" w:type="dxa"/>
            <w:vMerge/>
          </w:tcPr>
          <w:p w:rsidR="00172F07" w:rsidRPr="00945A4B" w:rsidRDefault="00172F07" w:rsidP="003834D8">
            <w:pPr>
              <w:ind w:rightChars="46" w:right="110"/>
              <w:rPr>
                <w:sz w:val="23"/>
                <w:szCs w:val="23"/>
              </w:rPr>
            </w:pPr>
          </w:p>
        </w:tc>
        <w:tc>
          <w:tcPr>
            <w:tcW w:w="4414" w:type="dxa"/>
          </w:tcPr>
          <w:p w:rsidR="00172F07" w:rsidRPr="00945A4B" w:rsidRDefault="00172F07" w:rsidP="003834D8">
            <w:pPr>
              <w:pStyle w:val="a9"/>
              <w:spacing w:line="240" w:lineRule="auto"/>
              <w:ind w:rightChars="46" w:right="110" w:firstLine="0"/>
              <w:jc w:val="left"/>
              <w:rPr>
                <w:sz w:val="23"/>
                <w:szCs w:val="23"/>
              </w:rPr>
            </w:pPr>
            <w:r w:rsidRPr="00945A4B">
              <w:rPr>
                <w:sz w:val="23"/>
                <w:szCs w:val="23"/>
              </w:rPr>
              <w:t>задает вопросы взрослому, любит экспериментировать</w:t>
            </w:r>
          </w:p>
        </w:tc>
        <w:tc>
          <w:tcPr>
            <w:tcW w:w="3044" w:type="dxa"/>
          </w:tcPr>
          <w:p w:rsidR="00172F07" w:rsidRPr="00945A4B" w:rsidRDefault="00172F07" w:rsidP="003834D8">
            <w:pPr>
              <w:ind w:rightChars="46" w:right="110"/>
              <w:rPr>
                <w:sz w:val="23"/>
                <w:szCs w:val="23"/>
              </w:rPr>
            </w:pPr>
            <w:r w:rsidRPr="00945A4B">
              <w:rPr>
                <w:sz w:val="23"/>
                <w:szCs w:val="23"/>
              </w:rPr>
              <w:t>наблюдение</w:t>
            </w:r>
          </w:p>
        </w:tc>
        <w:tc>
          <w:tcPr>
            <w:tcW w:w="2016" w:type="dxa"/>
          </w:tcPr>
          <w:p w:rsidR="00172F07" w:rsidRPr="00945A4B" w:rsidRDefault="00172F07" w:rsidP="003834D8">
            <w:pPr>
              <w:ind w:rightChars="46" w:right="110"/>
              <w:rPr>
                <w:sz w:val="23"/>
                <w:szCs w:val="23"/>
              </w:rPr>
            </w:pPr>
            <w:r w:rsidRPr="00945A4B">
              <w:rPr>
                <w:sz w:val="23"/>
                <w:szCs w:val="23"/>
              </w:rPr>
              <w:t>2 раза в год</w:t>
            </w:r>
          </w:p>
        </w:tc>
        <w:tc>
          <w:tcPr>
            <w:tcW w:w="1348" w:type="dxa"/>
          </w:tcPr>
          <w:p w:rsidR="00172F07" w:rsidRPr="00945A4B" w:rsidRDefault="00172F07" w:rsidP="003834D8">
            <w:pPr>
              <w:ind w:rightChars="46" w:right="110"/>
              <w:rPr>
                <w:sz w:val="23"/>
                <w:szCs w:val="23"/>
              </w:rPr>
            </w:pPr>
            <w:r w:rsidRPr="00945A4B">
              <w:rPr>
                <w:sz w:val="23"/>
                <w:szCs w:val="23"/>
              </w:rPr>
              <w:t>Сентябрь, май</w:t>
            </w:r>
          </w:p>
        </w:tc>
        <w:tc>
          <w:tcPr>
            <w:tcW w:w="2048" w:type="dxa"/>
          </w:tcPr>
          <w:p w:rsidR="00172F07" w:rsidRPr="00945A4B" w:rsidRDefault="00172F07" w:rsidP="003834D8">
            <w:pPr>
              <w:ind w:rightChars="46" w:right="110"/>
              <w:rPr>
                <w:sz w:val="23"/>
                <w:szCs w:val="23"/>
              </w:rPr>
            </w:pPr>
            <w:r w:rsidRPr="00945A4B">
              <w:rPr>
                <w:sz w:val="23"/>
                <w:szCs w:val="23"/>
              </w:rPr>
              <w:t xml:space="preserve">воспитатель, </w:t>
            </w:r>
          </w:p>
        </w:tc>
      </w:tr>
      <w:tr w:rsidR="00172F07" w:rsidRPr="00945A4B" w:rsidTr="00172F07">
        <w:tc>
          <w:tcPr>
            <w:tcW w:w="2215" w:type="dxa"/>
            <w:vMerge/>
          </w:tcPr>
          <w:p w:rsidR="00172F07" w:rsidRPr="00945A4B" w:rsidRDefault="00172F07" w:rsidP="003834D8">
            <w:pPr>
              <w:ind w:rightChars="46" w:right="110"/>
              <w:rPr>
                <w:sz w:val="23"/>
                <w:szCs w:val="23"/>
              </w:rPr>
            </w:pPr>
          </w:p>
        </w:tc>
        <w:tc>
          <w:tcPr>
            <w:tcW w:w="4414" w:type="dxa"/>
          </w:tcPr>
          <w:p w:rsidR="00172F07" w:rsidRPr="00945A4B" w:rsidRDefault="00172F07" w:rsidP="003834D8">
            <w:pPr>
              <w:pStyle w:val="a9"/>
              <w:spacing w:line="240" w:lineRule="auto"/>
              <w:ind w:rightChars="46" w:right="110" w:firstLine="0"/>
              <w:jc w:val="left"/>
              <w:rPr>
                <w:sz w:val="23"/>
                <w:szCs w:val="23"/>
              </w:rPr>
            </w:pPr>
            <w:r w:rsidRPr="00945A4B">
              <w:rPr>
                <w:sz w:val="23"/>
                <w:szCs w:val="23"/>
              </w:rPr>
              <w:t>способен самостоятельно действовать (в повседневной жизни, в различных видах детской деятельности).</w:t>
            </w:r>
          </w:p>
        </w:tc>
        <w:tc>
          <w:tcPr>
            <w:tcW w:w="3044" w:type="dxa"/>
          </w:tcPr>
          <w:p w:rsidR="00172F07" w:rsidRPr="00945A4B" w:rsidRDefault="00172F07" w:rsidP="003834D8">
            <w:pPr>
              <w:ind w:rightChars="46" w:right="110"/>
              <w:rPr>
                <w:sz w:val="23"/>
                <w:szCs w:val="23"/>
              </w:rPr>
            </w:pPr>
            <w:r w:rsidRPr="00945A4B">
              <w:rPr>
                <w:sz w:val="23"/>
                <w:szCs w:val="23"/>
              </w:rPr>
              <w:t>наблюдение</w:t>
            </w:r>
          </w:p>
        </w:tc>
        <w:tc>
          <w:tcPr>
            <w:tcW w:w="2016" w:type="dxa"/>
          </w:tcPr>
          <w:p w:rsidR="00172F07" w:rsidRPr="00945A4B" w:rsidRDefault="00172F07" w:rsidP="003834D8">
            <w:pPr>
              <w:ind w:rightChars="46" w:right="110"/>
              <w:rPr>
                <w:sz w:val="23"/>
                <w:szCs w:val="23"/>
              </w:rPr>
            </w:pPr>
            <w:r w:rsidRPr="00945A4B">
              <w:rPr>
                <w:sz w:val="23"/>
                <w:szCs w:val="23"/>
              </w:rPr>
              <w:t>2 раза в год</w:t>
            </w:r>
          </w:p>
        </w:tc>
        <w:tc>
          <w:tcPr>
            <w:tcW w:w="1348" w:type="dxa"/>
          </w:tcPr>
          <w:p w:rsidR="00172F07" w:rsidRPr="00945A4B" w:rsidRDefault="00172F07" w:rsidP="003834D8">
            <w:pPr>
              <w:ind w:rightChars="46" w:right="110"/>
              <w:rPr>
                <w:sz w:val="23"/>
                <w:szCs w:val="23"/>
              </w:rPr>
            </w:pPr>
            <w:r w:rsidRPr="00945A4B">
              <w:rPr>
                <w:sz w:val="23"/>
                <w:szCs w:val="23"/>
              </w:rPr>
              <w:t>Сентябрь, май</w:t>
            </w:r>
          </w:p>
        </w:tc>
        <w:tc>
          <w:tcPr>
            <w:tcW w:w="2048" w:type="dxa"/>
          </w:tcPr>
          <w:p w:rsidR="00172F07" w:rsidRPr="00945A4B" w:rsidRDefault="00172F07" w:rsidP="003834D8">
            <w:pPr>
              <w:ind w:rightChars="46" w:right="110"/>
              <w:rPr>
                <w:sz w:val="23"/>
                <w:szCs w:val="23"/>
              </w:rPr>
            </w:pPr>
            <w:r w:rsidRPr="00945A4B">
              <w:rPr>
                <w:sz w:val="23"/>
                <w:szCs w:val="23"/>
              </w:rPr>
              <w:t xml:space="preserve">воспитатель, </w:t>
            </w:r>
          </w:p>
        </w:tc>
      </w:tr>
      <w:tr w:rsidR="00172F07" w:rsidRPr="00945A4B" w:rsidTr="00172F07">
        <w:tc>
          <w:tcPr>
            <w:tcW w:w="2215" w:type="dxa"/>
            <w:vMerge/>
          </w:tcPr>
          <w:p w:rsidR="00172F07" w:rsidRPr="00945A4B" w:rsidRDefault="00172F07" w:rsidP="003834D8">
            <w:pPr>
              <w:ind w:rightChars="46" w:right="110"/>
              <w:rPr>
                <w:sz w:val="23"/>
                <w:szCs w:val="23"/>
              </w:rPr>
            </w:pPr>
          </w:p>
        </w:tc>
        <w:tc>
          <w:tcPr>
            <w:tcW w:w="4414" w:type="dxa"/>
          </w:tcPr>
          <w:p w:rsidR="00172F07" w:rsidRPr="00945A4B" w:rsidRDefault="00172F07" w:rsidP="003834D8">
            <w:pPr>
              <w:pStyle w:val="a9"/>
              <w:spacing w:line="240" w:lineRule="auto"/>
              <w:ind w:rightChars="46" w:right="110" w:firstLine="0"/>
              <w:jc w:val="left"/>
              <w:rPr>
                <w:sz w:val="23"/>
                <w:szCs w:val="23"/>
              </w:rPr>
            </w:pPr>
            <w:r w:rsidRPr="00945A4B">
              <w:rPr>
                <w:sz w:val="23"/>
                <w:szCs w:val="23"/>
              </w:rPr>
              <w:t>в случаях затруднений обращается за помощью к взрослому.</w:t>
            </w:r>
          </w:p>
        </w:tc>
        <w:tc>
          <w:tcPr>
            <w:tcW w:w="3044" w:type="dxa"/>
          </w:tcPr>
          <w:p w:rsidR="00172F07" w:rsidRPr="00945A4B" w:rsidRDefault="00172F07" w:rsidP="003834D8">
            <w:pPr>
              <w:ind w:rightChars="46" w:right="110"/>
              <w:rPr>
                <w:sz w:val="23"/>
                <w:szCs w:val="23"/>
              </w:rPr>
            </w:pPr>
            <w:r w:rsidRPr="00945A4B">
              <w:rPr>
                <w:sz w:val="23"/>
                <w:szCs w:val="23"/>
              </w:rPr>
              <w:t>Создание проблемной ситуации</w:t>
            </w:r>
          </w:p>
        </w:tc>
        <w:tc>
          <w:tcPr>
            <w:tcW w:w="2016" w:type="dxa"/>
          </w:tcPr>
          <w:p w:rsidR="00172F07" w:rsidRPr="00945A4B" w:rsidRDefault="00172F07" w:rsidP="003834D8">
            <w:pPr>
              <w:ind w:rightChars="46" w:right="110"/>
              <w:rPr>
                <w:sz w:val="23"/>
                <w:szCs w:val="23"/>
              </w:rPr>
            </w:pPr>
            <w:r w:rsidRPr="00945A4B">
              <w:rPr>
                <w:sz w:val="23"/>
                <w:szCs w:val="23"/>
              </w:rPr>
              <w:t>2 раза в год</w:t>
            </w:r>
          </w:p>
        </w:tc>
        <w:tc>
          <w:tcPr>
            <w:tcW w:w="1348" w:type="dxa"/>
          </w:tcPr>
          <w:p w:rsidR="00172F07" w:rsidRPr="00945A4B" w:rsidRDefault="00172F07" w:rsidP="003834D8">
            <w:pPr>
              <w:ind w:rightChars="46" w:right="110"/>
              <w:rPr>
                <w:sz w:val="23"/>
                <w:szCs w:val="23"/>
              </w:rPr>
            </w:pPr>
            <w:r w:rsidRPr="00945A4B">
              <w:rPr>
                <w:sz w:val="23"/>
                <w:szCs w:val="23"/>
              </w:rPr>
              <w:t>Сентябрь, май</w:t>
            </w:r>
          </w:p>
        </w:tc>
        <w:tc>
          <w:tcPr>
            <w:tcW w:w="2048" w:type="dxa"/>
          </w:tcPr>
          <w:p w:rsidR="00172F07" w:rsidRPr="00945A4B" w:rsidRDefault="00172F07" w:rsidP="003834D8">
            <w:pPr>
              <w:ind w:rightChars="46" w:right="110"/>
              <w:rPr>
                <w:sz w:val="23"/>
                <w:szCs w:val="23"/>
              </w:rPr>
            </w:pPr>
            <w:r w:rsidRPr="00945A4B">
              <w:rPr>
                <w:sz w:val="23"/>
                <w:szCs w:val="23"/>
              </w:rPr>
              <w:t xml:space="preserve">воспитатель, </w:t>
            </w:r>
          </w:p>
        </w:tc>
      </w:tr>
      <w:tr w:rsidR="00172F07" w:rsidRPr="00945A4B" w:rsidTr="00172F07">
        <w:tc>
          <w:tcPr>
            <w:tcW w:w="2215" w:type="dxa"/>
            <w:vMerge/>
          </w:tcPr>
          <w:p w:rsidR="00172F07" w:rsidRPr="00945A4B" w:rsidRDefault="00172F07" w:rsidP="003834D8">
            <w:pPr>
              <w:ind w:rightChars="46" w:right="110"/>
              <w:rPr>
                <w:sz w:val="23"/>
                <w:szCs w:val="23"/>
              </w:rPr>
            </w:pPr>
          </w:p>
        </w:tc>
        <w:tc>
          <w:tcPr>
            <w:tcW w:w="4414" w:type="dxa"/>
          </w:tcPr>
          <w:p w:rsidR="00172F07" w:rsidRPr="00945A4B" w:rsidRDefault="00172F07" w:rsidP="003834D8">
            <w:pPr>
              <w:pStyle w:val="a9"/>
              <w:spacing w:line="240" w:lineRule="auto"/>
              <w:ind w:rightChars="46" w:right="110" w:firstLine="0"/>
              <w:jc w:val="left"/>
              <w:rPr>
                <w:sz w:val="23"/>
                <w:szCs w:val="23"/>
              </w:rPr>
            </w:pPr>
            <w:r w:rsidRPr="00945A4B">
              <w:rPr>
                <w:sz w:val="23"/>
                <w:szCs w:val="23"/>
              </w:rPr>
              <w:t>принимает живое, заинтересованное участие в образовательном процессе;</w:t>
            </w:r>
          </w:p>
        </w:tc>
        <w:tc>
          <w:tcPr>
            <w:tcW w:w="3044" w:type="dxa"/>
          </w:tcPr>
          <w:p w:rsidR="00172F07" w:rsidRPr="00945A4B" w:rsidRDefault="00172F07" w:rsidP="003834D8">
            <w:pPr>
              <w:ind w:rightChars="46" w:right="110"/>
              <w:rPr>
                <w:sz w:val="23"/>
                <w:szCs w:val="23"/>
              </w:rPr>
            </w:pPr>
            <w:r w:rsidRPr="00945A4B">
              <w:rPr>
                <w:sz w:val="23"/>
                <w:szCs w:val="23"/>
              </w:rPr>
              <w:t>наблюдение</w:t>
            </w:r>
          </w:p>
        </w:tc>
        <w:tc>
          <w:tcPr>
            <w:tcW w:w="2016" w:type="dxa"/>
          </w:tcPr>
          <w:p w:rsidR="00172F07" w:rsidRPr="00945A4B" w:rsidRDefault="00172F07" w:rsidP="003834D8">
            <w:pPr>
              <w:ind w:rightChars="46" w:right="110"/>
              <w:rPr>
                <w:sz w:val="23"/>
                <w:szCs w:val="23"/>
              </w:rPr>
            </w:pPr>
            <w:r w:rsidRPr="00945A4B">
              <w:rPr>
                <w:sz w:val="23"/>
                <w:szCs w:val="23"/>
              </w:rPr>
              <w:t>2 раза в год</w:t>
            </w:r>
          </w:p>
        </w:tc>
        <w:tc>
          <w:tcPr>
            <w:tcW w:w="1348" w:type="dxa"/>
          </w:tcPr>
          <w:p w:rsidR="00172F07" w:rsidRPr="00945A4B" w:rsidRDefault="00172F07" w:rsidP="003834D8">
            <w:pPr>
              <w:ind w:rightChars="46" w:right="110"/>
              <w:rPr>
                <w:sz w:val="23"/>
                <w:szCs w:val="23"/>
              </w:rPr>
            </w:pPr>
            <w:r w:rsidRPr="00945A4B">
              <w:rPr>
                <w:sz w:val="23"/>
                <w:szCs w:val="23"/>
              </w:rPr>
              <w:t>Сентябрь, май</w:t>
            </w:r>
          </w:p>
        </w:tc>
        <w:tc>
          <w:tcPr>
            <w:tcW w:w="2048" w:type="dxa"/>
          </w:tcPr>
          <w:p w:rsidR="00172F07" w:rsidRPr="00945A4B" w:rsidRDefault="00172F07" w:rsidP="003834D8">
            <w:pPr>
              <w:ind w:rightChars="46" w:right="110"/>
              <w:rPr>
                <w:sz w:val="23"/>
                <w:szCs w:val="23"/>
              </w:rPr>
            </w:pPr>
            <w:r w:rsidRPr="00945A4B">
              <w:rPr>
                <w:sz w:val="23"/>
                <w:szCs w:val="23"/>
              </w:rPr>
              <w:t>воспитатель</w:t>
            </w:r>
          </w:p>
        </w:tc>
      </w:tr>
      <w:tr w:rsidR="00172F07" w:rsidRPr="00945A4B" w:rsidTr="00172F07">
        <w:tc>
          <w:tcPr>
            <w:tcW w:w="2215" w:type="dxa"/>
            <w:vMerge w:val="restart"/>
          </w:tcPr>
          <w:p w:rsidR="00172F07" w:rsidRPr="00945A4B" w:rsidRDefault="00172F07" w:rsidP="003834D8">
            <w:pPr>
              <w:ind w:rightChars="46" w:right="110"/>
              <w:rPr>
                <w:sz w:val="23"/>
                <w:szCs w:val="23"/>
              </w:rPr>
            </w:pPr>
            <w:r w:rsidRPr="00945A4B">
              <w:rPr>
                <w:sz w:val="23"/>
                <w:szCs w:val="23"/>
              </w:rPr>
              <w:t>Эмоционально отзывчивый</w:t>
            </w:r>
          </w:p>
        </w:tc>
        <w:tc>
          <w:tcPr>
            <w:tcW w:w="4414" w:type="dxa"/>
          </w:tcPr>
          <w:p w:rsidR="00172F07" w:rsidRPr="00945A4B" w:rsidRDefault="00172F07" w:rsidP="003834D8">
            <w:pPr>
              <w:ind w:rightChars="46" w:right="110"/>
              <w:rPr>
                <w:sz w:val="23"/>
                <w:szCs w:val="23"/>
              </w:rPr>
            </w:pPr>
            <w:r w:rsidRPr="00945A4B">
              <w:rPr>
                <w:sz w:val="23"/>
                <w:szCs w:val="23"/>
              </w:rPr>
              <w:t xml:space="preserve">откликается на эмоции близких людей и друзей </w:t>
            </w:r>
          </w:p>
        </w:tc>
        <w:tc>
          <w:tcPr>
            <w:tcW w:w="3044" w:type="dxa"/>
          </w:tcPr>
          <w:p w:rsidR="00172F07" w:rsidRPr="00945A4B" w:rsidRDefault="00172F07" w:rsidP="003834D8">
            <w:pPr>
              <w:ind w:rightChars="46" w:right="110"/>
              <w:rPr>
                <w:sz w:val="23"/>
                <w:szCs w:val="23"/>
              </w:rPr>
            </w:pPr>
            <w:r w:rsidRPr="00945A4B">
              <w:rPr>
                <w:sz w:val="23"/>
                <w:szCs w:val="23"/>
              </w:rPr>
              <w:t>наблюдение</w:t>
            </w:r>
          </w:p>
        </w:tc>
        <w:tc>
          <w:tcPr>
            <w:tcW w:w="2016" w:type="dxa"/>
          </w:tcPr>
          <w:p w:rsidR="00172F07" w:rsidRPr="00945A4B" w:rsidRDefault="00172F07" w:rsidP="003834D8">
            <w:pPr>
              <w:ind w:rightChars="46" w:right="110"/>
              <w:rPr>
                <w:sz w:val="23"/>
                <w:szCs w:val="23"/>
              </w:rPr>
            </w:pPr>
            <w:r w:rsidRPr="00945A4B">
              <w:rPr>
                <w:sz w:val="23"/>
                <w:szCs w:val="23"/>
              </w:rPr>
              <w:t>2 раза в год</w:t>
            </w:r>
          </w:p>
        </w:tc>
        <w:tc>
          <w:tcPr>
            <w:tcW w:w="1348" w:type="dxa"/>
          </w:tcPr>
          <w:p w:rsidR="00172F07" w:rsidRPr="00945A4B" w:rsidRDefault="00172F07" w:rsidP="003834D8">
            <w:pPr>
              <w:ind w:rightChars="46" w:right="110"/>
              <w:rPr>
                <w:sz w:val="23"/>
                <w:szCs w:val="23"/>
              </w:rPr>
            </w:pPr>
            <w:r w:rsidRPr="00945A4B">
              <w:rPr>
                <w:sz w:val="23"/>
                <w:szCs w:val="23"/>
              </w:rPr>
              <w:t>Сентябрь, май</w:t>
            </w:r>
          </w:p>
        </w:tc>
        <w:tc>
          <w:tcPr>
            <w:tcW w:w="2048" w:type="dxa"/>
          </w:tcPr>
          <w:p w:rsidR="00172F07" w:rsidRPr="00945A4B" w:rsidRDefault="00172F07" w:rsidP="003834D8">
            <w:pPr>
              <w:ind w:rightChars="46" w:right="110"/>
              <w:rPr>
                <w:sz w:val="23"/>
                <w:szCs w:val="23"/>
              </w:rPr>
            </w:pPr>
            <w:r w:rsidRPr="00945A4B">
              <w:rPr>
                <w:sz w:val="23"/>
                <w:szCs w:val="23"/>
              </w:rPr>
              <w:t>воспитатель</w:t>
            </w:r>
          </w:p>
        </w:tc>
      </w:tr>
      <w:tr w:rsidR="00172F07" w:rsidRPr="00945A4B" w:rsidTr="00172F07">
        <w:tc>
          <w:tcPr>
            <w:tcW w:w="2215" w:type="dxa"/>
            <w:vMerge/>
          </w:tcPr>
          <w:p w:rsidR="00172F07" w:rsidRPr="00945A4B" w:rsidRDefault="00172F07" w:rsidP="003834D8">
            <w:pPr>
              <w:ind w:rightChars="46" w:right="110"/>
              <w:rPr>
                <w:sz w:val="23"/>
                <w:szCs w:val="23"/>
              </w:rPr>
            </w:pPr>
          </w:p>
        </w:tc>
        <w:tc>
          <w:tcPr>
            <w:tcW w:w="4414" w:type="dxa"/>
          </w:tcPr>
          <w:p w:rsidR="00172F07" w:rsidRPr="00945A4B" w:rsidRDefault="00172F07" w:rsidP="003834D8">
            <w:pPr>
              <w:ind w:rightChars="46" w:right="110"/>
              <w:rPr>
                <w:sz w:val="23"/>
                <w:szCs w:val="23"/>
              </w:rPr>
            </w:pPr>
            <w:r w:rsidRPr="00945A4B">
              <w:rPr>
                <w:sz w:val="23"/>
                <w:szCs w:val="23"/>
              </w:rPr>
              <w:t>сопереживает персонажам сказок, историй, рассказов.</w:t>
            </w:r>
          </w:p>
        </w:tc>
        <w:tc>
          <w:tcPr>
            <w:tcW w:w="3044" w:type="dxa"/>
          </w:tcPr>
          <w:p w:rsidR="00172F07" w:rsidRPr="00945A4B" w:rsidRDefault="00172F07" w:rsidP="003834D8">
            <w:pPr>
              <w:ind w:rightChars="46" w:right="110"/>
              <w:rPr>
                <w:sz w:val="23"/>
                <w:szCs w:val="23"/>
              </w:rPr>
            </w:pPr>
            <w:r w:rsidRPr="00945A4B">
              <w:rPr>
                <w:sz w:val="23"/>
                <w:szCs w:val="23"/>
              </w:rPr>
              <w:t>наблюдение</w:t>
            </w:r>
          </w:p>
        </w:tc>
        <w:tc>
          <w:tcPr>
            <w:tcW w:w="2016" w:type="dxa"/>
          </w:tcPr>
          <w:p w:rsidR="00172F07" w:rsidRPr="00945A4B" w:rsidRDefault="00172F07" w:rsidP="003834D8">
            <w:pPr>
              <w:ind w:rightChars="46" w:right="110"/>
              <w:rPr>
                <w:sz w:val="23"/>
                <w:szCs w:val="23"/>
              </w:rPr>
            </w:pPr>
            <w:r w:rsidRPr="00945A4B">
              <w:rPr>
                <w:sz w:val="23"/>
                <w:szCs w:val="23"/>
              </w:rPr>
              <w:t>2 раза в год</w:t>
            </w:r>
          </w:p>
        </w:tc>
        <w:tc>
          <w:tcPr>
            <w:tcW w:w="1348" w:type="dxa"/>
          </w:tcPr>
          <w:p w:rsidR="00172F07" w:rsidRPr="00945A4B" w:rsidRDefault="00172F07" w:rsidP="003834D8">
            <w:pPr>
              <w:ind w:rightChars="46" w:right="110"/>
              <w:rPr>
                <w:sz w:val="23"/>
                <w:szCs w:val="23"/>
              </w:rPr>
            </w:pPr>
            <w:r w:rsidRPr="00945A4B">
              <w:rPr>
                <w:sz w:val="23"/>
                <w:szCs w:val="23"/>
              </w:rPr>
              <w:t>Сентябрь, май</w:t>
            </w:r>
          </w:p>
        </w:tc>
        <w:tc>
          <w:tcPr>
            <w:tcW w:w="2048" w:type="dxa"/>
          </w:tcPr>
          <w:p w:rsidR="00172F07" w:rsidRPr="00945A4B" w:rsidRDefault="00172F07" w:rsidP="003834D8">
            <w:pPr>
              <w:ind w:rightChars="46" w:right="110"/>
              <w:rPr>
                <w:sz w:val="23"/>
                <w:szCs w:val="23"/>
              </w:rPr>
            </w:pPr>
            <w:r w:rsidRPr="00945A4B">
              <w:rPr>
                <w:sz w:val="23"/>
                <w:szCs w:val="23"/>
              </w:rPr>
              <w:t>воспитатель</w:t>
            </w:r>
          </w:p>
        </w:tc>
      </w:tr>
      <w:tr w:rsidR="00172F07" w:rsidRPr="00945A4B" w:rsidTr="00172F07">
        <w:tc>
          <w:tcPr>
            <w:tcW w:w="2215" w:type="dxa"/>
            <w:vMerge/>
          </w:tcPr>
          <w:p w:rsidR="00172F07" w:rsidRPr="00945A4B" w:rsidRDefault="00172F07" w:rsidP="003834D8">
            <w:pPr>
              <w:ind w:rightChars="46" w:right="110"/>
              <w:rPr>
                <w:sz w:val="23"/>
                <w:szCs w:val="23"/>
              </w:rPr>
            </w:pPr>
          </w:p>
        </w:tc>
        <w:tc>
          <w:tcPr>
            <w:tcW w:w="4414" w:type="dxa"/>
          </w:tcPr>
          <w:p w:rsidR="00172F07" w:rsidRPr="00945A4B" w:rsidRDefault="00172F07" w:rsidP="003834D8">
            <w:pPr>
              <w:ind w:rightChars="46" w:right="110"/>
              <w:rPr>
                <w:sz w:val="23"/>
                <w:szCs w:val="23"/>
              </w:rPr>
            </w:pPr>
            <w:r w:rsidRPr="00945A4B">
              <w:rPr>
                <w:sz w:val="23"/>
                <w:szCs w:val="23"/>
              </w:rPr>
              <w:t>эмоционально реагирует на произведения изобразительного искусства, музыкальные и художественные произведения, мир природы;</w:t>
            </w:r>
          </w:p>
          <w:p w:rsidR="00172F07" w:rsidRPr="00945A4B" w:rsidRDefault="00172F07" w:rsidP="003834D8">
            <w:pPr>
              <w:ind w:rightChars="46" w:right="110"/>
              <w:rPr>
                <w:sz w:val="23"/>
                <w:szCs w:val="23"/>
              </w:rPr>
            </w:pPr>
          </w:p>
        </w:tc>
        <w:tc>
          <w:tcPr>
            <w:tcW w:w="3044" w:type="dxa"/>
          </w:tcPr>
          <w:p w:rsidR="00172F07" w:rsidRPr="00945A4B" w:rsidRDefault="00172F07" w:rsidP="003834D8">
            <w:pPr>
              <w:ind w:rightChars="46" w:right="110"/>
              <w:rPr>
                <w:sz w:val="23"/>
                <w:szCs w:val="23"/>
              </w:rPr>
            </w:pPr>
            <w:r w:rsidRPr="00945A4B">
              <w:rPr>
                <w:sz w:val="23"/>
                <w:szCs w:val="23"/>
              </w:rPr>
              <w:t>наблюдение</w:t>
            </w:r>
          </w:p>
        </w:tc>
        <w:tc>
          <w:tcPr>
            <w:tcW w:w="2016" w:type="dxa"/>
          </w:tcPr>
          <w:p w:rsidR="00172F07" w:rsidRPr="00945A4B" w:rsidRDefault="00172F07" w:rsidP="003834D8">
            <w:pPr>
              <w:ind w:rightChars="46" w:right="110"/>
              <w:rPr>
                <w:sz w:val="23"/>
                <w:szCs w:val="23"/>
              </w:rPr>
            </w:pPr>
            <w:r w:rsidRPr="00945A4B">
              <w:rPr>
                <w:sz w:val="23"/>
                <w:szCs w:val="23"/>
              </w:rPr>
              <w:t>2 раза в год</w:t>
            </w:r>
          </w:p>
        </w:tc>
        <w:tc>
          <w:tcPr>
            <w:tcW w:w="1348" w:type="dxa"/>
          </w:tcPr>
          <w:p w:rsidR="00172F07" w:rsidRPr="00945A4B" w:rsidRDefault="00172F07" w:rsidP="003834D8">
            <w:pPr>
              <w:ind w:rightChars="46" w:right="110"/>
              <w:rPr>
                <w:sz w:val="23"/>
                <w:szCs w:val="23"/>
              </w:rPr>
            </w:pPr>
            <w:r w:rsidRPr="00945A4B">
              <w:rPr>
                <w:sz w:val="23"/>
                <w:szCs w:val="23"/>
              </w:rPr>
              <w:t>Сентябрь, май</w:t>
            </w:r>
          </w:p>
        </w:tc>
        <w:tc>
          <w:tcPr>
            <w:tcW w:w="2048" w:type="dxa"/>
          </w:tcPr>
          <w:p w:rsidR="00172F07" w:rsidRPr="00945A4B" w:rsidRDefault="00172F07" w:rsidP="003834D8">
            <w:pPr>
              <w:ind w:rightChars="46" w:right="110"/>
              <w:rPr>
                <w:sz w:val="23"/>
                <w:szCs w:val="23"/>
              </w:rPr>
            </w:pPr>
            <w:r w:rsidRPr="00945A4B">
              <w:rPr>
                <w:sz w:val="23"/>
                <w:szCs w:val="23"/>
              </w:rPr>
              <w:t>Музыкальный руководитель,</w:t>
            </w:r>
          </w:p>
          <w:p w:rsidR="00172F07" w:rsidRPr="00945A4B" w:rsidRDefault="00172F07" w:rsidP="003834D8">
            <w:pPr>
              <w:ind w:rightChars="46" w:right="110"/>
              <w:rPr>
                <w:sz w:val="23"/>
                <w:szCs w:val="23"/>
              </w:rPr>
            </w:pPr>
            <w:r w:rsidRPr="00945A4B">
              <w:rPr>
                <w:sz w:val="23"/>
                <w:szCs w:val="23"/>
              </w:rPr>
              <w:t>воспитатель</w:t>
            </w:r>
          </w:p>
        </w:tc>
      </w:tr>
      <w:tr w:rsidR="00172F07" w:rsidRPr="00945A4B" w:rsidTr="00172F07">
        <w:tc>
          <w:tcPr>
            <w:tcW w:w="2215" w:type="dxa"/>
            <w:vMerge w:val="restart"/>
          </w:tcPr>
          <w:p w:rsidR="00172F07" w:rsidRPr="00945A4B" w:rsidRDefault="00172F07" w:rsidP="003834D8">
            <w:pPr>
              <w:ind w:rightChars="46" w:right="110"/>
              <w:rPr>
                <w:sz w:val="23"/>
                <w:szCs w:val="23"/>
              </w:rPr>
            </w:pPr>
            <w:r w:rsidRPr="00945A4B">
              <w:rPr>
                <w:sz w:val="23"/>
                <w:szCs w:val="23"/>
              </w:rPr>
              <w:t>Овладевший средствами общения и способами взаимодействия со взрослыми и сверстниками.</w:t>
            </w:r>
          </w:p>
        </w:tc>
        <w:tc>
          <w:tcPr>
            <w:tcW w:w="4414" w:type="dxa"/>
          </w:tcPr>
          <w:p w:rsidR="00172F07" w:rsidRPr="00945A4B" w:rsidRDefault="00172F07" w:rsidP="003834D8">
            <w:pPr>
              <w:ind w:rightChars="46" w:right="110"/>
              <w:rPr>
                <w:sz w:val="23"/>
                <w:szCs w:val="23"/>
              </w:rPr>
            </w:pPr>
            <w:r w:rsidRPr="00945A4B">
              <w:rPr>
                <w:sz w:val="23"/>
                <w:szCs w:val="23"/>
              </w:rPr>
              <w:t>адекватно использует вербальные и невербальные средства общения</w:t>
            </w:r>
          </w:p>
        </w:tc>
        <w:tc>
          <w:tcPr>
            <w:tcW w:w="3044" w:type="dxa"/>
          </w:tcPr>
          <w:p w:rsidR="00172F07" w:rsidRPr="00945A4B" w:rsidRDefault="00172F07" w:rsidP="003834D8">
            <w:pPr>
              <w:ind w:rightChars="46" w:right="110"/>
              <w:rPr>
                <w:sz w:val="23"/>
                <w:szCs w:val="23"/>
              </w:rPr>
            </w:pPr>
            <w:r w:rsidRPr="00945A4B">
              <w:rPr>
                <w:sz w:val="23"/>
                <w:szCs w:val="23"/>
              </w:rPr>
              <w:t>наблюдение</w:t>
            </w:r>
          </w:p>
        </w:tc>
        <w:tc>
          <w:tcPr>
            <w:tcW w:w="2016" w:type="dxa"/>
          </w:tcPr>
          <w:p w:rsidR="00172F07" w:rsidRPr="00945A4B" w:rsidRDefault="00172F07" w:rsidP="003834D8">
            <w:pPr>
              <w:ind w:rightChars="46" w:right="110"/>
              <w:rPr>
                <w:sz w:val="23"/>
                <w:szCs w:val="23"/>
              </w:rPr>
            </w:pPr>
            <w:r w:rsidRPr="00945A4B">
              <w:rPr>
                <w:sz w:val="23"/>
                <w:szCs w:val="23"/>
              </w:rPr>
              <w:t>2 раза в год</w:t>
            </w:r>
          </w:p>
        </w:tc>
        <w:tc>
          <w:tcPr>
            <w:tcW w:w="1348" w:type="dxa"/>
          </w:tcPr>
          <w:p w:rsidR="00172F07" w:rsidRPr="00945A4B" w:rsidRDefault="00172F07" w:rsidP="003834D8">
            <w:pPr>
              <w:ind w:rightChars="46" w:right="110"/>
              <w:rPr>
                <w:sz w:val="23"/>
                <w:szCs w:val="23"/>
              </w:rPr>
            </w:pPr>
            <w:r w:rsidRPr="00945A4B">
              <w:rPr>
                <w:sz w:val="23"/>
                <w:szCs w:val="23"/>
              </w:rPr>
              <w:t>Сентябрь, май</w:t>
            </w:r>
          </w:p>
        </w:tc>
        <w:tc>
          <w:tcPr>
            <w:tcW w:w="2048" w:type="dxa"/>
          </w:tcPr>
          <w:p w:rsidR="00172F07" w:rsidRPr="00945A4B" w:rsidRDefault="00172F07" w:rsidP="003834D8">
            <w:pPr>
              <w:ind w:rightChars="46" w:right="110"/>
              <w:rPr>
                <w:sz w:val="23"/>
                <w:szCs w:val="23"/>
              </w:rPr>
            </w:pPr>
            <w:r w:rsidRPr="00945A4B">
              <w:rPr>
                <w:sz w:val="23"/>
                <w:szCs w:val="23"/>
              </w:rPr>
              <w:t>воспитатель</w:t>
            </w:r>
          </w:p>
        </w:tc>
      </w:tr>
      <w:tr w:rsidR="00172F07" w:rsidRPr="00945A4B" w:rsidTr="00172F07">
        <w:tc>
          <w:tcPr>
            <w:tcW w:w="2215" w:type="dxa"/>
            <w:vMerge/>
          </w:tcPr>
          <w:p w:rsidR="00172F07" w:rsidRPr="00945A4B" w:rsidRDefault="00172F07" w:rsidP="003834D8">
            <w:pPr>
              <w:ind w:rightChars="46" w:right="110"/>
              <w:rPr>
                <w:sz w:val="23"/>
                <w:szCs w:val="23"/>
              </w:rPr>
            </w:pPr>
          </w:p>
        </w:tc>
        <w:tc>
          <w:tcPr>
            <w:tcW w:w="4414" w:type="dxa"/>
          </w:tcPr>
          <w:p w:rsidR="00172F07" w:rsidRPr="00945A4B" w:rsidRDefault="00172F07" w:rsidP="003834D8">
            <w:pPr>
              <w:ind w:rightChars="46" w:right="110"/>
              <w:rPr>
                <w:sz w:val="23"/>
                <w:szCs w:val="23"/>
              </w:rPr>
            </w:pPr>
            <w:r w:rsidRPr="00945A4B">
              <w:rPr>
                <w:sz w:val="23"/>
                <w:szCs w:val="23"/>
              </w:rPr>
              <w:t>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w:t>
            </w:r>
          </w:p>
        </w:tc>
        <w:tc>
          <w:tcPr>
            <w:tcW w:w="3044" w:type="dxa"/>
          </w:tcPr>
          <w:p w:rsidR="00172F07" w:rsidRPr="00945A4B" w:rsidRDefault="00172F07" w:rsidP="003834D8">
            <w:pPr>
              <w:ind w:rightChars="46" w:right="110"/>
              <w:rPr>
                <w:sz w:val="23"/>
                <w:szCs w:val="23"/>
              </w:rPr>
            </w:pPr>
            <w:r w:rsidRPr="00945A4B">
              <w:rPr>
                <w:sz w:val="23"/>
                <w:szCs w:val="23"/>
              </w:rPr>
              <w:t>тестирование</w:t>
            </w:r>
          </w:p>
        </w:tc>
        <w:tc>
          <w:tcPr>
            <w:tcW w:w="2016" w:type="dxa"/>
          </w:tcPr>
          <w:p w:rsidR="00172F07" w:rsidRPr="00945A4B" w:rsidRDefault="00172F07" w:rsidP="003834D8">
            <w:pPr>
              <w:ind w:rightChars="46" w:right="110"/>
              <w:rPr>
                <w:sz w:val="23"/>
                <w:szCs w:val="23"/>
              </w:rPr>
            </w:pPr>
            <w:r w:rsidRPr="00945A4B">
              <w:rPr>
                <w:sz w:val="23"/>
                <w:szCs w:val="23"/>
              </w:rPr>
              <w:t>2 раза в год</w:t>
            </w:r>
          </w:p>
        </w:tc>
        <w:tc>
          <w:tcPr>
            <w:tcW w:w="1348" w:type="dxa"/>
          </w:tcPr>
          <w:p w:rsidR="00172F07" w:rsidRPr="00945A4B" w:rsidRDefault="00172F07" w:rsidP="003834D8">
            <w:pPr>
              <w:ind w:rightChars="46" w:right="110"/>
              <w:rPr>
                <w:sz w:val="23"/>
                <w:szCs w:val="23"/>
              </w:rPr>
            </w:pPr>
            <w:r w:rsidRPr="00945A4B">
              <w:rPr>
                <w:sz w:val="23"/>
                <w:szCs w:val="23"/>
              </w:rPr>
              <w:t>Сентябрь, май</w:t>
            </w:r>
          </w:p>
        </w:tc>
        <w:tc>
          <w:tcPr>
            <w:tcW w:w="2048" w:type="dxa"/>
          </w:tcPr>
          <w:p w:rsidR="00172F07" w:rsidRPr="00945A4B" w:rsidRDefault="00172F07" w:rsidP="003834D8">
            <w:pPr>
              <w:ind w:rightChars="46" w:right="110"/>
              <w:rPr>
                <w:sz w:val="23"/>
                <w:szCs w:val="23"/>
              </w:rPr>
            </w:pPr>
            <w:r w:rsidRPr="00945A4B">
              <w:rPr>
                <w:sz w:val="23"/>
                <w:szCs w:val="23"/>
              </w:rPr>
              <w:t>воспитатель</w:t>
            </w:r>
          </w:p>
        </w:tc>
      </w:tr>
      <w:tr w:rsidR="00172F07" w:rsidRPr="00945A4B" w:rsidTr="00172F07">
        <w:tc>
          <w:tcPr>
            <w:tcW w:w="2215" w:type="dxa"/>
            <w:vMerge/>
          </w:tcPr>
          <w:p w:rsidR="00172F07" w:rsidRPr="00945A4B" w:rsidRDefault="00172F07" w:rsidP="003834D8">
            <w:pPr>
              <w:ind w:rightChars="46" w:right="110"/>
              <w:rPr>
                <w:sz w:val="23"/>
                <w:szCs w:val="23"/>
              </w:rPr>
            </w:pPr>
          </w:p>
        </w:tc>
        <w:tc>
          <w:tcPr>
            <w:tcW w:w="4414" w:type="dxa"/>
          </w:tcPr>
          <w:p w:rsidR="00172F07" w:rsidRPr="00945A4B" w:rsidRDefault="00172F07" w:rsidP="003834D8">
            <w:pPr>
              <w:ind w:rightChars="46" w:right="110"/>
              <w:rPr>
                <w:sz w:val="23"/>
                <w:szCs w:val="23"/>
              </w:rPr>
            </w:pPr>
            <w:r w:rsidRPr="00945A4B">
              <w:rPr>
                <w:sz w:val="23"/>
                <w:szCs w:val="23"/>
              </w:rPr>
              <w:t>способен изменять стиль общения со взрослым или сверстником, в зависимости от ситуации;</w:t>
            </w:r>
          </w:p>
        </w:tc>
        <w:tc>
          <w:tcPr>
            <w:tcW w:w="3044" w:type="dxa"/>
          </w:tcPr>
          <w:p w:rsidR="00172F07" w:rsidRPr="00945A4B" w:rsidRDefault="00172F07" w:rsidP="003834D8">
            <w:pPr>
              <w:ind w:rightChars="46" w:right="110"/>
              <w:rPr>
                <w:sz w:val="23"/>
                <w:szCs w:val="23"/>
              </w:rPr>
            </w:pPr>
            <w:r w:rsidRPr="00945A4B">
              <w:rPr>
                <w:sz w:val="23"/>
                <w:szCs w:val="23"/>
              </w:rPr>
              <w:t>наблюдение</w:t>
            </w:r>
          </w:p>
        </w:tc>
        <w:tc>
          <w:tcPr>
            <w:tcW w:w="2016" w:type="dxa"/>
          </w:tcPr>
          <w:p w:rsidR="00172F07" w:rsidRPr="00945A4B" w:rsidRDefault="00172F07" w:rsidP="003834D8">
            <w:pPr>
              <w:ind w:rightChars="46" w:right="110"/>
              <w:rPr>
                <w:sz w:val="23"/>
                <w:szCs w:val="23"/>
              </w:rPr>
            </w:pPr>
            <w:r w:rsidRPr="00945A4B">
              <w:rPr>
                <w:sz w:val="23"/>
                <w:szCs w:val="23"/>
              </w:rPr>
              <w:t>2 раза в год</w:t>
            </w:r>
          </w:p>
        </w:tc>
        <w:tc>
          <w:tcPr>
            <w:tcW w:w="1348" w:type="dxa"/>
          </w:tcPr>
          <w:p w:rsidR="00172F07" w:rsidRPr="00945A4B" w:rsidRDefault="00172F07" w:rsidP="003834D8">
            <w:pPr>
              <w:ind w:rightChars="46" w:right="110"/>
              <w:rPr>
                <w:sz w:val="23"/>
                <w:szCs w:val="23"/>
              </w:rPr>
            </w:pPr>
            <w:r w:rsidRPr="00945A4B">
              <w:rPr>
                <w:sz w:val="23"/>
                <w:szCs w:val="23"/>
              </w:rPr>
              <w:t>Сентябрь, май</w:t>
            </w:r>
          </w:p>
        </w:tc>
        <w:tc>
          <w:tcPr>
            <w:tcW w:w="2048" w:type="dxa"/>
          </w:tcPr>
          <w:p w:rsidR="00172F07" w:rsidRPr="00945A4B" w:rsidRDefault="00172F07" w:rsidP="003834D8">
            <w:pPr>
              <w:ind w:rightChars="46" w:right="110"/>
              <w:rPr>
                <w:sz w:val="23"/>
                <w:szCs w:val="23"/>
              </w:rPr>
            </w:pPr>
            <w:r w:rsidRPr="00945A4B">
              <w:rPr>
                <w:sz w:val="23"/>
                <w:szCs w:val="23"/>
              </w:rPr>
              <w:t>воспитатель</w:t>
            </w:r>
          </w:p>
        </w:tc>
      </w:tr>
      <w:tr w:rsidR="00172F07" w:rsidRPr="00945A4B" w:rsidTr="00172F07">
        <w:tc>
          <w:tcPr>
            <w:tcW w:w="2215" w:type="dxa"/>
            <w:vMerge w:val="restart"/>
          </w:tcPr>
          <w:p w:rsidR="00172F07" w:rsidRPr="00945A4B" w:rsidRDefault="00172F07" w:rsidP="003834D8">
            <w:pPr>
              <w:ind w:rightChars="46" w:right="110"/>
              <w:rPr>
                <w:sz w:val="23"/>
                <w:szCs w:val="23"/>
              </w:rPr>
            </w:pPr>
            <w:r w:rsidRPr="00945A4B">
              <w:rPr>
                <w:sz w:val="23"/>
                <w:szCs w:val="23"/>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4414" w:type="dxa"/>
          </w:tcPr>
          <w:p w:rsidR="00172F07" w:rsidRPr="00945A4B" w:rsidRDefault="00172F07" w:rsidP="003834D8">
            <w:pPr>
              <w:ind w:rightChars="46" w:right="110"/>
              <w:rPr>
                <w:sz w:val="23"/>
                <w:szCs w:val="23"/>
              </w:rPr>
            </w:pPr>
            <w:r w:rsidRPr="00945A4B">
              <w:rPr>
                <w:sz w:val="23"/>
                <w:szCs w:val="23"/>
              </w:rPr>
              <w:t>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w:t>
            </w:r>
          </w:p>
        </w:tc>
        <w:tc>
          <w:tcPr>
            <w:tcW w:w="3044" w:type="dxa"/>
          </w:tcPr>
          <w:p w:rsidR="00172F07" w:rsidRPr="00945A4B" w:rsidRDefault="00172F07" w:rsidP="003834D8">
            <w:pPr>
              <w:ind w:rightChars="46" w:right="110"/>
              <w:rPr>
                <w:sz w:val="23"/>
                <w:szCs w:val="23"/>
              </w:rPr>
            </w:pPr>
            <w:r w:rsidRPr="00945A4B">
              <w:rPr>
                <w:sz w:val="23"/>
                <w:szCs w:val="23"/>
              </w:rPr>
              <w:t>наблюдение</w:t>
            </w:r>
          </w:p>
        </w:tc>
        <w:tc>
          <w:tcPr>
            <w:tcW w:w="2016" w:type="dxa"/>
          </w:tcPr>
          <w:p w:rsidR="00172F07" w:rsidRPr="00945A4B" w:rsidRDefault="00172F07" w:rsidP="003834D8">
            <w:pPr>
              <w:ind w:rightChars="46" w:right="110"/>
              <w:rPr>
                <w:sz w:val="23"/>
                <w:szCs w:val="23"/>
              </w:rPr>
            </w:pPr>
            <w:r w:rsidRPr="00945A4B">
              <w:rPr>
                <w:sz w:val="23"/>
                <w:szCs w:val="23"/>
              </w:rPr>
              <w:t>2 раза в год</w:t>
            </w:r>
          </w:p>
        </w:tc>
        <w:tc>
          <w:tcPr>
            <w:tcW w:w="1348" w:type="dxa"/>
          </w:tcPr>
          <w:p w:rsidR="00172F07" w:rsidRPr="00945A4B" w:rsidRDefault="00172F07" w:rsidP="003834D8">
            <w:pPr>
              <w:ind w:rightChars="46" w:right="110"/>
              <w:rPr>
                <w:sz w:val="23"/>
                <w:szCs w:val="23"/>
              </w:rPr>
            </w:pPr>
            <w:r w:rsidRPr="00945A4B">
              <w:rPr>
                <w:sz w:val="23"/>
                <w:szCs w:val="23"/>
              </w:rPr>
              <w:t>Сентябрь, май</w:t>
            </w:r>
          </w:p>
        </w:tc>
        <w:tc>
          <w:tcPr>
            <w:tcW w:w="2048" w:type="dxa"/>
          </w:tcPr>
          <w:p w:rsidR="00172F07" w:rsidRPr="00945A4B" w:rsidRDefault="00172F07" w:rsidP="003834D8">
            <w:pPr>
              <w:ind w:rightChars="46" w:right="110"/>
              <w:rPr>
                <w:sz w:val="23"/>
                <w:szCs w:val="23"/>
              </w:rPr>
            </w:pPr>
            <w:r w:rsidRPr="00945A4B">
              <w:rPr>
                <w:sz w:val="23"/>
                <w:szCs w:val="23"/>
              </w:rPr>
              <w:t>воспитатель</w:t>
            </w:r>
          </w:p>
        </w:tc>
      </w:tr>
      <w:tr w:rsidR="00172F07" w:rsidRPr="00945A4B" w:rsidTr="00172F07">
        <w:tc>
          <w:tcPr>
            <w:tcW w:w="2215" w:type="dxa"/>
            <w:vMerge/>
          </w:tcPr>
          <w:p w:rsidR="00172F07" w:rsidRPr="00945A4B" w:rsidRDefault="00172F07" w:rsidP="003834D8">
            <w:pPr>
              <w:ind w:rightChars="46" w:right="110"/>
              <w:rPr>
                <w:sz w:val="23"/>
                <w:szCs w:val="23"/>
              </w:rPr>
            </w:pPr>
          </w:p>
        </w:tc>
        <w:tc>
          <w:tcPr>
            <w:tcW w:w="4414" w:type="dxa"/>
          </w:tcPr>
          <w:p w:rsidR="00172F07" w:rsidRPr="00945A4B" w:rsidRDefault="00172F07" w:rsidP="003834D8">
            <w:pPr>
              <w:ind w:rightChars="46" w:right="110"/>
              <w:rPr>
                <w:sz w:val="23"/>
                <w:szCs w:val="23"/>
              </w:rPr>
            </w:pPr>
            <w:r w:rsidRPr="00945A4B">
              <w:rPr>
                <w:sz w:val="23"/>
                <w:szCs w:val="23"/>
              </w:rPr>
              <w:t>Ребенок способен планировать свои действия, направленные на достижение конкретной цели</w:t>
            </w:r>
          </w:p>
        </w:tc>
        <w:tc>
          <w:tcPr>
            <w:tcW w:w="3044" w:type="dxa"/>
          </w:tcPr>
          <w:p w:rsidR="00172F07" w:rsidRPr="00945A4B" w:rsidRDefault="00172F07" w:rsidP="003834D8">
            <w:pPr>
              <w:ind w:rightChars="46" w:right="110"/>
              <w:rPr>
                <w:sz w:val="23"/>
                <w:szCs w:val="23"/>
              </w:rPr>
            </w:pPr>
            <w:r w:rsidRPr="00945A4B">
              <w:rPr>
                <w:sz w:val="23"/>
                <w:szCs w:val="23"/>
              </w:rPr>
              <w:t>наблюдение</w:t>
            </w:r>
          </w:p>
        </w:tc>
        <w:tc>
          <w:tcPr>
            <w:tcW w:w="2016" w:type="dxa"/>
          </w:tcPr>
          <w:p w:rsidR="00172F07" w:rsidRPr="00945A4B" w:rsidRDefault="00172F07" w:rsidP="003834D8">
            <w:pPr>
              <w:ind w:rightChars="46" w:right="110"/>
              <w:rPr>
                <w:sz w:val="23"/>
                <w:szCs w:val="23"/>
              </w:rPr>
            </w:pPr>
            <w:r w:rsidRPr="00945A4B">
              <w:rPr>
                <w:sz w:val="23"/>
                <w:szCs w:val="23"/>
              </w:rPr>
              <w:t>2 раза в год</w:t>
            </w:r>
          </w:p>
        </w:tc>
        <w:tc>
          <w:tcPr>
            <w:tcW w:w="1348" w:type="dxa"/>
          </w:tcPr>
          <w:p w:rsidR="00172F07" w:rsidRPr="00945A4B" w:rsidRDefault="00172F07" w:rsidP="003834D8">
            <w:pPr>
              <w:ind w:rightChars="46" w:right="110"/>
              <w:rPr>
                <w:sz w:val="23"/>
                <w:szCs w:val="23"/>
              </w:rPr>
            </w:pPr>
            <w:r w:rsidRPr="00945A4B">
              <w:rPr>
                <w:sz w:val="23"/>
                <w:szCs w:val="23"/>
              </w:rPr>
              <w:t>Сентябрь, май</w:t>
            </w:r>
          </w:p>
        </w:tc>
        <w:tc>
          <w:tcPr>
            <w:tcW w:w="2048" w:type="dxa"/>
          </w:tcPr>
          <w:p w:rsidR="00172F07" w:rsidRPr="00945A4B" w:rsidRDefault="00172F07" w:rsidP="003834D8">
            <w:pPr>
              <w:ind w:rightChars="46" w:right="110"/>
              <w:rPr>
                <w:sz w:val="23"/>
                <w:szCs w:val="23"/>
              </w:rPr>
            </w:pPr>
            <w:r w:rsidRPr="00945A4B">
              <w:rPr>
                <w:sz w:val="23"/>
                <w:szCs w:val="23"/>
              </w:rPr>
              <w:t>воспитатель</w:t>
            </w:r>
          </w:p>
        </w:tc>
      </w:tr>
      <w:tr w:rsidR="00172F07" w:rsidRPr="00945A4B" w:rsidTr="00172F07">
        <w:tc>
          <w:tcPr>
            <w:tcW w:w="2215" w:type="dxa"/>
            <w:vMerge/>
          </w:tcPr>
          <w:p w:rsidR="00172F07" w:rsidRPr="00945A4B" w:rsidRDefault="00172F07" w:rsidP="003834D8">
            <w:pPr>
              <w:ind w:rightChars="46" w:right="110"/>
              <w:rPr>
                <w:sz w:val="23"/>
                <w:szCs w:val="23"/>
              </w:rPr>
            </w:pPr>
          </w:p>
        </w:tc>
        <w:tc>
          <w:tcPr>
            <w:tcW w:w="4414" w:type="dxa"/>
          </w:tcPr>
          <w:p w:rsidR="00172F07" w:rsidRPr="00945A4B" w:rsidRDefault="00172F07" w:rsidP="003834D8">
            <w:pPr>
              <w:ind w:rightChars="46" w:right="110"/>
              <w:rPr>
                <w:sz w:val="23"/>
                <w:szCs w:val="23"/>
              </w:rPr>
            </w:pPr>
            <w:r w:rsidRPr="00945A4B">
              <w:rPr>
                <w:sz w:val="23"/>
                <w:szCs w:val="23"/>
              </w:rPr>
              <w:t>Соблюдает правила поведения на улице (дорожные правила), в общественных местах (транспорте, магазине, поликлинике, театре и др.);</w:t>
            </w:r>
          </w:p>
        </w:tc>
        <w:tc>
          <w:tcPr>
            <w:tcW w:w="3044" w:type="dxa"/>
          </w:tcPr>
          <w:p w:rsidR="00172F07" w:rsidRPr="00945A4B" w:rsidRDefault="00172F07" w:rsidP="003834D8">
            <w:pPr>
              <w:ind w:rightChars="46" w:right="110"/>
              <w:rPr>
                <w:sz w:val="23"/>
                <w:szCs w:val="23"/>
              </w:rPr>
            </w:pPr>
            <w:r w:rsidRPr="00945A4B">
              <w:rPr>
                <w:sz w:val="23"/>
                <w:szCs w:val="23"/>
              </w:rPr>
              <w:t>Создание проблемной ситуации</w:t>
            </w:r>
          </w:p>
        </w:tc>
        <w:tc>
          <w:tcPr>
            <w:tcW w:w="2016" w:type="dxa"/>
          </w:tcPr>
          <w:p w:rsidR="00172F07" w:rsidRPr="00945A4B" w:rsidRDefault="00172F07" w:rsidP="003834D8">
            <w:pPr>
              <w:ind w:rightChars="46" w:right="110"/>
              <w:rPr>
                <w:sz w:val="23"/>
                <w:szCs w:val="23"/>
              </w:rPr>
            </w:pPr>
            <w:r w:rsidRPr="00945A4B">
              <w:rPr>
                <w:sz w:val="23"/>
                <w:szCs w:val="23"/>
              </w:rPr>
              <w:t>2 раза в год</w:t>
            </w:r>
          </w:p>
        </w:tc>
        <w:tc>
          <w:tcPr>
            <w:tcW w:w="1348" w:type="dxa"/>
          </w:tcPr>
          <w:p w:rsidR="00172F07" w:rsidRPr="00945A4B" w:rsidRDefault="00172F07" w:rsidP="003834D8">
            <w:pPr>
              <w:ind w:rightChars="46" w:right="110"/>
              <w:rPr>
                <w:sz w:val="23"/>
                <w:szCs w:val="23"/>
              </w:rPr>
            </w:pPr>
            <w:r w:rsidRPr="00945A4B">
              <w:rPr>
                <w:sz w:val="23"/>
                <w:szCs w:val="23"/>
              </w:rPr>
              <w:t>Сентябрь, май</w:t>
            </w:r>
          </w:p>
        </w:tc>
        <w:tc>
          <w:tcPr>
            <w:tcW w:w="2048" w:type="dxa"/>
          </w:tcPr>
          <w:p w:rsidR="00172F07" w:rsidRPr="00945A4B" w:rsidRDefault="00172F07" w:rsidP="003834D8">
            <w:pPr>
              <w:ind w:rightChars="46" w:right="110"/>
              <w:rPr>
                <w:sz w:val="23"/>
                <w:szCs w:val="23"/>
              </w:rPr>
            </w:pPr>
            <w:r w:rsidRPr="00945A4B">
              <w:rPr>
                <w:sz w:val="23"/>
                <w:szCs w:val="23"/>
              </w:rPr>
              <w:t>воспитатель</w:t>
            </w:r>
          </w:p>
        </w:tc>
      </w:tr>
      <w:tr w:rsidR="00172F07" w:rsidRPr="00945A4B" w:rsidTr="00172F07">
        <w:tc>
          <w:tcPr>
            <w:tcW w:w="2215" w:type="dxa"/>
            <w:vMerge w:val="restart"/>
          </w:tcPr>
          <w:p w:rsidR="00172F07" w:rsidRPr="00945A4B" w:rsidRDefault="00172F07" w:rsidP="003834D8">
            <w:pPr>
              <w:ind w:rightChars="46" w:right="110"/>
              <w:rPr>
                <w:sz w:val="23"/>
                <w:szCs w:val="23"/>
              </w:rPr>
            </w:pPr>
            <w:r w:rsidRPr="00945A4B">
              <w:rPr>
                <w:sz w:val="23"/>
                <w:szCs w:val="23"/>
              </w:rPr>
              <w:lastRenderedPageBreak/>
              <w:t>Способный решать интеллектуальные и личностные задачи (проблемы), адекватные возрасту</w:t>
            </w:r>
          </w:p>
        </w:tc>
        <w:tc>
          <w:tcPr>
            <w:tcW w:w="4414" w:type="dxa"/>
          </w:tcPr>
          <w:p w:rsidR="00172F07" w:rsidRPr="00945A4B" w:rsidRDefault="00172F07" w:rsidP="003834D8">
            <w:pPr>
              <w:ind w:rightChars="46" w:right="110"/>
              <w:rPr>
                <w:sz w:val="23"/>
                <w:szCs w:val="23"/>
              </w:rPr>
            </w:pPr>
            <w:r w:rsidRPr="00945A4B">
              <w:rPr>
                <w:sz w:val="23"/>
                <w:szCs w:val="23"/>
              </w:rPr>
              <w:t>ребенок может применять самостоятельно усвоенные знания и способы деятельности для решения готовых задач (проблем), поставленных как взрослым, так и им самим</w:t>
            </w:r>
          </w:p>
        </w:tc>
        <w:tc>
          <w:tcPr>
            <w:tcW w:w="3044" w:type="dxa"/>
          </w:tcPr>
          <w:p w:rsidR="00172F07" w:rsidRPr="00945A4B" w:rsidRDefault="00172F07" w:rsidP="003834D8">
            <w:pPr>
              <w:ind w:rightChars="46" w:right="110"/>
              <w:rPr>
                <w:sz w:val="23"/>
                <w:szCs w:val="23"/>
              </w:rPr>
            </w:pPr>
            <w:r w:rsidRPr="00945A4B">
              <w:rPr>
                <w:sz w:val="23"/>
                <w:szCs w:val="23"/>
              </w:rPr>
              <w:t>Создание проблемной ситуации</w:t>
            </w:r>
          </w:p>
        </w:tc>
        <w:tc>
          <w:tcPr>
            <w:tcW w:w="2016" w:type="dxa"/>
          </w:tcPr>
          <w:p w:rsidR="00172F07" w:rsidRPr="00945A4B" w:rsidRDefault="00172F07" w:rsidP="003834D8">
            <w:pPr>
              <w:ind w:rightChars="46" w:right="110"/>
              <w:rPr>
                <w:sz w:val="23"/>
                <w:szCs w:val="23"/>
              </w:rPr>
            </w:pPr>
            <w:r w:rsidRPr="00945A4B">
              <w:rPr>
                <w:sz w:val="23"/>
                <w:szCs w:val="23"/>
              </w:rPr>
              <w:t>2 раза в год</w:t>
            </w:r>
          </w:p>
        </w:tc>
        <w:tc>
          <w:tcPr>
            <w:tcW w:w="1348" w:type="dxa"/>
          </w:tcPr>
          <w:p w:rsidR="00172F07" w:rsidRPr="00945A4B" w:rsidRDefault="00172F07" w:rsidP="003834D8">
            <w:pPr>
              <w:ind w:rightChars="46" w:right="110"/>
              <w:rPr>
                <w:sz w:val="23"/>
                <w:szCs w:val="23"/>
              </w:rPr>
            </w:pPr>
            <w:r w:rsidRPr="00945A4B">
              <w:rPr>
                <w:sz w:val="23"/>
                <w:szCs w:val="23"/>
              </w:rPr>
              <w:t>Сентябрь, май</w:t>
            </w:r>
          </w:p>
        </w:tc>
        <w:tc>
          <w:tcPr>
            <w:tcW w:w="2048" w:type="dxa"/>
          </w:tcPr>
          <w:p w:rsidR="00172F07" w:rsidRPr="00945A4B" w:rsidRDefault="00172F07" w:rsidP="003834D8">
            <w:pPr>
              <w:ind w:rightChars="46" w:right="110"/>
              <w:rPr>
                <w:sz w:val="23"/>
                <w:szCs w:val="23"/>
              </w:rPr>
            </w:pPr>
            <w:r w:rsidRPr="00945A4B">
              <w:rPr>
                <w:sz w:val="23"/>
                <w:szCs w:val="23"/>
              </w:rPr>
              <w:t>воспитатель</w:t>
            </w:r>
          </w:p>
        </w:tc>
      </w:tr>
      <w:tr w:rsidR="00172F07" w:rsidRPr="00945A4B" w:rsidTr="00172F07">
        <w:trPr>
          <w:trHeight w:val="1543"/>
        </w:trPr>
        <w:tc>
          <w:tcPr>
            <w:tcW w:w="2215" w:type="dxa"/>
            <w:vMerge/>
          </w:tcPr>
          <w:p w:rsidR="00172F07" w:rsidRPr="00945A4B" w:rsidRDefault="00172F07" w:rsidP="003834D8">
            <w:pPr>
              <w:ind w:rightChars="46" w:right="110"/>
              <w:rPr>
                <w:sz w:val="23"/>
                <w:szCs w:val="23"/>
              </w:rPr>
            </w:pPr>
          </w:p>
        </w:tc>
        <w:tc>
          <w:tcPr>
            <w:tcW w:w="4414" w:type="dxa"/>
          </w:tcPr>
          <w:p w:rsidR="00172F07" w:rsidRPr="00945A4B" w:rsidRDefault="00172F07" w:rsidP="003834D8">
            <w:pPr>
              <w:ind w:rightChars="46" w:right="110"/>
              <w:rPr>
                <w:sz w:val="23"/>
                <w:szCs w:val="23"/>
              </w:rPr>
            </w:pPr>
            <w:r w:rsidRPr="00945A4B">
              <w:rPr>
                <w:sz w:val="23"/>
                <w:szCs w:val="23"/>
              </w:rPr>
              <w:t>в зависимости от ситуации может преобразовывать способы решения задач (проблем).</w:t>
            </w:r>
          </w:p>
        </w:tc>
        <w:tc>
          <w:tcPr>
            <w:tcW w:w="3044" w:type="dxa"/>
          </w:tcPr>
          <w:p w:rsidR="00172F07" w:rsidRPr="00945A4B" w:rsidRDefault="00172F07" w:rsidP="003834D8">
            <w:pPr>
              <w:ind w:rightChars="46" w:right="110"/>
              <w:rPr>
                <w:sz w:val="23"/>
                <w:szCs w:val="23"/>
              </w:rPr>
            </w:pPr>
            <w:r w:rsidRPr="00945A4B">
              <w:rPr>
                <w:sz w:val="23"/>
                <w:szCs w:val="23"/>
              </w:rPr>
              <w:t>Создание проблемной ситуации</w:t>
            </w:r>
          </w:p>
        </w:tc>
        <w:tc>
          <w:tcPr>
            <w:tcW w:w="2016" w:type="dxa"/>
          </w:tcPr>
          <w:p w:rsidR="00172F07" w:rsidRPr="00945A4B" w:rsidRDefault="00172F07" w:rsidP="003834D8">
            <w:pPr>
              <w:ind w:rightChars="46" w:right="110"/>
              <w:rPr>
                <w:sz w:val="23"/>
                <w:szCs w:val="23"/>
              </w:rPr>
            </w:pPr>
            <w:r w:rsidRPr="00945A4B">
              <w:rPr>
                <w:sz w:val="23"/>
                <w:szCs w:val="23"/>
              </w:rPr>
              <w:t>2 раза в год</w:t>
            </w:r>
          </w:p>
        </w:tc>
        <w:tc>
          <w:tcPr>
            <w:tcW w:w="1348" w:type="dxa"/>
          </w:tcPr>
          <w:p w:rsidR="00172F07" w:rsidRPr="00945A4B" w:rsidRDefault="00172F07" w:rsidP="003834D8">
            <w:pPr>
              <w:ind w:rightChars="46" w:right="110"/>
              <w:rPr>
                <w:sz w:val="23"/>
                <w:szCs w:val="23"/>
              </w:rPr>
            </w:pPr>
            <w:r w:rsidRPr="00945A4B">
              <w:rPr>
                <w:sz w:val="23"/>
                <w:szCs w:val="23"/>
              </w:rPr>
              <w:t>Сентябрь, май</w:t>
            </w:r>
          </w:p>
        </w:tc>
        <w:tc>
          <w:tcPr>
            <w:tcW w:w="2048" w:type="dxa"/>
          </w:tcPr>
          <w:p w:rsidR="00172F07" w:rsidRPr="00945A4B" w:rsidRDefault="00172F07" w:rsidP="003834D8">
            <w:pPr>
              <w:ind w:rightChars="46" w:right="110"/>
              <w:rPr>
                <w:sz w:val="23"/>
                <w:szCs w:val="23"/>
              </w:rPr>
            </w:pPr>
            <w:r w:rsidRPr="00945A4B">
              <w:rPr>
                <w:sz w:val="23"/>
                <w:szCs w:val="23"/>
              </w:rPr>
              <w:t>воспитатель</w:t>
            </w:r>
          </w:p>
        </w:tc>
      </w:tr>
      <w:tr w:rsidR="00172F07" w:rsidRPr="00945A4B" w:rsidTr="00172F07">
        <w:tc>
          <w:tcPr>
            <w:tcW w:w="2215" w:type="dxa"/>
            <w:vMerge/>
          </w:tcPr>
          <w:p w:rsidR="00172F07" w:rsidRPr="00945A4B" w:rsidRDefault="00172F07" w:rsidP="003834D8">
            <w:pPr>
              <w:ind w:rightChars="46" w:right="110"/>
              <w:rPr>
                <w:sz w:val="23"/>
                <w:szCs w:val="23"/>
              </w:rPr>
            </w:pPr>
          </w:p>
        </w:tc>
        <w:tc>
          <w:tcPr>
            <w:tcW w:w="4414" w:type="dxa"/>
          </w:tcPr>
          <w:p w:rsidR="00172F07" w:rsidRPr="00945A4B" w:rsidRDefault="00172F07" w:rsidP="003834D8">
            <w:pPr>
              <w:ind w:rightChars="46" w:right="110"/>
              <w:rPr>
                <w:sz w:val="23"/>
                <w:szCs w:val="23"/>
              </w:rPr>
            </w:pPr>
            <w:r w:rsidRPr="00945A4B">
              <w:rPr>
                <w:sz w:val="23"/>
                <w:szCs w:val="23"/>
              </w:rPr>
              <w:t>ребенок способен предложить собственный замысел и воплотить его в рисунке, постройке, рассказе и др.</w:t>
            </w:r>
          </w:p>
        </w:tc>
        <w:tc>
          <w:tcPr>
            <w:tcW w:w="3044" w:type="dxa"/>
          </w:tcPr>
          <w:p w:rsidR="00172F07" w:rsidRPr="00945A4B" w:rsidRDefault="00172F07" w:rsidP="003834D8">
            <w:pPr>
              <w:ind w:rightChars="46" w:right="110"/>
              <w:rPr>
                <w:sz w:val="23"/>
                <w:szCs w:val="23"/>
              </w:rPr>
            </w:pPr>
            <w:r w:rsidRPr="00945A4B">
              <w:rPr>
                <w:sz w:val="23"/>
                <w:szCs w:val="23"/>
              </w:rPr>
              <w:t>наблюдение</w:t>
            </w:r>
          </w:p>
        </w:tc>
        <w:tc>
          <w:tcPr>
            <w:tcW w:w="2016" w:type="dxa"/>
          </w:tcPr>
          <w:p w:rsidR="00172F07" w:rsidRPr="00945A4B" w:rsidRDefault="00172F07" w:rsidP="003834D8">
            <w:pPr>
              <w:ind w:rightChars="46" w:right="110"/>
              <w:rPr>
                <w:sz w:val="23"/>
                <w:szCs w:val="23"/>
              </w:rPr>
            </w:pPr>
            <w:r w:rsidRPr="00945A4B">
              <w:rPr>
                <w:sz w:val="23"/>
                <w:szCs w:val="23"/>
              </w:rPr>
              <w:t>2 раза в год</w:t>
            </w:r>
          </w:p>
        </w:tc>
        <w:tc>
          <w:tcPr>
            <w:tcW w:w="1348" w:type="dxa"/>
          </w:tcPr>
          <w:p w:rsidR="00172F07" w:rsidRPr="00945A4B" w:rsidRDefault="00172F07" w:rsidP="003834D8">
            <w:pPr>
              <w:ind w:rightChars="46" w:right="110"/>
              <w:rPr>
                <w:sz w:val="23"/>
                <w:szCs w:val="23"/>
              </w:rPr>
            </w:pPr>
            <w:r w:rsidRPr="00945A4B">
              <w:rPr>
                <w:sz w:val="23"/>
                <w:szCs w:val="23"/>
              </w:rPr>
              <w:t>Сентябрь, май</w:t>
            </w:r>
          </w:p>
        </w:tc>
        <w:tc>
          <w:tcPr>
            <w:tcW w:w="2048" w:type="dxa"/>
          </w:tcPr>
          <w:p w:rsidR="00172F07" w:rsidRPr="00945A4B" w:rsidRDefault="00172F07" w:rsidP="003834D8">
            <w:pPr>
              <w:ind w:rightChars="46" w:right="110"/>
              <w:rPr>
                <w:sz w:val="23"/>
                <w:szCs w:val="23"/>
              </w:rPr>
            </w:pPr>
            <w:r w:rsidRPr="00945A4B">
              <w:rPr>
                <w:sz w:val="23"/>
                <w:szCs w:val="23"/>
              </w:rPr>
              <w:t>воспитатель</w:t>
            </w:r>
          </w:p>
        </w:tc>
      </w:tr>
      <w:tr w:rsidR="00172F07" w:rsidRPr="00945A4B" w:rsidTr="00172F07">
        <w:tc>
          <w:tcPr>
            <w:tcW w:w="2215" w:type="dxa"/>
            <w:vMerge w:val="restart"/>
          </w:tcPr>
          <w:p w:rsidR="00172F07" w:rsidRPr="00945A4B" w:rsidRDefault="00172F07" w:rsidP="003834D8">
            <w:pPr>
              <w:ind w:rightChars="46" w:right="110"/>
              <w:rPr>
                <w:sz w:val="23"/>
                <w:szCs w:val="23"/>
              </w:rPr>
            </w:pPr>
            <w:r w:rsidRPr="00945A4B">
              <w:rPr>
                <w:sz w:val="23"/>
                <w:szCs w:val="23"/>
              </w:rPr>
              <w:t>Имеющий первичные представления о себе, семье, обществе, государстве, мире и природе</w:t>
            </w:r>
          </w:p>
        </w:tc>
        <w:tc>
          <w:tcPr>
            <w:tcW w:w="4414" w:type="dxa"/>
          </w:tcPr>
          <w:p w:rsidR="00172F07" w:rsidRPr="00945A4B" w:rsidRDefault="00172F07" w:rsidP="003834D8">
            <w:pPr>
              <w:ind w:rightChars="46" w:right="110"/>
              <w:rPr>
                <w:sz w:val="23"/>
                <w:szCs w:val="23"/>
              </w:rPr>
            </w:pPr>
            <w:r w:rsidRPr="00945A4B">
              <w:rPr>
                <w:sz w:val="23"/>
                <w:szCs w:val="23"/>
              </w:rPr>
              <w:t>имеет представление о себе, собственной принадлежности и принадлежности других людей к определенному полу;</w:t>
            </w:r>
          </w:p>
        </w:tc>
        <w:tc>
          <w:tcPr>
            <w:tcW w:w="3044" w:type="dxa"/>
          </w:tcPr>
          <w:p w:rsidR="00172F07" w:rsidRPr="00945A4B" w:rsidRDefault="00172F07" w:rsidP="003834D8">
            <w:pPr>
              <w:ind w:rightChars="46" w:right="110"/>
              <w:rPr>
                <w:sz w:val="23"/>
                <w:szCs w:val="23"/>
              </w:rPr>
            </w:pPr>
          </w:p>
        </w:tc>
        <w:tc>
          <w:tcPr>
            <w:tcW w:w="2016" w:type="dxa"/>
          </w:tcPr>
          <w:p w:rsidR="00172F07" w:rsidRPr="00945A4B" w:rsidRDefault="00172F07" w:rsidP="003834D8">
            <w:pPr>
              <w:ind w:rightChars="46" w:right="110"/>
              <w:rPr>
                <w:sz w:val="23"/>
                <w:szCs w:val="23"/>
              </w:rPr>
            </w:pPr>
            <w:r w:rsidRPr="00945A4B">
              <w:rPr>
                <w:sz w:val="23"/>
                <w:szCs w:val="23"/>
              </w:rPr>
              <w:t>2 раза в год</w:t>
            </w:r>
          </w:p>
        </w:tc>
        <w:tc>
          <w:tcPr>
            <w:tcW w:w="1348" w:type="dxa"/>
          </w:tcPr>
          <w:p w:rsidR="00172F07" w:rsidRPr="00945A4B" w:rsidRDefault="00172F07" w:rsidP="003834D8">
            <w:pPr>
              <w:ind w:rightChars="46" w:right="110"/>
              <w:rPr>
                <w:sz w:val="23"/>
                <w:szCs w:val="23"/>
              </w:rPr>
            </w:pPr>
            <w:r w:rsidRPr="00945A4B">
              <w:rPr>
                <w:sz w:val="23"/>
                <w:szCs w:val="23"/>
              </w:rPr>
              <w:t>Сентябрь, май</w:t>
            </w:r>
          </w:p>
        </w:tc>
        <w:tc>
          <w:tcPr>
            <w:tcW w:w="2048" w:type="dxa"/>
          </w:tcPr>
          <w:p w:rsidR="00172F07" w:rsidRPr="00945A4B" w:rsidRDefault="00172F07" w:rsidP="003834D8">
            <w:pPr>
              <w:ind w:rightChars="46" w:right="110"/>
              <w:rPr>
                <w:sz w:val="23"/>
                <w:szCs w:val="23"/>
              </w:rPr>
            </w:pPr>
            <w:r w:rsidRPr="00945A4B">
              <w:rPr>
                <w:sz w:val="23"/>
                <w:szCs w:val="23"/>
              </w:rPr>
              <w:t>воспитатель</w:t>
            </w:r>
          </w:p>
        </w:tc>
      </w:tr>
      <w:tr w:rsidR="00172F07" w:rsidRPr="00945A4B" w:rsidTr="00172F07">
        <w:tc>
          <w:tcPr>
            <w:tcW w:w="2215" w:type="dxa"/>
            <w:vMerge/>
          </w:tcPr>
          <w:p w:rsidR="00172F07" w:rsidRPr="00945A4B" w:rsidRDefault="00172F07" w:rsidP="003834D8">
            <w:pPr>
              <w:ind w:rightChars="46" w:right="110"/>
              <w:rPr>
                <w:sz w:val="23"/>
                <w:szCs w:val="23"/>
              </w:rPr>
            </w:pPr>
          </w:p>
        </w:tc>
        <w:tc>
          <w:tcPr>
            <w:tcW w:w="4414" w:type="dxa"/>
          </w:tcPr>
          <w:p w:rsidR="00172F07" w:rsidRPr="00945A4B" w:rsidRDefault="00172F07" w:rsidP="003834D8">
            <w:pPr>
              <w:ind w:rightChars="46" w:right="110"/>
              <w:rPr>
                <w:sz w:val="23"/>
                <w:szCs w:val="23"/>
              </w:rPr>
            </w:pPr>
            <w:r w:rsidRPr="00945A4B">
              <w:rPr>
                <w:sz w:val="23"/>
                <w:szCs w:val="23"/>
              </w:rPr>
              <w:t>имеет представление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w:t>
            </w:r>
          </w:p>
        </w:tc>
        <w:tc>
          <w:tcPr>
            <w:tcW w:w="3044" w:type="dxa"/>
          </w:tcPr>
          <w:p w:rsidR="00172F07" w:rsidRPr="00945A4B" w:rsidRDefault="00172F07" w:rsidP="003834D8">
            <w:pPr>
              <w:ind w:rightChars="46" w:right="110"/>
              <w:rPr>
                <w:sz w:val="23"/>
                <w:szCs w:val="23"/>
              </w:rPr>
            </w:pPr>
            <w:r w:rsidRPr="00945A4B">
              <w:rPr>
                <w:sz w:val="23"/>
                <w:szCs w:val="23"/>
              </w:rPr>
              <w:t>наблюдение</w:t>
            </w:r>
          </w:p>
        </w:tc>
        <w:tc>
          <w:tcPr>
            <w:tcW w:w="2016" w:type="dxa"/>
          </w:tcPr>
          <w:p w:rsidR="00172F07" w:rsidRPr="00945A4B" w:rsidRDefault="00172F07" w:rsidP="003834D8">
            <w:pPr>
              <w:ind w:rightChars="46" w:right="110"/>
              <w:rPr>
                <w:sz w:val="23"/>
                <w:szCs w:val="23"/>
              </w:rPr>
            </w:pPr>
            <w:r w:rsidRPr="00945A4B">
              <w:rPr>
                <w:sz w:val="23"/>
                <w:szCs w:val="23"/>
              </w:rPr>
              <w:t>2 раза в год</w:t>
            </w:r>
          </w:p>
        </w:tc>
        <w:tc>
          <w:tcPr>
            <w:tcW w:w="1348" w:type="dxa"/>
          </w:tcPr>
          <w:p w:rsidR="00172F07" w:rsidRPr="00945A4B" w:rsidRDefault="00172F07" w:rsidP="003834D8">
            <w:pPr>
              <w:ind w:rightChars="46" w:right="110"/>
              <w:rPr>
                <w:sz w:val="23"/>
                <w:szCs w:val="23"/>
              </w:rPr>
            </w:pPr>
            <w:r w:rsidRPr="00945A4B">
              <w:rPr>
                <w:sz w:val="23"/>
                <w:szCs w:val="23"/>
              </w:rPr>
              <w:t>Сентябрь, май</w:t>
            </w:r>
          </w:p>
        </w:tc>
        <w:tc>
          <w:tcPr>
            <w:tcW w:w="2048" w:type="dxa"/>
          </w:tcPr>
          <w:p w:rsidR="00172F07" w:rsidRPr="00945A4B" w:rsidRDefault="00172F07" w:rsidP="003834D8">
            <w:pPr>
              <w:ind w:rightChars="46" w:right="110"/>
              <w:rPr>
                <w:sz w:val="23"/>
                <w:szCs w:val="23"/>
              </w:rPr>
            </w:pPr>
            <w:r w:rsidRPr="00945A4B">
              <w:rPr>
                <w:sz w:val="23"/>
                <w:szCs w:val="23"/>
              </w:rPr>
              <w:t>воспитатель</w:t>
            </w:r>
          </w:p>
        </w:tc>
      </w:tr>
      <w:tr w:rsidR="00172F07" w:rsidRPr="00945A4B" w:rsidTr="00172F07">
        <w:tc>
          <w:tcPr>
            <w:tcW w:w="2215" w:type="dxa"/>
            <w:vMerge/>
          </w:tcPr>
          <w:p w:rsidR="00172F07" w:rsidRPr="00945A4B" w:rsidRDefault="00172F07" w:rsidP="003834D8">
            <w:pPr>
              <w:ind w:rightChars="46" w:right="110"/>
              <w:rPr>
                <w:sz w:val="23"/>
                <w:szCs w:val="23"/>
              </w:rPr>
            </w:pPr>
          </w:p>
        </w:tc>
        <w:tc>
          <w:tcPr>
            <w:tcW w:w="4414" w:type="dxa"/>
          </w:tcPr>
          <w:p w:rsidR="00172F07" w:rsidRPr="00945A4B" w:rsidRDefault="00172F07" w:rsidP="003834D8">
            <w:pPr>
              <w:ind w:rightChars="46" w:right="110"/>
              <w:rPr>
                <w:sz w:val="23"/>
                <w:szCs w:val="23"/>
              </w:rPr>
            </w:pPr>
            <w:r w:rsidRPr="00945A4B">
              <w:rPr>
                <w:sz w:val="23"/>
                <w:szCs w:val="23"/>
              </w:rPr>
              <w:t>имеет представление об обществе, его культурных ценностях; о государстве и принадлежности к нему; о мире;</w:t>
            </w:r>
          </w:p>
        </w:tc>
        <w:tc>
          <w:tcPr>
            <w:tcW w:w="3044" w:type="dxa"/>
          </w:tcPr>
          <w:p w:rsidR="00172F07" w:rsidRPr="00945A4B" w:rsidRDefault="00172F07" w:rsidP="003834D8">
            <w:pPr>
              <w:ind w:rightChars="46" w:right="110"/>
              <w:rPr>
                <w:sz w:val="23"/>
                <w:szCs w:val="23"/>
              </w:rPr>
            </w:pPr>
            <w:r w:rsidRPr="00945A4B">
              <w:rPr>
                <w:sz w:val="23"/>
                <w:szCs w:val="23"/>
              </w:rPr>
              <w:t>наблюдение</w:t>
            </w:r>
          </w:p>
        </w:tc>
        <w:tc>
          <w:tcPr>
            <w:tcW w:w="2016" w:type="dxa"/>
          </w:tcPr>
          <w:p w:rsidR="00172F07" w:rsidRPr="00945A4B" w:rsidRDefault="00172F07" w:rsidP="003834D8">
            <w:pPr>
              <w:ind w:rightChars="46" w:right="110"/>
              <w:rPr>
                <w:sz w:val="23"/>
                <w:szCs w:val="23"/>
              </w:rPr>
            </w:pPr>
            <w:r w:rsidRPr="00945A4B">
              <w:rPr>
                <w:sz w:val="23"/>
                <w:szCs w:val="23"/>
              </w:rPr>
              <w:t>2 раза в год</w:t>
            </w:r>
          </w:p>
        </w:tc>
        <w:tc>
          <w:tcPr>
            <w:tcW w:w="1348" w:type="dxa"/>
          </w:tcPr>
          <w:p w:rsidR="00172F07" w:rsidRPr="00945A4B" w:rsidRDefault="00172F07" w:rsidP="003834D8">
            <w:pPr>
              <w:ind w:rightChars="46" w:right="110"/>
              <w:rPr>
                <w:sz w:val="23"/>
                <w:szCs w:val="23"/>
              </w:rPr>
            </w:pPr>
            <w:r w:rsidRPr="00945A4B">
              <w:rPr>
                <w:sz w:val="23"/>
                <w:szCs w:val="23"/>
              </w:rPr>
              <w:t>Сентябрь, май</w:t>
            </w:r>
          </w:p>
        </w:tc>
        <w:tc>
          <w:tcPr>
            <w:tcW w:w="2048" w:type="dxa"/>
          </w:tcPr>
          <w:p w:rsidR="00172F07" w:rsidRPr="00945A4B" w:rsidRDefault="00172F07" w:rsidP="003834D8">
            <w:pPr>
              <w:ind w:rightChars="46" w:right="110"/>
              <w:rPr>
                <w:sz w:val="23"/>
                <w:szCs w:val="23"/>
              </w:rPr>
            </w:pPr>
            <w:r w:rsidRPr="00945A4B">
              <w:rPr>
                <w:sz w:val="23"/>
                <w:szCs w:val="23"/>
              </w:rPr>
              <w:t>воспитатель</w:t>
            </w:r>
          </w:p>
        </w:tc>
      </w:tr>
      <w:tr w:rsidR="00172F07" w:rsidRPr="00945A4B" w:rsidTr="00172F07">
        <w:tc>
          <w:tcPr>
            <w:tcW w:w="2215" w:type="dxa"/>
            <w:vMerge/>
          </w:tcPr>
          <w:p w:rsidR="00172F07" w:rsidRPr="00945A4B" w:rsidRDefault="00172F07" w:rsidP="003834D8">
            <w:pPr>
              <w:ind w:rightChars="46" w:right="110"/>
              <w:rPr>
                <w:sz w:val="23"/>
                <w:szCs w:val="23"/>
              </w:rPr>
            </w:pPr>
          </w:p>
        </w:tc>
        <w:tc>
          <w:tcPr>
            <w:tcW w:w="4414" w:type="dxa"/>
          </w:tcPr>
          <w:p w:rsidR="00172F07" w:rsidRPr="00945A4B" w:rsidRDefault="00172F07" w:rsidP="003834D8">
            <w:pPr>
              <w:ind w:rightChars="46" w:right="110"/>
              <w:rPr>
                <w:sz w:val="23"/>
                <w:szCs w:val="23"/>
              </w:rPr>
            </w:pPr>
            <w:r w:rsidRPr="00945A4B">
              <w:rPr>
                <w:sz w:val="23"/>
                <w:szCs w:val="23"/>
              </w:rPr>
              <w:t>имеет представление о мире;</w:t>
            </w:r>
          </w:p>
        </w:tc>
        <w:tc>
          <w:tcPr>
            <w:tcW w:w="3044" w:type="dxa"/>
          </w:tcPr>
          <w:p w:rsidR="00172F07" w:rsidRPr="00945A4B" w:rsidRDefault="00172F07" w:rsidP="003834D8">
            <w:pPr>
              <w:ind w:rightChars="46" w:right="110"/>
              <w:rPr>
                <w:sz w:val="23"/>
                <w:szCs w:val="23"/>
              </w:rPr>
            </w:pPr>
            <w:r w:rsidRPr="00945A4B">
              <w:rPr>
                <w:sz w:val="23"/>
                <w:szCs w:val="23"/>
              </w:rPr>
              <w:t>наблюдение</w:t>
            </w:r>
          </w:p>
        </w:tc>
        <w:tc>
          <w:tcPr>
            <w:tcW w:w="2016" w:type="dxa"/>
          </w:tcPr>
          <w:p w:rsidR="00172F07" w:rsidRPr="00945A4B" w:rsidRDefault="00172F07" w:rsidP="003834D8">
            <w:pPr>
              <w:ind w:rightChars="46" w:right="110"/>
              <w:rPr>
                <w:sz w:val="23"/>
                <w:szCs w:val="23"/>
              </w:rPr>
            </w:pPr>
            <w:r w:rsidRPr="00945A4B">
              <w:rPr>
                <w:sz w:val="23"/>
                <w:szCs w:val="23"/>
              </w:rPr>
              <w:t>2 раза в год</w:t>
            </w:r>
          </w:p>
        </w:tc>
        <w:tc>
          <w:tcPr>
            <w:tcW w:w="1348" w:type="dxa"/>
          </w:tcPr>
          <w:p w:rsidR="00172F07" w:rsidRPr="00945A4B" w:rsidRDefault="00172F07" w:rsidP="003834D8">
            <w:pPr>
              <w:ind w:rightChars="46" w:right="110"/>
              <w:rPr>
                <w:sz w:val="23"/>
                <w:szCs w:val="23"/>
              </w:rPr>
            </w:pPr>
            <w:r w:rsidRPr="00945A4B">
              <w:rPr>
                <w:sz w:val="23"/>
                <w:szCs w:val="23"/>
              </w:rPr>
              <w:t>Сентябрь, май</w:t>
            </w:r>
          </w:p>
        </w:tc>
        <w:tc>
          <w:tcPr>
            <w:tcW w:w="2048" w:type="dxa"/>
          </w:tcPr>
          <w:p w:rsidR="00172F07" w:rsidRPr="00945A4B" w:rsidRDefault="00172F07" w:rsidP="003834D8">
            <w:pPr>
              <w:ind w:rightChars="46" w:right="110"/>
              <w:rPr>
                <w:sz w:val="23"/>
                <w:szCs w:val="23"/>
              </w:rPr>
            </w:pPr>
          </w:p>
        </w:tc>
      </w:tr>
      <w:tr w:rsidR="00172F07" w:rsidRPr="00945A4B" w:rsidTr="00172F07">
        <w:trPr>
          <w:trHeight w:val="1095"/>
        </w:trPr>
        <w:tc>
          <w:tcPr>
            <w:tcW w:w="2215" w:type="dxa"/>
            <w:vMerge w:val="restart"/>
          </w:tcPr>
          <w:p w:rsidR="00172F07" w:rsidRPr="00945A4B" w:rsidRDefault="00172F07" w:rsidP="003834D8">
            <w:pPr>
              <w:pStyle w:val="a9"/>
              <w:spacing w:line="240" w:lineRule="auto"/>
              <w:ind w:rightChars="46" w:right="110" w:firstLine="0"/>
              <w:jc w:val="left"/>
              <w:rPr>
                <w:sz w:val="23"/>
                <w:szCs w:val="23"/>
              </w:rPr>
            </w:pPr>
            <w:r w:rsidRPr="00945A4B">
              <w:rPr>
                <w:sz w:val="23"/>
                <w:szCs w:val="23"/>
              </w:rPr>
              <w:t xml:space="preserve">Овладевший универсальными предпосылками учебной деятельности: </w:t>
            </w:r>
          </w:p>
          <w:p w:rsidR="00172F07" w:rsidRPr="00945A4B" w:rsidRDefault="00172F07" w:rsidP="003834D8">
            <w:pPr>
              <w:ind w:rightChars="46" w:right="110"/>
              <w:rPr>
                <w:sz w:val="23"/>
                <w:szCs w:val="23"/>
              </w:rPr>
            </w:pPr>
          </w:p>
        </w:tc>
        <w:tc>
          <w:tcPr>
            <w:tcW w:w="4414" w:type="dxa"/>
            <w:vMerge w:val="restart"/>
          </w:tcPr>
          <w:p w:rsidR="00172F07" w:rsidRPr="00945A4B" w:rsidRDefault="00172F07" w:rsidP="003834D8">
            <w:pPr>
              <w:pStyle w:val="a9"/>
              <w:spacing w:line="240" w:lineRule="auto"/>
              <w:ind w:rightChars="46" w:right="110" w:firstLine="0"/>
              <w:jc w:val="left"/>
              <w:rPr>
                <w:sz w:val="23"/>
                <w:szCs w:val="23"/>
              </w:rPr>
            </w:pPr>
            <w:r w:rsidRPr="00945A4B">
              <w:rPr>
                <w:sz w:val="23"/>
                <w:szCs w:val="23"/>
              </w:rPr>
              <w:t>умение работать по правилу</w:t>
            </w:r>
          </w:p>
          <w:p w:rsidR="00172F07" w:rsidRPr="00945A4B" w:rsidRDefault="00172F07" w:rsidP="003834D8">
            <w:pPr>
              <w:pStyle w:val="a9"/>
              <w:spacing w:line="240" w:lineRule="auto"/>
              <w:ind w:rightChars="46" w:right="110" w:firstLine="0"/>
              <w:jc w:val="left"/>
              <w:rPr>
                <w:sz w:val="23"/>
                <w:szCs w:val="23"/>
              </w:rPr>
            </w:pPr>
            <w:r w:rsidRPr="00945A4B">
              <w:rPr>
                <w:sz w:val="23"/>
                <w:szCs w:val="23"/>
              </w:rPr>
              <w:t>умение работать по образцу</w:t>
            </w:r>
          </w:p>
          <w:p w:rsidR="00172F07" w:rsidRPr="00945A4B" w:rsidRDefault="00172F07" w:rsidP="003834D8">
            <w:pPr>
              <w:pStyle w:val="a9"/>
              <w:spacing w:line="240" w:lineRule="auto"/>
              <w:ind w:rightChars="46" w:right="110" w:firstLine="0"/>
              <w:jc w:val="left"/>
              <w:rPr>
                <w:sz w:val="23"/>
                <w:szCs w:val="23"/>
              </w:rPr>
            </w:pPr>
            <w:r w:rsidRPr="00945A4B">
              <w:rPr>
                <w:sz w:val="23"/>
                <w:szCs w:val="23"/>
              </w:rPr>
              <w:t>умение слушать взрослого</w:t>
            </w:r>
          </w:p>
          <w:p w:rsidR="00172F07" w:rsidRPr="00945A4B" w:rsidRDefault="00172F07" w:rsidP="003834D8">
            <w:pPr>
              <w:pStyle w:val="a9"/>
              <w:spacing w:line="240" w:lineRule="auto"/>
              <w:ind w:rightChars="46" w:right="110" w:firstLine="0"/>
              <w:jc w:val="left"/>
              <w:rPr>
                <w:sz w:val="23"/>
                <w:szCs w:val="23"/>
              </w:rPr>
            </w:pPr>
            <w:r w:rsidRPr="00945A4B">
              <w:rPr>
                <w:sz w:val="23"/>
                <w:szCs w:val="23"/>
              </w:rPr>
              <w:t>умение выполнять инструкции взрослого</w:t>
            </w:r>
          </w:p>
        </w:tc>
        <w:tc>
          <w:tcPr>
            <w:tcW w:w="3044" w:type="dxa"/>
          </w:tcPr>
          <w:p w:rsidR="00172F07" w:rsidRPr="00945A4B" w:rsidRDefault="00172F07" w:rsidP="003834D8">
            <w:pPr>
              <w:ind w:rightChars="46" w:right="110"/>
              <w:rPr>
                <w:sz w:val="23"/>
                <w:szCs w:val="23"/>
              </w:rPr>
            </w:pPr>
            <w:r w:rsidRPr="00945A4B">
              <w:rPr>
                <w:sz w:val="23"/>
                <w:szCs w:val="23"/>
              </w:rPr>
              <w:t>Стандартизированная методика «Учебная деятельность» (Л.И.Цеханская)</w:t>
            </w:r>
          </w:p>
        </w:tc>
        <w:tc>
          <w:tcPr>
            <w:tcW w:w="2016" w:type="dxa"/>
          </w:tcPr>
          <w:p w:rsidR="00172F07" w:rsidRPr="00945A4B" w:rsidRDefault="00172F07" w:rsidP="003834D8">
            <w:pPr>
              <w:ind w:rightChars="46" w:right="110"/>
              <w:rPr>
                <w:sz w:val="23"/>
                <w:szCs w:val="23"/>
              </w:rPr>
            </w:pPr>
            <w:r w:rsidRPr="00945A4B">
              <w:rPr>
                <w:sz w:val="23"/>
                <w:szCs w:val="23"/>
              </w:rPr>
              <w:t>1 раз в год</w:t>
            </w:r>
          </w:p>
        </w:tc>
        <w:tc>
          <w:tcPr>
            <w:tcW w:w="1348" w:type="dxa"/>
          </w:tcPr>
          <w:p w:rsidR="00172F07" w:rsidRPr="00945A4B" w:rsidRDefault="00172F07" w:rsidP="003834D8">
            <w:pPr>
              <w:ind w:rightChars="46" w:right="110"/>
              <w:rPr>
                <w:sz w:val="23"/>
                <w:szCs w:val="23"/>
              </w:rPr>
            </w:pPr>
            <w:r w:rsidRPr="00945A4B">
              <w:rPr>
                <w:sz w:val="23"/>
                <w:szCs w:val="23"/>
              </w:rPr>
              <w:t>Апрель</w:t>
            </w:r>
          </w:p>
          <w:p w:rsidR="00172F07" w:rsidRPr="00945A4B" w:rsidRDefault="00172F07" w:rsidP="003834D8">
            <w:pPr>
              <w:ind w:rightChars="46" w:right="110"/>
              <w:rPr>
                <w:sz w:val="23"/>
                <w:szCs w:val="23"/>
              </w:rPr>
            </w:pPr>
          </w:p>
        </w:tc>
        <w:tc>
          <w:tcPr>
            <w:tcW w:w="2048" w:type="dxa"/>
          </w:tcPr>
          <w:p w:rsidR="00172F07" w:rsidRPr="00945A4B" w:rsidRDefault="00172F07" w:rsidP="003834D8">
            <w:pPr>
              <w:ind w:rightChars="46" w:right="110"/>
              <w:rPr>
                <w:sz w:val="23"/>
                <w:szCs w:val="23"/>
              </w:rPr>
            </w:pPr>
            <w:r w:rsidRPr="00945A4B">
              <w:rPr>
                <w:sz w:val="23"/>
                <w:szCs w:val="23"/>
              </w:rPr>
              <w:t>воспитатель</w:t>
            </w:r>
          </w:p>
        </w:tc>
      </w:tr>
      <w:tr w:rsidR="00172F07" w:rsidRPr="00945A4B" w:rsidTr="00172F07">
        <w:trPr>
          <w:trHeight w:val="285"/>
        </w:trPr>
        <w:tc>
          <w:tcPr>
            <w:tcW w:w="2215" w:type="dxa"/>
            <w:vMerge/>
          </w:tcPr>
          <w:p w:rsidR="00172F07" w:rsidRPr="00945A4B" w:rsidRDefault="00172F07" w:rsidP="003834D8">
            <w:pPr>
              <w:pStyle w:val="a9"/>
              <w:spacing w:line="240" w:lineRule="auto"/>
              <w:ind w:rightChars="46" w:right="110" w:firstLine="0"/>
              <w:jc w:val="left"/>
              <w:rPr>
                <w:sz w:val="23"/>
                <w:szCs w:val="23"/>
              </w:rPr>
            </w:pPr>
          </w:p>
        </w:tc>
        <w:tc>
          <w:tcPr>
            <w:tcW w:w="4414" w:type="dxa"/>
            <w:vMerge/>
          </w:tcPr>
          <w:p w:rsidR="00172F07" w:rsidRPr="00945A4B" w:rsidRDefault="00172F07" w:rsidP="003834D8">
            <w:pPr>
              <w:pStyle w:val="a9"/>
              <w:spacing w:line="240" w:lineRule="auto"/>
              <w:ind w:rightChars="46" w:right="110" w:firstLine="0"/>
              <w:jc w:val="left"/>
              <w:rPr>
                <w:sz w:val="23"/>
                <w:szCs w:val="23"/>
              </w:rPr>
            </w:pPr>
          </w:p>
        </w:tc>
        <w:tc>
          <w:tcPr>
            <w:tcW w:w="3044" w:type="dxa"/>
          </w:tcPr>
          <w:p w:rsidR="00172F07" w:rsidRPr="00945A4B" w:rsidRDefault="00172F07" w:rsidP="003834D8">
            <w:pPr>
              <w:ind w:rightChars="46" w:right="110"/>
              <w:rPr>
                <w:sz w:val="23"/>
                <w:szCs w:val="23"/>
              </w:rPr>
            </w:pPr>
            <w:r w:rsidRPr="00945A4B">
              <w:rPr>
                <w:sz w:val="23"/>
                <w:szCs w:val="23"/>
              </w:rPr>
              <w:t>наблюдение</w:t>
            </w:r>
          </w:p>
        </w:tc>
        <w:tc>
          <w:tcPr>
            <w:tcW w:w="2016" w:type="dxa"/>
          </w:tcPr>
          <w:p w:rsidR="00172F07" w:rsidRPr="00945A4B" w:rsidRDefault="00172F07" w:rsidP="003834D8">
            <w:pPr>
              <w:ind w:rightChars="46" w:right="110"/>
              <w:rPr>
                <w:sz w:val="23"/>
                <w:szCs w:val="23"/>
              </w:rPr>
            </w:pPr>
            <w:r w:rsidRPr="00945A4B">
              <w:rPr>
                <w:sz w:val="23"/>
                <w:szCs w:val="23"/>
              </w:rPr>
              <w:t>1 раз в год</w:t>
            </w:r>
          </w:p>
        </w:tc>
        <w:tc>
          <w:tcPr>
            <w:tcW w:w="1348" w:type="dxa"/>
          </w:tcPr>
          <w:p w:rsidR="00172F07" w:rsidRPr="00945A4B" w:rsidRDefault="00172F07" w:rsidP="003834D8">
            <w:pPr>
              <w:ind w:rightChars="46" w:right="110"/>
              <w:rPr>
                <w:sz w:val="23"/>
                <w:szCs w:val="23"/>
              </w:rPr>
            </w:pPr>
            <w:r w:rsidRPr="00945A4B">
              <w:rPr>
                <w:sz w:val="23"/>
                <w:szCs w:val="23"/>
              </w:rPr>
              <w:t xml:space="preserve">Апрель </w:t>
            </w:r>
          </w:p>
        </w:tc>
        <w:tc>
          <w:tcPr>
            <w:tcW w:w="2048" w:type="dxa"/>
          </w:tcPr>
          <w:p w:rsidR="00172F07" w:rsidRPr="00945A4B" w:rsidRDefault="00172F07" w:rsidP="003834D8">
            <w:pPr>
              <w:ind w:rightChars="46" w:right="110"/>
              <w:rPr>
                <w:sz w:val="23"/>
                <w:szCs w:val="23"/>
              </w:rPr>
            </w:pPr>
            <w:r w:rsidRPr="00945A4B">
              <w:rPr>
                <w:sz w:val="23"/>
                <w:szCs w:val="23"/>
              </w:rPr>
              <w:t>воспитатель</w:t>
            </w:r>
          </w:p>
        </w:tc>
      </w:tr>
    </w:tbl>
    <w:p w:rsidR="006228A7" w:rsidRPr="00945A4B" w:rsidRDefault="006228A7" w:rsidP="003834D8">
      <w:pPr>
        <w:ind w:rightChars="46" w:right="110"/>
        <w:rPr>
          <w:b/>
          <w:sz w:val="23"/>
          <w:szCs w:val="23"/>
        </w:rPr>
      </w:pPr>
    </w:p>
    <w:p w:rsidR="00067E6F" w:rsidRPr="00945A4B" w:rsidRDefault="00067E6F" w:rsidP="00067E6F">
      <w:pPr>
        <w:ind w:rightChars="46" w:right="110" w:firstLine="708"/>
        <w:rPr>
          <w:sz w:val="23"/>
          <w:szCs w:val="23"/>
        </w:rPr>
      </w:pPr>
      <w:r w:rsidRPr="00945A4B">
        <w:rPr>
          <w:sz w:val="23"/>
          <w:szCs w:val="23"/>
        </w:rPr>
        <w:lastRenderedPageBreak/>
        <w:t xml:space="preserve">Для выделения содержания мониторинга результаты, на достижение которых направлена используемая в дошкольном учреждении программа, </w:t>
      </w:r>
      <w:r w:rsidR="00AB46AB" w:rsidRPr="00945A4B">
        <w:rPr>
          <w:sz w:val="23"/>
          <w:szCs w:val="23"/>
        </w:rPr>
        <w:t xml:space="preserve">соотнесены с  </w:t>
      </w:r>
      <w:r w:rsidRPr="00945A4B">
        <w:rPr>
          <w:sz w:val="23"/>
          <w:szCs w:val="23"/>
        </w:rPr>
        <w:t>качествами, которые определены в федеральных государственных требованиях как планируемые результаты освоения Программы.</w:t>
      </w:r>
    </w:p>
    <w:p w:rsidR="006228A7" w:rsidRPr="00945A4B" w:rsidRDefault="006228A7" w:rsidP="00E86578">
      <w:pPr>
        <w:ind w:rightChars="46" w:right="110"/>
        <w:jc w:val="center"/>
        <w:rPr>
          <w:b/>
          <w:sz w:val="23"/>
          <w:szCs w:val="23"/>
        </w:rPr>
      </w:pPr>
      <w:r w:rsidRPr="00945A4B">
        <w:rPr>
          <w:b/>
          <w:sz w:val="23"/>
          <w:szCs w:val="23"/>
        </w:rPr>
        <w:t>Мониторинг достижения планируемых промежуточных результатов освоения Программы</w:t>
      </w:r>
    </w:p>
    <w:p w:rsidR="006228A7" w:rsidRPr="00945A4B" w:rsidRDefault="006228A7" w:rsidP="00E86578">
      <w:pPr>
        <w:ind w:rightChars="46" w:right="110"/>
        <w:jc w:val="center"/>
        <w:rPr>
          <w:b/>
          <w:sz w:val="23"/>
          <w:szCs w:val="23"/>
        </w:rPr>
      </w:pPr>
      <w:r w:rsidRPr="00945A4B">
        <w:rPr>
          <w:b/>
          <w:sz w:val="23"/>
          <w:szCs w:val="23"/>
        </w:rPr>
        <w:t>детьми ______ группы</w:t>
      </w:r>
    </w:p>
    <w:p w:rsidR="006228A7" w:rsidRPr="00945A4B" w:rsidRDefault="006228A7" w:rsidP="003834D8">
      <w:pPr>
        <w:ind w:rightChars="46" w:right="110"/>
        <w:rPr>
          <w:sz w:val="23"/>
          <w:szCs w:val="23"/>
        </w:rPr>
      </w:pPr>
    </w:p>
    <w:tbl>
      <w:tblPr>
        <w:tblW w:w="14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
        <w:gridCol w:w="1102"/>
        <w:gridCol w:w="992"/>
        <w:gridCol w:w="1276"/>
        <w:gridCol w:w="1134"/>
        <w:gridCol w:w="835"/>
        <w:gridCol w:w="1149"/>
        <w:gridCol w:w="1559"/>
        <w:gridCol w:w="1701"/>
        <w:gridCol w:w="2049"/>
        <w:gridCol w:w="1139"/>
      </w:tblGrid>
      <w:tr w:rsidR="006228A7" w:rsidRPr="00945A4B" w:rsidTr="00E86578">
        <w:tc>
          <w:tcPr>
            <w:tcW w:w="1133" w:type="dxa"/>
            <w:vMerge w:val="restart"/>
          </w:tcPr>
          <w:p w:rsidR="006228A7" w:rsidRPr="00945A4B" w:rsidRDefault="002340A5" w:rsidP="003834D8">
            <w:pPr>
              <w:ind w:rightChars="46" w:right="110"/>
              <w:rPr>
                <w:sz w:val="23"/>
                <w:szCs w:val="23"/>
              </w:rPr>
            </w:pPr>
            <w:r>
              <w:rPr>
                <w:noProof/>
                <w:sz w:val="23"/>
                <w:szCs w:val="23"/>
              </w:rPr>
              <w:pict>
                <v:line id="_x0000_s1027" style="position:absolute;z-index:251656704" from="0,8.05pt" to="39.3pt,57.3pt"/>
              </w:pict>
            </w:r>
          </w:p>
          <w:p w:rsidR="006228A7" w:rsidRPr="00945A4B" w:rsidRDefault="006228A7" w:rsidP="003834D8">
            <w:pPr>
              <w:ind w:rightChars="46" w:right="110"/>
              <w:rPr>
                <w:sz w:val="23"/>
                <w:szCs w:val="23"/>
              </w:rPr>
            </w:pPr>
          </w:p>
          <w:p w:rsidR="006228A7" w:rsidRPr="00945A4B" w:rsidRDefault="006228A7" w:rsidP="003834D8">
            <w:pPr>
              <w:ind w:rightChars="46" w:right="110"/>
              <w:rPr>
                <w:sz w:val="23"/>
                <w:szCs w:val="23"/>
              </w:rPr>
            </w:pPr>
            <w:r w:rsidRPr="00945A4B">
              <w:rPr>
                <w:sz w:val="23"/>
                <w:szCs w:val="23"/>
              </w:rPr>
              <w:t>Ф.И. ребенка</w:t>
            </w:r>
          </w:p>
        </w:tc>
        <w:tc>
          <w:tcPr>
            <w:tcW w:w="12936" w:type="dxa"/>
            <w:gridSpan w:val="10"/>
          </w:tcPr>
          <w:p w:rsidR="006228A7" w:rsidRPr="00945A4B" w:rsidRDefault="006228A7" w:rsidP="003834D8">
            <w:pPr>
              <w:ind w:rightChars="46" w:right="110"/>
              <w:rPr>
                <w:color w:val="000000"/>
                <w:sz w:val="23"/>
                <w:szCs w:val="23"/>
              </w:rPr>
            </w:pPr>
            <w:r w:rsidRPr="00945A4B">
              <w:rPr>
                <w:color w:val="000000"/>
                <w:sz w:val="23"/>
                <w:szCs w:val="23"/>
              </w:rPr>
              <w:t>Образовательные области</w:t>
            </w:r>
          </w:p>
        </w:tc>
      </w:tr>
      <w:tr w:rsidR="006228A7" w:rsidRPr="00945A4B" w:rsidTr="00E86578">
        <w:tc>
          <w:tcPr>
            <w:tcW w:w="1133" w:type="dxa"/>
            <w:vMerge/>
          </w:tcPr>
          <w:p w:rsidR="006228A7" w:rsidRPr="00945A4B" w:rsidRDefault="006228A7" w:rsidP="003834D8">
            <w:pPr>
              <w:ind w:rightChars="46" w:right="110"/>
              <w:rPr>
                <w:sz w:val="23"/>
                <w:szCs w:val="23"/>
              </w:rPr>
            </w:pPr>
          </w:p>
        </w:tc>
        <w:tc>
          <w:tcPr>
            <w:tcW w:w="1102" w:type="dxa"/>
          </w:tcPr>
          <w:p w:rsidR="006228A7" w:rsidRPr="00945A4B" w:rsidRDefault="006228A7" w:rsidP="003834D8">
            <w:pPr>
              <w:ind w:rightChars="46" w:right="110"/>
              <w:rPr>
                <w:sz w:val="23"/>
                <w:szCs w:val="23"/>
              </w:rPr>
            </w:pPr>
            <w:r w:rsidRPr="00945A4B">
              <w:rPr>
                <w:color w:val="000000"/>
                <w:sz w:val="23"/>
                <w:szCs w:val="23"/>
              </w:rPr>
              <w:t>Физическая культура</w:t>
            </w:r>
          </w:p>
        </w:tc>
        <w:tc>
          <w:tcPr>
            <w:tcW w:w="992" w:type="dxa"/>
          </w:tcPr>
          <w:p w:rsidR="006228A7" w:rsidRPr="00945A4B" w:rsidRDefault="006228A7" w:rsidP="003834D8">
            <w:pPr>
              <w:ind w:rightChars="46" w:right="110"/>
              <w:rPr>
                <w:sz w:val="23"/>
                <w:szCs w:val="23"/>
              </w:rPr>
            </w:pPr>
            <w:r w:rsidRPr="00945A4B">
              <w:rPr>
                <w:color w:val="000000"/>
                <w:sz w:val="23"/>
                <w:szCs w:val="23"/>
              </w:rPr>
              <w:t>Здоровье</w:t>
            </w:r>
          </w:p>
        </w:tc>
        <w:tc>
          <w:tcPr>
            <w:tcW w:w="1276" w:type="dxa"/>
          </w:tcPr>
          <w:p w:rsidR="006228A7" w:rsidRPr="00945A4B" w:rsidRDefault="006228A7" w:rsidP="003834D8">
            <w:pPr>
              <w:ind w:rightChars="46" w:right="110"/>
              <w:rPr>
                <w:sz w:val="23"/>
                <w:szCs w:val="23"/>
              </w:rPr>
            </w:pPr>
            <w:r w:rsidRPr="00945A4B">
              <w:rPr>
                <w:color w:val="000000"/>
                <w:sz w:val="23"/>
                <w:szCs w:val="23"/>
              </w:rPr>
              <w:t>Безопасность</w:t>
            </w:r>
          </w:p>
        </w:tc>
        <w:tc>
          <w:tcPr>
            <w:tcW w:w="1134" w:type="dxa"/>
          </w:tcPr>
          <w:p w:rsidR="006228A7" w:rsidRPr="00945A4B" w:rsidRDefault="006228A7" w:rsidP="003834D8">
            <w:pPr>
              <w:ind w:rightChars="46" w:right="110"/>
              <w:rPr>
                <w:sz w:val="23"/>
                <w:szCs w:val="23"/>
              </w:rPr>
            </w:pPr>
            <w:r w:rsidRPr="00945A4B">
              <w:rPr>
                <w:color w:val="000000"/>
                <w:sz w:val="23"/>
                <w:szCs w:val="23"/>
              </w:rPr>
              <w:t>Социализация</w:t>
            </w:r>
          </w:p>
        </w:tc>
        <w:tc>
          <w:tcPr>
            <w:tcW w:w="835" w:type="dxa"/>
          </w:tcPr>
          <w:p w:rsidR="006228A7" w:rsidRPr="00945A4B" w:rsidRDefault="006228A7" w:rsidP="003834D8">
            <w:pPr>
              <w:ind w:rightChars="46" w:right="110"/>
              <w:rPr>
                <w:sz w:val="23"/>
                <w:szCs w:val="23"/>
              </w:rPr>
            </w:pPr>
            <w:r w:rsidRPr="00945A4B">
              <w:rPr>
                <w:color w:val="000000"/>
                <w:sz w:val="23"/>
                <w:szCs w:val="23"/>
              </w:rPr>
              <w:t>Труд</w:t>
            </w:r>
          </w:p>
        </w:tc>
        <w:tc>
          <w:tcPr>
            <w:tcW w:w="1149" w:type="dxa"/>
          </w:tcPr>
          <w:p w:rsidR="006228A7" w:rsidRPr="00945A4B" w:rsidRDefault="006228A7" w:rsidP="003834D8">
            <w:pPr>
              <w:ind w:rightChars="46" w:right="110"/>
              <w:rPr>
                <w:sz w:val="23"/>
                <w:szCs w:val="23"/>
              </w:rPr>
            </w:pPr>
            <w:r w:rsidRPr="00945A4B">
              <w:rPr>
                <w:color w:val="000000"/>
                <w:sz w:val="23"/>
                <w:szCs w:val="23"/>
              </w:rPr>
              <w:t>Познание</w:t>
            </w:r>
          </w:p>
        </w:tc>
        <w:tc>
          <w:tcPr>
            <w:tcW w:w="1559" w:type="dxa"/>
          </w:tcPr>
          <w:p w:rsidR="006228A7" w:rsidRPr="00945A4B" w:rsidRDefault="006228A7" w:rsidP="003834D8">
            <w:pPr>
              <w:ind w:rightChars="46" w:right="110"/>
              <w:rPr>
                <w:sz w:val="23"/>
                <w:szCs w:val="23"/>
              </w:rPr>
            </w:pPr>
            <w:r w:rsidRPr="00945A4B">
              <w:rPr>
                <w:color w:val="000000"/>
                <w:sz w:val="23"/>
                <w:szCs w:val="23"/>
              </w:rPr>
              <w:t>Коммуникация</w:t>
            </w:r>
          </w:p>
        </w:tc>
        <w:tc>
          <w:tcPr>
            <w:tcW w:w="1701" w:type="dxa"/>
          </w:tcPr>
          <w:p w:rsidR="006228A7" w:rsidRPr="00945A4B" w:rsidRDefault="006228A7" w:rsidP="003834D8">
            <w:pPr>
              <w:ind w:rightChars="46" w:right="110"/>
              <w:rPr>
                <w:sz w:val="23"/>
                <w:szCs w:val="23"/>
              </w:rPr>
            </w:pPr>
            <w:r w:rsidRPr="00945A4B">
              <w:rPr>
                <w:color w:val="000000"/>
                <w:sz w:val="23"/>
                <w:szCs w:val="23"/>
              </w:rPr>
              <w:t>Чтение художественной литературы</w:t>
            </w:r>
          </w:p>
        </w:tc>
        <w:tc>
          <w:tcPr>
            <w:tcW w:w="2049" w:type="dxa"/>
          </w:tcPr>
          <w:p w:rsidR="006228A7" w:rsidRPr="00945A4B" w:rsidRDefault="006228A7" w:rsidP="003834D8">
            <w:pPr>
              <w:ind w:rightChars="46" w:right="110"/>
              <w:rPr>
                <w:sz w:val="23"/>
                <w:szCs w:val="23"/>
              </w:rPr>
            </w:pPr>
            <w:r w:rsidRPr="00945A4B">
              <w:rPr>
                <w:color w:val="000000"/>
                <w:sz w:val="23"/>
                <w:szCs w:val="23"/>
              </w:rPr>
              <w:t>Художественное творчество</w:t>
            </w:r>
          </w:p>
        </w:tc>
        <w:tc>
          <w:tcPr>
            <w:tcW w:w="1139" w:type="dxa"/>
          </w:tcPr>
          <w:p w:rsidR="006228A7" w:rsidRPr="00945A4B" w:rsidRDefault="006228A7" w:rsidP="003834D8">
            <w:pPr>
              <w:ind w:rightChars="46" w:right="110"/>
              <w:rPr>
                <w:color w:val="000000"/>
                <w:sz w:val="23"/>
                <w:szCs w:val="23"/>
              </w:rPr>
            </w:pPr>
            <w:r w:rsidRPr="00945A4B">
              <w:rPr>
                <w:color w:val="000000"/>
                <w:sz w:val="23"/>
                <w:szCs w:val="23"/>
              </w:rPr>
              <w:t>Музыка</w:t>
            </w:r>
          </w:p>
        </w:tc>
      </w:tr>
      <w:tr w:rsidR="006228A7" w:rsidRPr="00945A4B" w:rsidTr="00E86578">
        <w:tc>
          <w:tcPr>
            <w:tcW w:w="1133" w:type="dxa"/>
          </w:tcPr>
          <w:p w:rsidR="006228A7" w:rsidRPr="00945A4B" w:rsidRDefault="006228A7" w:rsidP="003834D8">
            <w:pPr>
              <w:ind w:rightChars="46" w:right="110"/>
              <w:rPr>
                <w:sz w:val="23"/>
                <w:szCs w:val="23"/>
              </w:rPr>
            </w:pPr>
          </w:p>
        </w:tc>
        <w:tc>
          <w:tcPr>
            <w:tcW w:w="1102" w:type="dxa"/>
          </w:tcPr>
          <w:p w:rsidR="006228A7" w:rsidRPr="00945A4B" w:rsidRDefault="006228A7" w:rsidP="003834D8">
            <w:pPr>
              <w:ind w:rightChars="46" w:right="110"/>
              <w:rPr>
                <w:sz w:val="23"/>
                <w:szCs w:val="23"/>
              </w:rPr>
            </w:pPr>
          </w:p>
        </w:tc>
        <w:tc>
          <w:tcPr>
            <w:tcW w:w="992" w:type="dxa"/>
          </w:tcPr>
          <w:p w:rsidR="006228A7" w:rsidRPr="00945A4B" w:rsidRDefault="006228A7" w:rsidP="003834D8">
            <w:pPr>
              <w:ind w:rightChars="46" w:right="110"/>
              <w:rPr>
                <w:sz w:val="23"/>
                <w:szCs w:val="23"/>
              </w:rPr>
            </w:pPr>
          </w:p>
        </w:tc>
        <w:tc>
          <w:tcPr>
            <w:tcW w:w="1276" w:type="dxa"/>
          </w:tcPr>
          <w:p w:rsidR="006228A7" w:rsidRPr="00945A4B" w:rsidRDefault="006228A7" w:rsidP="003834D8">
            <w:pPr>
              <w:ind w:rightChars="46" w:right="110"/>
              <w:rPr>
                <w:sz w:val="23"/>
                <w:szCs w:val="23"/>
              </w:rPr>
            </w:pPr>
          </w:p>
        </w:tc>
        <w:tc>
          <w:tcPr>
            <w:tcW w:w="1134" w:type="dxa"/>
          </w:tcPr>
          <w:p w:rsidR="006228A7" w:rsidRPr="00945A4B" w:rsidRDefault="006228A7" w:rsidP="003834D8">
            <w:pPr>
              <w:ind w:rightChars="46" w:right="110"/>
              <w:rPr>
                <w:sz w:val="23"/>
                <w:szCs w:val="23"/>
              </w:rPr>
            </w:pPr>
          </w:p>
        </w:tc>
        <w:tc>
          <w:tcPr>
            <w:tcW w:w="835" w:type="dxa"/>
          </w:tcPr>
          <w:p w:rsidR="006228A7" w:rsidRPr="00945A4B" w:rsidRDefault="006228A7" w:rsidP="003834D8">
            <w:pPr>
              <w:ind w:rightChars="46" w:right="110"/>
              <w:rPr>
                <w:sz w:val="23"/>
                <w:szCs w:val="23"/>
              </w:rPr>
            </w:pPr>
          </w:p>
        </w:tc>
        <w:tc>
          <w:tcPr>
            <w:tcW w:w="1149" w:type="dxa"/>
          </w:tcPr>
          <w:p w:rsidR="006228A7" w:rsidRPr="00945A4B" w:rsidRDefault="006228A7" w:rsidP="003834D8">
            <w:pPr>
              <w:ind w:rightChars="46" w:right="110"/>
              <w:rPr>
                <w:sz w:val="23"/>
                <w:szCs w:val="23"/>
              </w:rPr>
            </w:pPr>
          </w:p>
        </w:tc>
        <w:tc>
          <w:tcPr>
            <w:tcW w:w="1559" w:type="dxa"/>
          </w:tcPr>
          <w:p w:rsidR="006228A7" w:rsidRPr="00945A4B" w:rsidRDefault="006228A7" w:rsidP="003834D8">
            <w:pPr>
              <w:ind w:rightChars="46" w:right="110"/>
              <w:rPr>
                <w:sz w:val="23"/>
                <w:szCs w:val="23"/>
              </w:rPr>
            </w:pPr>
          </w:p>
        </w:tc>
        <w:tc>
          <w:tcPr>
            <w:tcW w:w="1701" w:type="dxa"/>
          </w:tcPr>
          <w:p w:rsidR="006228A7" w:rsidRPr="00945A4B" w:rsidRDefault="006228A7" w:rsidP="003834D8">
            <w:pPr>
              <w:ind w:rightChars="46" w:right="110"/>
              <w:rPr>
                <w:sz w:val="23"/>
                <w:szCs w:val="23"/>
              </w:rPr>
            </w:pPr>
          </w:p>
        </w:tc>
        <w:tc>
          <w:tcPr>
            <w:tcW w:w="2049" w:type="dxa"/>
          </w:tcPr>
          <w:p w:rsidR="006228A7" w:rsidRPr="00945A4B" w:rsidRDefault="006228A7" w:rsidP="003834D8">
            <w:pPr>
              <w:ind w:rightChars="46" w:right="110"/>
              <w:rPr>
                <w:sz w:val="23"/>
                <w:szCs w:val="23"/>
              </w:rPr>
            </w:pPr>
          </w:p>
        </w:tc>
        <w:tc>
          <w:tcPr>
            <w:tcW w:w="1139" w:type="dxa"/>
          </w:tcPr>
          <w:p w:rsidR="006228A7" w:rsidRPr="00945A4B" w:rsidRDefault="006228A7" w:rsidP="003834D8">
            <w:pPr>
              <w:ind w:rightChars="46" w:right="110"/>
              <w:rPr>
                <w:sz w:val="23"/>
                <w:szCs w:val="23"/>
              </w:rPr>
            </w:pPr>
          </w:p>
        </w:tc>
      </w:tr>
      <w:tr w:rsidR="006228A7" w:rsidRPr="00945A4B" w:rsidTr="00E86578">
        <w:tc>
          <w:tcPr>
            <w:tcW w:w="1133" w:type="dxa"/>
          </w:tcPr>
          <w:p w:rsidR="006228A7" w:rsidRPr="00945A4B" w:rsidRDefault="006228A7" w:rsidP="003834D8">
            <w:pPr>
              <w:ind w:rightChars="46" w:right="110"/>
              <w:rPr>
                <w:sz w:val="23"/>
                <w:szCs w:val="23"/>
              </w:rPr>
            </w:pPr>
          </w:p>
        </w:tc>
        <w:tc>
          <w:tcPr>
            <w:tcW w:w="1102" w:type="dxa"/>
          </w:tcPr>
          <w:p w:rsidR="006228A7" w:rsidRPr="00945A4B" w:rsidRDefault="006228A7" w:rsidP="003834D8">
            <w:pPr>
              <w:ind w:rightChars="46" w:right="110"/>
              <w:rPr>
                <w:sz w:val="23"/>
                <w:szCs w:val="23"/>
              </w:rPr>
            </w:pPr>
          </w:p>
        </w:tc>
        <w:tc>
          <w:tcPr>
            <w:tcW w:w="992" w:type="dxa"/>
          </w:tcPr>
          <w:p w:rsidR="006228A7" w:rsidRPr="00945A4B" w:rsidRDefault="006228A7" w:rsidP="003834D8">
            <w:pPr>
              <w:ind w:rightChars="46" w:right="110"/>
              <w:rPr>
                <w:sz w:val="23"/>
                <w:szCs w:val="23"/>
              </w:rPr>
            </w:pPr>
          </w:p>
        </w:tc>
        <w:tc>
          <w:tcPr>
            <w:tcW w:w="1276" w:type="dxa"/>
          </w:tcPr>
          <w:p w:rsidR="006228A7" w:rsidRPr="00945A4B" w:rsidRDefault="006228A7" w:rsidP="003834D8">
            <w:pPr>
              <w:ind w:rightChars="46" w:right="110"/>
              <w:rPr>
                <w:sz w:val="23"/>
                <w:szCs w:val="23"/>
              </w:rPr>
            </w:pPr>
          </w:p>
        </w:tc>
        <w:tc>
          <w:tcPr>
            <w:tcW w:w="1134" w:type="dxa"/>
          </w:tcPr>
          <w:p w:rsidR="006228A7" w:rsidRPr="00945A4B" w:rsidRDefault="006228A7" w:rsidP="003834D8">
            <w:pPr>
              <w:ind w:rightChars="46" w:right="110"/>
              <w:rPr>
                <w:sz w:val="23"/>
                <w:szCs w:val="23"/>
              </w:rPr>
            </w:pPr>
          </w:p>
        </w:tc>
        <w:tc>
          <w:tcPr>
            <w:tcW w:w="835" w:type="dxa"/>
          </w:tcPr>
          <w:p w:rsidR="006228A7" w:rsidRPr="00945A4B" w:rsidRDefault="006228A7" w:rsidP="003834D8">
            <w:pPr>
              <w:ind w:rightChars="46" w:right="110"/>
              <w:rPr>
                <w:sz w:val="23"/>
                <w:szCs w:val="23"/>
              </w:rPr>
            </w:pPr>
          </w:p>
        </w:tc>
        <w:tc>
          <w:tcPr>
            <w:tcW w:w="1149" w:type="dxa"/>
          </w:tcPr>
          <w:p w:rsidR="006228A7" w:rsidRPr="00945A4B" w:rsidRDefault="006228A7" w:rsidP="003834D8">
            <w:pPr>
              <w:ind w:rightChars="46" w:right="110"/>
              <w:rPr>
                <w:sz w:val="23"/>
                <w:szCs w:val="23"/>
              </w:rPr>
            </w:pPr>
          </w:p>
        </w:tc>
        <w:tc>
          <w:tcPr>
            <w:tcW w:w="1559" w:type="dxa"/>
          </w:tcPr>
          <w:p w:rsidR="006228A7" w:rsidRPr="00945A4B" w:rsidRDefault="006228A7" w:rsidP="003834D8">
            <w:pPr>
              <w:ind w:rightChars="46" w:right="110"/>
              <w:rPr>
                <w:sz w:val="23"/>
                <w:szCs w:val="23"/>
              </w:rPr>
            </w:pPr>
          </w:p>
        </w:tc>
        <w:tc>
          <w:tcPr>
            <w:tcW w:w="1701" w:type="dxa"/>
          </w:tcPr>
          <w:p w:rsidR="006228A7" w:rsidRPr="00945A4B" w:rsidRDefault="006228A7" w:rsidP="003834D8">
            <w:pPr>
              <w:ind w:rightChars="46" w:right="110"/>
              <w:rPr>
                <w:sz w:val="23"/>
                <w:szCs w:val="23"/>
              </w:rPr>
            </w:pPr>
          </w:p>
        </w:tc>
        <w:tc>
          <w:tcPr>
            <w:tcW w:w="2049" w:type="dxa"/>
          </w:tcPr>
          <w:p w:rsidR="006228A7" w:rsidRPr="00945A4B" w:rsidRDefault="006228A7" w:rsidP="003834D8">
            <w:pPr>
              <w:ind w:rightChars="46" w:right="110"/>
              <w:rPr>
                <w:sz w:val="23"/>
                <w:szCs w:val="23"/>
              </w:rPr>
            </w:pPr>
          </w:p>
        </w:tc>
        <w:tc>
          <w:tcPr>
            <w:tcW w:w="1139" w:type="dxa"/>
          </w:tcPr>
          <w:p w:rsidR="006228A7" w:rsidRPr="00945A4B" w:rsidRDefault="006228A7" w:rsidP="003834D8">
            <w:pPr>
              <w:ind w:rightChars="46" w:right="110"/>
              <w:rPr>
                <w:sz w:val="23"/>
                <w:szCs w:val="23"/>
              </w:rPr>
            </w:pPr>
          </w:p>
        </w:tc>
      </w:tr>
    </w:tbl>
    <w:p w:rsidR="00347A24" w:rsidRPr="00945A4B" w:rsidRDefault="00347A24" w:rsidP="003834D8">
      <w:pPr>
        <w:autoSpaceDE w:val="0"/>
        <w:autoSpaceDN w:val="0"/>
        <w:adjustRightInd w:val="0"/>
        <w:ind w:rightChars="46" w:right="110"/>
        <w:rPr>
          <w:sz w:val="23"/>
          <w:szCs w:val="23"/>
        </w:rPr>
      </w:pPr>
    </w:p>
    <w:p w:rsidR="00933C22" w:rsidRPr="00945A4B" w:rsidRDefault="00933C22" w:rsidP="003834D8">
      <w:pPr>
        <w:autoSpaceDE w:val="0"/>
        <w:autoSpaceDN w:val="0"/>
        <w:adjustRightInd w:val="0"/>
        <w:ind w:rightChars="46" w:right="110"/>
        <w:rPr>
          <w:b/>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1984"/>
        <w:gridCol w:w="1985"/>
        <w:gridCol w:w="4111"/>
        <w:gridCol w:w="2126"/>
        <w:gridCol w:w="1984"/>
      </w:tblGrid>
      <w:tr w:rsidR="00F96FB8" w:rsidRPr="00945A4B" w:rsidTr="00F96FB8">
        <w:tc>
          <w:tcPr>
            <w:tcW w:w="2093" w:type="dxa"/>
          </w:tcPr>
          <w:p w:rsidR="00F96FB8" w:rsidRPr="00945A4B" w:rsidRDefault="00F96FB8" w:rsidP="00C65500">
            <w:pPr>
              <w:rPr>
                <w:b/>
                <w:sz w:val="23"/>
                <w:szCs w:val="23"/>
              </w:rPr>
            </w:pPr>
            <w:r w:rsidRPr="00945A4B">
              <w:rPr>
                <w:b/>
                <w:sz w:val="23"/>
                <w:szCs w:val="23"/>
              </w:rPr>
              <w:t>Образовательные области</w:t>
            </w:r>
          </w:p>
        </w:tc>
        <w:tc>
          <w:tcPr>
            <w:tcW w:w="1984" w:type="dxa"/>
          </w:tcPr>
          <w:p w:rsidR="00F96FB8" w:rsidRPr="00945A4B" w:rsidRDefault="00F96FB8" w:rsidP="00C65500">
            <w:pPr>
              <w:rPr>
                <w:b/>
                <w:sz w:val="23"/>
                <w:szCs w:val="23"/>
              </w:rPr>
            </w:pPr>
            <w:r w:rsidRPr="00945A4B">
              <w:rPr>
                <w:b/>
                <w:sz w:val="23"/>
                <w:szCs w:val="23"/>
              </w:rPr>
              <w:t>Вид деятельности</w:t>
            </w:r>
          </w:p>
        </w:tc>
        <w:tc>
          <w:tcPr>
            <w:tcW w:w="1985" w:type="dxa"/>
          </w:tcPr>
          <w:p w:rsidR="00F96FB8" w:rsidRPr="00945A4B" w:rsidRDefault="00F96FB8" w:rsidP="00C65500">
            <w:pPr>
              <w:rPr>
                <w:b/>
                <w:sz w:val="23"/>
                <w:szCs w:val="23"/>
              </w:rPr>
            </w:pPr>
            <w:r w:rsidRPr="00945A4B">
              <w:rPr>
                <w:b/>
                <w:sz w:val="23"/>
                <w:szCs w:val="23"/>
              </w:rPr>
              <w:t xml:space="preserve">Группа </w:t>
            </w:r>
          </w:p>
        </w:tc>
        <w:tc>
          <w:tcPr>
            <w:tcW w:w="4111" w:type="dxa"/>
          </w:tcPr>
          <w:p w:rsidR="00F96FB8" w:rsidRPr="00945A4B" w:rsidRDefault="00F96FB8" w:rsidP="00C65500">
            <w:pPr>
              <w:rPr>
                <w:b/>
                <w:sz w:val="23"/>
                <w:szCs w:val="23"/>
              </w:rPr>
            </w:pPr>
            <w:r w:rsidRPr="00945A4B">
              <w:rPr>
                <w:b/>
                <w:sz w:val="23"/>
                <w:szCs w:val="23"/>
              </w:rPr>
              <w:t>Методика проведения диагностики</w:t>
            </w:r>
          </w:p>
        </w:tc>
        <w:tc>
          <w:tcPr>
            <w:tcW w:w="2126" w:type="dxa"/>
          </w:tcPr>
          <w:p w:rsidR="00F96FB8" w:rsidRPr="00945A4B" w:rsidRDefault="00F96FB8" w:rsidP="00C65500">
            <w:pPr>
              <w:rPr>
                <w:b/>
                <w:sz w:val="23"/>
                <w:szCs w:val="23"/>
              </w:rPr>
            </w:pPr>
            <w:r w:rsidRPr="00945A4B">
              <w:rPr>
                <w:b/>
                <w:sz w:val="23"/>
                <w:szCs w:val="23"/>
              </w:rPr>
              <w:t>Кто проводит</w:t>
            </w:r>
          </w:p>
        </w:tc>
        <w:tc>
          <w:tcPr>
            <w:tcW w:w="1984" w:type="dxa"/>
          </w:tcPr>
          <w:p w:rsidR="00F96FB8" w:rsidRPr="00945A4B" w:rsidRDefault="00F96FB8" w:rsidP="00C65500">
            <w:pPr>
              <w:rPr>
                <w:b/>
                <w:sz w:val="23"/>
                <w:szCs w:val="23"/>
              </w:rPr>
            </w:pPr>
            <w:r w:rsidRPr="00945A4B">
              <w:rPr>
                <w:b/>
                <w:sz w:val="23"/>
                <w:szCs w:val="23"/>
              </w:rPr>
              <w:t>Периодичность проведения</w:t>
            </w:r>
          </w:p>
        </w:tc>
      </w:tr>
      <w:tr w:rsidR="00F96FB8" w:rsidRPr="00945A4B" w:rsidTr="00F96FB8">
        <w:tc>
          <w:tcPr>
            <w:tcW w:w="2093" w:type="dxa"/>
          </w:tcPr>
          <w:p w:rsidR="00F96FB8" w:rsidRPr="00945A4B" w:rsidRDefault="00F96FB8" w:rsidP="00C65500">
            <w:pPr>
              <w:rPr>
                <w:b/>
                <w:sz w:val="23"/>
                <w:szCs w:val="23"/>
              </w:rPr>
            </w:pPr>
            <w:r w:rsidRPr="00945A4B">
              <w:rPr>
                <w:b/>
                <w:sz w:val="23"/>
                <w:szCs w:val="23"/>
              </w:rPr>
              <w:t xml:space="preserve">Здоровье </w:t>
            </w:r>
          </w:p>
        </w:tc>
        <w:tc>
          <w:tcPr>
            <w:tcW w:w="1984" w:type="dxa"/>
          </w:tcPr>
          <w:p w:rsidR="00F96FB8" w:rsidRPr="00945A4B" w:rsidRDefault="00F96FB8" w:rsidP="00C65500">
            <w:pPr>
              <w:rPr>
                <w:sz w:val="23"/>
                <w:szCs w:val="23"/>
              </w:rPr>
            </w:pPr>
          </w:p>
        </w:tc>
        <w:tc>
          <w:tcPr>
            <w:tcW w:w="1985" w:type="dxa"/>
          </w:tcPr>
          <w:p w:rsidR="00F96FB8" w:rsidRPr="00945A4B" w:rsidRDefault="00F96FB8" w:rsidP="00C65500">
            <w:pPr>
              <w:rPr>
                <w:sz w:val="23"/>
                <w:szCs w:val="23"/>
              </w:rPr>
            </w:pPr>
            <w:r w:rsidRPr="00945A4B">
              <w:rPr>
                <w:sz w:val="23"/>
                <w:szCs w:val="23"/>
              </w:rPr>
              <w:t>1 мл группа</w:t>
            </w: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r w:rsidRPr="00945A4B">
              <w:rPr>
                <w:sz w:val="23"/>
                <w:szCs w:val="23"/>
              </w:rPr>
              <w:t>2 мл группа</w:t>
            </w:r>
          </w:p>
          <w:p w:rsidR="00F96FB8" w:rsidRPr="00945A4B" w:rsidRDefault="00F96FB8" w:rsidP="00C65500">
            <w:pPr>
              <w:rPr>
                <w:sz w:val="23"/>
                <w:szCs w:val="23"/>
              </w:rPr>
            </w:pPr>
            <w:r w:rsidRPr="00945A4B">
              <w:rPr>
                <w:sz w:val="23"/>
                <w:szCs w:val="23"/>
              </w:rPr>
              <w:t>Средняя группа</w:t>
            </w: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r w:rsidRPr="00945A4B">
              <w:rPr>
                <w:sz w:val="23"/>
                <w:szCs w:val="23"/>
              </w:rPr>
              <w:t>Старшая  группа</w:t>
            </w: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r w:rsidRPr="00945A4B">
              <w:rPr>
                <w:sz w:val="23"/>
                <w:szCs w:val="23"/>
              </w:rPr>
              <w:t>Подгот группа</w:t>
            </w:r>
          </w:p>
        </w:tc>
        <w:tc>
          <w:tcPr>
            <w:tcW w:w="4111" w:type="dxa"/>
          </w:tcPr>
          <w:p w:rsidR="00F96FB8" w:rsidRPr="00945A4B" w:rsidRDefault="00F96FB8" w:rsidP="00C65500">
            <w:pPr>
              <w:rPr>
                <w:sz w:val="23"/>
                <w:szCs w:val="23"/>
              </w:rPr>
            </w:pPr>
            <w:r w:rsidRPr="00945A4B">
              <w:rPr>
                <w:sz w:val="23"/>
                <w:szCs w:val="23"/>
              </w:rPr>
              <w:t>"Организация медицинского контроля за развитием и здоровьем дошкольников" Г.Н.Сердюковской</w:t>
            </w:r>
          </w:p>
          <w:p w:rsidR="00F96FB8" w:rsidRPr="00945A4B" w:rsidRDefault="00F96FB8" w:rsidP="00C65500">
            <w:pPr>
              <w:rPr>
                <w:sz w:val="23"/>
                <w:szCs w:val="23"/>
              </w:rPr>
            </w:pPr>
          </w:p>
          <w:p w:rsidR="00F96FB8" w:rsidRPr="00945A4B" w:rsidRDefault="00F96FB8" w:rsidP="00C65500">
            <w:pPr>
              <w:rPr>
                <w:sz w:val="23"/>
                <w:szCs w:val="23"/>
              </w:rPr>
            </w:pPr>
            <w:r w:rsidRPr="00945A4B">
              <w:rPr>
                <w:sz w:val="23"/>
                <w:szCs w:val="23"/>
              </w:rPr>
              <w:t>"Организация медицинского контроля за развитием и здоровьем дошкольников" Г.Н.Сердюковской</w:t>
            </w:r>
          </w:p>
          <w:p w:rsidR="00F96FB8" w:rsidRPr="00945A4B" w:rsidRDefault="00F96FB8" w:rsidP="00C65500">
            <w:pPr>
              <w:rPr>
                <w:sz w:val="23"/>
                <w:szCs w:val="23"/>
              </w:rPr>
            </w:pPr>
          </w:p>
          <w:p w:rsidR="00B64815" w:rsidRPr="00945A4B" w:rsidRDefault="00B64815" w:rsidP="00C65500">
            <w:pPr>
              <w:rPr>
                <w:sz w:val="23"/>
                <w:szCs w:val="23"/>
              </w:rPr>
            </w:pPr>
          </w:p>
          <w:p w:rsidR="00B64815" w:rsidRPr="00945A4B" w:rsidRDefault="00B64815" w:rsidP="00C65500">
            <w:pPr>
              <w:rPr>
                <w:sz w:val="23"/>
                <w:szCs w:val="23"/>
              </w:rPr>
            </w:pPr>
          </w:p>
          <w:p w:rsidR="00F96FB8" w:rsidRPr="00945A4B" w:rsidRDefault="00143A1C" w:rsidP="00C65500">
            <w:pPr>
              <w:rPr>
                <w:sz w:val="23"/>
                <w:szCs w:val="23"/>
              </w:rPr>
            </w:pPr>
            <w:r w:rsidRPr="00945A4B">
              <w:rPr>
                <w:sz w:val="23"/>
                <w:szCs w:val="23"/>
              </w:rPr>
              <w:t>Н.Е.Веракса</w:t>
            </w:r>
            <w:r w:rsidR="00F96FB8" w:rsidRPr="00945A4B">
              <w:rPr>
                <w:sz w:val="23"/>
                <w:szCs w:val="23"/>
              </w:rPr>
              <w:t>. Диагностика готовности ребенка к школе. Издательство «Мозаика – синтез». М.2007. Методика «здоровье и двигательная активность». Методика»1, стр.31</w:t>
            </w:r>
          </w:p>
          <w:p w:rsidR="00F96FB8" w:rsidRPr="00945A4B" w:rsidRDefault="00143A1C" w:rsidP="00C65500">
            <w:pPr>
              <w:rPr>
                <w:sz w:val="23"/>
                <w:szCs w:val="23"/>
              </w:rPr>
            </w:pPr>
            <w:r w:rsidRPr="00945A4B">
              <w:rPr>
                <w:sz w:val="23"/>
                <w:szCs w:val="23"/>
              </w:rPr>
              <w:t>Н.Е.Веракса</w:t>
            </w:r>
            <w:r w:rsidR="00F96FB8" w:rsidRPr="00945A4B">
              <w:rPr>
                <w:sz w:val="23"/>
                <w:szCs w:val="23"/>
              </w:rPr>
              <w:t>. Диагностика готовности ребенка к школе. Издательство «Мозаика – синтез». М.2007. Методика «здоровье и двигательная активность». Методика»1, стр.31</w:t>
            </w:r>
          </w:p>
        </w:tc>
        <w:tc>
          <w:tcPr>
            <w:tcW w:w="2126" w:type="dxa"/>
          </w:tcPr>
          <w:p w:rsidR="00F96FB8" w:rsidRPr="00945A4B" w:rsidRDefault="00F96FB8" w:rsidP="00C65500">
            <w:pPr>
              <w:rPr>
                <w:sz w:val="23"/>
                <w:szCs w:val="23"/>
              </w:rPr>
            </w:pPr>
            <w:r w:rsidRPr="00945A4B">
              <w:rPr>
                <w:sz w:val="23"/>
                <w:szCs w:val="23"/>
              </w:rPr>
              <w:t>Воспитатели</w:t>
            </w:r>
          </w:p>
          <w:p w:rsidR="00F96FB8" w:rsidRPr="00945A4B" w:rsidRDefault="00F96FB8" w:rsidP="00C65500">
            <w:pPr>
              <w:rPr>
                <w:sz w:val="23"/>
                <w:szCs w:val="23"/>
              </w:rPr>
            </w:pPr>
            <w:r w:rsidRPr="00945A4B">
              <w:rPr>
                <w:sz w:val="23"/>
                <w:szCs w:val="23"/>
              </w:rPr>
              <w:t>Мед сестра</w:t>
            </w:r>
          </w:p>
          <w:p w:rsidR="00F96FB8" w:rsidRPr="00945A4B" w:rsidRDefault="00F96FB8" w:rsidP="00C65500">
            <w:pPr>
              <w:rPr>
                <w:sz w:val="23"/>
                <w:szCs w:val="23"/>
              </w:rPr>
            </w:pPr>
          </w:p>
          <w:p w:rsidR="00F96FB8" w:rsidRPr="00945A4B" w:rsidRDefault="00F96FB8" w:rsidP="00C65500">
            <w:pPr>
              <w:rPr>
                <w:sz w:val="23"/>
                <w:szCs w:val="23"/>
              </w:rPr>
            </w:pPr>
            <w:r w:rsidRPr="00945A4B">
              <w:rPr>
                <w:sz w:val="23"/>
                <w:szCs w:val="23"/>
              </w:rPr>
              <w:t>Воспитатели</w:t>
            </w:r>
          </w:p>
          <w:p w:rsidR="00F96FB8" w:rsidRPr="00945A4B" w:rsidRDefault="00F96FB8" w:rsidP="00C65500">
            <w:pPr>
              <w:rPr>
                <w:sz w:val="23"/>
                <w:szCs w:val="23"/>
              </w:rPr>
            </w:pPr>
            <w:r w:rsidRPr="00945A4B">
              <w:rPr>
                <w:sz w:val="23"/>
                <w:szCs w:val="23"/>
              </w:rPr>
              <w:t>Медсестра</w:t>
            </w: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r w:rsidRPr="00945A4B">
              <w:rPr>
                <w:sz w:val="23"/>
                <w:szCs w:val="23"/>
              </w:rPr>
              <w:t xml:space="preserve">Воспитатели </w:t>
            </w:r>
          </w:p>
          <w:p w:rsidR="00F96FB8" w:rsidRPr="00945A4B" w:rsidRDefault="00F96FB8" w:rsidP="00C65500">
            <w:pPr>
              <w:rPr>
                <w:sz w:val="23"/>
                <w:szCs w:val="23"/>
              </w:rPr>
            </w:pPr>
            <w:r w:rsidRPr="00945A4B">
              <w:rPr>
                <w:sz w:val="23"/>
                <w:szCs w:val="23"/>
              </w:rPr>
              <w:t>Мед сестра</w:t>
            </w:r>
          </w:p>
          <w:p w:rsidR="00F96FB8" w:rsidRPr="00945A4B" w:rsidRDefault="00F96FB8" w:rsidP="00C65500">
            <w:pPr>
              <w:rPr>
                <w:sz w:val="23"/>
                <w:szCs w:val="23"/>
              </w:rPr>
            </w:pPr>
          </w:p>
          <w:p w:rsidR="00F96FB8" w:rsidRPr="00945A4B" w:rsidRDefault="00F96FB8" w:rsidP="00C65500">
            <w:pPr>
              <w:rPr>
                <w:sz w:val="23"/>
                <w:szCs w:val="23"/>
              </w:rPr>
            </w:pPr>
            <w:r w:rsidRPr="00945A4B">
              <w:rPr>
                <w:sz w:val="23"/>
                <w:szCs w:val="23"/>
              </w:rPr>
              <w:t>Воспитатели</w:t>
            </w:r>
          </w:p>
          <w:p w:rsidR="00F96FB8" w:rsidRPr="00945A4B" w:rsidRDefault="00F96FB8" w:rsidP="00C65500">
            <w:pPr>
              <w:rPr>
                <w:sz w:val="23"/>
                <w:szCs w:val="23"/>
              </w:rPr>
            </w:pPr>
            <w:r w:rsidRPr="00945A4B">
              <w:rPr>
                <w:sz w:val="23"/>
                <w:szCs w:val="23"/>
              </w:rPr>
              <w:t>Медсестра</w:t>
            </w:r>
          </w:p>
          <w:p w:rsidR="00F96FB8" w:rsidRPr="00945A4B" w:rsidRDefault="00F96FB8" w:rsidP="00C65500">
            <w:pPr>
              <w:rPr>
                <w:sz w:val="23"/>
                <w:szCs w:val="23"/>
              </w:rPr>
            </w:pPr>
          </w:p>
          <w:p w:rsidR="00F96FB8" w:rsidRPr="00945A4B" w:rsidRDefault="00F96FB8" w:rsidP="00C65500">
            <w:pPr>
              <w:rPr>
                <w:sz w:val="23"/>
                <w:szCs w:val="23"/>
              </w:rPr>
            </w:pPr>
          </w:p>
        </w:tc>
        <w:tc>
          <w:tcPr>
            <w:tcW w:w="1984" w:type="dxa"/>
          </w:tcPr>
          <w:p w:rsidR="00F96FB8" w:rsidRPr="00945A4B" w:rsidRDefault="00F96FB8" w:rsidP="00C65500">
            <w:pPr>
              <w:rPr>
                <w:sz w:val="23"/>
                <w:szCs w:val="23"/>
              </w:rPr>
            </w:pPr>
            <w:r w:rsidRPr="00945A4B">
              <w:rPr>
                <w:sz w:val="23"/>
                <w:szCs w:val="23"/>
              </w:rPr>
              <w:t>2 раза в год</w:t>
            </w: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r w:rsidRPr="00945A4B">
              <w:rPr>
                <w:sz w:val="23"/>
                <w:szCs w:val="23"/>
              </w:rPr>
              <w:t>2 раза в год</w:t>
            </w:r>
          </w:p>
          <w:p w:rsidR="00F96FB8" w:rsidRPr="00945A4B" w:rsidRDefault="00F96FB8" w:rsidP="00C65500">
            <w:pPr>
              <w:rPr>
                <w:sz w:val="23"/>
                <w:szCs w:val="23"/>
              </w:rPr>
            </w:pPr>
            <w:r w:rsidRPr="00945A4B">
              <w:rPr>
                <w:sz w:val="23"/>
                <w:szCs w:val="23"/>
              </w:rPr>
              <w:t>2 раза в год</w:t>
            </w: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r w:rsidRPr="00945A4B">
              <w:rPr>
                <w:sz w:val="23"/>
                <w:szCs w:val="23"/>
              </w:rPr>
              <w:t>2 раза в год</w:t>
            </w: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r w:rsidRPr="00945A4B">
              <w:rPr>
                <w:sz w:val="23"/>
                <w:szCs w:val="23"/>
              </w:rPr>
              <w:t>2 раза в год</w:t>
            </w:r>
          </w:p>
        </w:tc>
      </w:tr>
      <w:tr w:rsidR="00F96FB8" w:rsidRPr="00945A4B" w:rsidTr="00F96FB8">
        <w:tc>
          <w:tcPr>
            <w:tcW w:w="2093" w:type="dxa"/>
          </w:tcPr>
          <w:p w:rsidR="00F96FB8" w:rsidRPr="00945A4B" w:rsidRDefault="00F96FB8" w:rsidP="00C65500">
            <w:pPr>
              <w:rPr>
                <w:b/>
                <w:sz w:val="23"/>
                <w:szCs w:val="23"/>
              </w:rPr>
            </w:pPr>
            <w:r w:rsidRPr="00945A4B">
              <w:rPr>
                <w:b/>
                <w:sz w:val="23"/>
                <w:szCs w:val="23"/>
              </w:rPr>
              <w:lastRenderedPageBreak/>
              <w:t>Физическая культура</w:t>
            </w:r>
          </w:p>
        </w:tc>
        <w:tc>
          <w:tcPr>
            <w:tcW w:w="1984" w:type="dxa"/>
          </w:tcPr>
          <w:p w:rsidR="00F96FB8" w:rsidRPr="00945A4B" w:rsidRDefault="00F96FB8" w:rsidP="00C65500">
            <w:pPr>
              <w:rPr>
                <w:b/>
                <w:sz w:val="23"/>
                <w:szCs w:val="23"/>
              </w:rPr>
            </w:pPr>
            <w:r w:rsidRPr="00945A4B">
              <w:rPr>
                <w:b/>
                <w:sz w:val="23"/>
                <w:szCs w:val="23"/>
              </w:rPr>
              <w:t>Физическое развитие</w:t>
            </w:r>
          </w:p>
          <w:p w:rsidR="00F96FB8" w:rsidRPr="00945A4B" w:rsidRDefault="00F96FB8" w:rsidP="00C65500">
            <w:pPr>
              <w:rPr>
                <w:b/>
                <w:sz w:val="23"/>
                <w:szCs w:val="23"/>
              </w:rPr>
            </w:pPr>
          </w:p>
        </w:tc>
        <w:tc>
          <w:tcPr>
            <w:tcW w:w="1985" w:type="dxa"/>
          </w:tcPr>
          <w:p w:rsidR="00F96FB8" w:rsidRPr="00945A4B" w:rsidRDefault="00F96FB8" w:rsidP="00C65500">
            <w:pPr>
              <w:rPr>
                <w:sz w:val="23"/>
                <w:szCs w:val="23"/>
              </w:rPr>
            </w:pPr>
            <w:r w:rsidRPr="00945A4B">
              <w:rPr>
                <w:sz w:val="23"/>
                <w:szCs w:val="23"/>
              </w:rPr>
              <w:t xml:space="preserve"> 1 мл группа</w:t>
            </w: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r w:rsidRPr="00945A4B">
              <w:rPr>
                <w:sz w:val="23"/>
                <w:szCs w:val="23"/>
              </w:rPr>
              <w:t>2 мл группа</w:t>
            </w:r>
          </w:p>
          <w:p w:rsidR="00F96FB8" w:rsidRPr="00945A4B" w:rsidRDefault="00F96FB8" w:rsidP="00C65500">
            <w:pPr>
              <w:rPr>
                <w:sz w:val="23"/>
                <w:szCs w:val="23"/>
              </w:rPr>
            </w:pPr>
          </w:p>
          <w:p w:rsidR="00F96FB8" w:rsidRPr="00945A4B" w:rsidRDefault="00F96FB8" w:rsidP="00C65500">
            <w:pPr>
              <w:rPr>
                <w:sz w:val="23"/>
                <w:szCs w:val="23"/>
              </w:rPr>
            </w:pPr>
            <w:r w:rsidRPr="00945A4B">
              <w:rPr>
                <w:sz w:val="23"/>
                <w:szCs w:val="23"/>
              </w:rPr>
              <w:t>Средняя группа</w:t>
            </w: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r w:rsidRPr="00945A4B">
              <w:rPr>
                <w:sz w:val="23"/>
                <w:szCs w:val="23"/>
              </w:rPr>
              <w:t>Старшая группа</w:t>
            </w:r>
          </w:p>
          <w:p w:rsidR="00F96FB8" w:rsidRPr="00945A4B" w:rsidRDefault="00F96FB8" w:rsidP="00C65500">
            <w:pPr>
              <w:rPr>
                <w:sz w:val="23"/>
                <w:szCs w:val="23"/>
              </w:rPr>
            </w:pPr>
            <w:r w:rsidRPr="00945A4B">
              <w:rPr>
                <w:sz w:val="23"/>
                <w:szCs w:val="23"/>
              </w:rPr>
              <w:t xml:space="preserve">Подгот группа </w:t>
            </w:r>
          </w:p>
        </w:tc>
        <w:tc>
          <w:tcPr>
            <w:tcW w:w="4111" w:type="dxa"/>
          </w:tcPr>
          <w:p w:rsidR="00A24CDA" w:rsidRPr="00945A4B" w:rsidRDefault="00A24CDA" w:rsidP="00A24CDA">
            <w:pPr>
              <w:rPr>
                <w:sz w:val="23"/>
                <w:szCs w:val="23"/>
              </w:rPr>
            </w:pPr>
            <w:r w:rsidRPr="00945A4B">
              <w:rPr>
                <w:sz w:val="23"/>
                <w:szCs w:val="23"/>
              </w:rPr>
              <w:t xml:space="preserve">«Диагностические тесты физического воспитания дошкольного возраста» М.А.Руновой, Г.Н.Сердюковской . </w:t>
            </w:r>
          </w:p>
          <w:p w:rsidR="00A24CDA" w:rsidRPr="00945A4B" w:rsidRDefault="00A24CDA" w:rsidP="00A24CDA">
            <w:pPr>
              <w:rPr>
                <w:sz w:val="23"/>
                <w:szCs w:val="23"/>
              </w:rPr>
            </w:pPr>
            <w:r w:rsidRPr="00945A4B">
              <w:rPr>
                <w:sz w:val="23"/>
                <w:szCs w:val="23"/>
              </w:rPr>
              <w:t xml:space="preserve">«Диагностические тесты физического воспитания дошкольного возраста» </w:t>
            </w:r>
          </w:p>
          <w:p w:rsidR="00A24CDA" w:rsidRPr="00945A4B" w:rsidRDefault="00A24CDA" w:rsidP="00A24CDA">
            <w:pPr>
              <w:rPr>
                <w:sz w:val="23"/>
                <w:szCs w:val="23"/>
              </w:rPr>
            </w:pPr>
            <w:r w:rsidRPr="00945A4B">
              <w:rPr>
                <w:sz w:val="23"/>
                <w:szCs w:val="23"/>
              </w:rPr>
              <w:t xml:space="preserve">М.А.Руновой, Г.Н.Сердюковской . </w:t>
            </w:r>
          </w:p>
          <w:p w:rsidR="00A24CDA" w:rsidRPr="00945A4B" w:rsidRDefault="00A24CDA" w:rsidP="00A24CDA">
            <w:pPr>
              <w:rPr>
                <w:sz w:val="23"/>
                <w:szCs w:val="23"/>
              </w:rPr>
            </w:pPr>
            <w:r w:rsidRPr="00945A4B">
              <w:rPr>
                <w:sz w:val="23"/>
                <w:szCs w:val="23"/>
              </w:rPr>
              <w:t xml:space="preserve">«Диагностические тесты физического воспитания дошкольного возраста» </w:t>
            </w:r>
          </w:p>
          <w:p w:rsidR="00A24CDA" w:rsidRPr="00945A4B" w:rsidRDefault="00A24CDA" w:rsidP="00A24CDA">
            <w:pPr>
              <w:rPr>
                <w:sz w:val="23"/>
                <w:szCs w:val="23"/>
              </w:rPr>
            </w:pPr>
            <w:r w:rsidRPr="00945A4B">
              <w:rPr>
                <w:sz w:val="23"/>
                <w:szCs w:val="23"/>
              </w:rPr>
              <w:t xml:space="preserve">М.А.Руновой, Г.Н.Сердюковской . </w:t>
            </w:r>
          </w:p>
          <w:p w:rsidR="00A24CDA" w:rsidRPr="00945A4B" w:rsidRDefault="00A24CDA" w:rsidP="00A24CDA">
            <w:pPr>
              <w:rPr>
                <w:sz w:val="23"/>
                <w:szCs w:val="23"/>
              </w:rPr>
            </w:pPr>
            <w:r w:rsidRPr="00945A4B">
              <w:rPr>
                <w:sz w:val="23"/>
                <w:szCs w:val="23"/>
              </w:rPr>
              <w:t xml:space="preserve">«Диагностические тесты физического воспитания дошкольного возраста» М.А.Руновой, Г.Н.Сердюковской . </w:t>
            </w:r>
          </w:p>
          <w:p w:rsidR="00F96FB8" w:rsidRPr="00945A4B" w:rsidRDefault="00F96FB8" w:rsidP="00C65500">
            <w:pPr>
              <w:rPr>
                <w:sz w:val="23"/>
                <w:szCs w:val="23"/>
              </w:rPr>
            </w:pPr>
          </w:p>
        </w:tc>
        <w:tc>
          <w:tcPr>
            <w:tcW w:w="2126" w:type="dxa"/>
          </w:tcPr>
          <w:p w:rsidR="00F96FB8" w:rsidRPr="00945A4B" w:rsidRDefault="00A24CDA" w:rsidP="00C65500">
            <w:pPr>
              <w:rPr>
                <w:sz w:val="23"/>
                <w:szCs w:val="23"/>
              </w:rPr>
            </w:pPr>
            <w:r w:rsidRPr="00945A4B">
              <w:rPr>
                <w:sz w:val="23"/>
                <w:szCs w:val="23"/>
              </w:rPr>
              <w:t xml:space="preserve">Преподаватель </w:t>
            </w:r>
            <w:r w:rsidR="00F96FB8" w:rsidRPr="00945A4B">
              <w:rPr>
                <w:sz w:val="23"/>
                <w:szCs w:val="23"/>
              </w:rPr>
              <w:t>ФИЗО</w:t>
            </w:r>
          </w:p>
          <w:p w:rsidR="00F96FB8" w:rsidRPr="00945A4B" w:rsidRDefault="00F96FB8" w:rsidP="00C65500">
            <w:pPr>
              <w:rPr>
                <w:sz w:val="23"/>
                <w:szCs w:val="23"/>
              </w:rPr>
            </w:pPr>
          </w:p>
          <w:p w:rsidR="00F96FB8" w:rsidRPr="00945A4B" w:rsidRDefault="00A24CDA" w:rsidP="00C65500">
            <w:pPr>
              <w:rPr>
                <w:sz w:val="23"/>
                <w:szCs w:val="23"/>
              </w:rPr>
            </w:pPr>
            <w:r w:rsidRPr="00945A4B">
              <w:rPr>
                <w:sz w:val="23"/>
                <w:szCs w:val="23"/>
              </w:rPr>
              <w:t xml:space="preserve">Преподаватель </w:t>
            </w:r>
            <w:r w:rsidR="00F96FB8" w:rsidRPr="00945A4B">
              <w:rPr>
                <w:sz w:val="23"/>
                <w:szCs w:val="23"/>
              </w:rPr>
              <w:t>ФИЗО</w:t>
            </w:r>
          </w:p>
          <w:p w:rsidR="00F96FB8" w:rsidRPr="00945A4B" w:rsidRDefault="00A24CDA" w:rsidP="00C65500">
            <w:pPr>
              <w:rPr>
                <w:sz w:val="23"/>
                <w:szCs w:val="23"/>
              </w:rPr>
            </w:pPr>
            <w:r w:rsidRPr="00945A4B">
              <w:rPr>
                <w:sz w:val="23"/>
                <w:szCs w:val="23"/>
              </w:rPr>
              <w:t xml:space="preserve">Преподаватель </w:t>
            </w:r>
            <w:r w:rsidR="00F96FB8" w:rsidRPr="00945A4B">
              <w:rPr>
                <w:sz w:val="23"/>
                <w:szCs w:val="23"/>
              </w:rPr>
              <w:t>ФИЗО</w:t>
            </w:r>
          </w:p>
          <w:p w:rsidR="00F96FB8" w:rsidRPr="00945A4B" w:rsidRDefault="00F96FB8" w:rsidP="00C65500">
            <w:pPr>
              <w:rPr>
                <w:sz w:val="23"/>
                <w:szCs w:val="23"/>
              </w:rPr>
            </w:pPr>
          </w:p>
          <w:p w:rsidR="00F96FB8" w:rsidRPr="00945A4B" w:rsidRDefault="00A24CDA" w:rsidP="00C65500">
            <w:pPr>
              <w:rPr>
                <w:sz w:val="23"/>
                <w:szCs w:val="23"/>
              </w:rPr>
            </w:pPr>
            <w:r w:rsidRPr="00945A4B">
              <w:rPr>
                <w:sz w:val="23"/>
                <w:szCs w:val="23"/>
              </w:rPr>
              <w:t xml:space="preserve">Преподаватель </w:t>
            </w:r>
            <w:r w:rsidR="00F96FB8" w:rsidRPr="00945A4B">
              <w:rPr>
                <w:sz w:val="23"/>
                <w:szCs w:val="23"/>
              </w:rPr>
              <w:t>ФИЗО</w:t>
            </w:r>
          </w:p>
          <w:p w:rsidR="00F96FB8" w:rsidRPr="00945A4B" w:rsidRDefault="00F96FB8" w:rsidP="00C65500">
            <w:pPr>
              <w:rPr>
                <w:sz w:val="23"/>
                <w:szCs w:val="23"/>
              </w:rPr>
            </w:pPr>
          </w:p>
          <w:p w:rsidR="00F96FB8" w:rsidRPr="00945A4B" w:rsidRDefault="00A24CDA" w:rsidP="00C65500">
            <w:pPr>
              <w:rPr>
                <w:sz w:val="23"/>
                <w:szCs w:val="23"/>
              </w:rPr>
            </w:pPr>
            <w:r w:rsidRPr="00945A4B">
              <w:rPr>
                <w:sz w:val="23"/>
                <w:szCs w:val="23"/>
              </w:rPr>
              <w:t xml:space="preserve">Преподаватель </w:t>
            </w:r>
            <w:r w:rsidR="00F96FB8" w:rsidRPr="00945A4B">
              <w:rPr>
                <w:sz w:val="23"/>
                <w:szCs w:val="23"/>
              </w:rPr>
              <w:t>ФИЗО</w:t>
            </w:r>
          </w:p>
        </w:tc>
        <w:tc>
          <w:tcPr>
            <w:tcW w:w="1984" w:type="dxa"/>
          </w:tcPr>
          <w:p w:rsidR="00F96FB8" w:rsidRPr="00945A4B" w:rsidRDefault="00F96FB8" w:rsidP="00C65500">
            <w:pPr>
              <w:rPr>
                <w:sz w:val="23"/>
                <w:szCs w:val="23"/>
              </w:rPr>
            </w:pPr>
            <w:r w:rsidRPr="00945A4B">
              <w:rPr>
                <w:sz w:val="23"/>
                <w:szCs w:val="23"/>
              </w:rPr>
              <w:t>2 раза в год</w:t>
            </w: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r w:rsidRPr="00945A4B">
              <w:rPr>
                <w:sz w:val="23"/>
                <w:szCs w:val="23"/>
              </w:rPr>
              <w:t>2 раза в год</w:t>
            </w: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r w:rsidRPr="00945A4B">
              <w:rPr>
                <w:sz w:val="23"/>
                <w:szCs w:val="23"/>
              </w:rPr>
              <w:t>2 раза в год</w:t>
            </w: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r w:rsidRPr="00945A4B">
              <w:rPr>
                <w:sz w:val="23"/>
                <w:szCs w:val="23"/>
              </w:rPr>
              <w:t>2 раза в год</w:t>
            </w:r>
          </w:p>
          <w:p w:rsidR="00172F07" w:rsidRPr="00945A4B" w:rsidRDefault="00172F07" w:rsidP="00C65500">
            <w:pPr>
              <w:rPr>
                <w:sz w:val="23"/>
                <w:szCs w:val="23"/>
              </w:rPr>
            </w:pPr>
          </w:p>
        </w:tc>
      </w:tr>
      <w:tr w:rsidR="00F96FB8" w:rsidRPr="00945A4B" w:rsidTr="00F96FB8">
        <w:tc>
          <w:tcPr>
            <w:tcW w:w="2093" w:type="dxa"/>
          </w:tcPr>
          <w:p w:rsidR="00F96FB8" w:rsidRPr="00945A4B" w:rsidRDefault="00F96FB8" w:rsidP="00C65500">
            <w:pPr>
              <w:rPr>
                <w:b/>
                <w:sz w:val="23"/>
                <w:szCs w:val="23"/>
              </w:rPr>
            </w:pPr>
            <w:r w:rsidRPr="00945A4B">
              <w:rPr>
                <w:b/>
                <w:sz w:val="23"/>
                <w:szCs w:val="23"/>
              </w:rPr>
              <w:t>Социализация</w:t>
            </w:r>
          </w:p>
          <w:p w:rsidR="00F96FB8" w:rsidRPr="00945A4B" w:rsidRDefault="00F96FB8" w:rsidP="00C65500">
            <w:pPr>
              <w:rPr>
                <w:b/>
                <w:sz w:val="23"/>
                <w:szCs w:val="23"/>
              </w:rPr>
            </w:pPr>
          </w:p>
          <w:p w:rsidR="00F96FB8" w:rsidRPr="00945A4B" w:rsidRDefault="00F96FB8" w:rsidP="00C65500">
            <w:pPr>
              <w:rPr>
                <w:b/>
                <w:sz w:val="23"/>
                <w:szCs w:val="23"/>
              </w:rPr>
            </w:pPr>
          </w:p>
        </w:tc>
        <w:tc>
          <w:tcPr>
            <w:tcW w:w="1984" w:type="dxa"/>
          </w:tcPr>
          <w:p w:rsidR="00F96FB8" w:rsidRPr="00945A4B" w:rsidRDefault="00F96FB8" w:rsidP="00C65500">
            <w:pPr>
              <w:rPr>
                <w:b/>
                <w:sz w:val="23"/>
                <w:szCs w:val="23"/>
              </w:rPr>
            </w:pPr>
            <w:r w:rsidRPr="00945A4B">
              <w:rPr>
                <w:b/>
                <w:sz w:val="23"/>
                <w:szCs w:val="23"/>
              </w:rPr>
              <w:t xml:space="preserve">Игра </w:t>
            </w:r>
          </w:p>
        </w:tc>
        <w:tc>
          <w:tcPr>
            <w:tcW w:w="1985" w:type="dxa"/>
          </w:tcPr>
          <w:p w:rsidR="00F96FB8" w:rsidRPr="00945A4B" w:rsidRDefault="00F96FB8" w:rsidP="00C65500">
            <w:pPr>
              <w:rPr>
                <w:sz w:val="23"/>
                <w:szCs w:val="23"/>
              </w:rPr>
            </w:pPr>
            <w:r w:rsidRPr="00945A4B">
              <w:rPr>
                <w:sz w:val="23"/>
                <w:szCs w:val="23"/>
              </w:rPr>
              <w:t>1 мл группа</w:t>
            </w:r>
          </w:p>
          <w:p w:rsidR="00F96FB8" w:rsidRPr="00945A4B" w:rsidRDefault="00F96FB8" w:rsidP="00C65500">
            <w:pPr>
              <w:rPr>
                <w:sz w:val="23"/>
                <w:szCs w:val="23"/>
              </w:rPr>
            </w:pPr>
          </w:p>
          <w:p w:rsidR="00F96FB8" w:rsidRPr="00945A4B" w:rsidRDefault="00F96FB8" w:rsidP="00C65500">
            <w:pPr>
              <w:rPr>
                <w:sz w:val="23"/>
                <w:szCs w:val="23"/>
              </w:rPr>
            </w:pPr>
            <w:r w:rsidRPr="00945A4B">
              <w:rPr>
                <w:sz w:val="23"/>
                <w:szCs w:val="23"/>
              </w:rPr>
              <w:t>2 мл группа</w:t>
            </w:r>
          </w:p>
          <w:p w:rsidR="00F96FB8" w:rsidRPr="00945A4B" w:rsidRDefault="00F96FB8" w:rsidP="00C65500">
            <w:pPr>
              <w:rPr>
                <w:sz w:val="23"/>
                <w:szCs w:val="23"/>
              </w:rPr>
            </w:pPr>
            <w:r w:rsidRPr="00945A4B">
              <w:rPr>
                <w:sz w:val="23"/>
                <w:szCs w:val="23"/>
              </w:rPr>
              <w:t>Средняя группа</w:t>
            </w:r>
          </w:p>
          <w:p w:rsidR="00F96FB8" w:rsidRPr="00945A4B" w:rsidRDefault="00F96FB8" w:rsidP="00C65500">
            <w:pPr>
              <w:rPr>
                <w:sz w:val="23"/>
                <w:szCs w:val="23"/>
              </w:rPr>
            </w:pPr>
          </w:p>
          <w:p w:rsidR="00F96FB8" w:rsidRPr="00945A4B" w:rsidRDefault="00F96FB8" w:rsidP="00C65500">
            <w:pPr>
              <w:rPr>
                <w:sz w:val="23"/>
                <w:szCs w:val="23"/>
              </w:rPr>
            </w:pPr>
            <w:r w:rsidRPr="00945A4B">
              <w:rPr>
                <w:sz w:val="23"/>
                <w:szCs w:val="23"/>
              </w:rPr>
              <w:t>Старшая группа</w:t>
            </w:r>
          </w:p>
          <w:p w:rsidR="00F96FB8" w:rsidRPr="00945A4B" w:rsidRDefault="00F96FB8" w:rsidP="00C65500">
            <w:pPr>
              <w:rPr>
                <w:sz w:val="23"/>
                <w:szCs w:val="23"/>
              </w:rPr>
            </w:pPr>
          </w:p>
          <w:p w:rsidR="00F96FB8" w:rsidRPr="00945A4B" w:rsidRDefault="00F96FB8" w:rsidP="00C65500">
            <w:pPr>
              <w:rPr>
                <w:sz w:val="23"/>
                <w:szCs w:val="23"/>
              </w:rPr>
            </w:pPr>
            <w:r w:rsidRPr="00945A4B">
              <w:rPr>
                <w:sz w:val="23"/>
                <w:szCs w:val="23"/>
              </w:rPr>
              <w:t>Подгот группа</w:t>
            </w:r>
          </w:p>
        </w:tc>
        <w:tc>
          <w:tcPr>
            <w:tcW w:w="4111" w:type="dxa"/>
          </w:tcPr>
          <w:p w:rsidR="00F96FB8" w:rsidRPr="00945A4B" w:rsidRDefault="00F96FB8" w:rsidP="00C65500">
            <w:pPr>
              <w:rPr>
                <w:sz w:val="23"/>
                <w:szCs w:val="23"/>
              </w:rPr>
            </w:pPr>
            <w:r w:rsidRPr="00945A4B">
              <w:rPr>
                <w:sz w:val="23"/>
                <w:szCs w:val="23"/>
              </w:rPr>
              <w:t>Г.А. Урунтаева. Практикум по детской психологии. – М. «Просвещение», 1995.</w:t>
            </w:r>
          </w:p>
          <w:p w:rsidR="00F96FB8" w:rsidRPr="00945A4B" w:rsidRDefault="00F96FB8" w:rsidP="00C65500">
            <w:pPr>
              <w:rPr>
                <w:sz w:val="23"/>
                <w:szCs w:val="23"/>
              </w:rPr>
            </w:pPr>
            <w:r w:rsidRPr="00945A4B">
              <w:rPr>
                <w:sz w:val="23"/>
                <w:szCs w:val="23"/>
              </w:rPr>
              <w:t>Г.А. Урунтаева. Практикум по детской психологии. – М. «Просвещение», 1995</w:t>
            </w:r>
          </w:p>
          <w:p w:rsidR="00F96FB8" w:rsidRPr="00945A4B" w:rsidRDefault="00F96FB8" w:rsidP="00C65500">
            <w:pPr>
              <w:rPr>
                <w:sz w:val="23"/>
                <w:szCs w:val="23"/>
              </w:rPr>
            </w:pPr>
            <w:r w:rsidRPr="00945A4B">
              <w:rPr>
                <w:sz w:val="23"/>
                <w:szCs w:val="23"/>
              </w:rPr>
              <w:t>Г.А. Урунтаева. Практикум по детской психологии. – М. «Просвещение», 1995</w:t>
            </w:r>
          </w:p>
          <w:p w:rsidR="00F96FB8" w:rsidRPr="00945A4B" w:rsidRDefault="00F96FB8" w:rsidP="00C65500">
            <w:pPr>
              <w:rPr>
                <w:sz w:val="23"/>
                <w:szCs w:val="23"/>
              </w:rPr>
            </w:pPr>
            <w:r w:rsidRPr="00945A4B">
              <w:rPr>
                <w:sz w:val="23"/>
                <w:szCs w:val="23"/>
              </w:rPr>
              <w:t>Г.А. Урунтаева. Практикум по детской психологии. – М. «Просвещение», 1995</w:t>
            </w:r>
          </w:p>
          <w:p w:rsidR="00F96FB8" w:rsidRPr="00945A4B" w:rsidRDefault="00F96FB8" w:rsidP="00C65500">
            <w:pPr>
              <w:rPr>
                <w:sz w:val="23"/>
                <w:szCs w:val="23"/>
              </w:rPr>
            </w:pPr>
            <w:r w:rsidRPr="00945A4B">
              <w:rPr>
                <w:sz w:val="23"/>
                <w:szCs w:val="23"/>
              </w:rPr>
              <w:t>Г.А. Урунтаева. Практикум по детской психологии. – М. «Просвещение», 1995</w:t>
            </w:r>
          </w:p>
        </w:tc>
        <w:tc>
          <w:tcPr>
            <w:tcW w:w="2126" w:type="dxa"/>
          </w:tcPr>
          <w:p w:rsidR="00172F07" w:rsidRPr="00945A4B" w:rsidRDefault="00172F07" w:rsidP="00C65500">
            <w:pPr>
              <w:rPr>
                <w:sz w:val="23"/>
                <w:szCs w:val="23"/>
              </w:rPr>
            </w:pPr>
          </w:p>
          <w:p w:rsidR="00172F07" w:rsidRPr="00945A4B" w:rsidRDefault="00172F07" w:rsidP="00C65500">
            <w:pPr>
              <w:rPr>
                <w:sz w:val="23"/>
                <w:szCs w:val="23"/>
              </w:rPr>
            </w:pPr>
          </w:p>
          <w:p w:rsidR="00172F07" w:rsidRPr="00945A4B" w:rsidRDefault="00172F07" w:rsidP="00C65500">
            <w:pPr>
              <w:rPr>
                <w:sz w:val="23"/>
                <w:szCs w:val="23"/>
              </w:rPr>
            </w:pPr>
          </w:p>
          <w:p w:rsidR="00172F07" w:rsidRPr="00945A4B" w:rsidRDefault="00172F07" w:rsidP="00C65500">
            <w:pPr>
              <w:rPr>
                <w:sz w:val="23"/>
                <w:szCs w:val="23"/>
              </w:rPr>
            </w:pPr>
          </w:p>
          <w:p w:rsidR="00172F07" w:rsidRPr="00945A4B" w:rsidRDefault="00172F07" w:rsidP="00C65500">
            <w:pPr>
              <w:rPr>
                <w:sz w:val="23"/>
                <w:szCs w:val="23"/>
              </w:rPr>
            </w:pPr>
          </w:p>
          <w:p w:rsidR="00F96FB8" w:rsidRPr="00945A4B" w:rsidRDefault="00F96FB8" w:rsidP="00C65500">
            <w:pPr>
              <w:rPr>
                <w:sz w:val="23"/>
                <w:szCs w:val="23"/>
              </w:rPr>
            </w:pPr>
            <w:r w:rsidRPr="00945A4B">
              <w:rPr>
                <w:sz w:val="23"/>
                <w:szCs w:val="23"/>
              </w:rPr>
              <w:t>Воспитатели</w:t>
            </w:r>
          </w:p>
          <w:p w:rsidR="00F96FB8" w:rsidRPr="00945A4B" w:rsidRDefault="00F96FB8" w:rsidP="00C65500">
            <w:pPr>
              <w:rPr>
                <w:sz w:val="23"/>
                <w:szCs w:val="23"/>
              </w:rPr>
            </w:pPr>
          </w:p>
        </w:tc>
        <w:tc>
          <w:tcPr>
            <w:tcW w:w="1984" w:type="dxa"/>
          </w:tcPr>
          <w:p w:rsidR="00172F07" w:rsidRPr="00945A4B" w:rsidRDefault="00172F07" w:rsidP="00C65500">
            <w:pPr>
              <w:rPr>
                <w:sz w:val="23"/>
                <w:szCs w:val="23"/>
              </w:rPr>
            </w:pPr>
          </w:p>
          <w:p w:rsidR="00172F07" w:rsidRPr="00945A4B" w:rsidRDefault="00172F07" w:rsidP="00C65500">
            <w:pPr>
              <w:rPr>
                <w:sz w:val="23"/>
                <w:szCs w:val="23"/>
              </w:rPr>
            </w:pPr>
          </w:p>
          <w:p w:rsidR="00172F07" w:rsidRPr="00945A4B" w:rsidRDefault="00172F07" w:rsidP="00C65500">
            <w:pPr>
              <w:rPr>
                <w:sz w:val="23"/>
                <w:szCs w:val="23"/>
              </w:rPr>
            </w:pPr>
          </w:p>
          <w:p w:rsidR="00172F07" w:rsidRPr="00945A4B" w:rsidRDefault="00172F07" w:rsidP="00C65500">
            <w:pPr>
              <w:rPr>
                <w:sz w:val="23"/>
                <w:szCs w:val="23"/>
              </w:rPr>
            </w:pPr>
          </w:p>
          <w:p w:rsidR="00172F07" w:rsidRPr="00945A4B" w:rsidRDefault="00172F07" w:rsidP="00C65500">
            <w:pPr>
              <w:rPr>
                <w:sz w:val="23"/>
                <w:szCs w:val="23"/>
              </w:rPr>
            </w:pPr>
          </w:p>
          <w:p w:rsidR="00F96FB8" w:rsidRPr="00945A4B" w:rsidRDefault="00F96FB8" w:rsidP="00C65500">
            <w:pPr>
              <w:rPr>
                <w:sz w:val="23"/>
                <w:szCs w:val="23"/>
              </w:rPr>
            </w:pPr>
            <w:r w:rsidRPr="00945A4B">
              <w:rPr>
                <w:sz w:val="23"/>
                <w:szCs w:val="23"/>
              </w:rPr>
              <w:t>2 раза в год</w:t>
            </w:r>
          </w:p>
          <w:p w:rsidR="00F96FB8" w:rsidRPr="00945A4B" w:rsidRDefault="00F96FB8" w:rsidP="00C65500">
            <w:pPr>
              <w:rPr>
                <w:sz w:val="23"/>
                <w:szCs w:val="23"/>
              </w:rPr>
            </w:pPr>
          </w:p>
          <w:p w:rsidR="00172F07" w:rsidRPr="00945A4B" w:rsidRDefault="00172F07" w:rsidP="00C65500">
            <w:pPr>
              <w:rPr>
                <w:sz w:val="23"/>
                <w:szCs w:val="23"/>
              </w:rPr>
            </w:pPr>
          </w:p>
        </w:tc>
      </w:tr>
      <w:tr w:rsidR="00F96FB8" w:rsidRPr="00945A4B" w:rsidTr="00F96FB8">
        <w:tc>
          <w:tcPr>
            <w:tcW w:w="2093" w:type="dxa"/>
          </w:tcPr>
          <w:p w:rsidR="00F96FB8" w:rsidRPr="00945A4B" w:rsidRDefault="00F96FB8" w:rsidP="00C65500">
            <w:pPr>
              <w:rPr>
                <w:b/>
                <w:sz w:val="23"/>
                <w:szCs w:val="23"/>
              </w:rPr>
            </w:pPr>
            <w:r w:rsidRPr="00945A4B">
              <w:rPr>
                <w:b/>
                <w:sz w:val="23"/>
                <w:szCs w:val="23"/>
              </w:rPr>
              <w:t xml:space="preserve">Труд </w:t>
            </w:r>
          </w:p>
          <w:p w:rsidR="00F96FB8" w:rsidRPr="00945A4B" w:rsidRDefault="00F96FB8" w:rsidP="00C65500">
            <w:pPr>
              <w:rPr>
                <w:sz w:val="23"/>
                <w:szCs w:val="23"/>
              </w:rPr>
            </w:pPr>
          </w:p>
        </w:tc>
        <w:tc>
          <w:tcPr>
            <w:tcW w:w="1984" w:type="dxa"/>
          </w:tcPr>
          <w:p w:rsidR="00F96FB8" w:rsidRPr="00945A4B" w:rsidRDefault="00F96FB8" w:rsidP="00C65500">
            <w:pPr>
              <w:rPr>
                <w:sz w:val="23"/>
                <w:szCs w:val="23"/>
              </w:rPr>
            </w:pPr>
          </w:p>
        </w:tc>
        <w:tc>
          <w:tcPr>
            <w:tcW w:w="1985" w:type="dxa"/>
          </w:tcPr>
          <w:p w:rsidR="00F96FB8" w:rsidRPr="00945A4B" w:rsidRDefault="00F96FB8" w:rsidP="00C65500">
            <w:pPr>
              <w:rPr>
                <w:sz w:val="23"/>
                <w:szCs w:val="23"/>
              </w:rPr>
            </w:pPr>
            <w:r w:rsidRPr="00945A4B">
              <w:rPr>
                <w:sz w:val="23"/>
                <w:szCs w:val="23"/>
              </w:rPr>
              <w:t>1 мл группа</w:t>
            </w:r>
          </w:p>
          <w:p w:rsidR="00F96FB8" w:rsidRPr="00945A4B" w:rsidRDefault="00F96FB8" w:rsidP="00C65500">
            <w:pPr>
              <w:rPr>
                <w:sz w:val="23"/>
                <w:szCs w:val="23"/>
              </w:rPr>
            </w:pPr>
          </w:p>
          <w:p w:rsidR="00F96FB8" w:rsidRPr="00945A4B" w:rsidRDefault="00F96FB8" w:rsidP="00C65500">
            <w:pPr>
              <w:rPr>
                <w:sz w:val="23"/>
                <w:szCs w:val="23"/>
              </w:rPr>
            </w:pPr>
            <w:r w:rsidRPr="00945A4B">
              <w:rPr>
                <w:sz w:val="23"/>
                <w:szCs w:val="23"/>
              </w:rPr>
              <w:t>2 мл группа</w:t>
            </w:r>
          </w:p>
          <w:p w:rsidR="00F96FB8" w:rsidRPr="00945A4B" w:rsidRDefault="00F96FB8" w:rsidP="00C65500">
            <w:pPr>
              <w:rPr>
                <w:sz w:val="23"/>
                <w:szCs w:val="23"/>
              </w:rPr>
            </w:pPr>
            <w:r w:rsidRPr="00945A4B">
              <w:rPr>
                <w:sz w:val="23"/>
                <w:szCs w:val="23"/>
              </w:rPr>
              <w:t>Средняя группа</w:t>
            </w:r>
          </w:p>
          <w:p w:rsidR="00F96FB8" w:rsidRPr="00945A4B" w:rsidRDefault="00F96FB8" w:rsidP="00C65500">
            <w:pPr>
              <w:rPr>
                <w:sz w:val="23"/>
                <w:szCs w:val="23"/>
              </w:rPr>
            </w:pPr>
          </w:p>
          <w:p w:rsidR="00F96FB8" w:rsidRPr="00945A4B" w:rsidRDefault="00F96FB8" w:rsidP="00C65500">
            <w:pPr>
              <w:rPr>
                <w:sz w:val="23"/>
                <w:szCs w:val="23"/>
              </w:rPr>
            </w:pPr>
            <w:r w:rsidRPr="00945A4B">
              <w:rPr>
                <w:sz w:val="23"/>
                <w:szCs w:val="23"/>
              </w:rPr>
              <w:t>Старшая группа</w:t>
            </w:r>
          </w:p>
          <w:p w:rsidR="00F96FB8" w:rsidRPr="00945A4B" w:rsidRDefault="00F96FB8" w:rsidP="00C65500">
            <w:pPr>
              <w:rPr>
                <w:sz w:val="23"/>
                <w:szCs w:val="23"/>
              </w:rPr>
            </w:pPr>
          </w:p>
          <w:p w:rsidR="00F96FB8" w:rsidRPr="00945A4B" w:rsidRDefault="00F96FB8" w:rsidP="00C65500">
            <w:pPr>
              <w:rPr>
                <w:sz w:val="23"/>
                <w:szCs w:val="23"/>
              </w:rPr>
            </w:pPr>
            <w:r w:rsidRPr="00945A4B">
              <w:rPr>
                <w:sz w:val="23"/>
                <w:szCs w:val="23"/>
              </w:rPr>
              <w:t>Подгот группа</w:t>
            </w:r>
          </w:p>
        </w:tc>
        <w:tc>
          <w:tcPr>
            <w:tcW w:w="4111" w:type="dxa"/>
          </w:tcPr>
          <w:p w:rsidR="00F96FB8" w:rsidRPr="00945A4B" w:rsidRDefault="00F96FB8" w:rsidP="00C65500">
            <w:pPr>
              <w:rPr>
                <w:sz w:val="23"/>
                <w:szCs w:val="23"/>
              </w:rPr>
            </w:pPr>
            <w:r w:rsidRPr="00945A4B">
              <w:rPr>
                <w:sz w:val="23"/>
                <w:szCs w:val="23"/>
              </w:rPr>
              <w:t>Г.А. Урунтаева. Практикум по детской психологии. – М. «Просвещение», 1995.</w:t>
            </w:r>
          </w:p>
          <w:p w:rsidR="00F96FB8" w:rsidRPr="00945A4B" w:rsidRDefault="00F96FB8" w:rsidP="00C65500">
            <w:pPr>
              <w:rPr>
                <w:sz w:val="23"/>
                <w:szCs w:val="23"/>
              </w:rPr>
            </w:pPr>
            <w:r w:rsidRPr="00945A4B">
              <w:rPr>
                <w:sz w:val="23"/>
                <w:szCs w:val="23"/>
              </w:rPr>
              <w:t>Г.А. Урунтаева. Практикум по детской психологии. – М. «Просвещение», 1995</w:t>
            </w:r>
          </w:p>
          <w:p w:rsidR="00F96FB8" w:rsidRPr="00945A4B" w:rsidRDefault="00F96FB8" w:rsidP="00C65500">
            <w:pPr>
              <w:rPr>
                <w:sz w:val="23"/>
                <w:szCs w:val="23"/>
              </w:rPr>
            </w:pPr>
            <w:r w:rsidRPr="00945A4B">
              <w:rPr>
                <w:sz w:val="23"/>
                <w:szCs w:val="23"/>
              </w:rPr>
              <w:t>Г.А. Урунтаева. Практикум по детской психологии. – М. «Просвещение», 1995</w:t>
            </w:r>
          </w:p>
          <w:p w:rsidR="00F96FB8" w:rsidRPr="00945A4B" w:rsidRDefault="00F96FB8" w:rsidP="00C65500">
            <w:pPr>
              <w:rPr>
                <w:sz w:val="23"/>
                <w:szCs w:val="23"/>
              </w:rPr>
            </w:pPr>
            <w:r w:rsidRPr="00945A4B">
              <w:rPr>
                <w:sz w:val="23"/>
                <w:szCs w:val="23"/>
              </w:rPr>
              <w:lastRenderedPageBreak/>
              <w:t>Г.А. Урунтаева. Практикум по детской психологии. – М. «Просвещение», 1995</w:t>
            </w:r>
          </w:p>
          <w:p w:rsidR="00F96FB8" w:rsidRPr="00945A4B" w:rsidRDefault="00F96FB8" w:rsidP="00C65500">
            <w:pPr>
              <w:rPr>
                <w:sz w:val="23"/>
                <w:szCs w:val="23"/>
              </w:rPr>
            </w:pPr>
            <w:r w:rsidRPr="00945A4B">
              <w:rPr>
                <w:sz w:val="23"/>
                <w:szCs w:val="23"/>
              </w:rPr>
              <w:t>Г.А. Урунтаева. Практикум по детской психологии. – М. «Просвещение», 1995</w:t>
            </w:r>
          </w:p>
        </w:tc>
        <w:tc>
          <w:tcPr>
            <w:tcW w:w="2126" w:type="dxa"/>
          </w:tcPr>
          <w:p w:rsidR="00172F07" w:rsidRPr="00945A4B" w:rsidRDefault="00172F07" w:rsidP="00C65500">
            <w:pPr>
              <w:rPr>
                <w:sz w:val="23"/>
                <w:szCs w:val="23"/>
              </w:rPr>
            </w:pPr>
          </w:p>
          <w:p w:rsidR="00172F07" w:rsidRPr="00945A4B" w:rsidRDefault="00172F07" w:rsidP="00C65500">
            <w:pPr>
              <w:rPr>
                <w:sz w:val="23"/>
                <w:szCs w:val="23"/>
              </w:rPr>
            </w:pPr>
          </w:p>
          <w:p w:rsidR="00172F07" w:rsidRPr="00945A4B" w:rsidRDefault="00172F07" w:rsidP="00C65500">
            <w:pPr>
              <w:rPr>
                <w:sz w:val="23"/>
                <w:szCs w:val="23"/>
              </w:rPr>
            </w:pPr>
          </w:p>
          <w:p w:rsidR="00172F07" w:rsidRPr="00945A4B" w:rsidRDefault="00172F07" w:rsidP="00C65500">
            <w:pPr>
              <w:rPr>
                <w:sz w:val="23"/>
                <w:szCs w:val="23"/>
              </w:rPr>
            </w:pPr>
          </w:p>
          <w:p w:rsidR="00172F07" w:rsidRPr="00945A4B" w:rsidRDefault="00172F07" w:rsidP="00C65500">
            <w:pPr>
              <w:rPr>
                <w:sz w:val="23"/>
                <w:szCs w:val="23"/>
              </w:rPr>
            </w:pPr>
          </w:p>
          <w:p w:rsidR="00F96FB8" w:rsidRPr="00945A4B" w:rsidRDefault="00F96FB8" w:rsidP="00C65500">
            <w:pPr>
              <w:rPr>
                <w:sz w:val="23"/>
                <w:szCs w:val="23"/>
              </w:rPr>
            </w:pPr>
            <w:r w:rsidRPr="00945A4B">
              <w:rPr>
                <w:sz w:val="23"/>
                <w:szCs w:val="23"/>
              </w:rPr>
              <w:t>Воспитатели</w:t>
            </w:r>
          </w:p>
          <w:p w:rsidR="00F96FB8" w:rsidRPr="00945A4B" w:rsidRDefault="00F96FB8" w:rsidP="00C65500">
            <w:pPr>
              <w:rPr>
                <w:sz w:val="23"/>
                <w:szCs w:val="23"/>
              </w:rPr>
            </w:pPr>
          </w:p>
        </w:tc>
        <w:tc>
          <w:tcPr>
            <w:tcW w:w="1984" w:type="dxa"/>
          </w:tcPr>
          <w:p w:rsidR="00172F07" w:rsidRPr="00945A4B" w:rsidRDefault="00172F07" w:rsidP="00C65500">
            <w:pPr>
              <w:rPr>
                <w:sz w:val="23"/>
                <w:szCs w:val="23"/>
              </w:rPr>
            </w:pPr>
          </w:p>
          <w:p w:rsidR="00172F07" w:rsidRPr="00945A4B" w:rsidRDefault="00172F07" w:rsidP="00C65500">
            <w:pPr>
              <w:rPr>
                <w:sz w:val="23"/>
                <w:szCs w:val="23"/>
              </w:rPr>
            </w:pPr>
          </w:p>
          <w:p w:rsidR="00172F07" w:rsidRPr="00945A4B" w:rsidRDefault="00172F07" w:rsidP="00C65500">
            <w:pPr>
              <w:rPr>
                <w:sz w:val="23"/>
                <w:szCs w:val="23"/>
              </w:rPr>
            </w:pPr>
          </w:p>
          <w:p w:rsidR="00172F07" w:rsidRPr="00945A4B" w:rsidRDefault="00172F07" w:rsidP="00C65500">
            <w:pPr>
              <w:rPr>
                <w:sz w:val="23"/>
                <w:szCs w:val="23"/>
              </w:rPr>
            </w:pPr>
          </w:p>
          <w:p w:rsidR="00172F07" w:rsidRPr="00945A4B" w:rsidRDefault="00172F07" w:rsidP="00C65500">
            <w:pPr>
              <w:rPr>
                <w:sz w:val="23"/>
                <w:szCs w:val="23"/>
              </w:rPr>
            </w:pPr>
          </w:p>
          <w:p w:rsidR="00F96FB8" w:rsidRPr="00945A4B" w:rsidRDefault="00F96FB8" w:rsidP="00C65500">
            <w:pPr>
              <w:rPr>
                <w:sz w:val="23"/>
                <w:szCs w:val="23"/>
              </w:rPr>
            </w:pPr>
            <w:r w:rsidRPr="00945A4B">
              <w:rPr>
                <w:sz w:val="23"/>
                <w:szCs w:val="23"/>
              </w:rPr>
              <w:t>2 раза в год</w:t>
            </w:r>
          </w:p>
          <w:p w:rsidR="00F96FB8" w:rsidRPr="00945A4B" w:rsidRDefault="00F96FB8" w:rsidP="00C65500">
            <w:pPr>
              <w:rPr>
                <w:sz w:val="23"/>
                <w:szCs w:val="23"/>
              </w:rPr>
            </w:pPr>
          </w:p>
          <w:p w:rsidR="00F96FB8" w:rsidRPr="00945A4B" w:rsidRDefault="00F96FB8" w:rsidP="00C65500">
            <w:pPr>
              <w:rPr>
                <w:sz w:val="23"/>
                <w:szCs w:val="23"/>
              </w:rPr>
            </w:pPr>
          </w:p>
          <w:p w:rsidR="00172F07" w:rsidRPr="00945A4B" w:rsidRDefault="00172F07" w:rsidP="00C65500">
            <w:pPr>
              <w:rPr>
                <w:sz w:val="23"/>
                <w:szCs w:val="23"/>
              </w:rPr>
            </w:pPr>
          </w:p>
        </w:tc>
      </w:tr>
      <w:tr w:rsidR="00F96FB8" w:rsidRPr="00945A4B" w:rsidTr="00F96FB8">
        <w:tc>
          <w:tcPr>
            <w:tcW w:w="2093" w:type="dxa"/>
          </w:tcPr>
          <w:p w:rsidR="00F96FB8" w:rsidRPr="00945A4B" w:rsidRDefault="00F96FB8" w:rsidP="00C65500">
            <w:pPr>
              <w:rPr>
                <w:b/>
                <w:sz w:val="23"/>
                <w:szCs w:val="23"/>
              </w:rPr>
            </w:pPr>
            <w:r w:rsidRPr="00945A4B">
              <w:rPr>
                <w:b/>
                <w:sz w:val="23"/>
                <w:szCs w:val="23"/>
              </w:rPr>
              <w:lastRenderedPageBreak/>
              <w:t>Безопасность</w:t>
            </w:r>
          </w:p>
          <w:p w:rsidR="00F96FB8" w:rsidRPr="00945A4B" w:rsidRDefault="00F96FB8" w:rsidP="00C65500">
            <w:pPr>
              <w:rPr>
                <w:sz w:val="23"/>
                <w:szCs w:val="23"/>
              </w:rPr>
            </w:pPr>
          </w:p>
        </w:tc>
        <w:tc>
          <w:tcPr>
            <w:tcW w:w="1984" w:type="dxa"/>
          </w:tcPr>
          <w:p w:rsidR="00F96FB8" w:rsidRPr="00945A4B" w:rsidRDefault="00F96FB8" w:rsidP="00C65500">
            <w:pPr>
              <w:rPr>
                <w:sz w:val="23"/>
                <w:szCs w:val="23"/>
              </w:rPr>
            </w:pPr>
          </w:p>
          <w:p w:rsidR="00F96FB8" w:rsidRPr="00945A4B" w:rsidRDefault="00F96FB8" w:rsidP="00C65500">
            <w:pPr>
              <w:rPr>
                <w:sz w:val="23"/>
                <w:szCs w:val="23"/>
              </w:rPr>
            </w:pPr>
          </w:p>
        </w:tc>
        <w:tc>
          <w:tcPr>
            <w:tcW w:w="1985" w:type="dxa"/>
          </w:tcPr>
          <w:p w:rsidR="00F96FB8" w:rsidRPr="00945A4B" w:rsidRDefault="00F96FB8" w:rsidP="00C65500">
            <w:pPr>
              <w:rPr>
                <w:sz w:val="23"/>
                <w:szCs w:val="23"/>
              </w:rPr>
            </w:pPr>
            <w:r w:rsidRPr="00945A4B">
              <w:rPr>
                <w:sz w:val="23"/>
                <w:szCs w:val="23"/>
              </w:rPr>
              <w:t>1 мл группа</w:t>
            </w:r>
          </w:p>
          <w:p w:rsidR="00F96FB8" w:rsidRPr="00945A4B" w:rsidRDefault="00F96FB8" w:rsidP="00C65500">
            <w:pPr>
              <w:rPr>
                <w:sz w:val="23"/>
                <w:szCs w:val="23"/>
              </w:rPr>
            </w:pPr>
            <w:r w:rsidRPr="00945A4B">
              <w:rPr>
                <w:sz w:val="23"/>
                <w:szCs w:val="23"/>
              </w:rPr>
              <w:t>2 мл группа</w:t>
            </w:r>
          </w:p>
          <w:p w:rsidR="00F96FB8" w:rsidRPr="00945A4B" w:rsidRDefault="00F96FB8" w:rsidP="00C65500">
            <w:pPr>
              <w:rPr>
                <w:sz w:val="23"/>
                <w:szCs w:val="23"/>
              </w:rPr>
            </w:pPr>
            <w:r w:rsidRPr="00945A4B">
              <w:rPr>
                <w:sz w:val="23"/>
                <w:szCs w:val="23"/>
              </w:rPr>
              <w:t>Средняя группа</w:t>
            </w:r>
          </w:p>
          <w:p w:rsidR="00F96FB8" w:rsidRPr="00945A4B" w:rsidRDefault="00F96FB8" w:rsidP="00C65500">
            <w:pPr>
              <w:rPr>
                <w:sz w:val="23"/>
                <w:szCs w:val="23"/>
              </w:rPr>
            </w:pPr>
            <w:r w:rsidRPr="00945A4B">
              <w:rPr>
                <w:sz w:val="23"/>
                <w:szCs w:val="23"/>
              </w:rPr>
              <w:t>Старшая группа</w:t>
            </w:r>
          </w:p>
          <w:p w:rsidR="00F96FB8" w:rsidRPr="00945A4B" w:rsidRDefault="00F96FB8" w:rsidP="00C65500">
            <w:pPr>
              <w:rPr>
                <w:sz w:val="23"/>
                <w:szCs w:val="23"/>
              </w:rPr>
            </w:pPr>
            <w:r w:rsidRPr="00945A4B">
              <w:rPr>
                <w:sz w:val="23"/>
                <w:szCs w:val="23"/>
              </w:rPr>
              <w:t>Подгот группа</w:t>
            </w:r>
          </w:p>
        </w:tc>
        <w:tc>
          <w:tcPr>
            <w:tcW w:w="4111" w:type="dxa"/>
          </w:tcPr>
          <w:p w:rsidR="00F96FB8" w:rsidRPr="00945A4B" w:rsidRDefault="00F96FB8" w:rsidP="00C65500">
            <w:pPr>
              <w:rPr>
                <w:sz w:val="23"/>
                <w:szCs w:val="23"/>
              </w:rPr>
            </w:pPr>
            <w:r w:rsidRPr="00945A4B">
              <w:rPr>
                <w:sz w:val="23"/>
                <w:szCs w:val="23"/>
              </w:rPr>
              <w:t>Беседа по вопросам</w:t>
            </w:r>
          </w:p>
          <w:p w:rsidR="00F96FB8" w:rsidRPr="00945A4B" w:rsidRDefault="00F96FB8" w:rsidP="00F96FB8">
            <w:pPr>
              <w:rPr>
                <w:sz w:val="23"/>
                <w:szCs w:val="23"/>
              </w:rPr>
            </w:pPr>
            <w:r w:rsidRPr="00945A4B">
              <w:rPr>
                <w:sz w:val="23"/>
                <w:szCs w:val="23"/>
              </w:rPr>
              <w:t>Беседа по вопросам</w:t>
            </w:r>
          </w:p>
          <w:p w:rsidR="00F96FB8" w:rsidRPr="00945A4B" w:rsidRDefault="00F96FB8" w:rsidP="00F96FB8">
            <w:pPr>
              <w:rPr>
                <w:sz w:val="23"/>
                <w:szCs w:val="23"/>
              </w:rPr>
            </w:pPr>
            <w:r w:rsidRPr="00945A4B">
              <w:rPr>
                <w:sz w:val="23"/>
                <w:szCs w:val="23"/>
              </w:rPr>
              <w:t>Беседа по вопросам</w:t>
            </w:r>
          </w:p>
          <w:p w:rsidR="00F96FB8" w:rsidRPr="00945A4B" w:rsidRDefault="00F96FB8" w:rsidP="00F96FB8">
            <w:pPr>
              <w:rPr>
                <w:sz w:val="23"/>
                <w:szCs w:val="23"/>
              </w:rPr>
            </w:pPr>
            <w:r w:rsidRPr="00945A4B">
              <w:rPr>
                <w:sz w:val="23"/>
                <w:szCs w:val="23"/>
              </w:rPr>
              <w:t>Беседа по вопросам</w:t>
            </w:r>
          </w:p>
          <w:p w:rsidR="00F96FB8" w:rsidRPr="00945A4B" w:rsidRDefault="00F96FB8" w:rsidP="00C65500">
            <w:pPr>
              <w:rPr>
                <w:sz w:val="23"/>
                <w:szCs w:val="23"/>
              </w:rPr>
            </w:pPr>
            <w:r w:rsidRPr="00945A4B">
              <w:rPr>
                <w:sz w:val="23"/>
                <w:szCs w:val="23"/>
              </w:rPr>
              <w:t>Беседа по вопросам</w:t>
            </w:r>
          </w:p>
        </w:tc>
        <w:tc>
          <w:tcPr>
            <w:tcW w:w="2126" w:type="dxa"/>
          </w:tcPr>
          <w:p w:rsidR="00172F07" w:rsidRPr="00945A4B" w:rsidRDefault="00172F07" w:rsidP="00C65500">
            <w:pPr>
              <w:rPr>
                <w:sz w:val="23"/>
                <w:szCs w:val="23"/>
              </w:rPr>
            </w:pPr>
          </w:p>
          <w:p w:rsidR="00172F07" w:rsidRPr="00945A4B" w:rsidRDefault="00172F07" w:rsidP="00C65500">
            <w:pPr>
              <w:rPr>
                <w:sz w:val="23"/>
                <w:szCs w:val="23"/>
              </w:rPr>
            </w:pPr>
          </w:p>
          <w:p w:rsidR="00F96FB8" w:rsidRPr="00945A4B" w:rsidRDefault="00F96FB8" w:rsidP="00C65500">
            <w:pPr>
              <w:rPr>
                <w:sz w:val="23"/>
                <w:szCs w:val="23"/>
              </w:rPr>
            </w:pPr>
            <w:r w:rsidRPr="00945A4B">
              <w:rPr>
                <w:sz w:val="23"/>
                <w:szCs w:val="23"/>
              </w:rPr>
              <w:t>Воспитатели</w:t>
            </w:r>
          </w:p>
          <w:p w:rsidR="00F96FB8" w:rsidRPr="00945A4B" w:rsidRDefault="00F96FB8" w:rsidP="00C65500">
            <w:pPr>
              <w:rPr>
                <w:sz w:val="23"/>
                <w:szCs w:val="23"/>
              </w:rPr>
            </w:pPr>
          </w:p>
        </w:tc>
        <w:tc>
          <w:tcPr>
            <w:tcW w:w="1984" w:type="dxa"/>
          </w:tcPr>
          <w:p w:rsidR="00172F07" w:rsidRPr="00945A4B" w:rsidRDefault="00172F07" w:rsidP="00C65500">
            <w:pPr>
              <w:rPr>
                <w:sz w:val="23"/>
                <w:szCs w:val="23"/>
              </w:rPr>
            </w:pPr>
          </w:p>
          <w:p w:rsidR="00172F07" w:rsidRPr="00945A4B" w:rsidRDefault="00172F07" w:rsidP="00C65500">
            <w:pPr>
              <w:rPr>
                <w:sz w:val="23"/>
                <w:szCs w:val="23"/>
              </w:rPr>
            </w:pPr>
          </w:p>
          <w:p w:rsidR="00F96FB8" w:rsidRPr="00945A4B" w:rsidRDefault="00F96FB8" w:rsidP="00C65500">
            <w:pPr>
              <w:rPr>
                <w:sz w:val="23"/>
                <w:szCs w:val="23"/>
              </w:rPr>
            </w:pPr>
            <w:r w:rsidRPr="00945A4B">
              <w:rPr>
                <w:sz w:val="23"/>
                <w:szCs w:val="23"/>
              </w:rPr>
              <w:t>2 раза в год</w:t>
            </w:r>
          </w:p>
          <w:p w:rsidR="00F96FB8" w:rsidRPr="00945A4B" w:rsidRDefault="00F96FB8" w:rsidP="00C65500">
            <w:pPr>
              <w:rPr>
                <w:sz w:val="23"/>
                <w:szCs w:val="23"/>
              </w:rPr>
            </w:pPr>
          </w:p>
          <w:p w:rsidR="00172F07" w:rsidRPr="00945A4B" w:rsidRDefault="00172F07" w:rsidP="00C65500">
            <w:pPr>
              <w:rPr>
                <w:sz w:val="23"/>
                <w:szCs w:val="23"/>
              </w:rPr>
            </w:pPr>
          </w:p>
        </w:tc>
      </w:tr>
      <w:tr w:rsidR="00F96FB8" w:rsidRPr="00945A4B" w:rsidTr="00F96FB8">
        <w:tc>
          <w:tcPr>
            <w:tcW w:w="2093" w:type="dxa"/>
          </w:tcPr>
          <w:p w:rsidR="00F96FB8" w:rsidRPr="00945A4B" w:rsidRDefault="00F96FB8" w:rsidP="00C65500">
            <w:pPr>
              <w:rPr>
                <w:b/>
                <w:sz w:val="23"/>
                <w:szCs w:val="23"/>
              </w:rPr>
            </w:pPr>
            <w:r w:rsidRPr="00945A4B">
              <w:rPr>
                <w:b/>
                <w:sz w:val="23"/>
                <w:szCs w:val="23"/>
              </w:rPr>
              <w:t>Чтение художественной литературы</w:t>
            </w:r>
          </w:p>
          <w:p w:rsidR="00F96FB8" w:rsidRPr="00945A4B" w:rsidRDefault="00F96FB8" w:rsidP="00C65500">
            <w:pPr>
              <w:rPr>
                <w:sz w:val="23"/>
                <w:szCs w:val="23"/>
              </w:rPr>
            </w:pPr>
          </w:p>
        </w:tc>
        <w:tc>
          <w:tcPr>
            <w:tcW w:w="1984" w:type="dxa"/>
          </w:tcPr>
          <w:p w:rsidR="00F96FB8" w:rsidRPr="00945A4B" w:rsidRDefault="00F96FB8" w:rsidP="00C65500">
            <w:pPr>
              <w:rPr>
                <w:sz w:val="23"/>
                <w:szCs w:val="23"/>
              </w:rPr>
            </w:pPr>
          </w:p>
        </w:tc>
        <w:tc>
          <w:tcPr>
            <w:tcW w:w="1985" w:type="dxa"/>
          </w:tcPr>
          <w:p w:rsidR="00F96FB8" w:rsidRPr="00945A4B" w:rsidRDefault="00F96FB8" w:rsidP="00C65500">
            <w:pPr>
              <w:rPr>
                <w:sz w:val="23"/>
                <w:szCs w:val="23"/>
              </w:rPr>
            </w:pPr>
            <w:r w:rsidRPr="00945A4B">
              <w:rPr>
                <w:sz w:val="23"/>
                <w:szCs w:val="23"/>
              </w:rPr>
              <w:t>1 мл группа</w:t>
            </w:r>
          </w:p>
          <w:p w:rsidR="00F96FB8" w:rsidRPr="00945A4B" w:rsidRDefault="00F96FB8" w:rsidP="00C65500">
            <w:pPr>
              <w:rPr>
                <w:sz w:val="23"/>
                <w:szCs w:val="23"/>
              </w:rPr>
            </w:pPr>
            <w:r w:rsidRPr="00945A4B">
              <w:rPr>
                <w:sz w:val="23"/>
                <w:szCs w:val="23"/>
              </w:rPr>
              <w:t>2 мл группа</w:t>
            </w:r>
          </w:p>
          <w:p w:rsidR="00F96FB8" w:rsidRPr="00945A4B" w:rsidRDefault="00F96FB8" w:rsidP="00C65500">
            <w:pPr>
              <w:rPr>
                <w:sz w:val="23"/>
                <w:szCs w:val="23"/>
              </w:rPr>
            </w:pPr>
            <w:r w:rsidRPr="00945A4B">
              <w:rPr>
                <w:sz w:val="23"/>
                <w:szCs w:val="23"/>
              </w:rPr>
              <w:t>Средняя группа</w:t>
            </w:r>
          </w:p>
          <w:p w:rsidR="00F96FB8" w:rsidRPr="00945A4B" w:rsidRDefault="00F96FB8" w:rsidP="00C65500">
            <w:pPr>
              <w:rPr>
                <w:sz w:val="23"/>
                <w:szCs w:val="23"/>
              </w:rPr>
            </w:pPr>
            <w:r w:rsidRPr="00945A4B">
              <w:rPr>
                <w:sz w:val="23"/>
                <w:szCs w:val="23"/>
              </w:rPr>
              <w:t>Старшая группа</w:t>
            </w:r>
          </w:p>
          <w:p w:rsidR="00F96FB8" w:rsidRPr="00945A4B" w:rsidRDefault="00F96FB8" w:rsidP="00C65500">
            <w:pPr>
              <w:rPr>
                <w:sz w:val="23"/>
                <w:szCs w:val="23"/>
              </w:rPr>
            </w:pPr>
            <w:r w:rsidRPr="00945A4B">
              <w:rPr>
                <w:sz w:val="23"/>
                <w:szCs w:val="23"/>
              </w:rPr>
              <w:t>Подгот группа</w:t>
            </w:r>
          </w:p>
        </w:tc>
        <w:tc>
          <w:tcPr>
            <w:tcW w:w="4111" w:type="dxa"/>
          </w:tcPr>
          <w:p w:rsidR="00F96FB8" w:rsidRPr="00945A4B" w:rsidRDefault="00F96FB8" w:rsidP="00C65500">
            <w:pPr>
              <w:rPr>
                <w:sz w:val="23"/>
                <w:szCs w:val="23"/>
              </w:rPr>
            </w:pPr>
            <w:r w:rsidRPr="00945A4B">
              <w:rPr>
                <w:sz w:val="23"/>
                <w:szCs w:val="23"/>
              </w:rPr>
              <w:t>Беседа по вопросам</w:t>
            </w:r>
          </w:p>
          <w:p w:rsidR="00F96FB8" w:rsidRPr="00945A4B" w:rsidRDefault="00F96FB8" w:rsidP="00C65500">
            <w:pPr>
              <w:rPr>
                <w:sz w:val="23"/>
                <w:szCs w:val="23"/>
              </w:rPr>
            </w:pPr>
            <w:r w:rsidRPr="00945A4B">
              <w:rPr>
                <w:sz w:val="23"/>
                <w:szCs w:val="23"/>
              </w:rPr>
              <w:t>Беседа по вопросам</w:t>
            </w:r>
          </w:p>
          <w:p w:rsidR="00F96FB8" w:rsidRPr="00945A4B" w:rsidRDefault="00F96FB8" w:rsidP="00C65500">
            <w:pPr>
              <w:rPr>
                <w:sz w:val="23"/>
                <w:szCs w:val="23"/>
              </w:rPr>
            </w:pPr>
            <w:r w:rsidRPr="00945A4B">
              <w:rPr>
                <w:sz w:val="23"/>
                <w:szCs w:val="23"/>
              </w:rPr>
              <w:t>Беседа по вопросам</w:t>
            </w:r>
          </w:p>
          <w:p w:rsidR="00F96FB8" w:rsidRPr="00945A4B" w:rsidRDefault="00F96FB8" w:rsidP="00C65500">
            <w:pPr>
              <w:rPr>
                <w:sz w:val="23"/>
                <w:szCs w:val="23"/>
              </w:rPr>
            </w:pPr>
            <w:r w:rsidRPr="00945A4B">
              <w:rPr>
                <w:sz w:val="23"/>
                <w:szCs w:val="23"/>
              </w:rPr>
              <w:t>Беседа по вопросам</w:t>
            </w:r>
          </w:p>
          <w:p w:rsidR="00F96FB8" w:rsidRPr="00945A4B" w:rsidRDefault="00F96FB8" w:rsidP="00C65500">
            <w:pPr>
              <w:rPr>
                <w:sz w:val="23"/>
                <w:szCs w:val="23"/>
              </w:rPr>
            </w:pPr>
            <w:r w:rsidRPr="00945A4B">
              <w:rPr>
                <w:sz w:val="23"/>
                <w:szCs w:val="23"/>
              </w:rPr>
              <w:t>Беседа по вопросам</w:t>
            </w:r>
          </w:p>
        </w:tc>
        <w:tc>
          <w:tcPr>
            <w:tcW w:w="2126" w:type="dxa"/>
          </w:tcPr>
          <w:p w:rsidR="00172F07" w:rsidRPr="00945A4B" w:rsidRDefault="00172F07" w:rsidP="00C65500">
            <w:pPr>
              <w:rPr>
                <w:sz w:val="23"/>
                <w:szCs w:val="23"/>
              </w:rPr>
            </w:pPr>
          </w:p>
          <w:p w:rsidR="00172F07" w:rsidRPr="00945A4B" w:rsidRDefault="00172F07" w:rsidP="00C65500">
            <w:pPr>
              <w:rPr>
                <w:sz w:val="23"/>
                <w:szCs w:val="23"/>
              </w:rPr>
            </w:pPr>
          </w:p>
          <w:p w:rsidR="00F96FB8" w:rsidRPr="00945A4B" w:rsidRDefault="00F96FB8" w:rsidP="00C65500">
            <w:pPr>
              <w:rPr>
                <w:sz w:val="23"/>
                <w:szCs w:val="23"/>
              </w:rPr>
            </w:pPr>
            <w:r w:rsidRPr="00945A4B">
              <w:rPr>
                <w:sz w:val="23"/>
                <w:szCs w:val="23"/>
              </w:rPr>
              <w:t>Воспитатели</w:t>
            </w:r>
          </w:p>
          <w:p w:rsidR="00F96FB8" w:rsidRPr="00945A4B" w:rsidRDefault="00F96FB8" w:rsidP="00C65500">
            <w:pPr>
              <w:rPr>
                <w:sz w:val="23"/>
                <w:szCs w:val="23"/>
              </w:rPr>
            </w:pPr>
          </w:p>
        </w:tc>
        <w:tc>
          <w:tcPr>
            <w:tcW w:w="1984" w:type="dxa"/>
          </w:tcPr>
          <w:p w:rsidR="00172F07" w:rsidRPr="00945A4B" w:rsidRDefault="00172F07" w:rsidP="00C65500">
            <w:pPr>
              <w:rPr>
                <w:sz w:val="23"/>
                <w:szCs w:val="23"/>
              </w:rPr>
            </w:pPr>
          </w:p>
          <w:p w:rsidR="00172F07" w:rsidRPr="00945A4B" w:rsidRDefault="00172F07" w:rsidP="00C65500">
            <w:pPr>
              <w:rPr>
                <w:sz w:val="23"/>
                <w:szCs w:val="23"/>
              </w:rPr>
            </w:pPr>
          </w:p>
          <w:p w:rsidR="00F96FB8" w:rsidRPr="00945A4B" w:rsidRDefault="00F96FB8" w:rsidP="00C65500">
            <w:pPr>
              <w:rPr>
                <w:sz w:val="23"/>
                <w:szCs w:val="23"/>
              </w:rPr>
            </w:pPr>
            <w:r w:rsidRPr="00945A4B">
              <w:rPr>
                <w:sz w:val="23"/>
                <w:szCs w:val="23"/>
              </w:rPr>
              <w:t>2 раза в год</w:t>
            </w:r>
          </w:p>
          <w:p w:rsidR="00F96FB8" w:rsidRPr="00945A4B" w:rsidRDefault="00F96FB8" w:rsidP="00C65500">
            <w:pPr>
              <w:rPr>
                <w:sz w:val="23"/>
                <w:szCs w:val="23"/>
              </w:rPr>
            </w:pPr>
          </w:p>
        </w:tc>
      </w:tr>
      <w:tr w:rsidR="00F96FB8" w:rsidRPr="00945A4B" w:rsidTr="00F96FB8">
        <w:tc>
          <w:tcPr>
            <w:tcW w:w="2093" w:type="dxa"/>
          </w:tcPr>
          <w:p w:rsidR="00F96FB8" w:rsidRPr="00945A4B" w:rsidRDefault="00F96FB8" w:rsidP="00C65500">
            <w:pPr>
              <w:rPr>
                <w:b/>
                <w:sz w:val="23"/>
                <w:szCs w:val="23"/>
              </w:rPr>
            </w:pPr>
            <w:r w:rsidRPr="00945A4B">
              <w:rPr>
                <w:b/>
                <w:sz w:val="23"/>
                <w:szCs w:val="23"/>
              </w:rPr>
              <w:t>Коммуникация</w:t>
            </w:r>
          </w:p>
          <w:p w:rsidR="00F96FB8" w:rsidRPr="00945A4B" w:rsidRDefault="00F96FB8" w:rsidP="00C65500">
            <w:pPr>
              <w:rPr>
                <w:sz w:val="23"/>
                <w:szCs w:val="23"/>
              </w:rPr>
            </w:pPr>
          </w:p>
        </w:tc>
        <w:tc>
          <w:tcPr>
            <w:tcW w:w="1984" w:type="dxa"/>
          </w:tcPr>
          <w:p w:rsidR="00F96FB8" w:rsidRPr="00945A4B" w:rsidRDefault="00F96FB8" w:rsidP="00C65500">
            <w:pPr>
              <w:rPr>
                <w:b/>
                <w:sz w:val="23"/>
                <w:szCs w:val="23"/>
              </w:rPr>
            </w:pPr>
            <w:r w:rsidRPr="00945A4B">
              <w:rPr>
                <w:b/>
                <w:sz w:val="23"/>
                <w:szCs w:val="23"/>
              </w:rPr>
              <w:t>Развитие речи</w:t>
            </w:r>
          </w:p>
        </w:tc>
        <w:tc>
          <w:tcPr>
            <w:tcW w:w="1985" w:type="dxa"/>
          </w:tcPr>
          <w:p w:rsidR="00F96FB8" w:rsidRPr="00945A4B" w:rsidRDefault="00F96FB8" w:rsidP="00C65500">
            <w:pPr>
              <w:rPr>
                <w:sz w:val="23"/>
                <w:szCs w:val="23"/>
              </w:rPr>
            </w:pPr>
            <w:r w:rsidRPr="00945A4B">
              <w:rPr>
                <w:sz w:val="23"/>
                <w:szCs w:val="23"/>
              </w:rPr>
              <w:t>1 мл группа</w:t>
            </w: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p>
          <w:p w:rsidR="00B64815" w:rsidRPr="00945A4B" w:rsidRDefault="00B64815" w:rsidP="00C65500">
            <w:pPr>
              <w:rPr>
                <w:sz w:val="23"/>
                <w:szCs w:val="23"/>
              </w:rPr>
            </w:pPr>
          </w:p>
          <w:p w:rsidR="00B64815" w:rsidRPr="00945A4B" w:rsidRDefault="00B64815" w:rsidP="00C65500">
            <w:pPr>
              <w:rPr>
                <w:sz w:val="23"/>
                <w:szCs w:val="23"/>
              </w:rPr>
            </w:pPr>
          </w:p>
          <w:p w:rsidR="00F96FB8" w:rsidRPr="00945A4B" w:rsidRDefault="00F96FB8" w:rsidP="00C65500">
            <w:pPr>
              <w:rPr>
                <w:sz w:val="23"/>
                <w:szCs w:val="23"/>
              </w:rPr>
            </w:pPr>
            <w:r w:rsidRPr="00945A4B">
              <w:rPr>
                <w:sz w:val="23"/>
                <w:szCs w:val="23"/>
              </w:rPr>
              <w:t>2 младшая группа</w:t>
            </w: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p>
          <w:p w:rsidR="00B64815" w:rsidRPr="00945A4B" w:rsidRDefault="00B64815" w:rsidP="00C65500">
            <w:pPr>
              <w:rPr>
                <w:sz w:val="23"/>
                <w:szCs w:val="23"/>
              </w:rPr>
            </w:pPr>
          </w:p>
          <w:p w:rsidR="00F96FB8" w:rsidRPr="00945A4B" w:rsidRDefault="00F96FB8" w:rsidP="00C65500">
            <w:pPr>
              <w:rPr>
                <w:sz w:val="23"/>
                <w:szCs w:val="23"/>
              </w:rPr>
            </w:pPr>
            <w:r w:rsidRPr="00945A4B">
              <w:rPr>
                <w:sz w:val="23"/>
                <w:szCs w:val="23"/>
              </w:rPr>
              <w:t>Средняя  группа</w:t>
            </w: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p>
          <w:p w:rsidR="00B64815" w:rsidRPr="00945A4B" w:rsidRDefault="00B64815" w:rsidP="00C65500">
            <w:pPr>
              <w:rPr>
                <w:sz w:val="23"/>
                <w:szCs w:val="23"/>
              </w:rPr>
            </w:pPr>
          </w:p>
          <w:p w:rsidR="00B64815" w:rsidRPr="00945A4B" w:rsidRDefault="00B64815" w:rsidP="00C65500">
            <w:pPr>
              <w:rPr>
                <w:sz w:val="23"/>
                <w:szCs w:val="23"/>
              </w:rPr>
            </w:pPr>
          </w:p>
          <w:p w:rsidR="00F96FB8" w:rsidRPr="00945A4B" w:rsidRDefault="00F96FB8" w:rsidP="00C65500">
            <w:pPr>
              <w:rPr>
                <w:sz w:val="23"/>
                <w:szCs w:val="23"/>
              </w:rPr>
            </w:pPr>
            <w:r w:rsidRPr="00945A4B">
              <w:rPr>
                <w:sz w:val="23"/>
                <w:szCs w:val="23"/>
              </w:rPr>
              <w:t>Старшая группа</w:t>
            </w: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p>
          <w:p w:rsidR="00B64815" w:rsidRPr="00945A4B" w:rsidRDefault="00B64815" w:rsidP="00C65500">
            <w:pPr>
              <w:rPr>
                <w:sz w:val="23"/>
                <w:szCs w:val="23"/>
              </w:rPr>
            </w:pPr>
          </w:p>
          <w:p w:rsidR="00B64815" w:rsidRPr="00945A4B" w:rsidRDefault="00B64815" w:rsidP="00C65500">
            <w:pPr>
              <w:rPr>
                <w:sz w:val="23"/>
                <w:szCs w:val="23"/>
              </w:rPr>
            </w:pPr>
          </w:p>
          <w:p w:rsidR="00F96FB8" w:rsidRPr="00945A4B" w:rsidRDefault="00F96FB8" w:rsidP="00C65500">
            <w:pPr>
              <w:rPr>
                <w:sz w:val="23"/>
                <w:szCs w:val="23"/>
              </w:rPr>
            </w:pPr>
            <w:r w:rsidRPr="00945A4B">
              <w:rPr>
                <w:sz w:val="23"/>
                <w:szCs w:val="23"/>
              </w:rPr>
              <w:t>Подготовит гр</w:t>
            </w:r>
          </w:p>
        </w:tc>
        <w:tc>
          <w:tcPr>
            <w:tcW w:w="4111" w:type="dxa"/>
          </w:tcPr>
          <w:p w:rsidR="00F96FB8" w:rsidRPr="00945A4B" w:rsidRDefault="00F96FB8" w:rsidP="00C65500">
            <w:pPr>
              <w:rPr>
                <w:sz w:val="23"/>
                <w:szCs w:val="23"/>
              </w:rPr>
            </w:pPr>
            <w:r w:rsidRPr="00945A4B">
              <w:rPr>
                <w:sz w:val="23"/>
                <w:szCs w:val="23"/>
              </w:rPr>
              <w:lastRenderedPageBreak/>
              <w:t xml:space="preserve">Коноваленко В.В., Коноваленко С.В.Экспресс – обследование звукопроизношения у детей  дошкольного и младшего школьного возраста. Пособие логопедов. – М.: «гном – Пресс», 2000. </w:t>
            </w:r>
          </w:p>
          <w:p w:rsidR="00B64815" w:rsidRPr="00945A4B" w:rsidRDefault="00B64815" w:rsidP="00B64815">
            <w:pPr>
              <w:rPr>
                <w:sz w:val="23"/>
                <w:szCs w:val="23"/>
              </w:rPr>
            </w:pPr>
            <w:r w:rsidRPr="00945A4B">
              <w:rPr>
                <w:sz w:val="23"/>
                <w:szCs w:val="23"/>
              </w:rPr>
              <w:t>Земцова О.Н. Тесты для детей 2-3 лет.М.: Махаон, 2011.</w:t>
            </w:r>
          </w:p>
          <w:p w:rsidR="00F96FB8" w:rsidRPr="00945A4B" w:rsidRDefault="00F96FB8" w:rsidP="00C65500">
            <w:pPr>
              <w:rPr>
                <w:sz w:val="23"/>
                <w:szCs w:val="23"/>
              </w:rPr>
            </w:pPr>
            <w:r w:rsidRPr="00945A4B">
              <w:rPr>
                <w:sz w:val="23"/>
                <w:szCs w:val="23"/>
              </w:rPr>
              <w:t xml:space="preserve">Коноваленко В.В., Коноваленко С.В.Экспресс – обследование звукопроизношения у детей  дошкольного и младшего школьного возраста. Пособие логопедов. – М.: «гном – Пресс», 2000. </w:t>
            </w:r>
          </w:p>
          <w:p w:rsidR="00B64815" w:rsidRPr="00945A4B" w:rsidRDefault="00B64815" w:rsidP="00B64815">
            <w:pPr>
              <w:rPr>
                <w:sz w:val="23"/>
                <w:szCs w:val="23"/>
              </w:rPr>
            </w:pPr>
            <w:r w:rsidRPr="00945A4B">
              <w:rPr>
                <w:sz w:val="23"/>
                <w:szCs w:val="23"/>
              </w:rPr>
              <w:t>Земцова О.Н. Тесты для детей 3-4 лет.М.: Махаон, 2011.</w:t>
            </w:r>
          </w:p>
          <w:p w:rsidR="00F96FB8" w:rsidRPr="00945A4B" w:rsidRDefault="00F96FB8" w:rsidP="00C65500">
            <w:pPr>
              <w:rPr>
                <w:sz w:val="23"/>
                <w:szCs w:val="23"/>
              </w:rPr>
            </w:pPr>
            <w:r w:rsidRPr="00945A4B">
              <w:rPr>
                <w:sz w:val="23"/>
                <w:szCs w:val="23"/>
              </w:rPr>
              <w:t xml:space="preserve">Коноваленко В.В., Коноваленко С.В.Экспресс – обследование звукопроизношения у детей  дошкольного и младшего школьного возраста. Пособие логопедов. – М.: </w:t>
            </w:r>
            <w:r w:rsidRPr="00945A4B">
              <w:rPr>
                <w:sz w:val="23"/>
                <w:szCs w:val="23"/>
              </w:rPr>
              <w:lastRenderedPageBreak/>
              <w:t xml:space="preserve">«гном – Пресс», 2000. </w:t>
            </w:r>
          </w:p>
          <w:p w:rsidR="00B64815" w:rsidRPr="00945A4B" w:rsidRDefault="00B64815" w:rsidP="00B64815">
            <w:pPr>
              <w:rPr>
                <w:sz w:val="23"/>
                <w:szCs w:val="23"/>
              </w:rPr>
            </w:pPr>
            <w:r w:rsidRPr="00945A4B">
              <w:rPr>
                <w:sz w:val="23"/>
                <w:szCs w:val="23"/>
              </w:rPr>
              <w:t>Земцова О.Н. Тесты для детей 4-5 лет.М.: Махаон, 2011.</w:t>
            </w:r>
          </w:p>
          <w:p w:rsidR="00F96FB8" w:rsidRPr="00945A4B" w:rsidRDefault="00F96FB8" w:rsidP="00C65500">
            <w:pPr>
              <w:rPr>
                <w:sz w:val="23"/>
                <w:szCs w:val="23"/>
              </w:rPr>
            </w:pPr>
            <w:r w:rsidRPr="00945A4B">
              <w:rPr>
                <w:sz w:val="23"/>
                <w:szCs w:val="23"/>
              </w:rPr>
              <w:t xml:space="preserve">Коноваленко В.В., Коноваленко С.В.Экспресс – обследование звукопроизношения у детей  дошкольного и младшего школьного возраста. Пособие логопедов. – М.: «гном – Пресс», 2000. </w:t>
            </w:r>
          </w:p>
          <w:p w:rsidR="00B64815" w:rsidRPr="00945A4B" w:rsidRDefault="00B64815" w:rsidP="00B64815">
            <w:pPr>
              <w:rPr>
                <w:sz w:val="23"/>
                <w:szCs w:val="23"/>
              </w:rPr>
            </w:pPr>
            <w:r w:rsidRPr="00945A4B">
              <w:rPr>
                <w:sz w:val="23"/>
                <w:szCs w:val="23"/>
              </w:rPr>
              <w:t>Земцова О.Н. Тесты для детей 5-6 лет.М.: Махаон, 2011.</w:t>
            </w:r>
          </w:p>
          <w:p w:rsidR="00B64815" w:rsidRPr="00945A4B" w:rsidRDefault="00B64815" w:rsidP="00B64815">
            <w:pPr>
              <w:rPr>
                <w:sz w:val="23"/>
                <w:szCs w:val="23"/>
              </w:rPr>
            </w:pPr>
            <w:r w:rsidRPr="00945A4B">
              <w:rPr>
                <w:sz w:val="23"/>
                <w:szCs w:val="23"/>
              </w:rPr>
              <w:t xml:space="preserve">Коноваленко В.В., Коноваленко С.В.Экспресс – обследование звукопроизношения у детей  дошкольного и младшего школьного возраста. Пособие логопедов. – М.: «гном – Пресс», 2000. </w:t>
            </w:r>
          </w:p>
          <w:p w:rsidR="00F96FB8" w:rsidRPr="00945A4B" w:rsidRDefault="00B64815" w:rsidP="009D446E">
            <w:pPr>
              <w:rPr>
                <w:sz w:val="23"/>
                <w:szCs w:val="23"/>
              </w:rPr>
            </w:pPr>
            <w:r w:rsidRPr="00945A4B">
              <w:rPr>
                <w:sz w:val="23"/>
                <w:szCs w:val="23"/>
              </w:rPr>
              <w:t>Земцова О.Н. Тесты для детей 6-7 лет.М.: Махаон, 2011.</w:t>
            </w:r>
          </w:p>
        </w:tc>
        <w:tc>
          <w:tcPr>
            <w:tcW w:w="2126" w:type="dxa"/>
          </w:tcPr>
          <w:p w:rsidR="00F96FB8" w:rsidRPr="00945A4B" w:rsidRDefault="00F96FB8" w:rsidP="00C65500">
            <w:pPr>
              <w:rPr>
                <w:sz w:val="23"/>
                <w:szCs w:val="23"/>
              </w:rPr>
            </w:pPr>
          </w:p>
          <w:p w:rsidR="00B64815" w:rsidRPr="00945A4B" w:rsidRDefault="00B64815" w:rsidP="00C65500">
            <w:pPr>
              <w:rPr>
                <w:sz w:val="23"/>
                <w:szCs w:val="23"/>
              </w:rPr>
            </w:pPr>
          </w:p>
          <w:p w:rsidR="00B64815" w:rsidRPr="00945A4B" w:rsidRDefault="00B64815" w:rsidP="00C65500">
            <w:pPr>
              <w:rPr>
                <w:sz w:val="23"/>
                <w:szCs w:val="23"/>
              </w:rPr>
            </w:pPr>
          </w:p>
          <w:p w:rsidR="00B64815" w:rsidRPr="00945A4B" w:rsidRDefault="00B64815" w:rsidP="00C65500">
            <w:pPr>
              <w:rPr>
                <w:sz w:val="23"/>
                <w:szCs w:val="23"/>
              </w:rPr>
            </w:pPr>
          </w:p>
          <w:p w:rsidR="00B64815" w:rsidRPr="00945A4B" w:rsidRDefault="00B64815" w:rsidP="00C65500">
            <w:pPr>
              <w:rPr>
                <w:sz w:val="23"/>
                <w:szCs w:val="23"/>
              </w:rPr>
            </w:pPr>
          </w:p>
          <w:p w:rsidR="00B64815" w:rsidRPr="00945A4B" w:rsidRDefault="00B64815" w:rsidP="00C65500">
            <w:pPr>
              <w:rPr>
                <w:sz w:val="23"/>
                <w:szCs w:val="23"/>
              </w:rPr>
            </w:pPr>
          </w:p>
          <w:p w:rsidR="00B64815" w:rsidRPr="00945A4B" w:rsidRDefault="00B64815" w:rsidP="00C65500">
            <w:pPr>
              <w:rPr>
                <w:sz w:val="23"/>
                <w:szCs w:val="23"/>
              </w:rPr>
            </w:pPr>
          </w:p>
          <w:p w:rsidR="00B64815" w:rsidRPr="00945A4B" w:rsidRDefault="00B64815" w:rsidP="00C65500">
            <w:pPr>
              <w:rPr>
                <w:sz w:val="23"/>
                <w:szCs w:val="23"/>
              </w:rPr>
            </w:pPr>
          </w:p>
          <w:p w:rsidR="00F96FB8" w:rsidRPr="00945A4B" w:rsidRDefault="00F96FB8" w:rsidP="00C65500">
            <w:pPr>
              <w:rPr>
                <w:sz w:val="23"/>
                <w:szCs w:val="23"/>
              </w:rPr>
            </w:pPr>
            <w:r w:rsidRPr="00945A4B">
              <w:rPr>
                <w:sz w:val="23"/>
                <w:szCs w:val="23"/>
              </w:rPr>
              <w:t>Воспитатели</w:t>
            </w: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p>
          <w:p w:rsidR="00B64815" w:rsidRPr="00945A4B" w:rsidRDefault="00B64815" w:rsidP="00C65500">
            <w:pPr>
              <w:rPr>
                <w:sz w:val="23"/>
                <w:szCs w:val="23"/>
              </w:rPr>
            </w:pPr>
          </w:p>
          <w:p w:rsidR="00B64815" w:rsidRPr="00945A4B" w:rsidRDefault="00B64815" w:rsidP="00C65500">
            <w:pPr>
              <w:rPr>
                <w:sz w:val="23"/>
                <w:szCs w:val="23"/>
              </w:rPr>
            </w:pPr>
          </w:p>
          <w:p w:rsidR="00B64815" w:rsidRPr="00945A4B" w:rsidRDefault="00B64815" w:rsidP="00C65500">
            <w:pPr>
              <w:rPr>
                <w:sz w:val="23"/>
                <w:szCs w:val="23"/>
              </w:rPr>
            </w:pPr>
          </w:p>
          <w:p w:rsidR="00B64815" w:rsidRPr="00945A4B" w:rsidRDefault="00B64815" w:rsidP="00C65500">
            <w:pPr>
              <w:rPr>
                <w:sz w:val="23"/>
                <w:szCs w:val="23"/>
              </w:rPr>
            </w:pPr>
          </w:p>
          <w:p w:rsidR="00F96FB8" w:rsidRPr="00945A4B" w:rsidRDefault="00F96FB8" w:rsidP="00C65500">
            <w:pPr>
              <w:rPr>
                <w:sz w:val="23"/>
                <w:szCs w:val="23"/>
              </w:rPr>
            </w:pPr>
          </w:p>
          <w:p w:rsidR="00B64815" w:rsidRPr="00945A4B" w:rsidRDefault="00B64815" w:rsidP="00C65500">
            <w:pPr>
              <w:rPr>
                <w:sz w:val="23"/>
                <w:szCs w:val="23"/>
              </w:rPr>
            </w:pPr>
          </w:p>
          <w:p w:rsidR="00F96FB8" w:rsidRPr="00945A4B" w:rsidRDefault="00F96FB8" w:rsidP="00C65500">
            <w:pPr>
              <w:rPr>
                <w:sz w:val="23"/>
                <w:szCs w:val="23"/>
              </w:rPr>
            </w:pPr>
          </w:p>
        </w:tc>
        <w:tc>
          <w:tcPr>
            <w:tcW w:w="1984" w:type="dxa"/>
          </w:tcPr>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p>
          <w:p w:rsidR="00172F07" w:rsidRPr="00945A4B" w:rsidRDefault="00172F07" w:rsidP="00C65500">
            <w:pPr>
              <w:rPr>
                <w:sz w:val="23"/>
                <w:szCs w:val="23"/>
              </w:rPr>
            </w:pPr>
          </w:p>
          <w:p w:rsidR="00172F07" w:rsidRPr="00945A4B" w:rsidRDefault="00172F07" w:rsidP="00C65500">
            <w:pPr>
              <w:rPr>
                <w:sz w:val="23"/>
                <w:szCs w:val="23"/>
              </w:rPr>
            </w:pPr>
          </w:p>
          <w:p w:rsidR="00F96FB8" w:rsidRPr="00945A4B" w:rsidRDefault="00F96FB8" w:rsidP="00C65500">
            <w:pPr>
              <w:rPr>
                <w:sz w:val="23"/>
                <w:szCs w:val="23"/>
              </w:rPr>
            </w:pPr>
            <w:r w:rsidRPr="00945A4B">
              <w:rPr>
                <w:sz w:val="23"/>
                <w:szCs w:val="23"/>
              </w:rPr>
              <w:t>2 раза в год</w:t>
            </w: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p>
        </w:tc>
      </w:tr>
      <w:tr w:rsidR="00F96FB8" w:rsidRPr="00945A4B" w:rsidTr="00F96FB8">
        <w:tc>
          <w:tcPr>
            <w:tcW w:w="2093" w:type="dxa"/>
          </w:tcPr>
          <w:p w:rsidR="00F96FB8" w:rsidRPr="00945A4B" w:rsidRDefault="00F96FB8" w:rsidP="00C65500">
            <w:pPr>
              <w:rPr>
                <w:b/>
                <w:sz w:val="23"/>
                <w:szCs w:val="23"/>
              </w:rPr>
            </w:pPr>
            <w:r w:rsidRPr="00945A4B">
              <w:rPr>
                <w:b/>
                <w:sz w:val="23"/>
                <w:szCs w:val="23"/>
              </w:rPr>
              <w:lastRenderedPageBreak/>
              <w:t>Познание</w:t>
            </w:r>
          </w:p>
          <w:p w:rsidR="00F96FB8" w:rsidRPr="00945A4B" w:rsidRDefault="00F96FB8" w:rsidP="00C65500">
            <w:pPr>
              <w:rPr>
                <w:sz w:val="23"/>
                <w:szCs w:val="23"/>
              </w:rPr>
            </w:pPr>
          </w:p>
        </w:tc>
        <w:tc>
          <w:tcPr>
            <w:tcW w:w="1984" w:type="dxa"/>
          </w:tcPr>
          <w:p w:rsidR="00F96FB8" w:rsidRPr="00945A4B" w:rsidRDefault="00F96FB8" w:rsidP="00C65500">
            <w:pPr>
              <w:rPr>
                <w:b/>
                <w:sz w:val="23"/>
                <w:szCs w:val="23"/>
              </w:rPr>
            </w:pPr>
            <w:r w:rsidRPr="00945A4B">
              <w:rPr>
                <w:b/>
                <w:sz w:val="23"/>
                <w:szCs w:val="23"/>
              </w:rPr>
              <w:t>Сенсорное воспитание</w:t>
            </w:r>
          </w:p>
          <w:p w:rsidR="00F96FB8" w:rsidRPr="00945A4B" w:rsidRDefault="00F96FB8" w:rsidP="00C65500">
            <w:pPr>
              <w:rPr>
                <w:b/>
                <w:sz w:val="23"/>
                <w:szCs w:val="23"/>
              </w:rPr>
            </w:pPr>
            <w:r w:rsidRPr="00945A4B">
              <w:rPr>
                <w:b/>
                <w:sz w:val="23"/>
                <w:szCs w:val="23"/>
              </w:rPr>
              <w:t xml:space="preserve">   </w:t>
            </w:r>
          </w:p>
          <w:p w:rsidR="00F96FB8" w:rsidRPr="00945A4B" w:rsidRDefault="00B64815" w:rsidP="00C65500">
            <w:pPr>
              <w:rPr>
                <w:b/>
                <w:sz w:val="23"/>
                <w:szCs w:val="23"/>
              </w:rPr>
            </w:pPr>
            <w:r w:rsidRPr="00945A4B">
              <w:rPr>
                <w:b/>
                <w:sz w:val="23"/>
                <w:szCs w:val="23"/>
              </w:rPr>
              <w:t>Ф</w:t>
            </w:r>
            <w:r w:rsidR="00F96FB8" w:rsidRPr="00945A4B">
              <w:rPr>
                <w:b/>
                <w:sz w:val="23"/>
                <w:szCs w:val="23"/>
              </w:rPr>
              <w:t>ЭМП</w:t>
            </w:r>
          </w:p>
          <w:p w:rsidR="00F96FB8" w:rsidRPr="00945A4B" w:rsidRDefault="00F96FB8" w:rsidP="00C65500">
            <w:pPr>
              <w:rPr>
                <w:b/>
                <w:sz w:val="23"/>
                <w:szCs w:val="23"/>
              </w:rPr>
            </w:pPr>
          </w:p>
          <w:p w:rsidR="00F96FB8" w:rsidRPr="00945A4B" w:rsidRDefault="00F96FB8" w:rsidP="00C65500">
            <w:pPr>
              <w:rPr>
                <w:b/>
                <w:sz w:val="23"/>
                <w:szCs w:val="23"/>
              </w:rPr>
            </w:pPr>
          </w:p>
          <w:p w:rsidR="00F96FB8" w:rsidRPr="00945A4B" w:rsidRDefault="00F96FB8" w:rsidP="00C65500">
            <w:pPr>
              <w:rPr>
                <w:b/>
                <w:sz w:val="23"/>
                <w:szCs w:val="23"/>
              </w:rPr>
            </w:pPr>
          </w:p>
          <w:p w:rsidR="00F96FB8" w:rsidRPr="00945A4B" w:rsidRDefault="00F96FB8" w:rsidP="00C65500">
            <w:pPr>
              <w:rPr>
                <w:b/>
                <w:sz w:val="23"/>
                <w:szCs w:val="23"/>
              </w:rPr>
            </w:pPr>
          </w:p>
          <w:p w:rsidR="00F96FB8" w:rsidRPr="00945A4B" w:rsidRDefault="00F96FB8" w:rsidP="00C65500">
            <w:pPr>
              <w:rPr>
                <w:b/>
                <w:sz w:val="23"/>
                <w:szCs w:val="23"/>
              </w:rPr>
            </w:pPr>
          </w:p>
          <w:p w:rsidR="00F96FB8" w:rsidRPr="00945A4B" w:rsidRDefault="00F96FB8" w:rsidP="00C65500">
            <w:pPr>
              <w:rPr>
                <w:b/>
                <w:sz w:val="23"/>
                <w:szCs w:val="23"/>
              </w:rPr>
            </w:pPr>
          </w:p>
          <w:p w:rsidR="00F96FB8" w:rsidRPr="00945A4B" w:rsidRDefault="00F96FB8" w:rsidP="00C65500">
            <w:pPr>
              <w:rPr>
                <w:b/>
                <w:sz w:val="23"/>
                <w:szCs w:val="23"/>
              </w:rPr>
            </w:pPr>
          </w:p>
          <w:p w:rsidR="00F96FB8" w:rsidRPr="00945A4B" w:rsidRDefault="00F96FB8" w:rsidP="00C65500">
            <w:pPr>
              <w:rPr>
                <w:b/>
                <w:sz w:val="23"/>
                <w:szCs w:val="23"/>
              </w:rPr>
            </w:pPr>
          </w:p>
          <w:p w:rsidR="00F96FB8" w:rsidRPr="00945A4B" w:rsidRDefault="00F96FB8" w:rsidP="00C65500">
            <w:pPr>
              <w:rPr>
                <w:b/>
                <w:sz w:val="23"/>
                <w:szCs w:val="23"/>
              </w:rPr>
            </w:pPr>
            <w:r w:rsidRPr="00945A4B">
              <w:rPr>
                <w:b/>
                <w:sz w:val="23"/>
                <w:szCs w:val="23"/>
              </w:rPr>
              <w:t>Ознакомление с окружающим</w:t>
            </w:r>
          </w:p>
          <w:p w:rsidR="00F96FB8" w:rsidRPr="00945A4B" w:rsidRDefault="00F96FB8" w:rsidP="00C65500">
            <w:pPr>
              <w:rPr>
                <w:b/>
                <w:sz w:val="23"/>
                <w:szCs w:val="23"/>
              </w:rPr>
            </w:pPr>
          </w:p>
          <w:p w:rsidR="00F96FB8" w:rsidRPr="00945A4B" w:rsidRDefault="00F96FB8" w:rsidP="00C65500">
            <w:pPr>
              <w:rPr>
                <w:b/>
                <w:sz w:val="23"/>
                <w:szCs w:val="23"/>
              </w:rPr>
            </w:pPr>
          </w:p>
          <w:p w:rsidR="00F96FB8" w:rsidRPr="00945A4B" w:rsidRDefault="00F96FB8" w:rsidP="00C65500">
            <w:pPr>
              <w:rPr>
                <w:b/>
                <w:sz w:val="23"/>
                <w:szCs w:val="23"/>
              </w:rPr>
            </w:pPr>
          </w:p>
          <w:p w:rsidR="00F96FB8" w:rsidRPr="00945A4B" w:rsidRDefault="00F96FB8" w:rsidP="00C65500">
            <w:pPr>
              <w:rPr>
                <w:b/>
                <w:sz w:val="23"/>
                <w:szCs w:val="23"/>
              </w:rPr>
            </w:pPr>
          </w:p>
          <w:p w:rsidR="00F96FB8" w:rsidRPr="00945A4B" w:rsidRDefault="00F96FB8" w:rsidP="00C65500">
            <w:pPr>
              <w:rPr>
                <w:b/>
                <w:sz w:val="23"/>
                <w:szCs w:val="23"/>
              </w:rPr>
            </w:pPr>
          </w:p>
          <w:p w:rsidR="00F96FB8" w:rsidRPr="00945A4B" w:rsidRDefault="00F96FB8" w:rsidP="00C65500">
            <w:pPr>
              <w:rPr>
                <w:b/>
                <w:sz w:val="23"/>
                <w:szCs w:val="23"/>
              </w:rPr>
            </w:pPr>
          </w:p>
          <w:p w:rsidR="00F96FB8" w:rsidRPr="00945A4B" w:rsidRDefault="00F96FB8" w:rsidP="00C65500">
            <w:pPr>
              <w:rPr>
                <w:b/>
                <w:sz w:val="23"/>
                <w:szCs w:val="23"/>
              </w:rPr>
            </w:pPr>
          </w:p>
          <w:p w:rsidR="00F96FB8" w:rsidRPr="00945A4B" w:rsidRDefault="00F96FB8" w:rsidP="00C65500">
            <w:pPr>
              <w:rPr>
                <w:b/>
                <w:sz w:val="23"/>
                <w:szCs w:val="23"/>
              </w:rPr>
            </w:pPr>
          </w:p>
          <w:p w:rsidR="00F96FB8" w:rsidRPr="00945A4B" w:rsidRDefault="00F96FB8" w:rsidP="00C65500">
            <w:pPr>
              <w:rPr>
                <w:b/>
                <w:sz w:val="23"/>
                <w:szCs w:val="23"/>
              </w:rPr>
            </w:pPr>
          </w:p>
          <w:p w:rsidR="00F96FB8" w:rsidRPr="00945A4B" w:rsidRDefault="00F96FB8" w:rsidP="00C65500">
            <w:pPr>
              <w:rPr>
                <w:b/>
                <w:sz w:val="23"/>
                <w:szCs w:val="23"/>
              </w:rPr>
            </w:pPr>
          </w:p>
          <w:p w:rsidR="00F96FB8" w:rsidRPr="00945A4B" w:rsidRDefault="00F96FB8" w:rsidP="00C65500">
            <w:pPr>
              <w:rPr>
                <w:b/>
                <w:sz w:val="23"/>
                <w:szCs w:val="23"/>
              </w:rPr>
            </w:pPr>
          </w:p>
          <w:p w:rsidR="00F96FB8" w:rsidRPr="00945A4B" w:rsidRDefault="00F96FB8" w:rsidP="00C65500">
            <w:pPr>
              <w:rPr>
                <w:b/>
                <w:sz w:val="23"/>
                <w:szCs w:val="23"/>
              </w:rPr>
            </w:pPr>
          </w:p>
          <w:p w:rsidR="00F96FB8" w:rsidRPr="00945A4B" w:rsidRDefault="00F96FB8" w:rsidP="00C65500">
            <w:pPr>
              <w:rPr>
                <w:b/>
                <w:sz w:val="23"/>
                <w:szCs w:val="23"/>
              </w:rPr>
            </w:pPr>
          </w:p>
          <w:p w:rsidR="00B64815" w:rsidRPr="00945A4B" w:rsidRDefault="00B64815" w:rsidP="00C65500">
            <w:pPr>
              <w:rPr>
                <w:b/>
                <w:sz w:val="23"/>
                <w:szCs w:val="23"/>
              </w:rPr>
            </w:pPr>
          </w:p>
          <w:p w:rsidR="00F96FB8" w:rsidRPr="00945A4B" w:rsidRDefault="00F96FB8" w:rsidP="00C65500">
            <w:pPr>
              <w:rPr>
                <w:b/>
                <w:sz w:val="23"/>
                <w:szCs w:val="23"/>
              </w:rPr>
            </w:pPr>
            <w:r w:rsidRPr="00945A4B">
              <w:rPr>
                <w:b/>
                <w:sz w:val="23"/>
                <w:szCs w:val="23"/>
              </w:rPr>
              <w:t>Конструирование</w:t>
            </w:r>
          </w:p>
          <w:p w:rsidR="00F96FB8" w:rsidRPr="00945A4B" w:rsidRDefault="00F96FB8" w:rsidP="00C65500">
            <w:pPr>
              <w:rPr>
                <w:sz w:val="23"/>
                <w:szCs w:val="23"/>
              </w:rPr>
            </w:pPr>
          </w:p>
          <w:p w:rsidR="00F96FB8" w:rsidRPr="00945A4B" w:rsidRDefault="00F96FB8" w:rsidP="00C65500">
            <w:pPr>
              <w:rPr>
                <w:sz w:val="23"/>
                <w:szCs w:val="23"/>
              </w:rPr>
            </w:pPr>
          </w:p>
        </w:tc>
        <w:tc>
          <w:tcPr>
            <w:tcW w:w="1985" w:type="dxa"/>
          </w:tcPr>
          <w:p w:rsidR="00F96FB8" w:rsidRPr="00945A4B" w:rsidRDefault="00F96FB8" w:rsidP="00C65500">
            <w:pPr>
              <w:rPr>
                <w:sz w:val="23"/>
                <w:szCs w:val="23"/>
              </w:rPr>
            </w:pPr>
            <w:r w:rsidRPr="00945A4B">
              <w:rPr>
                <w:sz w:val="23"/>
                <w:szCs w:val="23"/>
              </w:rPr>
              <w:lastRenderedPageBreak/>
              <w:t>1 мл группа</w:t>
            </w:r>
          </w:p>
          <w:p w:rsidR="00B64815" w:rsidRPr="00945A4B" w:rsidRDefault="00B64815" w:rsidP="00C65500">
            <w:pPr>
              <w:rPr>
                <w:sz w:val="23"/>
                <w:szCs w:val="23"/>
              </w:rPr>
            </w:pPr>
          </w:p>
          <w:p w:rsidR="00F96FB8" w:rsidRPr="00945A4B" w:rsidRDefault="00F96FB8" w:rsidP="00C65500">
            <w:pPr>
              <w:rPr>
                <w:sz w:val="23"/>
                <w:szCs w:val="23"/>
              </w:rPr>
            </w:pPr>
            <w:r w:rsidRPr="00945A4B">
              <w:rPr>
                <w:sz w:val="23"/>
                <w:szCs w:val="23"/>
              </w:rPr>
              <w:t>2 мл группа</w:t>
            </w:r>
          </w:p>
          <w:p w:rsidR="00B64815" w:rsidRPr="00945A4B" w:rsidRDefault="00B64815" w:rsidP="00C65500">
            <w:pPr>
              <w:rPr>
                <w:sz w:val="23"/>
                <w:szCs w:val="23"/>
              </w:rPr>
            </w:pPr>
          </w:p>
          <w:p w:rsidR="00F96FB8" w:rsidRPr="00945A4B" w:rsidRDefault="00B64815" w:rsidP="00C65500">
            <w:pPr>
              <w:rPr>
                <w:sz w:val="23"/>
                <w:szCs w:val="23"/>
              </w:rPr>
            </w:pPr>
            <w:r w:rsidRPr="00945A4B">
              <w:rPr>
                <w:sz w:val="23"/>
                <w:szCs w:val="23"/>
              </w:rPr>
              <w:t>С</w:t>
            </w:r>
            <w:r w:rsidR="00F96FB8" w:rsidRPr="00945A4B">
              <w:rPr>
                <w:sz w:val="23"/>
                <w:szCs w:val="23"/>
              </w:rPr>
              <w:t>редняя группа</w:t>
            </w:r>
          </w:p>
          <w:p w:rsidR="00B64815" w:rsidRPr="00945A4B" w:rsidRDefault="00B64815" w:rsidP="00C65500">
            <w:pPr>
              <w:rPr>
                <w:sz w:val="23"/>
                <w:szCs w:val="23"/>
              </w:rPr>
            </w:pPr>
          </w:p>
          <w:p w:rsidR="00F96FB8" w:rsidRPr="00945A4B" w:rsidRDefault="00F96FB8" w:rsidP="00C65500">
            <w:pPr>
              <w:rPr>
                <w:sz w:val="23"/>
                <w:szCs w:val="23"/>
              </w:rPr>
            </w:pPr>
            <w:r w:rsidRPr="00945A4B">
              <w:rPr>
                <w:sz w:val="23"/>
                <w:szCs w:val="23"/>
              </w:rPr>
              <w:t>Старшая группа</w:t>
            </w:r>
          </w:p>
          <w:p w:rsidR="00F96FB8" w:rsidRPr="00945A4B" w:rsidRDefault="00F96FB8" w:rsidP="00C65500">
            <w:pPr>
              <w:rPr>
                <w:sz w:val="23"/>
                <w:szCs w:val="23"/>
              </w:rPr>
            </w:pPr>
          </w:p>
          <w:p w:rsidR="00F96FB8" w:rsidRPr="00945A4B" w:rsidRDefault="00F96FB8" w:rsidP="00C65500">
            <w:pPr>
              <w:rPr>
                <w:sz w:val="23"/>
                <w:szCs w:val="23"/>
              </w:rPr>
            </w:pPr>
            <w:r w:rsidRPr="00945A4B">
              <w:rPr>
                <w:sz w:val="23"/>
                <w:szCs w:val="23"/>
              </w:rPr>
              <w:t>Подготов группа</w:t>
            </w: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r w:rsidRPr="00945A4B">
              <w:rPr>
                <w:sz w:val="23"/>
                <w:szCs w:val="23"/>
              </w:rPr>
              <w:t>1 мл группа</w:t>
            </w:r>
          </w:p>
          <w:p w:rsidR="00F96FB8" w:rsidRPr="00945A4B" w:rsidRDefault="00F96FB8" w:rsidP="00C65500">
            <w:pPr>
              <w:rPr>
                <w:sz w:val="23"/>
                <w:szCs w:val="23"/>
              </w:rPr>
            </w:pPr>
            <w:r w:rsidRPr="00945A4B">
              <w:rPr>
                <w:sz w:val="23"/>
                <w:szCs w:val="23"/>
              </w:rPr>
              <w:t>2 мл группа</w:t>
            </w:r>
          </w:p>
          <w:p w:rsidR="00F96FB8" w:rsidRPr="00945A4B" w:rsidRDefault="00F96FB8" w:rsidP="00C65500">
            <w:pPr>
              <w:rPr>
                <w:sz w:val="23"/>
                <w:szCs w:val="23"/>
              </w:rPr>
            </w:pPr>
            <w:r w:rsidRPr="00945A4B">
              <w:rPr>
                <w:sz w:val="23"/>
                <w:szCs w:val="23"/>
              </w:rPr>
              <w:t>Средняя группа</w:t>
            </w:r>
          </w:p>
          <w:p w:rsidR="00F96FB8" w:rsidRPr="00945A4B" w:rsidRDefault="00F96FB8" w:rsidP="00C65500">
            <w:pPr>
              <w:rPr>
                <w:sz w:val="23"/>
                <w:szCs w:val="23"/>
              </w:rPr>
            </w:pPr>
            <w:r w:rsidRPr="00945A4B">
              <w:rPr>
                <w:sz w:val="23"/>
                <w:szCs w:val="23"/>
              </w:rPr>
              <w:t>Старшая группа</w:t>
            </w:r>
          </w:p>
          <w:p w:rsidR="00F96FB8" w:rsidRPr="00945A4B" w:rsidRDefault="00F96FB8" w:rsidP="00C65500">
            <w:pPr>
              <w:rPr>
                <w:sz w:val="23"/>
                <w:szCs w:val="23"/>
              </w:rPr>
            </w:pPr>
          </w:p>
          <w:p w:rsidR="00F96FB8" w:rsidRPr="00945A4B" w:rsidRDefault="00F96FB8" w:rsidP="00C65500">
            <w:pPr>
              <w:rPr>
                <w:sz w:val="23"/>
                <w:szCs w:val="23"/>
              </w:rPr>
            </w:pPr>
            <w:r w:rsidRPr="00945A4B">
              <w:rPr>
                <w:sz w:val="23"/>
                <w:szCs w:val="23"/>
              </w:rPr>
              <w:t>Подготот  группа</w:t>
            </w: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p>
          <w:p w:rsidR="00634AB0" w:rsidRPr="00945A4B" w:rsidRDefault="00F96FB8" w:rsidP="00C65500">
            <w:pPr>
              <w:rPr>
                <w:sz w:val="23"/>
                <w:szCs w:val="23"/>
              </w:rPr>
            </w:pPr>
            <w:r w:rsidRPr="00945A4B">
              <w:rPr>
                <w:sz w:val="23"/>
                <w:szCs w:val="23"/>
              </w:rPr>
              <w:t xml:space="preserve"> </w:t>
            </w:r>
          </w:p>
          <w:p w:rsidR="00634AB0" w:rsidRPr="00945A4B" w:rsidRDefault="00634AB0" w:rsidP="00C65500">
            <w:pPr>
              <w:rPr>
                <w:sz w:val="23"/>
                <w:szCs w:val="23"/>
              </w:rPr>
            </w:pPr>
          </w:p>
          <w:p w:rsidR="00634AB0" w:rsidRPr="00945A4B" w:rsidRDefault="00634AB0" w:rsidP="00C65500">
            <w:pPr>
              <w:rPr>
                <w:sz w:val="23"/>
                <w:szCs w:val="23"/>
              </w:rPr>
            </w:pPr>
          </w:p>
          <w:p w:rsidR="00B64815" w:rsidRPr="00945A4B" w:rsidRDefault="00B64815" w:rsidP="00C65500">
            <w:pPr>
              <w:rPr>
                <w:sz w:val="23"/>
                <w:szCs w:val="23"/>
              </w:rPr>
            </w:pPr>
          </w:p>
          <w:p w:rsidR="00F96FB8" w:rsidRPr="00945A4B" w:rsidRDefault="00F96FB8" w:rsidP="00C65500">
            <w:pPr>
              <w:rPr>
                <w:sz w:val="23"/>
                <w:szCs w:val="23"/>
              </w:rPr>
            </w:pPr>
            <w:r w:rsidRPr="00945A4B">
              <w:rPr>
                <w:sz w:val="23"/>
                <w:szCs w:val="23"/>
              </w:rPr>
              <w:t>1 мл группа</w:t>
            </w:r>
          </w:p>
          <w:p w:rsidR="00F96FB8" w:rsidRPr="00945A4B" w:rsidRDefault="00F96FB8" w:rsidP="00C65500">
            <w:pPr>
              <w:rPr>
                <w:sz w:val="23"/>
                <w:szCs w:val="23"/>
              </w:rPr>
            </w:pPr>
          </w:p>
          <w:p w:rsidR="00F96FB8" w:rsidRPr="00945A4B" w:rsidRDefault="00F96FB8" w:rsidP="00C65500">
            <w:pPr>
              <w:rPr>
                <w:sz w:val="23"/>
                <w:szCs w:val="23"/>
              </w:rPr>
            </w:pPr>
            <w:r w:rsidRPr="00945A4B">
              <w:rPr>
                <w:sz w:val="23"/>
                <w:szCs w:val="23"/>
              </w:rPr>
              <w:t>2 мл группа</w:t>
            </w:r>
          </w:p>
          <w:p w:rsidR="00F96FB8" w:rsidRPr="00945A4B" w:rsidRDefault="00F96FB8" w:rsidP="00C65500">
            <w:pPr>
              <w:rPr>
                <w:sz w:val="23"/>
                <w:szCs w:val="23"/>
              </w:rPr>
            </w:pPr>
          </w:p>
          <w:p w:rsidR="00F96FB8" w:rsidRPr="00945A4B" w:rsidRDefault="00F96FB8" w:rsidP="00C65500">
            <w:pPr>
              <w:rPr>
                <w:sz w:val="23"/>
                <w:szCs w:val="23"/>
              </w:rPr>
            </w:pPr>
            <w:r w:rsidRPr="00945A4B">
              <w:rPr>
                <w:sz w:val="23"/>
                <w:szCs w:val="23"/>
              </w:rPr>
              <w:t>Средняя группа</w:t>
            </w:r>
          </w:p>
          <w:p w:rsidR="00F96FB8" w:rsidRPr="00945A4B" w:rsidRDefault="00F96FB8" w:rsidP="00C65500">
            <w:pPr>
              <w:rPr>
                <w:sz w:val="23"/>
                <w:szCs w:val="23"/>
              </w:rPr>
            </w:pPr>
          </w:p>
          <w:p w:rsidR="00F96FB8" w:rsidRPr="00945A4B" w:rsidRDefault="00F96FB8" w:rsidP="00C65500">
            <w:pPr>
              <w:rPr>
                <w:sz w:val="23"/>
                <w:szCs w:val="23"/>
              </w:rPr>
            </w:pPr>
            <w:r w:rsidRPr="00945A4B">
              <w:rPr>
                <w:sz w:val="23"/>
                <w:szCs w:val="23"/>
              </w:rPr>
              <w:t>Старшая группа</w:t>
            </w: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r w:rsidRPr="00945A4B">
              <w:rPr>
                <w:sz w:val="23"/>
                <w:szCs w:val="23"/>
              </w:rPr>
              <w:t>Подг группа</w:t>
            </w:r>
          </w:p>
        </w:tc>
        <w:tc>
          <w:tcPr>
            <w:tcW w:w="4111" w:type="dxa"/>
          </w:tcPr>
          <w:p w:rsidR="00F96FB8" w:rsidRPr="00945A4B" w:rsidRDefault="00634AB0" w:rsidP="00C65500">
            <w:pPr>
              <w:rPr>
                <w:sz w:val="23"/>
                <w:szCs w:val="23"/>
              </w:rPr>
            </w:pPr>
            <w:r w:rsidRPr="00945A4B">
              <w:rPr>
                <w:sz w:val="23"/>
                <w:szCs w:val="23"/>
              </w:rPr>
              <w:lastRenderedPageBreak/>
              <w:t>Земцо</w:t>
            </w:r>
            <w:r w:rsidR="00B64815" w:rsidRPr="00945A4B">
              <w:rPr>
                <w:sz w:val="23"/>
                <w:szCs w:val="23"/>
              </w:rPr>
              <w:t>ва О.Н. Тесты для детей 2-3 лет.М.: Махаон, 2011.</w:t>
            </w:r>
          </w:p>
          <w:p w:rsidR="00B64815" w:rsidRPr="00945A4B" w:rsidRDefault="00B64815" w:rsidP="00B64815">
            <w:pPr>
              <w:rPr>
                <w:sz w:val="23"/>
                <w:szCs w:val="23"/>
              </w:rPr>
            </w:pPr>
            <w:r w:rsidRPr="00945A4B">
              <w:rPr>
                <w:sz w:val="23"/>
                <w:szCs w:val="23"/>
              </w:rPr>
              <w:t>Земцова О.Н. Тесты для детей 3-4 лет.М.: Махаон, 2011.</w:t>
            </w:r>
          </w:p>
          <w:p w:rsidR="00B64815" w:rsidRPr="00945A4B" w:rsidRDefault="00B64815" w:rsidP="00B64815">
            <w:pPr>
              <w:rPr>
                <w:sz w:val="23"/>
                <w:szCs w:val="23"/>
              </w:rPr>
            </w:pPr>
            <w:r w:rsidRPr="00945A4B">
              <w:rPr>
                <w:sz w:val="23"/>
                <w:szCs w:val="23"/>
              </w:rPr>
              <w:t>Земцова О.Н. Тесты для детей 4-5 лет.М.: Махаон, 2011.</w:t>
            </w:r>
          </w:p>
          <w:p w:rsidR="00B64815" w:rsidRPr="00945A4B" w:rsidRDefault="00B64815" w:rsidP="00B64815">
            <w:pPr>
              <w:rPr>
                <w:sz w:val="23"/>
                <w:szCs w:val="23"/>
              </w:rPr>
            </w:pPr>
            <w:r w:rsidRPr="00945A4B">
              <w:rPr>
                <w:sz w:val="23"/>
                <w:szCs w:val="23"/>
              </w:rPr>
              <w:t>Земцова О.Н. Тесты для детей 5-6 лет.М.: Махаон, 2011.</w:t>
            </w:r>
          </w:p>
          <w:p w:rsidR="00B64815" w:rsidRPr="00945A4B" w:rsidRDefault="00B64815" w:rsidP="00B64815">
            <w:pPr>
              <w:rPr>
                <w:sz w:val="23"/>
                <w:szCs w:val="23"/>
              </w:rPr>
            </w:pPr>
            <w:r w:rsidRPr="00945A4B">
              <w:rPr>
                <w:sz w:val="23"/>
                <w:szCs w:val="23"/>
              </w:rPr>
              <w:t>Земцова О.Н. Тесты для детей 6-7 лет.М.: Махаон, 2011.</w:t>
            </w:r>
          </w:p>
          <w:p w:rsidR="00B64815" w:rsidRPr="00945A4B" w:rsidRDefault="00B64815"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r w:rsidRPr="00945A4B">
              <w:rPr>
                <w:sz w:val="23"/>
                <w:szCs w:val="23"/>
              </w:rPr>
              <w:t>Беседа по вопросам</w:t>
            </w:r>
          </w:p>
          <w:p w:rsidR="00F96FB8" w:rsidRPr="00945A4B" w:rsidRDefault="00F96FB8" w:rsidP="00C65500">
            <w:pPr>
              <w:rPr>
                <w:sz w:val="23"/>
                <w:szCs w:val="23"/>
              </w:rPr>
            </w:pPr>
            <w:r w:rsidRPr="00945A4B">
              <w:rPr>
                <w:sz w:val="23"/>
                <w:szCs w:val="23"/>
              </w:rPr>
              <w:t>Беседа по вопросам</w:t>
            </w:r>
          </w:p>
          <w:p w:rsidR="00F96FB8" w:rsidRPr="00945A4B" w:rsidRDefault="00F96FB8" w:rsidP="00C65500">
            <w:pPr>
              <w:rPr>
                <w:sz w:val="23"/>
                <w:szCs w:val="23"/>
              </w:rPr>
            </w:pPr>
            <w:r w:rsidRPr="00945A4B">
              <w:rPr>
                <w:sz w:val="23"/>
                <w:szCs w:val="23"/>
              </w:rPr>
              <w:t>Беседа по вопросам</w:t>
            </w:r>
          </w:p>
          <w:p w:rsidR="00B64815" w:rsidRPr="00945A4B" w:rsidRDefault="00B64815" w:rsidP="00B64815">
            <w:pPr>
              <w:rPr>
                <w:sz w:val="23"/>
                <w:szCs w:val="23"/>
              </w:rPr>
            </w:pPr>
            <w:r w:rsidRPr="00945A4B">
              <w:rPr>
                <w:sz w:val="23"/>
                <w:szCs w:val="23"/>
              </w:rPr>
              <w:t>Беседа по вопросам</w:t>
            </w:r>
          </w:p>
          <w:p w:rsidR="00F96FB8" w:rsidRPr="00945A4B" w:rsidRDefault="00F96FB8" w:rsidP="00C65500">
            <w:pPr>
              <w:rPr>
                <w:sz w:val="23"/>
                <w:szCs w:val="23"/>
              </w:rPr>
            </w:pPr>
          </w:p>
          <w:p w:rsidR="00F96FB8" w:rsidRPr="00945A4B" w:rsidRDefault="00F96FB8" w:rsidP="00C65500">
            <w:pPr>
              <w:rPr>
                <w:sz w:val="23"/>
                <w:szCs w:val="23"/>
              </w:rPr>
            </w:pPr>
            <w:r w:rsidRPr="00945A4B">
              <w:rPr>
                <w:sz w:val="23"/>
                <w:szCs w:val="23"/>
              </w:rPr>
              <w:t>Н.Е.Веркас</w:t>
            </w:r>
            <w:r w:rsidR="00143A1C" w:rsidRPr="00945A4B">
              <w:rPr>
                <w:sz w:val="23"/>
                <w:szCs w:val="23"/>
              </w:rPr>
              <w:t>ы</w:t>
            </w:r>
            <w:r w:rsidRPr="00945A4B">
              <w:rPr>
                <w:sz w:val="23"/>
                <w:szCs w:val="23"/>
              </w:rPr>
              <w:t xml:space="preserve">. Диагностика готовности </w:t>
            </w:r>
            <w:r w:rsidRPr="00945A4B">
              <w:rPr>
                <w:sz w:val="23"/>
                <w:szCs w:val="23"/>
              </w:rPr>
              <w:lastRenderedPageBreak/>
              <w:t>ребенка к школе. Издательство «Мозаика – синтез». М.2007. Методика №5,6,7, стр. 89-91 (карта №4)</w:t>
            </w:r>
          </w:p>
          <w:p w:rsidR="00F96FB8" w:rsidRPr="00945A4B" w:rsidRDefault="00F96FB8" w:rsidP="00C65500">
            <w:pPr>
              <w:rPr>
                <w:sz w:val="23"/>
                <w:szCs w:val="23"/>
              </w:rPr>
            </w:pPr>
            <w:r w:rsidRPr="00945A4B">
              <w:rPr>
                <w:sz w:val="23"/>
                <w:szCs w:val="23"/>
              </w:rPr>
              <w:t>Н.Е.Веркасы. Диагностика готовности ребенка к школе. Издательство «Мозаика – синтез». М.2007. Методика №5,6,7, стр. 89-91 (карта №4)</w:t>
            </w:r>
          </w:p>
          <w:p w:rsidR="00F96FB8" w:rsidRPr="00945A4B" w:rsidRDefault="00F96FB8" w:rsidP="00C65500">
            <w:pPr>
              <w:rPr>
                <w:sz w:val="23"/>
                <w:szCs w:val="23"/>
              </w:rPr>
            </w:pPr>
          </w:p>
          <w:p w:rsidR="00F96FB8" w:rsidRPr="00945A4B" w:rsidRDefault="00F96FB8" w:rsidP="00C65500">
            <w:pPr>
              <w:rPr>
                <w:sz w:val="23"/>
                <w:szCs w:val="23"/>
              </w:rPr>
            </w:pPr>
            <w:r w:rsidRPr="00945A4B">
              <w:rPr>
                <w:sz w:val="23"/>
                <w:szCs w:val="23"/>
              </w:rPr>
              <w:t>Г.А. Урунтаева. Практикум по детской психологии. – М. «Просвещение», 1995.</w:t>
            </w:r>
          </w:p>
          <w:p w:rsidR="00F96FB8" w:rsidRPr="00945A4B" w:rsidRDefault="00F96FB8" w:rsidP="00C65500">
            <w:pPr>
              <w:rPr>
                <w:sz w:val="23"/>
                <w:szCs w:val="23"/>
              </w:rPr>
            </w:pPr>
            <w:r w:rsidRPr="00945A4B">
              <w:rPr>
                <w:sz w:val="23"/>
                <w:szCs w:val="23"/>
              </w:rPr>
              <w:t>Г.А. Урунтаева. Практикум по детской психологии. – М. «Просвещение», 1995</w:t>
            </w:r>
          </w:p>
          <w:p w:rsidR="00F96FB8" w:rsidRPr="00945A4B" w:rsidRDefault="00F96FB8" w:rsidP="00C65500">
            <w:pPr>
              <w:rPr>
                <w:sz w:val="23"/>
                <w:szCs w:val="23"/>
              </w:rPr>
            </w:pPr>
            <w:r w:rsidRPr="00945A4B">
              <w:rPr>
                <w:sz w:val="23"/>
                <w:szCs w:val="23"/>
              </w:rPr>
              <w:t>Г.А. Урунтаева. Практикум по детской психологии. – М. «Просвещение», 1995</w:t>
            </w:r>
          </w:p>
          <w:p w:rsidR="00F96FB8" w:rsidRPr="00945A4B" w:rsidRDefault="00F96FB8" w:rsidP="00C65500">
            <w:pPr>
              <w:rPr>
                <w:sz w:val="23"/>
                <w:szCs w:val="23"/>
              </w:rPr>
            </w:pPr>
            <w:r w:rsidRPr="00945A4B">
              <w:rPr>
                <w:sz w:val="23"/>
                <w:szCs w:val="23"/>
              </w:rPr>
              <w:t>Н.Е.Веркасы. Диагностика готовности ребенка к школе. Издательство «Мозаика – синтез». М.2007. Методика №1,2стр. 36 - 37</w:t>
            </w:r>
          </w:p>
          <w:p w:rsidR="00F96FB8" w:rsidRPr="00945A4B" w:rsidRDefault="00F96FB8" w:rsidP="00C65500">
            <w:pPr>
              <w:rPr>
                <w:sz w:val="23"/>
                <w:szCs w:val="23"/>
              </w:rPr>
            </w:pPr>
            <w:r w:rsidRPr="00945A4B">
              <w:rPr>
                <w:sz w:val="23"/>
                <w:szCs w:val="23"/>
              </w:rPr>
              <w:t>Н.Е.Веркасы. Диагностика готовности ребенка к школе. Издательство «Мозаика – синтез». М.2007. Методика № 1,2 стр.36 -37</w:t>
            </w:r>
          </w:p>
          <w:p w:rsidR="00F96FB8" w:rsidRPr="00945A4B" w:rsidRDefault="00F96FB8" w:rsidP="00C65500">
            <w:pPr>
              <w:rPr>
                <w:sz w:val="23"/>
                <w:szCs w:val="23"/>
              </w:rPr>
            </w:pPr>
          </w:p>
        </w:tc>
        <w:tc>
          <w:tcPr>
            <w:tcW w:w="2126" w:type="dxa"/>
          </w:tcPr>
          <w:p w:rsidR="00F96FB8" w:rsidRPr="00945A4B" w:rsidRDefault="00F96FB8" w:rsidP="00C65500">
            <w:pPr>
              <w:rPr>
                <w:sz w:val="23"/>
                <w:szCs w:val="23"/>
              </w:rPr>
            </w:pPr>
            <w:r w:rsidRPr="00945A4B">
              <w:rPr>
                <w:sz w:val="23"/>
                <w:szCs w:val="23"/>
              </w:rPr>
              <w:lastRenderedPageBreak/>
              <w:t>Воспитатели</w:t>
            </w:r>
          </w:p>
          <w:p w:rsidR="00F96FB8" w:rsidRPr="00945A4B" w:rsidRDefault="00F96FB8" w:rsidP="00C65500">
            <w:pPr>
              <w:rPr>
                <w:sz w:val="23"/>
                <w:szCs w:val="23"/>
              </w:rPr>
            </w:pPr>
          </w:p>
          <w:p w:rsidR="00F96FB8" w:rsidRPr="00945A4B" w:rsidRDefault="00F96FB8" w:rsidP="00C65500">
            <w:pPr>
              <w:rPr>
                <w:sz w:val="23"/>
                <w:szCs w:val="23"/>
              </w:rPr>
            </w:pPr>
          </w:p>
        </w:tc>
        <w:tc>
          <w:tcPr>
            <w:tcW w:w="1984" w:type="dxa"/>
          </w:tcPr>
          <w:p w:rsidR="00F96FB8" w:rsidRPr="00945A4B" w:rsidRDefault="00F96FB8" w:rsidP="00C65500">
            <w:pPr>
              <w:rPr>
                <w:sz w:val="23"/>
                <w:szCs w:val="23"/>
              </w:rPr>
            </w:pPr>
            <w:r w:rsidRPr="00945A4B">
              <w:rPr>
                <w:sz w:val="23"/>
                <w:szCs w:val="23"/>
              </w:rPr>
              <w:t>2 раза в год</w:t>
            </w:r>
          </w:p>
          <w:p w:rsidR="00F96FB8" w:rsidRPr="00945A4B" w:rsidRDefault="00F96FB8" w:rsidP="00C65500">
            <w:pPr>
              <w:rPr>
                <w:sz w:val="23"/>
                <w:szCs w:val="23"/>
              </w:rPr>
            </w:pPr>
          </w:p>
          <w:p w:rsidR="00F96FB8" w:rsidRPr="00945A4B" w:rsidRDefault="00F96FB8" w:rsidP="00C65500">
            <w:pPr>
              <w:rPr>
                <w:sz w:val="23"/>
                <w:szCs w:val="23"/>
              </w:rPr>
            </w:pPr>
          </w:p>
        </w:tc>
      </w:tr>
      <w:tr w:rsidR="00F96FB8" w:rsidRPr="00945A4B" w:rsidTr="00F96FB8">
        <w:tc>
          <w:tcPr>
            <w:tcW w:w="2093" w:type="dxa"/>
          </w:tcPr>
          <w:p w:rsidR="00F96FB8" w:rsidRPr="00945A4B" w:rsidRDefault="00F96FB8" w:rsidP="00C65500">
            <w:pPr>
              <w:rPr>
                <w:b/>
                <w:sz w:val="23"/>
                <w:szCs w:val="23"/>
              </w:rPr>
            </w:pPr>
            <w:r w:rsidRPr="00945A4B">
              <w:rPr>
                <w:b/>
                <w:sz w:val="23"/>
                <w:szCs w:val="23"/>
              </w:rPr>
              <w:lastRenderedPageBreak/>
              <w:t>Музыка</w:t>
            </w:r>
          </w:p>
          <w:p w:rsidR="00F96FB8" w:rsidRPr="00945A4B" w:rsidRDefault="00F96FB8" w:rsidP="00C65500">
            <w:pPr>
              <w:rPr>
                <w:sz w:val="23"/>
                <w:szCs w:val="23"/>
              </w:rPr>
            </w:pPr>
          </w:p>
        </w:tc>
        <w:tc>
          <w:tcPr>
            <w:tcW w:w="1984" w:type="dxa"/>
          </w:tcPr>
          <w:p w:rsidR="00F96FB8" w:rsidRPr="00945A4B" w:rsidRDefault="00F96FB8" w:rsidP="00C65500">
            <w:pPr>
              <w:rPr>
                <w:sz w:val="23"/>
                <w:szCs w:val="23"/>
              </w:rPr>
            </w:pPr>
          </w:p>
        </w:tc>
        <w:tc>
          <w:tcPr>
            <w:tcW w:w="1985" w:type="dxa"/>
          </w:tcPr>
          <w:p w:rsidR="00F96FB8" w:rsidRPr="00945A4B" w:rsidRDefault="00F96FB8" w:rsidP="00C65500">
            <w:pPr>
              <w:rPr>
                <w:sz w:val="23"/>
                <w:szCs w:val="23"/>
              </w:rPr>
            </w:pPr>
            <w:r w:rsidRPr="00945A4B">
              <w:rPr>
                <w:sz w:val="23"/>
                <w:szCs w:val="23"/>
              </w:rPr>
              <w:t>1 мл группа</w:t>
            </w:r>
          </w:p>
          <w:p w:rsidR="00F96FB8" w:rsidRPr="00945A4B" w:rsidRDefault="00F96FB8" w:rsidP="00C65500">
            <w:pPr>
              <w:rPr>
                <w:sz w:val="23"/>
                <w:szCs w:val="23"/>
              </w:rPr>
            </w:pPr>
            <w:r w:rsidRPr="00945A4B">
              <w:rPr>
                <w:sz w:val="23"/>
                <w:szCs w:val="23"/>
              </w:rPr>
              <w:t>2 мл группа</w:t>
            </w:r>
          </w:p>
          <w:p w:rsidR="00F96FB8" w:rsidRPr="00945A4B" w:rsidRDefault="00F96FB8" w:rsidP="00C65500">
            <w:pPr>
              <w:rPr>
                <w:sz w:val="23"/>
                <w:szCs w:val="23"/>
              </w:rPr>
            </w:pPr>
            <w:r w:rsidRPr="00945A4B">
              <w:rPr>
                <w:sz w:val="23"/>
                <w:szCs w:val="23"/>
              </w:rPr>
              <w:t>Средняя группа</w:t>
            </w:r>
          </w:p>
          <w:p w:rsidR="00F96FB8" w:rsidRPr="00945A4B" w:rsidRDefault="00F96FB8" w:rsidP="00C65500">
            <w:pPr>
              <w:rPr>
                <w:sz w:val="23"/>
                <w:szCs w:val="23"/>
              </w:rPr>
            </w:pPr>
            <w:r w:rsidRPr="00945A4B">
              <w:rPr>
                <w:sz w:val="23"/>
                <w:szCs w:val="23"/>
              </w:rPr>
              <w:t>Старшая группа</w:t>
            </w:r>
          </w:p>
          <w:p w:rsidR="00F96FB8" w:rsidRPr="00945A4B" w:rsidRDefault="00F96FB8" w:rsidP="00C65500">
            <w:pPr>
              <w:rPr>
                <w:sz w:val="23"/>
                <w:szCs w:val="23"/>
              </w:rPr>
            </w:pPr>
            <w:r w:rsidRPr="00945A4B">
              <w:rPr>
                <w:sz w:val="23"/>
                <w:szCs w:val="23"/>
              </w:rPr>
              <w:t>Подготовительная группа</w:t>
            </w:r>
          </w:p>
        </w:tc>
        <w:tc>
          <w:tcPr>
            <w:tcW w:w="4111" w:type="dxa"/>
          </w:tcPr>
          <w:p w:rsidR="00F96FB8" w:rsidRPr="00945A4B" w:rsidRDefault="00172F07" w:rsidP="00172F07">
            <w:pPr>
              <w:rPr>
                <w:sz w:val="23"/>
                <w:szCs w:val="23"/>
              </w:rPr>
            </w:pPr>
            <w:r w:rsidRPr="00945A4B">
              <w:rPr>
                <w:sz w:val="23"/>
                <w:szCs w:val="23"/>
              </w:rPr>
              <w:t xml:space="preserve">Диагностика музыкального развития дошкольников </w:t>
            </w:r>
          </w:p>
        </w:tc>
        <w:tc>
          <w:tcPr>
            <w:tcW w:w="2126" w:type="dxa"/>
          </w:tcPr>
          <w:p w:rsidR="00F96FB8" w:rsidRPr="00945A4B" w:rsidRDefault="00F96FB8" w:rsidP="00C65500">
            <w:pPr>
              <w:rPr>
                <w:sz w:val="23"/>
                <w:szCs w:val="23"/>
              </w:rPr>
            </w:pPr>
            <w:r w:rsidRPr="00945A4B">
              <w:rPr>
                <w:sz w:val="23"/>
                <w:szCs w:val="23"/>
              </w:rPr>
              <w:t>Муз  руководитель</w:t>
            </w: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p>
        </w:tc>
        <w:tc>
          <w:tcPr>
            <w:tcW w:w="1984" w:type="dxa"/>
          </w:tcPr>
          <w:p w:rsidR="00F96FB8" w:rsidRPr="00945A4B" w:rsidRDefault="00F96FB8" w:rsidP="00C65500">
            <w:pPr>
              <w:rPr>
                <w:sz w:val="23"/>
                <w:szCs w:val="23"/>
              </w:rPr>
            </w:pPr>
            <w:r w:rsidRPr="00945A4B">
              <w:rPr>
                <w:sz w:val="23"/>
                <w:szCs w:val="23"/>
              </w:rPr>
              <w:t>2 раза в год</w:t>
            </w: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p>
        </w:tc>
      </w:tr>
      <w:tr w:rsidR="00F96FB8" w:rsidRPr="00945A4B" w:rsidTr="00634AB0">
        <w:trPr>
          <w:trHeight w:val="1127"/>
        </w:trPr>
        <w:tc>
          <w:tcPr>
            <w:tcW w:w="2093" w:type="dxa"/>
          </w:tcPr>
          <w:p w:rsidR="00F96FB8" w:rsidRPr="00945A4B" w:rsidRDefault="00F96FB8" w:rsidP="00C65500">
            <w:pPr>
              <w:rPr>
                <w:b/>
                <w:sz w:val="23"/>
                <w:szCs w:val="23"/>
              </w:rPr>
            </w:pPr>
            <w:r w:rsidRPr="00945A4B">
              <w:rPr>
                <w:b/>
                <w:sz w:val="23"/>
                <w:szCs w:val="23"/>
              </w:rPr>
              <w:t>Художественное творчество</w:t>
            </w:r>
          </w:p>
        </w:tc>
        <w:tc>
          <w:tcPr>
            <w:tcW w:w="1984" w:type="dxa"/>
          </w:tcPr>
          <w:p w:rsidR="00F96FB8" w:rsidRPr="00945A4B" w:rsidRDefault="00F96FB8" w:rsidP="00C65500">
            <w:pPr>
              <w:rPr>
                <w:b/>
                <w:sz w:val="23"/>
                <w:szCs w:val="23"/>
              </w:rPr>
            </w:pPr>
            <w:r w:rsidRPr="00945A4B">
              <w:rPr>
                <w:b/>
                <w:sz w:val="23"/>
                <w:szCs w:val="23"/>
              </w:rPr>
              <w:t>Рисование</w:t>
            </w: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b/>
                <w:sz w:val="23"/>
                <w:szCs w:val="23"/>
              </w:rPr>
            </w:pPr>
            <w:r w:rsidRPr="00945A4B">
              <w:rPr>
                <w:b/>
                <w:sz w:val="23"/>
                <w:szCs w:val="23"/>
              </w:rPr>
              <w:t>Лепка</w:t>
            </w: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b/>
                <w:sz w:val="23"/>
                <w:szCs w:val="23"/>
              </w:rPr>
            </w:pPr>
            <w:r w:rsidRPr="00945A4B">
              <w:rPr>
                <w:b/>
                <w:sz w:val="23"/>
                <w:szCs w:val="23"/>
              </w:rPr>
              <w:t xml:space="preserve">Аппликация </w:t>
            </w:r>
          </w:p>
        </w:tc>
        <w:tc>
          <w:tcPr>
            <w:tcW w:w="1985" w:type="dxa"/>
          </w:tcPr>
          <w:p w:rsidR="00F96FB8" w:rsidRPr="00945A4B" w:rsidRDefault="00F96FB8" w:rsidP="00C65500">
            <w:pPr>
              <w:rPr>
                <w:sz w:val="23"/>
                <w:szCs w:val="23"/>
              </w:rPr>
            </w:pPr>
            <w:r w:rsidRPr="00945A4B">
              <w:rPr>
                <w:sz w:val="23"/>
                <w:szCs w:val="23"/>
              </w:rPr>
              <w:lastRenderedPageBreak/>
              <w:t>1 мл гр</w:t>
            </w: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r w:rsidRPr="00945A4B">
              <w:rPr>
                <w:sz w:val="23"/>
                <w:szCs w:val="23"/>
              </w:rPr>
              <w:t>2 мл гр</w:t>
            </w: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r w:rsidRPr="00945A4B">
              <w:rPr>
                <w:sz w:val="23"/>
                <w:szCs w:val="23"/>
              </w:rPr>
              <w:t>Средняя группа</w:t>
            </w: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r w:rsidRPr="00945A4B">
              <w:rPr>
                <w:sz w:val="23"/>
                <w:szCs w:val="23"/>
              </w:rPr>
              <w:t>Старшая группа</w:t>
            </w: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r w:rsidRPr="00945A4B">
              <w:rPr>
                <w:sz w:val="23"/>
                <w:szCs w:val="23"/>
              </w:rPr>
              <w:t>Подгот группа</w:t>
            </w: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r w:rsidRPr="00945A4B">
              <w:rPr>
                <w:sz w:val="23"/>
                <w:szCs w:val="23"/>
              </w:rPr>
              <w:t>1 мл гр</w:t>
            </w:r>
          </w:p>
          <w:p w:rsidR="00F96FB8" w:rsidRPr="00945A4B" w:rsidRDefault="00F96FB8" w:rsidP="00C65500">
            <w:pPr>
              <w:rPr>
                <w:sz w:val="23"/>
                <w:szCs w:val="23"/>
              </w:rPr>
            </w:pPr>
          </w:p>
          <w:p w:rsidR="00F96FB8" w:rsidRPr="00945A4B" w:rsidRDefault="00F96FB8" w:rsidP="00C65500">
            <w:pPr>
              <w:rPr>
                <w:sz w:val="23"/>
                <w:szCs w:val="23"/>
              </w:rPr>
            </w:pPr>
            <w:r w:rsidRPr="00945A4B">
              <w:rPr>
                <w:sz w:val="23"/>
                <w:szCs w:val="23"/>
              </w:rPr>
              <w:t>2 мл гр</w:t>
            </w: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r w:rsidRPr="00945A4B">
              <w:rPr>
                <w:sz w:val="23"/>
                <w:szCs w:val="23"/>
              </w:rPr>
              <w:t>Средняя группа</w:t>
            </w: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r w:rsidRPr="00945A4B">
              <w:rPr>
                <w:sz w:val="23"/>
                <w:szCs w:val="23"/>
              </w:rPr>
              <w:t>Старшая группа</w:t>
            </w: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r w:rsidRPr="00945A4B">
              <w:rPr>
                <w:sz w:val="23"/>
                <w:szCs w:val="23"/>
              </w:rPr>
              <w:t>Подгот группа</w:t>
            </w: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r w:rsidRPr="00945A4B">
              <w:rPr>
                <w:sz w:val="23"/>
                <w:szCs w:val="23"/>
              </w:rPr>
              <w:t>1 мл группа</w:t>
            </w: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r w:rsidRPr="00945A4B">
              <w:rPr>
                <w:sz w:val="23"/>
                <w:szCs w:val="23"/>
              </w:rPr>
              <w:t>2 мл группа</w:t>
            </w: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r w:rsidRPr="00945A4B">
              <w:rPr>
                <w:sz w:val="23"/>
                <w:szCs w:val="23"/>
              </w:rPr>
              <w:t>Средняя группа</w:t>
            </w: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r w:rsidRPr="00945A4B">
              <w:rPr>
                <w:sz w:val="23"/>
                <w:szCs w:val="23"/>
              </w:rPr>
              <w:t>Старшая группа</w:t>
            </w: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814CB0" w:rsidP="00C65500">
            <w:pPr>
              <w:rPr>
                <w:sz w:val="23"/>
                <w:szCs w:val="23"/>
              </w:rPr>
            </w:pPr>
            <w:r>
              <w:rPr>
                <w:sz w:val="23"/>
                <w:szCs w:val="23"/>
              </w:rPr>
              <w:t>Подгот.</w:t>
            </w:r>
            <w:r w:rsidR="00F96FB8" w:rsidRPr="00945A4B">
              <w:rPr>
                <w:sz w:val="23"/>
                <w:szCs w:val="23"/>
              </w:rPr>
              <w:t xml:space="preserve"> группа</w:t>
            </w:r>
          </w:p>
        </w:tc>
        <w:tc>
          <w:tcPr>
            <w:tcW w:w="4111" w:type="dxa"/>
          </w:tcPr>
          <w:p w:rsidR="00F96FB8" w:rsidRPr="00945A4B" w:rsidRDefault="00F96FB8" w:rsidP="00C65500">
            <w:pPr>
              <w:rPr>
                <w:sz w:val="23"/>
                <w:szCs w:val="23"/>
              </w:rPr>
            </w:pPr>
            <w:r w:rsidRPr="00945A4B">
              <w:rPr>
                <w:sz w:val="23"/>
                <w:szCs w:val="23"/>
              </w:rPr>
              <w:lastRenderedPageBreak/>
              <w:t>Лыкова И.А. Изобразительная деятельность в детском саду. Младшая группа. М.: «Карапуз – дидактика», 2009</w:t>
            </w:r>
          </w:p>
          <w:p w:rsidR="00F96FB8" w:rsidRPr="00945A4B" w:rsidRDefault="00F96FB8" w:rsidP="00C65500">
            <w:pPr>
              <w:rPr>
                <w:sz w:val="23"/>
                <w:szCs w:val="23"/>
              </w:rPr>
            </w:pPr>
          </w:p>
          <w:p w:rsidR="00F96FB8" w:rsidRPr="00945A4B" w:rsidRDefault="00F96FB8" w:rsidP="00C65500">
            <w:pPr>
              <w:rPr>
                <w:sz w:val="23"/>
                <w:szCs w:val="23"/>
              </w:rPr>
            </w:pPr>
            <w:r w:rsidRPr="00945A4B">
              <w:rPr>
                <w:sz w:val="23"/>
                <w:szCs w:val="23"/>
              </w:rPr>
              <w:lastRenderedPageBreak/>
              <w:t>Лыкова И.А. Изобразительная деятельность в детском саду. Младшая группа. М.: «Карапуз – дидактика, 2009.</w:t>
            </w:r>
          </w:p>
          <w:p w:rsidR="00F96FB8" w:rsidRPr="00945A4B" w:rsidRDefault="00F96FB8" w:rsidP="00C65500">
            <w:pPr>
              <w:rPr>
                <w:sz w:val="23"/>
                <w:szCs w:val="23"/>
              </w:rPr>
            </w:pPr>
          </w:p>
          <w:p w:rsidR="00F96FB8" w:rsidRPr="00945A4B" w:rsidRDefault="00F96FB8" w:rsidP="00C65500">
            <w:pPr>
              <w:rPr>
                <w:sz w:val="23"/>
                <w:szCs w:val="23"/>
              </w:rPr>
            </w:pPr>
            <w:r w:rsidRPr="00945A4B">
              <w:rPr>
                <w:sz w:val="23"/>
                <w:szCs w:val="23"/>
              </w:rPr>
              <w:t>Лыкова И.А. Изобразительная деятельность в детском саду. Средняя группа. М.: «Карапуз – дидактика», 2009.</w:t>
            </w:r>
          </w:p>
          <w:p w:rsidR="00F96FB8" w:rsidRPr="00945A4B" w:rsidRDefault="00F96FB8" w:rsidP="00C65500">
            <w:pPr>
              <w:rPr>
                <w:sz w:val="23"/>
                <w:szCs w:val="23"/>
              </w:rPr>
            </w:pPr>
          </w:p>
          <w:p w:rsidR="00F96FB8" w:rsidRPr="00945A4B" w:rsidRDefault="00F96FB8" w:rsidP="00C65500">
            <w:pPr>
              <w:rPr>
                <w:sz w:val="23"/>
                <w:szCs w:val="23"/>
              </w:rPr>
            </w:pPr>
            <w:r w:rsidRPr="00945A4B">
              <w:rPr>
                <w:sz w:val="23"/>
                <w:szCs w:val="23"/>
              </w:rPr>
              <w:t>Лыкова И.А. Изобразительная деятельность в детском саду. Старшая группа. М.: «Карапуз – дидактика», 2009.</w:t>
            </w:r>
          </w:p>
          <w:p w:rsidR="00F96FB8" w:rsidRPr="00945A4B" w:rsidRDefault="00F96FB8" w:rsidP="00C65500">
            <w:pPr>
              <w:rPr>
                <w:sz w:val="23"/>
                <w:szCs w:val="23"/>
              </w:rPr>
            </w:pPr>
          </w:p>
          <w:p w:rsidR="00F96FB8" w:rsidRPr="00945A4B" w:rsidRDefault="00F96FB8" w:rsidP="00C65500">
            <w:pPr>
              <w:rPr>
                <w:sz w:val="23"/>
                <w:szCs w:val="23"/>
              </w:rPr>
            </w:pPr>
            <w:r w:rsidRPr="00945A4B">
              <w:rPr>
                <w:sz w:val="23"/>
                <w:szCs w:val="23"/>
              </w:rPr>
              <w:t>Лыкова И.А. Изобразительная деятельность в детском саду. Подготовительная группа. М.: «Карапуз – дидактика», 2009.</w:t>
            </w:r>
          </w:p>
          <w:p w:rsidR="00F96FB8" w:rsidRPr="00945A4B" w:rsidRDefault="00F96FB8" w:rsidP="00C65500">
            <w:pPr>
              <w:rPr>
                <w:sz w:val="23"/>
                <w:szCs w:val="23"/>
              </w:rPr>
            </w:pPr>
          </w:p>
          <w:p w:rsidR="00F96FB8" w:rsidRPr="00945A4B" w:rsidRDefault="00F96FB8" w:rsidP="00C65500">
            <w:pPr>
              <w:rPr>
                <w:sz w:val="23"/>
                <w:szCs w:val="23"/>
              </w:rPr>
            </w:pPr>
            <w:r w:rsidRPr="00945A4B">
              <w:rPr>
                <w:sz w:val="23"/>
                <w:szCs w:val="23"/>
              </w:rPr>
              <w:t>Лыкова И.А. Изобразительная деятельность в детском саду. Младшая группа. М.: «Карапуз – дидактика», 2009</w:t>
            </w:r>
          </w:p>
          <w:p w:rsidR="00F96FB8" w:rsidRPr="00945A4B" w:rsidRDefault="00F96FB8" w:rsidP="00C65500">
            <w:pPr>
              <w:rPr>
                <w:sz w:val="23"/>
                <w:szCs w:val="23"/>
              </w:rPr>
            </w:pPr>
            <w:r w:rsidRPr="00945A4B">
              <w:rPr>
                <w:sz w:val="23"/>
                <w:szCs w:val="23"/>
              </w:rPr>
              <w:t>Лыкова И.А. Изобразительная деятельность в детском саду. Младшая группа. М.: «Карапуз – дидактика», 2009.</w:t>
            </w:r>
          </w:p>
          <w:p w:rsidR="00F96FB8" w:rsidRPr="00945A4B" w:rsidRDefault="00F96FB8" w:rsidP="00C65500">
            <w:pPr>
              <w:rPr>
                <w:sz w:val="23"/>
                <w:szCs w:val="23"/>
              </w:rPr>
            </w:pPr>
          </w:p>
          <w:p w:rsidR="00F96FB8" w:rsidRPr="00945A4B" w:rsidRDefault="00F96FB8" w:rsidP="00C65500">
            <w:pPr>
              <w:rPr>
                <w:sz w:val="23"/>
                <w:szCs w:val="23"/>
              </w:rPr>
            </w:pPr>
            <w:r w:rsidRPr="00945A4B">
              <w:rPr>
                <w:sz w:val="23"/>
                <w:szCs w:val="23"/>
              </w:rPr>
              <w:t>Лыкова И.А. Изобразительная деятельность в детском саду. Средняя группа. М.: «Карапуз – дидактика», 2009.</w:t>
            </w:r>
          </w:p>
          <w:p w:rsidR="00F96FB8" w:rsidRPr="00945A4B" w:rsidRDefault="00F96FB8" w:rsidP="00C65500">
            <w:pPr>
              <w:rPr>
                <w:sz w:val="23"/>
                <w:szCs w:val="23"/>
              </w:rPr>
            </w:pPr>
          </w:p>
          <w:p w:rsidR="00F96FB8" w:rsidRPr="00945A4B" w:rsidRDefault="00F96FB8" w:rsidP="00C65500">
            <w:pPr>
              <w:rPr>
                <w:sz w:val="23"/>
                <w:szCs w:val="23"/>
              </w:rPr>
            </w:pPr>
            <w:r w:rsidRPr="00945A4B">
              <w:rPr>
                <w:sz w:val="23"/>
                <w:szCs w:val="23"/>
              </w:rPr>
              <w:t xml:space="preserve">Лыкова И.А. Изобразительная деятельность в детском саду. Старшая группа. М.: «Карапуз – дидактика», </w:t>
            </w:r>
            <w:r w:rsidRPr="00945A4B">
              <w:rPr>
                <w:sz w:val="23"/>
                <w:szCs w:val="23"/>
              </w:rPr>
              <w:lastRenderedPageBreak/>
              <w:t>2009.</w:t>
            </w:r>
          </w:p>
          <w:p w:rsidR="00F96FB8" w:rsidRPr="00945A4B" w:rsidRDefault="00F96FB8" w:rsidP="00C65500">
            <w:pPr>
              <w:rPr>
                <w:sz w:val="23"/>
                <w:szCs w:val="23"/>
              </w:rPr>
            </w:pPr>
            <w:r w:rsidRPr="00945A4B">
              <w:rPr>
                <w:sz w:val="23"/>
                <w:szCs w:val="23"/>
              </w:rPr>
              <w:t>Лыкова И.А. Изобразительная деятельность в детском саду. Подготовительная группа. М.: «Карапуз – дидактика», 2009.</w:t>
            </w:r>
          </w:p>
          <w:p w:rsidR="00F96FB8" w:rsidRPr="00945A4B" w:rsidRDefault="00F96FB8" w:rsidP="00C65500">
            <w:pPr>
              <w:rPr>
                <w:sz w:val="23"/>
                <w:szCs w:val="23"/>
              </w:rPr>
            </w:pPr>
          </w:p>
          <w:p w:rsidR="00F96FB8" w:rsidRPr="00945A4B" w:rsidRDefault="00F96FB8" w:rsidP="00C65500">
            <w:pPr>
              <w:rPr>
                <w:sz w:val="23"/>
                <w:szCs w:val="23"/>
              </w:rPr>
            </w:pPr>
            <w:r w:rsidRPr="00945A4B">
              <w:rPr>
                <w:sz w:val="23"/>
                <w:szCs w:val="23"/>
              </w:rPr>
              <w:t>Лыкова И.А. Изобразительная деятельность в детском саду. Младшая группа. М.: «Карапуз – дидактика», 2009.</w:t>
            </w:r>
          </w:p>
          <w:p w:rsidR="00F96FB8" w:rsidRPr="00945A4B" w:rsidRDefault="00F96FB8" w:rsidP="00C65500">
            <w:pPr>
              <w:rPr>
                <w:sz w:val="23"/>
                <w:szCs w:val="23"/>
              </w:rPr>
            </w:pPr>
          </w:p>
          <w:p w:rsidR="00F96FB8" w:rsidRPr="00945A4B" w:rsidRDefault="00F96FB8" w:rsidP="00C65500">
            <w:pPr>
              <w:rPr>
                <w:sz w:val="23"/>
                <w:szCs w:val="23"/>
              </w:rPr>
            </w:pPr>
            <w:r w:rsidRPr="00945A4B">
              <w:rPr>
                <w:sz w:val="23"/>
                <w:szCs w:val="23"/>
              </w:rPr>
              <w:t>Лыкова И.А. Изобразительная деятельность в детском саду. Младшая группа. М.: «Карапуз – дидактика», 2009.</w:t>
            </w:r>
          </w:p>
          <w:p w:rsidR="00F96FB8" w:rsidRPr="00945A4B" w:rsidRDefault="00F96FB8" w:rsidP="00C65500">
            <w:pPr>
              <w:rPr>
                <w:sz w:val="23"/>
                <w:szCs w:val="23"/>
              </w:rPr>
            </w:pPr>
          </w:p>
          <w:p w:rsidR="00F96FB8" w:rsidRPr="00945A4B" w:rsidRDefault="00F96FB8" w:rsidP="00C65500">
            <w:pPr>
              <w:rPr>
                <w:sz w:val="23"/>
                <w:szCs w:val="23"/>
              </w:rPr>
            </w:pPr>
            <w:r w:rsidRPr="00945A4B">
              <w:rPr>
                <w:sz w:val="23"/>
                <w:szCs w:val="23"/>
              </w:rPr>
              <w:t>Лыкова И.А. Изобразительная деятельность в детском саду. Средняя группа. М.: «Карапуз – дидактика», 2009.</w:t>
            </w:r>
          </w:p>
          <w:p w:rsidR="00F96FB8" w:rsidRPr="00945A4B" w:rsidRDefault="00F96FB8" w:rsidP="00C65500">
            <w:pPr>
              <w:rPr>
                <w:sz w:val="23"/>
                <w:szCs w:val="23"/>
              </w:rPr>
            </w:pPr>
          </w:p>
          <w:p w:rsidR="00F96FB8" w:rsidRPr="00945A4B" w:rsidRDefault="00F96FB8" w:rsidP="00C65500">
            <w:pPr>
              <w:rPr>
                <w:sz w:val="23"/>
                <w:szCs w:val="23"/>
              </w:rPr>
            </w:pPr>
            <w:r w:rsidRPr="00945A4B">
              <w:rPr>
                <w:sz w:val="23"/>
                <w:szCs w:val="23"/>
              </w:rPr>
              <w:t>Лыкова И.А. Изобразительная деятельность в детском саду. Старшая группа. М.: «Карапуз – дидактика», 2009.</w:t>
            </w:r>
          </w:p>
          <w:p w:rsidR="00F96FB8" w:rsidRPr="00945A4B" w:rsidRDefault="00F96FB8" w:rsidP="00C65500">
            <w:pPr>
              <w:rPr>
                <w:sz w:val="23"/>
                <w:szCs w:val="23"/>
              </w:rPr>
            </w:pPr>
          </w:p>
          <w:p w:rsidR="00F96FB8" w:rsidRPr="00945A4B" w:rsidRDefault="00F96FB8" w:rsidP="00C65500">
            <w:pPr>
              <w:rPr>
                <w:sz w:val="23"/>
                <w:szCs w:val="23"/>
              </w:rPr>
            </w:pPr>
            <w:r w:rsidRPr="00945A4B">
              <w:rPr>
                <w:sz w:val="23"/>
                <w:szCs w:val="23"/>
              </w:rPr>
              <w:t>Лыкова И.А. Изобразительная деятельность в детском саду. Подготовительная группа. М.: «Карапуз – дидактика», 2009.</w:t>
            </w:r>
          </w:p>
          <w:p w:rsidR="00F96FB8" w:rsidRPr="00945A4B" w:rsidRDefault="00F96FB8" w:rsidP="00C65500">
            <w:pPr>
              <w:rPr>
                <w:sz w:val="23"/>
                <w:szCs w:val="23"/>
              </w:rPr>
            </w:pPr>
          </w:p>
          <w:p w:rsidR="00F96FB8" w:rsidRPr="00945A4B" w:rsidRDefault="00F96FB8" w:rsidP="00C65500">
            <w:pPr>
              <w:rPr>
                <w:sz w:val="23"/>
                <w:szCs w:val="23"/>
              </w:rPr>
            </w:pPr>
          </w:p>
        </w:tc>
        <w:tc>
          <w:tcPr>
            <w:tcW w:w="2126" w:type="dxa"/>
          </w:tcPr>
          <w:p w:rsidR="00F96FB8" w:rsidRPr="00945A4B" w:rsidRDefault="00F96FB8" w:rsidP="00C65500">
            <w:pPr>
              <w:rPr>
                <w:sz w:val="23"/>
                <w:szCs w:val="23"/>
              </w:rPr>
            </w:pPr>
            <w:r w:rsidRPr="00945A4B">
              <w:rPr>
                <w:sz w:val="23"/>
                <w:szCs w:val="23"/>
              </w:rPr>
              <w:lastRenderedPageBreak/>
              <w:t>Воспитатели</w:t>
            </w: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r w:rsidRPr="00945A4B">
              <w:rPr>
                <w:sz w:val="23"/>
                <w:szCs w:val="23"/>
              </w:rPr>
              <w:t>Воспитатели</w:t>
            </w: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r w:rsidRPr="00945A4B">
              <w:rPr>
                <w:sz w:val="23"/>
                <w:szCs w:val="23"/>
              </w:rPr>
              <w:t>Воспитатели</w:t>
            </w: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r w:rsidRPr="00945A4B">
              <w:rPr>
                <w:sz w:val="23"/>
                <w:szCs w:val="23"/>
              </w:rPr>
              <w:t>Воспитатели</w:t>
            </w: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r w:rsidRPr="00945A4B">
              <w:rPr>
                <w:sz w:val="23"/>
                <w:szCs w:val="23"/>
              </w:rPr>
              <w:t>Воспитатели</w:t>
            </w: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r w:rsidRPr="00945A4B">
              <w:rPr>
                <w:sz w:val="23"/>
                <w:szCs w:val="23"/>
              </w:rPr>
              <w:t>Воспитатели</w:t>
            </w:r>
          </w:p>
          <w:p w:rsidR="00F96FB8" w:rsidRPr="00945A4B" w:rsidRDefault="00F96FB8" w:rsidP="00C65500">
            <w:pPr>
              <w:rPr>
                <w:sz w:val="23"/>
                <w:szCs w:val="23"/>
              </w:rPr>
            </w:pPr>
          </w:p>
          <w:p w:rsidR="00F96FB8" w:rsidRPr="00945A4B" w:rsidRDefault="00F96FB8" w:rsidP="00C65500">
            <w:pPr>
              <w:rPr>
                <w:sz w:val="23"/>
                <w:szCs w:val="23"/>
              </w:rPr>
            </w:pPr>
            <w:r w:rsidRPr="00945A4B">
              <w:rPr>
                <w:sz w:val="23"/>
                <w:szCs w:val="23"/>
              </w:rPr>
              <w:t>Воспитатели</w:t>
            </w: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r w:rsidRPr="00945A4B">
              <w:rPr>
                <w:sz w:val="23"/>
                <w:szCs w:val="23"/>
              </w:rPr>
              <w:t>воспитатели</w:t>
            </w: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r w:rsidRPr="00945A4B">
              <w:rPr>
                <w:sz w:val="23"/>
                <w:szCs w:val="23"/>
              </w:rPr>
              <w:t>Воспитатели</w:t>
            </w: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r w:rsidRPr="00945A4B">
              <w:rPr>
                <w:sz w:val="23"/>
                <w:szCs w:val="23"/>
              </w:rPr>
              <w:t>Воспитатели</w:t>
            </w: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r w:rsidRPr="00945A4B">
              <w:rPr>
                <w:sz w:val="23"/>
                <w:szCs w:val="23"/>
              </w:rPr>
              <w:t>Воспитатели</w:t>
            </w: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r w:rsidRPr="00945A4B">
              <w:rPr>
                <w:sz w:val="23"/>
                <w:szCs w:val="23"/>
              </w:rPr>
              <w:t>Воспитатели</w:t>
            </w: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r w:rsidRPr="00945A4B">
              <w:rPr>
                <w:sz w:val="23"/>
                <w:szCs w:val="23"/>
              </w:rPr>
              <w:t>Воспитатели</w:t>
            </w: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r w:rsidRPr="00945A4B">
              <w:rPr>
                <w:sz w:val="23"/>
                <w:szCs w:val="23"/>
              </w:rPr>
              <w:t>Воспитатели</w:t>
            </w: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r w:rsidRPr="00945A4B">
              <w:rPr>
                <w:sz w:val="23"/>
                <w:szCs w:val="23"/>
              </w:rPr>
              <w:t>Воспитатели</w:t>
            </w: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p>
        </w:tc>
        <w:tc>
          <w:tcPr>
            <w:tcW w:w="1984" w:type="dxa"/>
          </w:tcPr>
          <w:p w:rsidR="00F96FB8" w:rsidRPr="00945A4B" w:rsidRDefault="00F96FB8" w:rsidP="00C65500">
            <w:pPr>
              <w:rPr>
                <w:sz w:val="23"/>
                <w:szCs w:val="23"/>
              </w:rPr>
            </w:pPr>
            <w:r w:rsidRPr="00945A4B">
              <w:rPr>
                <w:sz w:val="23"/>
                <w:szCs w:val="23"/>
              </w:rPr>
              <w:lastRenderedPageBreak/>
              <w:t>2 раза в год</w:t>
            </w: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r w:rsidRPr="00945A4B">
              <w:rPr>
                <w:sz w:val="23"/>
                <w:szCs w:val="23"/>
              </w:rPr>
              <w:t>2 раза в год</w:t>
            </w: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r w:rsidRPr="00945A4B">
              <w:rPr>
                <w:sz w:val="23"/>
                <w:szCs w:val="23"/>
              </w:rPr>
              <w:t>2 раза в год</w:t>
            </w: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r w:rsidRPr="00945A4B">
              <w:rPr>
                <w:sz w:val="23"/>
                <w:szCs w:val="23"/>
              </w:rPr>
              <w:t>2 раза в год</w:t>
            </w: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r w:rsidRPr="00945A4B">
              <w:rPr>
                <w:sz w:val="23"/>
                <w:szCs w:val="23"/>
              </w:rPr>
              <w:t>2 раза в год</w:t>
            </w: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r w:rsidRPr="00945A4B">
              <w:rPr>
                <w:sz w:val="23"/>
                <w:szCs w:val="23"/>
              </w:rPr>
              <w:t>2 раза в год</w:t>
            </w:r>
          </w:p>
          <w:p w:rsidR="00F96FB8" w:rsidRPr="00945A4B" w:rsidRDefault="00F96FB8" w:rsidP="00C65500">
            <w:pPr>
              <w:rPr>
                <w:sz w:val="23"/>
                <w:szCs w:val="23"/>
              </w:rPr>
            </w:pPr>
          </w:p>
          <w:p w:rsidR="00F96FB8" w:rsidRPr="00945A4B" w:rsidRDefault="00F96FB8" w:rsidP="00C65500">
            <w:pPr>
              <w:rPr>
                <w:sz w:val="23"/>
                <w:szCs w:val="23"/>
              </w:rPr>
            </w:pPr>
            <w:r w:rsidRPr="00945A4B">
              <w:rPr>
                <w:sz w:val="23"/>
                <w:szCs w:val="23"/>
              </w:rPr>
              <w:t>2 раза в год</w:t>
            </w: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r w:rsidRPr="00945A4B">
              <w:rPr>
                <w:sz w:val="23"/>
                <w:szCs w:val="23"/>
              </w:rPr>
              <w:t>2 раза в год</w:t>
            </w: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r w:rsidRPr="00945A4B">
              <w:rPr>
                <w:sz w:val="23"/>
                <w:szCs w:val="23"/>
              </w:rPr>
              <w:t>2 раза в год</w:t>
            </w: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r w:rsidRPr="00945A4B">
              <w:rPr>
                <w:sz w:val="23"/>
                <w:szCs w:val="23"/>
              </w:rPr>
              <w:t>2 раза в год</w:t>
            </w: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r w:rsidRPr="00945A4B">
              <w:rPr>
                <w:sz w:val="23"/>
                <w:szCs w:val="23"/>
              </w:rPr>
              <w:t>2 раза в год</w:t>
            </w: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r w:rsidRPr="00945A4B">
              <w:rPr>
                <w:sz w:val="23"/>
                <w:szCs w:val="23"/>
              </w:rPr>
              <w:t>2 раза в год</w:t>
            </w: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r w:rsidRPr="00945A4B">
              <w:rPr>
                <w:sz w:val="23"/>
                <w:szCs w:val="23"/>
              </w:rPr>
              <w:t>2 раза в год</w:t>
            </w: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r w:rsidRPr="00945A4B">
              <w:rPr>
                <w:sz w:val="23"/>
                <w:szCs w:val="23"/>
              </w:rPr>
              <w:t>2 раза в год</w:t>
            </w:r>
          </w:p>
          <w:p w:rsidR="00F96FB8" w:rsidRPr="00945A4B" w:rsidRDefault="00F96FB8" w:rsidP="00C65500">
            <w:pPr>
              <w:rPr>
                <w:sz w:val="23"/>
                <w:szCs w:val="23"/>
              </w:rPr>
            </w:pPr>
          </w:p>
          <w:p w:rsidR="00F96FB8" w:rsidRPr="00945A4B" w:rsidRDefault="00F96FB8" w:rsidP="00C65500">
            <w:pPr>
              <w:rPr>
                <w:sz w:val="23"/>
                <w:szCs w:val="23"/>
              </w:rPr>
            </w:pPr>
          </w:p>
          <w:p w:rsidR="00F96FB8" w:rsidRPr="00945A4B" w:rsidRDefault="00F96FB8" w:rsidP="00C65500">
            <w:pPr>
              <w:rPr>
                <w:sz w:val="23"/>
                <w:szCs w:val="23"/>
              </w:rPr>
            </w:pPr>
            <w:r w:rsidRPr="00945A4B">
              <w:rPr>
                <w:sz w:val="23"/>
                <w:szCs w:val="23"/>
              </w:rPr>
              <w:t>2 раза в год</w:t>
            </w:r>
          </w:p>
          <w:p w:rsidR="00F96FB8" w:rsidRPr="00945A4B" w:rsidRDefault="00F96FB8" w:rsidP="00C65500">
            <w:pPr>
              <w:rPr>
                <w:sz w:val="23"/>
                <w:szCs w:val="23"/>
              </w:rPr>
            </w:pPr>
          </w:p>
          <w:p w:rsidR="00F96FB8" w:rsidRPr="00945A4B" w:rsidRDefault="00F96FB8" w:rsidP="00C65500">
            <w:pPr>
              <w:rPr>
                <w:sz w:val="23"/>
                <w:szCs w:val="23"/>
              </w:rPr>
            </w:pPr>
          </w:p>
        </w:tc>
      </w:tr>
    </w:tbl>
    <w:p w:rsidR="00933C22" w:rsidRPr="00945A4B" w:rsidRDefault="00933C22" w:rsidP="003834D8">
      <w:pPr>
        <w:autoSpaceDE w:val="0"/>
        <w:autoSpaceDN w:val="0"/>
        <w:adjustRightInd w:val="0"/>
        <w:ind w:rightChars="46" w:right="110"/>
        <w:rPr>
          <w:b/>
          <w:sz w:val="23"/>
          <w:szCs w:val="23"/>
        </w:rPr>
      </w:pPr>
    </w:p>
    <w:p w:rsidR="00EB2CBE" w:rsidRPr="00945A4B" w:rsidRDefault="00EB2CBE" w:rsidP="003834D8">
      <w:pPr>
        <w:autoSpaceDE w:val="0"/>
        <w:autoSpaceDN w:val="0"/>
        <w:adjustRightInd w:val="0"/>
        <w:ind w:rightChars="46" w:right="110"/>
        <w:rPr>
          <w:b/>
          <w:sz w:val="23"/>
          <w:szCs w:val="23"/>
        </w:rPr>
      </w:pPr>
    </w:p>
    <w:p w:rsidR="00F67302" w:rsidRPr="00945A4B" w:rsidRDefault="00F67302" w:rsidP="003834D8">
      <w:pPr>
        <w:autoSpaceDE w:val="0"/>
        <w:autoSpaceDN w:val="0"/>
        <w:adjustRightInd w:val="0"/>
        <w:ind w:rightChars="46" w:right="110"/>
        <w:rPr>
          <w:b/>
          <w:sz w:val="23"/>
          <w:szCs w:val="23"/>
        </w:rPr>
      </w:pPr>
    </w:p>
    <w:p w:rsidR="00F67302" w:rsidRDefault="00F67302" w:rsidP="003834D8">
      <w:pPr>
        <w:autoSpaceDE w:val="0"/>
        <w:autoSpaceDN w:val="0"/>
        <w:adjustRightInd w:val="0"/>
        <w:ind w:rightChars="46" w:right="110"/>
        <w:rPr>
          <w:b/>
          <w:sz w:val="23"/>
          <w:szCs w:val="23"/>
        </w:rPr>
      </w:pPr>
    </w:p>
    <w:p w:rsidR="004F1224" w:rsidRDefault="004F1224" w:rsidP="003834D8">
      <w:pPr>
        <w:autoSpaceDE w:val="0"/>
        <w:autoSpaceDN w:val="0"/>
        <w:adjustRightInd w:val="0"/>
        <w:ind w:rightChars="46" w:right="110"/>
        <w:rPr>
          <w:b/>
          <w:sz w:val="23"/>
          <w:szCs w:val="23"/>
        </w:rPr>
      </w:pPr>
    </w:p>
    <w:p w:rsidR="004F1224" w:rsidRDefault="004F1224" w:rsidP="003834D8">
      <w:pPr>
        <w:autoSpaceDE w:val="0"/>
        <w:autoSpaceDN w:val="0"/>
        <w:adjustRightInd w:val="0"/>
        <w:ind w:rightChars="46" w:right="110"/>
        <w:rPr>
          <w:b/>
          <w:sz w:val="23"/>
          <w:szCs w:val="23"/>
        </w:rPr>
      </w:pPr>
    </w:p>
    <w:p w:rsidR="004F1224" w:rsidRDefault="004F1224" w:rsidP="003834D8">
      <w:pPr>
        <w:autoSpaceDE w:val="0"/>
        <w:autoSpaceDN w:val="0"/>
        <w:adjustRightInd w:val="0"/>
        <w:ind w:rightChars="46" w:right="110"/>
        <w:rPr>
          <w:b/>
          <w:sz w:val="23"/>
          <w:szCs w:val="23"/>
        </w:rPr>
      </w:pPr>
    </w:p>
    <w:p w:rsidR="004F1224" w:rsidRDefault="004F1224" w:rsidP="003834D8">
      <w:pPr>
        <w:autoSpaceDE w:val="0"/>
        <w:autoSpaceDN w:val="0"/>
        <w:adjustRightInd w:val="0"/>
        <w:ind w:rightChars="46" w:right="110"/>
        <w:rPr>
          <w:b/>
          <w:sz w:val="23"/>
          <w:szCs w:val="23"/>
        </w:rPr>
      </w:pPr>
    </w:p>
    <w:p w:rsidR="00102778" w:rsidRDefault="00102778" w:rsidP="00696DD4">
      <w:pPr>
        <w:autoSpaceDE w:val="0"/>
        <w:autoSpaceDN w:val="0"/>
        <w:adjustRightInd w:val="0"/>
        <w:ind w:rightChars="46" w:right="110"/>
        <w:rPr>
          <w:b/>
          <w:sz w:val="23"/>
          <w:szCs w:val="23"/>
        </w:rPr>
      </w:pPr>
      <w:r w:rsidRPr="00945A4B">
        <w:rPr>
          <w:b/>
          <w:sz w:val="23"/>
          <w:szCs w:val="23"/>
        </w:rPr>
        <w:t>ЧАСТЬ</w:t>
      </w:r>
      <w:r w:rsidR="003A28B4" w:rsidRPr="00945A4B">
        <w:rPr>
          <w:b/>
          <w:sz w:val="23"/>
          <w:szCs w:val="23"/>
        </w:rPr>
        <w:t xml:space="preserve"> 2 </w:t>
      </w:r>
      <w:r w:rsidRPr="00945A4B">
        <w:rPr>
          <w:b/>
          <w:sz w:val="23"/>
          <w:szCs w:val="23"/>
        </w:rPr>
        <w:t>.</w:t>
      </w:r>
      <w:r w:rsidR="003A28B4" w:rsidRPr="00945A4B">
        <w:rPr>
          <w:b/>
          <w:sz w:val="23"/>
          <w:szCs w:val="23"/>
        </w:rPr>
        <w:t xml:space="preserve"> </w:t>
      </w:r>
    </w:p>
    <w:p w:rsidR="006F42AB" w:rsidRPr="00945A4B" w:rsidRDefault="006F42AB" w:rsidP="00696DD4">
      <w:pPr>
        <w:autoSpaceDE w:val="0"/>
        <w:autoSpaceDN w:val="0"/>
        <w:adjustRightInd w:val="0"/>
        <w:ind w:rightChars="46" w:right="110"/>
        <w:rPr>
          <w:sz w:val="23"/>
          <w:szCs w:val="23"/>
        </w:rPr>
      </w:pPr>
    </w:p>
    <w:p w:rsidR="006D5A81" w:rsidRPr="006604B1" w:rsidRDefault="006D5A81" w:rsidP="006D5A81">
      <w:pPr>
        <w:ind w:rightChars="46" w:right="110"/>
        <w:jc w:val="both"/>
        <w:rPr>
          <w:b/>
        </w:rPr>
      </w:pPr>
    </w:p>
    <w:p w:rsidR="006D5A81" w:rsidRPr="00945A4B" w:rsidRDefault="006D5A81" w:rsidP="006D5A81">
      <w:pPr>
        <w:ind w:rightChars="46" w:right="110"/>
        <w:jc w:val="center"/>
        <w:rPr>
          <w:b/>
          <w:sz w:val="23"/>
          <w:szCs w:val="23"/>
        </w:rPr>
      </w:pPr>
      <w:r w:rsidRPr="00945A4B">
        <w:rPr>
          <w:b/>
          <w:sz w:val="23"/>
          <w:szCs w:val="23"/>
        </w:rPr>
        <w:t>Соотношение режимных процессов в течение дня у детей 5-7 лет</w:t>
      </w:r>
    </w:p>
    <w:tbl>
      <w:tblPr>
        <w:tblW w:w="14644" w:type="dxa"/>
        <w:jc w:val="center"/>
        <w:tblInd w:w="2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3617"/>
        <w:gridCol w:w="2641"/>
        <w:gridCol w:w="2384"/>
        <w:gridCol w:w="1713"/>
        <w:gridCol w:w="3029"/>
      </w:tblGrid>
      <w:tr w:rsidR="006D5A81" w:rsidRPr="00945A4B" w:rsidTr="006F42AB">
        <w:trPr>
          <w:jc w:val="center"/>
        </w:trPr>
        <w:tc>
          <w:tcPr>
            <w:tcW w:w="1260" w:type="dxa"/>
          </w:tcPr>
          <w:p w:rsidR="006D5A81" w:rsidRPr="00945A4B" w:rsidRDefault="006D5A81" w:rsidP="006F42AB">
            <w:pPr>
              <w:ind w:rightChars="46" w:right="110"/>
              <w:rPr>
                <w:sz w:val="23"/>
                <w:szCs w:val="23"/>
              </w:rPr>
            </w:pPr>
            <w:r w:rsidRPr="00945A4B">
              <w:rPr>
                <w:sz w:val="23"/>
                <w:szCs w:val="23"/>
              </w:rPr>
              <w:t>Возраст</w:t>
            </w:r>
          </w:p>
        </w:tc>
        <w:tc>
          <w:tcPr>
            <w:tcW w:w="3617" w:type="dxa"/>
          </w:tcPr>
          <w:p w:rsidR="006D5A81" w:rsidRPr="00945A4B" w:rsidRDefault="006D5A81" w:rsidP="006F42AB">
            <w:pPr>
              <w:ind w:rightChars="46" w:right="110"/>
              <w:rPr>
                <w:sz w:val="23"/>
                <w:szCs w:val="23"/>
              </w:rPr>
            </w:pPr>
            <w:r w:rsidRPr="00945A4B">
              <w:rPr>
                <w:bCs/>
                <w:iCs/>
                <w:sz w:val="23"/>
                <w:szCs w:val="23"/>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r w:rsidRPr="00945A4B">
              <w:rPr>
                <w:sz w:val="23"/>
                <w:szCs w:val="23"/>
              </w:rPr>
              <w:t>;</w:t>
            </w:r>
          </w:p>
        </w:tc>
        <w:tc>
          <w:tcPr>
            <w:tcW w:w="2641" w:type="dxa"/>
          </w:tcPr>
          <w:p w:rsidR="006D5A81" w:rsidRPr="00945A4B" w:rsidRDefault="006D5A81" w:rsidP="006F42AB">
            <w:pPr>
              <w:ind w:rightChars="46" w:right="110"/>
              <w:rPr>
                <w:sz w:val="23"/>
                <w:szCs w:val="23"/>
              </w:rPr>
            </w:pPr>
            <w:r w:rsidRPr="00945A4B">
              <w:rPr>
                <w:sz w:val="23"/>
                <w:szCs w:val="23"/>
              </w:rPr>
              <w:t>Образовательная деятельность, осуществляемая в ходе режимных моментов (организация питания, сон)</w:t>
            </w:r>
          </w:p>
        </w:tc>
        <w:tc>
          <w:tcPr>
            <w:tcW w:w="2384" w:type="dxa"/>
          </w:tcPr>
          <w:p w:rsidR="006D5A81" w:rsidRPr="00945A4B" w:rsidRDefault="006D5A81" w:rsidP="006F42AB">
            <w:pPr>
              <w:ind w:rightChars="46" w:right="110"/>
              <w:rPr>
                <w:sz w:val="23"/>
                <w:szCs w:val="23"/>
              </w:rPr>
            </w:pPr>
            <w:r w:rsidRPr="00945A4B">
              <w:rPr>
                <w:sz w:val="23"/>
                <w:szCs w:val="23"/>
              </w:rPr>
              <w:t>Самостоятельная игровая деятельность детей</w:t>
            </w:r>
          </w:p>
        </w:tc>
        <w:tc>
          <w:tcPr>
            <w:tcW w:w="1713" w:type="dxa"/>
          </w:tcPr>
          <w:p w:rsidR="006D5A81" w:rsidRPr="00945A4B" w:rsidRDefault="006D5A81" w:rsidP="006F42AB">
            <w:pPr>
              <w:ind w:rightChars="46" w:right="110"/>
              <w:rPr>
                <w:sz w:val="23"/>
                <w:szCs w:val="23"/>
              </w:rPr>
            </w:pPr>
            <w:r w:rsidRPr="00945A4B">
              <w:rPr>
                <w:sz w:val="23"/>
                <w:szCs w:val="23"/>
              </w:rPr>
              <w:t>Прогулка</w:t>
            </w:r>
          </w:p>
        </w:tc>
        <w:tc>
          <w:tcPr>
            <w:tcW w:w="3029" w:type="dxa"/>
          </w:tcPr>
          <w:p w:rsidR="006D5A81" w:rsidRPr="00945A4B" w:rsidRDefault="006D5A81" w:rsidP="006F42AB">
            <w:pPr>
              <w:ind w:rightChars="46" w:right="110"/>
              <w:rPr>
                <w:sz w:val="23"/>
                <w:szCs w:val="23"/>
              </w:rPr>
            </w:pPr>
            <w:r w:rsidRPr="00945A4B">
              <w:rPr>
                <w:sz w:val="23"/>
                <w:szCs w:val="23"/>
              </w:rPr>
              <w:t>Взаимодействие с семьями детей по реализации основной общеобразовательной программы дошкольного образования</w:t>
            </w:r>
          </w:p>
        </w:tc>
      </w:tr>
      <w:tr w:rsidR="006D5A81" w:rsidRPr="00945A4B" w:rsidTr="006F42AB">
        <w:trPr>
          <w:jc w:val="center"/>
        </w:trPr>
        <w:tc>
          <w:tcPr>
            <w:tcW w:w="1260" w:type="dxa"/>
          </w:tcPr>
          <w:p w:rsidR="006D5A81" w:rsidRPr="00945A4B" w:rsidRDefault="006D5A81" w:rsidP="006F42AB">
            <w:pPr>
              <w:ind w:rightChars="46" w:right="110"/>
              <w:rPr>
                <w:sz w:val="23"/>
                <w:szCs w:val="23"/>
              </w:rPr>
            </w:pPr>
            <w:r w:rsidRPr="00945A4B">
              <w:rPr>
                <w:sz w:val="23"/>
                <w:szCs w:val="23"/>
              </w:rPr>
              <w:t>5-6 лет.</w:t>
            </w:r>
          </w:p>
        </w:tc>
        <w:tc>
          <w:tcPr>
            <w:tcW w:w="3617" w:type="dxa"/>
          </w:tcPr>
          <w:p w:rsidR="006D5A81" w:rsidRPr="00945A4B" w:rsidRDefault="006D5A81" w:rsidP="006F42AB">
            <w:pPr>
              <w:ind w:rightChars="46" w:right="110"/>
              <w:rPr>
                <w:sz w:val="23"/>
                <w:szCs w:val="23"/>
              </w:rPr>
            </w:pPr>
            <w:r w:rsidRPr="00945A4B">
              <w:rPr>
                <w:sz w:val="23"/>
                <w:szCs w:val="23"/>
              </w:rPr>
              <w:t>1ч.25мин – 1ч.30мин.</w:t>
            </w:r>
          </w:p>
          <w:p w:rsidR="006D5A81" w:rsidRPr="00945A4B" w:rsidRDefault="006D5A81" w:rsidP="006F42AB">
            <w:pPr>
              <w:ind w:rightChars="46" w:right="110"/>
              <w:rPr>
                <w:sz w:val="23"/>
                <w:szCs w:val="23"/>
              </w:rPr>
            </w:pPr>
          </w:p>
        </w:tc>
        <w:tc>
          <w:tcPr>
            <w:tcW w:w="2641" w:type="dxa"/>
          </w:tcPr>
          <w:p w:rsidR="006D5A81" w:rsidRPr="00945A4B" w:rsidRDefault="006D5A81" w:rsidP="006F42AB">
            <w:pPr>
              <w:ind w:rightChars="46" w:right="110"/>
              <w:rPr>
                <w:sz w:val="23"/>
                <w:szCs w:val="23"/>
              </w:rPr>
            </w:pPr>
            <w:r w:rsidRPr="00945A4B">
              <w:rPr>
                <w:sz w:val="23"/>
                <w:szCs w:val="23"/>
              </w:rPr>
              <w:t>3ч.30мин.</w:t>
            </w:r>
          </w:p>
        </w:tc>
        <w:tc>
          <w:tcPr>
            <w:tcW w:w="2384" w:type="dxa"/>
          </w:tcPr>
          <w:p w:rsidR="006D5A81" w:rsidRPr="00945A4B" w:rsidRDefault="006D5A81" w:rsidP="006F42AB">
            <w:pPr>
              <w:ind w:rightChars="46" w:right="110"/>
              <w:rPr>
                <w:sz w:val="23"/>
                <w:szCs w:val="23"/>
              </w:rPr>
            </w:pPr>
            <w:r w:rsidRPr="00945A4B">
              <w:rPr>
                <w:sz w:val="23"/>
                <w:szCs w:val="23"/>
              </w:rPr>
              <w:t>3ч.15мин.</w:t>
            </w:r>
          </w:p>
        </w:tc>
        <w:tc>
          <w:tcPr>
            <w:tcW w:w="1713" w:type="dxa"/>
          </w:tcPr>
          <w:p w:rsidR="006D5A81" w:rsidRPr="00945A4B" w:rsidRDefault="006D5A81" w:rsidP="006F42AB">
            <w:pPr>
              <w:ind w:rightChars="46" w:right="110"/>
              <w:rPr>
                <w:sz w:val="23"/>
                <w:szCs w:val="23"/>
              </w:rPr>
            </w:pPr>
            <w:r w:rsidRPr="00945A4B">
              <w:rPr>
                <w:sz w:val="23"/>
                <w:szCs w:val="23"/>
              </w:rPr>
              <w:t>3ч.45мин. - 3ч.50мин.</w:t>
            </w:r>
          </w:p>
        </w:tc>
        <w:tc>
          <w:tcPr>
            <w:tcW w:w="3029" w:type="dxa"/>
          </w:tcPr>
          <w:p w:rsidR="006D5A81" w:rsidRPr="00945A4B" w:rsidRDefault="006D5A81" w:rsidP="006F42AB">
            <w:pPr>
              <w:ind w:rightChars="46" w:right="110"/>
              <w:rPr>
                <w:sz w:val="23"/>
                <w:szCs w:val="23"/>
              </w:rPr>
            </w:pPr>
            <w:r w:rsidRPr="00945A4B">
              <w:rPr>
                <w:sz w:val="23"/>
                <w:szCs w:val="23"/>
              </w:rPr>
              <w:t>3ч.30мин.</w:t>
            </w:r>
          </w:p>
        </w:tc>
      </w:tr>
      <w:tr w:rsidR="006D5A81" w:rsidRPr="00945A4B" w:rsidTr="006F42AB">
        <w:trPr>
          <w:jc w:val="center"/>
        </w:trPr>
        <w:tc>
          <w:tcPr>
            <w:tcW w:w="1260" w:type="dxa"/>
          </w:tcPr>
          <w:p w:rsidR="006D5A81" w:rsidRPr="00945A4B" w:rsidRDefault="006D5A81" w:rsidP="006F42AB">
            <w:pPr>
              <w:ind w:rightChars="46" w:right="110"/>
              <w:rPr>
                <w:sz w:val="23"/>
                <w:szCs w:val="23"/>
              </w:rPr>
            </w:pPr>
            <w:r w:rsidRPr="00945A4B">
              <w:rPr>
                <w:sz w:val="23"/>
                <w:szCs w:val="23"/>
              </w:rPr>
              <w:t>6-7 лет.</w:t>
            </w:r>
          </w:p>
        </w:tc>
        <w:tc>
          <w:tcPr>
            <w:tcW w:w="3617" w:type="dxa"/>
          </w:tcPr>
          <w:p w:rsidR="006D5A81" w:rsidRPr="00945A4B" w:rsidRDefault="006D5A81" w:rsidP="006F42AB">
            <w:pPr>
              <w:ind w:rightChars="46" w:right="110"/>
              <w:rPr>
                <w:sz w:val="23"/>
                <w:szCs w:val="23"/>
              </w:rPr>
            </w:pPr>
            <w:r w:rsidRPr="00945A4B">
              <w:rPr>
                <w:sz w:val="23"/>
                <w:szCs w:val="23"/>
              </w:rPr>
              <w:t>1ч.40мин. – 2ч.00мин.</w:t>
            </w:r>
          </w:p>
          <w:p w:rsidR="006D5A81" w:rsidRPr="00945A4B" w:rsidRDefault="006D5A81" w:rsidP="006F42AB">
            <w:pPr>
              <w:ind w:rightChars="46" w:right="110"/>
              <w:rPr>
                <w:sz w:val="23"/>
                <w:szCs w:val="23"/>
              </w:rPr>
            </w:pPr>
          </w:p>
        </w:tc>
        <w:tc>
          <w:tcPr>
            <w:tcW w:w="2641" w:type="dxa"/>
          </w:tcPr>
          <w:p w:rsidR="006D5A81" w:rsidRPr="00945A4B" w:rsidRDefault="006D5A81" w:rsidP="006F42AB">
            <w:pPr>
              <w:ind w:rightChars="46" w:right="110"/>
              <w:rPr>
                <w:sz w:val="23"/>
                <w:szCs w:val="23"/>
              </w:rPr>
            </w:pPr>
            <w:r w:rsidRPr="00945A4B">
              <w:rPr>
                <w:sz w:val="23"/>
                <w:szCs w:val="23"/>
              </w:rPr>
              <w:t>3ч.20мин.</w:t>
            </w:r>
          </w:p>
        </w:tc>
        <w:tc>
          <w:tcPr>
            <w:tcW w:w="2384" w:type="dxa"/>
          </w:tcPr>
          <w:p w:rsidR="006D5A81" w:rsidRPr="00945A4B" w:rsidRDefault="006D5A81" w:rsidP="006F42AB">
            <w:pPr>
              <w:ind w:rightChars="46" w:right="110"/>
              <w:rPr>
                <w:sz w:val="23"/>
                <w:szCs w:val="23"/>
              </w:rPr>
            </w:pPr>
            <w:r w:rsidRPr="00945A4B">
              <w:rPr>
                <w:sz w:val="23"/>
                <w:szCs w:val="23"/>
              </w:rPr>
              <w:t>3ч.15мин.</w:t>
            </w:r>
          </w:p>
        </w:tc>
        <w:tc>
          <w:tcPr>
            <w:tcW w:w="1713" w:type="dxa"/>
          </w:tcPr>
          <w:p w:rsidR="006D5A81" w:rsidRPr="00945A4B" w:rsidRDefault="006D5A81" w:rsidP="006F42AB">
            <w:pPr>
              <w:ind w:rightChars="46" w:right="110"/>
              <w:rPr>
                <w:sz w:val="23"/>
                <w:szCs w:val="23"/>
              </w:rPr>
            </w:pPr>
            <w:r w:rsidRPr="00945A4B">
              <w:rPr>
                <w:sz w:val="23"/>
                <w:szCs w:val="23"/>
              </w:rPr>
              <w:t>3ч.20мин. - 3ч.40мин.</w:t>
            </w:r>
          </w:p>
        </w:tc>
        <w:tc>
          <w:tcPr>
            <w:tcW w:w="3029" w:type="dxa"/>
          </w:tcPr>
          <w:p w:rsidR="006D5A81" w:rsidRPr="00945A4B" w:rsidRDefault="006D5A81" w:rsidP="006F42AB">
            <w:pPr>
              <w:ind w:rightChars="46" w:right="110"/>
              <w:rPr>
                <w:sz w:val="23"/>
                <w:szCs w:val="23"/>
              </w:rPr>
            </w:pPr>
            <w:r w:rsidRPr="00945A4B">
              <w:rPr>
                <w:sz w:val="23"/>
                <w:szCs w:val="23"/>
              </w:rPr>
              <w:t>3ч.20мин.</w:t>
            </w:r>
          </w:p>
        </w:tc>
      </w:tr>
    </w:tbl>
    <w:p w:rsidR="006D5A81" w:rsidRPr="00945A4B" w:rsidRDefault="006D5A81" w:rsidP="006D5A81">
      <w:pPr>
        <w:ind w:rightChars="46" w:right="110" w:firstLine="708"/>
        <w:rPr>
          <w:sz w:val="23"/>
          <w:szCs w:val="23"/>
        </w:rPr>
      </w:pPr>
      <w:r w:rsidRPr="00945A4B">
        <w:rPr>
          <w:sz w:val="23"/>
          <w:szCs w:val="23"/>
        </w:rPr>
        <w:t>Следует помнить, что ничто так не препятствует созданию психологического фундамента школьной готовности, как ранняя и форсированная подготовка детей 5-7 лет к школе на специальных «тренировочных» занятиях, даже если они проводятся в игровой форме. Насыщение предшкольного образования творчески развивающими и обязательно многообразными формами «специфически детской» деятельности служит гарантом формирования полноценной готовности ребёнка к систематическому обучению в школе</w:t>
      </w:r>
      <w:r>
        <w:rPr>
          <w:sz w:val="23"/>
          <w:szCs w:val="23"/>
        </w:rPr>
        <w:t>.</w:t>
      </w:r>
    </w:p>
    <w:p w:rsidR="006D5A81" w:rsidRDefault="006D5A81" w:rsidP="006D5A81">
      <w:pPr>
        <w:jc w:val="both"/>
        <w:rPr>
          <w:rStyle w:val="ae"/>
          <w:sz w:val="23"/>
          <w:szCs w:val="23"/>
        </w:rPr>
      </w:pPr>
    </w:p>
    <w:p w:rsidR="006D5A81" w:rsidRDefault="006D5A81" w:rsidP="006D5A81">
      <w:pPr>
        <w:rPr>
          <w:b/>
          <w:sz w:val="23"/>
          <w:szCs w:val="23"/>
        </w:rPr>
      </w:pPr>
    </w:p>
    <w:p w:rsidR="006D5A81" w:rsidRPr="002340A5" w:rsidRDefault="002340A5" w:rsidP="002340A5">
      <w:pPr>
        <w:tabs>
          <w:tab w:val="left" w:pos="274"/>
        </w:tabs>
        <w:ind w:left="851"/>
        <w:rPr>
          <w:b/>
          <w:sz w:val="28"/>
          <w:szCs w:val="28"/>
        </w:rPr>
      </w:pPr>
      <w:r>
        <w:rPr>
          <w:b/>
          <w:sz w:val="28"/>
          <w:szCs w:val="28"/>
        </w:rPr>
        <w:t>2.1</w:t>
      </w:r>
      <w:r w:rsidRPr="002340A5">
        <w:rPr>
          <w:b/>
          <w:sz w:val="28"/>
          <w:szCs w:val="28"/>
        </w:rPr>
        <w:t xml:space="preserve">Школа </w:t>
      </w:r>
      <w:r w:rsidR="006D5A81" w:rsidRPr="002340A5">
        <w:rPr>
          <w:b/>
          <w:sz w:val="28"/>
          <w:szCs w:val="28"/>
        </w:rPr>
        <w:t>развития «Почемучка»</w:t>
      </w:r>
    </w:p>
    <w:p w:rsidR="006D5A81" w:rsidRDefault="006D5A81" w:rsidP="006D5A81">
      <w:pPr>
        <w:jc w:val="center"/>
        <w:rPr>
          <w:b/>
          <w:sz w:val="23"/>
          <w:szCs w:val="23"/>
        </w:rPr>
      </w:pPr>
    </w:p>
    <w:p w:rsidR="006D5A81" w:rsidRPr="006C585A" w:rsidRDefault="006D5A81" w:rsidP="006D5A81">
      <w:pPr>
        <w:pStyle w:val="af6"/>
        <w:rPr>
          <w:rFonts w:ascii="Times New Roman" w:hAnsi="Times New Roman"/>
          <w:sz w:val="24"/>
          <w:szCs w:val="24"/>
        </w:rPr>
      </w:pPr>
      <w:r>
        <w:rPr>
          <w:b/>
          <w:sz w:val="23"/>
          <w:szCs w:val="23"/>
        </w:rPr>
        <w:tab/>
      </w:r>
      <w:r w:rsidRPr="006C585A">
        <w:rPr>
          <w:rFonts w:ascii="Times New Roman" w:hAnsi="Times New Roman"/>
          <w:sz w:val="24"/>
          <w:szCs w:val="24"/>
        </w:rPr>
        <w:t>Главной целью программы Школы развития «Почемучка» является всестороннее развитие ребенка: развитие его мотивационной сферы, интеллектуальных и твор</w:t>
      </w:r>
      <w:r w:rsidRPr="006C585A">
        <w:rPr>
          <w:rFonts w:ascii="Times New Roman" w:hAnsi="Times New Roman"/>
          <w:sz w:val="24"/>
          <w:szCs w:val="24"/>
        </w:rPr>
        <w:softHyphen/>
        <w:t>ческих сил, качеств личности.</w:t>
      </w:r>
    </w:p>
    <w:p w:rsidR="006D5A81" w:rsidRPr="006C585A" w:rsidRDefault="006D5A81" w:rsidP="006D5A81">
      <w:pPr>
        <w:pStyle w:val="af6"/>
        <w:rPr>
          <w:rFonts w:ascii="Times New Roman" w:hAnsi="Times New Roman"/>
          <w:sz w:val="24"/>
          <w:szCs w:val="24"/>
        </w:rPr>
      </w:pPr>
      <w:r w:rsidRPr="006C585A">
        <w:rPr>
          <w:rFonts w:ascii="Times New Roman" w:hAnsi="Times New Roman"/>
          <w:sz w:val="24"/>
          <w:szCs w:val="24"/>
        </w:rPr>
        <w:t>Исследования психологов, многолетний опыт педагогов-практиков показывают, что наибольшие трудности в школе испытывают не те дети, которые обла</w:t>
      </w:r>
      <w:r w:rsidRPr="006C585A">
        <w:rPr>
          <w:rFonts w:ascii="Times New Roman" w:hAnsi="Times New Roman"/>
          <w:sz w:val="24"/>
          <w:szCs w:val="24"/>
        </w:rPr>
        <w:softHyphen/>
        <w:t>дают недостаточно большим объемом знаний, умений и навыков, а те, кто не го</w:t>
      </w:r>
      <w:r w:rsidRPr="006C585A">
        <w:rPr>
          <w:rFonts w:ascii="Times New Roman" w:hAnsi="Times New Roman"/>
          <w:sz w:val="24"/>
          <w:szCs w:val="24"/>
        </w:rPr>
        <w:softHyphen/>
        <w:t>тов к новой социальной роли ученика с определенным набором таких</w:t>
      </w:r>
      <w:r w:rsidRPr="006C585A">
        <w:rPr>
          <w:rFonts w:ascii="Times New Roman" w:hAnsi="Times New Roman"/>
          <w:sz w:val="24"/>
          <w:szCs w:val="24"/>
          <w:vertAlign w:val="superscript"/>
        </w:rPr>
        <w:t xml:space="preserve"> </w:t>
      </w:r>
      <w:r w:rsidRPr="006C585A">
        <w:rPr>
          <w:rFonts w:ascii="Times New Roman" w:hAnsi="Times New Roman"/>
          <w:sz w:val="24"/>
          <w:szCs w:val="24"/>
        </w:rPr>
        <w:t>качеств, как умение слушать и слышать, работать в коллективе и самостоятельно, желание и привычка думать, стремление узнавать что-то новое. Поэтому основными задача</w:t>
      </w:r>
      <w:r w:rsidRPr="006C585A">
        <w:rPr>
          <w:rFonts w:ascii="Times New Roman" w:hAnsi="Times New Roman"/>
          <w:sz w:val="24"/>
          <w:szCs w:val="24"/>
        </w:rPr>
        <w:softHyphen/>
        <w:t>ми развития дошкольников в данной программе являются:</w:t>
      </w:r>
    </w:p>
    <w:p w:rsidR="006D5A81" w:rsidRPr="006C585A" w:rsidRDefault="006D5A81" w:rsidP="006D5A81">
      <w:pPr>
        <w:pStyle w:val="af6"/>
        <w:rPr>
          <w:rFonts w:ascii="Times New Roman" w:hAnsi="Times New Roman"/>
          <w:sz w:val="24"/>
          <w:szCs w:val="24"/>
        </w:rPr>
      </w:pPr>
      <w:r w:rsidRPr="006C585A">
        <w:rPr>
          <w:rFonts w:ascii="Times New Roman" w:hAnsi="Times New Roman"/>
          <w:sz w:val="24"/>
          <w:szCs w:val="24"/>
        </w:rPr>
        <w:t>1) Формирование мотивации учения, ориентированной на удовлетворение познавательных интересов, радость творчества.</w:t>
      </w:r>
    </w:p>
    <w:p w:rsidR="006D5A81" w:rsidRPr="006C585A" w:rsidRDefault="006D5A81" w:rsidP="006D5A81">
      <w:pPr>
        <w:pStyle w:val="af6"/>
        <w:rPr>
          <w:rFonts w:ascii="Times New Roman" w:hAnsi="Times New Roman"/>
          <w:sz w:val="24"/>
          <w:szCs w:val="24"/>
        </w:rPr>
      </w:pPr>
      <w:r w:rsidRPr="006C585A">
        <w:rPr>
          <w:rFonts w:ascii="Times New Roman" w:hAnsi="Times New Roman"/>
          <w:sz w:val="24"/>
          <w:szCs w:val="24"/>
        </w:rPr>
        <w:t xml:space="preserve">2) Увеличение объема внимания и памяти.  </w:t>
      </w:r>
    </w:p>
    <w:p w:rsidR="006D5A81" w:rsidRPr="006C585A" w:rsidRDefault="006D5A81" w:rsidP="006D5A81">
      <w:pPr>
        <w:pStyle w:val="af6"/>
        <w:rPr>
          <w:rFonts w:ascii="Times New Roman" w:hAnsi="Times New Roman"/>
          <w:sz w:val="24"/>
          <w:szCs w:val="24"/>
        </w:rPr>
      </w:pPr>
      <w:r w:rsidRPr="006C585A">
        <w:rPr>
          <w:rFonts w:ascii="Times New Roman" w:hAnsi="Times New Roman"/>
          <w:sz w:val="24"/>
          <w:szCs w:val="24"/>
        </w:rPr>
        <w:lastRenderedPageBreak/>
        <w:t>3) Формирование мыслительных операций (анализа, синтеза, сравнения, обобщения, классификации, аналогии).</w:t>
      </w:r>
    </w:p>
    <w:p w:rsidR="006D5A81" w:rsidRPr="006C585A" w:rsidRDefault="006D5A81" w:rsidP="006D5A81">
      <w:pPr>
        <w:pStyle w:val="af6"/>
        <w:rPr>
          <w:rFonts w:ascii="Times New Roman" w:hAnsi="Times New Roman"/>
          <w:sz w:val="24"/>
          <w:szCs w:val="24"/>
        </w:rPr>
      </w:pPr>
      <w:r w:rsidRPr="006C585A">
        <w:rPr>
          <w:rFonts w:ascii="Times New Roman" w:hAnsi="Times New Roman"/>
          <w:sz w:val="24"/>
          <w:szCs w:val="24"/>
        </w:rPr>
        <w:t>4) Развитие образного и вариативного мышления, фантазии, воображения, творческих способностей.</w:t>
      </w:r>
    </w:p>
    <w:p w:rsidR="006D5A81" w:rsidRPr="006C585A" w:rsidRDefault="006D5A81" w:rsidP="006D5A81">
      <w:pPr>
        <w:pStyle w:val="af6"/>
        <w:rPr>
          <w:rFonts w:ascii="Times New Roman" w:hAnsi="Times New Roman"/>
          <w:sz w:val="24"/>
          <w:szCs w:val="24"/>
        </w:rPr>
      </w:pPr>
      <w:r w:rsidRPr="006C585A">
        <w:rPr>
          <w:rFonts w:ascii="Times New Roman" w:hAnsi="Times New Roman"/>
          <w:sz w:val="24"/>
          <w:szCs w:val="24"/>
        </w:rPr>
        <w:t>5) Развитие речи, умения аргументировать свои высказывания, строить про</w:t>
      </w:r>
      <w:r w:rsidRPr="006C585A">
        <w:rPr>
          <w:rFonts w:ascii="Times New Roman" w:hAnsi="Times New Roman"/>
          <w:sz w:val="24"/>
          <w:szCs w:val="24"/>
        </w:rPr>
        <w:softHyphen/>
        <w:t>стейшие умозаключения.</w:t>
      </w:r>
    </w:p>
    <w:p w:rsidR="006D5A81" w:rsidRPr="006C585A" w:rsidRDefault="006D5A81" w:rsidP="006D5A81">
      <w:pPr>
        <w:pStyle w:val="af6"/>
        <w:rPr>
          <w:rFonts w:ascii="Times New Roman" w:hAnsi="Times New Roman"/>
          <w:sz w:val="24"/>
          <w:szCs w:val="24"/>
        </w:rPr>
      </w:pPr>
      <w:r w:rsidRPr="006C585A">
        <w:rPr>
          <w:rFonts w:ascii="Times New Roman" w:hAnsi="Times New Roman"/>
          <w:sz w:val="24"/>
          <w:szCs w:val="24"/>
        </w:rPr>
        <w:t>6) Выработка умения целенаправленно владеть волевыми усилиями, уста</w:t>
      </w:r>
      <w:r w:rsidRPr="006C585A">
        <w:rPr>
          <w:rFonts w:ascii="Times New Roman" w:hAnsi="Times New Roman"/>
          <w:sz w:val="24"/>
          <w:szCs w:val="24"/>
        </w:rPr>
        <w:softHyphen/>
        <w:t>навливать правильные отношения со сверстниками и взрослыми, видеть себя гла</w:t>
      </w:r>
      <w:r w:rsidRPr="006C585A">
        <w:rPr>
          <w:rFonts w:ascii="Times New Roman" w:hAnsi="Times New Roman"/>
          <w:sz w:val="24"/>
          <w:szCs w:val="24"/>
        </w:rPr>
        <w:softHyphen/>
        <w:t>зами окружающих.</w:t>
      </w:r>
    </w:p>
    <w:p w:rsidR="006D5A81" w:rsidRPr="006C585A" w:rsidRDefault="006D5A81" w:rsidP="006D5A81">
      <w:pPr>
        <w:pStyle w:val="af6"/>
        <w:rPr>
          <w:rFonts w:ascii="Times New Roman" w:hAnsi="Times New Roman"/>
          <w:sz w:val="24"/>
          <w:szCs w:val="24"/>
        </w:rPr>
      </w:pPr>
      <w:r w:rsidRPr="006C585A">
        <w:rPr>
          <w:rFonts w:ascii="Times New Roman" w:hAnsi="Times New Roman"/>
          <w:sz w:val="24"/>
          <w:szCs w:val="24"/>
        </w:rPr>
        <w:t>7) Формирование общеучебных умений и навыков (умения обдумывать и планировать свои действия, осуществлять решение в соответствии с заданными правилами и алгоритмами, проверять результат своих действий и т.д.).</w:t>
      </w:r>
    </w:p>
    <w:p w:rsidR="006D5A81" w:rsidRPr="006C585A" w:rsidRDefault="006D5A81" w:rsidP="006D5A81">
      <w:pPr>
        <w:pStyle w:val="af6"/>
        <w:rPr>
          <w:rFonts w:ascii="Times New Roman" w:hAnsi="Times New Roman"/>
          <w:sz w:val="24"/>
          <w:szCs w:val="24"/>
        </w:rPr>
      </w:pPr>
    </w:p>
    <w:p w:rsidR="006D5A81" w:rsidRPr="006C585A" w:rsidRDefault="006D5A81" w:rsidP="006D5A81">
      <w:pPr>
        <w:pStyle w:val="af6"/>
        <w:jc w:val="center"/>
        <w:rPr>
          <w:rFonts w:ascii="Times New Roman" w:hAnsi="Times New Roman"/>
          <w:b/>
          <w:bCs/>
          <w:sz w:val="24"/>
          <w:szCs w:val="24"/>
          <w:u w:val="single"/>
        </w:rPr>
      </w:pPr>
      <w:r w:rsidRPr="006C585A">
        <w:rPr>
          <w:rFonts w:ascii="Times New Roman" w:hAnsi="Times New Roman"/>
          <w:b/>
          <w:bCs/>
          <w:sz w:val="24"/>
          <w:szCs w:val="24"/>
          <w:u w:val="single"/>
        </w:rPr>
        <w:t>УСЛОВИЯ РЕАЛИЗАЦИИ ПРОГРАММЫ</w:t>
      </w:r>
    </w:p>
    <w:p w:rsidR="006D5A81" w:rsidRPr="006C585A" w:rsidRDefault="006D5A81" w:rsidP="006D5A81">
      <w:pPr>
        <w:pStyle w:val="af6"/>
        <w:jc w:val="center"/>
        <w:rPr>
          <w:rFonts w:ascii="Times New Roman" w:hAnsi="Times New Roman"/>
          <w:sz w:val="24"/>
          <w:szCs w:val="24"/>
        </w:rPr>
      </w:pPr>
    </w:p>
    <w:p w:rsidR="006D5A81" w:rsidRPr="006C585A" w:rsidRDefault="006D5A81" w:rsidP="006D5A81">
      <w:pPr>
        <w:pStyle w:val="af6"/>
        <w:rPr>
          <w:rFonts w:ascii="Times New Roman" w:hAnsi="Times New Roman"/>
          <w:sz w:val="24"/>
          <w:szCs w:val="24"/>
        </w:rPr>
      </w:pPr>
      <w:r w:rsidRPr="006C585A">
        <w:rPr>
          <w:rFonts w:ascii="Times New Roman" w:hAnsi="Times New Roman"/>
          <w:sz w:val="24"/>
          <w:szCs w:val="24"/>
        </w:rPr>
        <w:t>Начало учебного года - 1 сентября. Окончание учебного года- 31 мая.</w:t>
      </w:r>
    </w:p>
    <w:p w:rsidR="006D5A81" w:rsidRPr="006C585A" w:rsidRDefault="006D5A81" w:rsidP="006D5A81">
      <w:pPr>
        <w:pStyle w:val="af6"/>
        <w:rPr>
          <w:rFonts w:ascii="Times New Roman" w:hAnsi="Times New Roman"/>
          <w:sz w:val="24"/>
          <w:szCs w:val="24"/>
        </w:rPr>
      </w:pPr>
      <w:r w:rsidRPr="006C585A">
        <w:rPr>
          <w:rFonts w:ascii="Times New Roman" w:hAnsi="Times New Roman"/>
          <w:sz w:val="24"/>
          <w:szCs w:val="24"/>
          <w:u w:val="single"/>
        </w:rPr>
        <w:t>Этапы реализации программы.</w:t>
      </w:r>
    </w:p>
    <w:p w:rsidR="006D5A81" w:rsidRPr="006C585A" w:rsidRDefault="006D5A81" w:rsidP="006D5A81">
      <w:pPr>
        <w:pStyle w:val="af6"/>
        <w:rPr>
          <w:rFonts w:ascii="Times New Roman" w:hAnsi="Times New Roman"/>
          <w:sz w:val="24"/>
          <w:szCs w:val="24"/>
        </w:rPr>
      </w:pPr>
      <w:r w:rsidRPr="006C585A">
        <w:rPr>
          <w:rFonts w:ascii="Times New Roman" w:hAnsi="Times New Roman"/>
          <w:b/>
          <w:bCs/>
          <w:sz w:val="24"/>
          <w:szCs w:val="24"/>
        </w:rPr>
        <w:t xml:space="preserve">Первый этап (первый год обучения). </w:t>
      </w:r>
      <w:r w:rsidRPr="006C585A">
        <w:rPr>
          <w:rFonts w:ascii="Times New Roman" w:hAnsi="Times New Roman"/>
          <w:bCs/>
          <w:sz w:val="24"/>
          <w:szCs w:val="24"/>
        </w:rPr>
        <w:t>Рассчитан</w:t>
      </w:r>
      <w:r w:rsidRPr="006C585A">
        <w:rPr>
          <w:rFonts w:ascii="Times New Roman" w:hAnsi="Times New Roman"/>
          <w:sz w:val="24"/>
          <w:szCs w:val="24"/>
        </w:rPr>
        <w:t xml:space="preserve"> на детей 4-5 лет.</w:t>
      </w:r>
    </w:p>
    <w:p w:rsidR="006D5A81" w:rsidRPr="006C585A" w:rsidRDefault="006D5A81" w:rsidP="006D5A81">
      <w:pPr>
        <w:pStyle w:val="af6"/>
        <w:rPr>
          <w:rFonts w:ascii="Times New Roman" w:hAnsi="Times New Roman"/>
          <w:sz w:val="24"/>
          <w:szCs w:val="24"/>
        </w:rPr>
      </w:pPr>
      <w:r w:rsidRPr="006C585A">
        <w:rPr>
          <w:rFonts w:ascii="Times New Roman" w:hAnsi="Times New Roman"/>
          <w:sz w:val="24"/>
          <w:szCs w:val="24"/>
        </w:rPr>
        <w:t xml:space="preserve"> Режим занятий - 6 часов в неделю. Общее количество часов в год - 216.</w:t>
      </w:r>
    </w:p>
    <w:p w:rsidR="006D5A81" w:rsidRPr="006C585A" w:rsidRDefault="006D5A81" w:rsidP="006D5A81">
      <w:pPr>
        <w:pStyle w:val="af6"/>
        <w:rPr>
          <w:rFonts w:ascii="Times New Roman" w:hAnsi="Times New Roman"/>
          <w:sz w:val="24"/>
          <w:szCs w:val="24"/>
        </w:rPr>
      </w:pPr>
      <w:r w:rsidRPr="006C585A">
        <w:rPr>
          <w:rFonts w:ascii="Times New Roman" w:hAnsi="Times New Roman"/>
          <w:b/>
          <w:bCs/>
          <w:sz w:val="24"/>
          <w:szCs w:val="24"/>
        </w:rPr>
        <w:t>Второй этап (второй год обучения).</w:t>
      </w:r>
      <w:r w:rsidRPr="006C585A">
        <w:rPr>
          <w:rFonts w:ascii="Times New Roman" w:hAnsi="Times New Roman"/>
          <w:sz w:val="24"/>
          <w:szCs w:val="24"/>
        </w:rPr>
        <w:t xml:space="preserve"> Рассчитан на детей 5-6 лет. </w:t>
      </w:r>
    </w:p>
    <w:p w:rsidR="006D5A81" w:rsidRPr="006C585A" w:rsidRDefault="006D5A81" w:rsidP="006D5A81">
      <w:pPr>
        <w:pStyle w:val="af6"/>
        <w:rPr>
          <w:rFonts w:ascii="Times New Roman" w:hAnsi="Times New Roman"/>
          <w:sz w:val="24"/>
          <w:szCs w:val="24"/>
        </w:rPr>
      </w:pPr>
      <w:r w:rsidRPr="006C585A">
        <w:rPr>
          <w:rFonts w:ascii="Times New Roman" w:hAnsi="Times New Roman"/>
          <w:sz w:val="24"/>
          <w:szCs w:val="24"/>
        </w:rPr>
        <w:t>Режим занятий - 6 часов в неделю. Общее количество часов в год - 216.</w:t>
      </w:r>
    </w:p>
    <w:p w:rsidR="006D5A81" w:rsidRDefault="006D5A81" w:rsidP="006D5A81">
      <w:pPr>
        <w:tabs>
          <w:tab w:val="left" w:pos="274"/>
        </w:tabs>
        <w:rPr>
          <w:b/>
          <w:sz w:val="23"/>
          <w:szCs w:val="23"/>
        </w:rPr>
      </w:pPr>
    </w:p>
    <w:p w:rsidR="006D5A81" w:rsidRPr="00301EBA" w:rsidRDefault="006D5A81" w:rsidP="006D5A81">
      <w:pPr>
        <w:pStyle w:val="af6"/>
        <w:rPr>
          <w:b/>
        </w:rPr>
      </w:pPr>
      <w:r w:rsidRPr="00301EBA">
        <w:rPr>
          <w:b/>
          <w:u w:val="single"/>
        </w:rPr>
        <w:t>Формы реализации программы.</w:t>
      </w:r>
    </w:p>
    <w:p w:rsidR="006D5A81" w:rsidRPr="00257A7C" w:rsidRDefault="006D5A81" w:rsidP="006D5A81">
      <w:pPr>
        <w:pStyle w:val="af6"/>
      </w:pPr>
      <w:r w:rsidRPr="00257A7C">
        <w:t xml:space="preserve">Учебные занятия:                       Досуговая деятельность: </w:t>
      </w:r>
    </w:p>
    <w:p w:rsidR="006D5A81" w:rsidRPr="00257A7C" w:rsidRDefault="006D5A81" w:rsidP="006D5A81">
      <w:pPr>
        <w:pStyle w:val="af6"/>
      </w:pPr>
      <w:r w:rsidRPr="00257A7C">
        <w:t>1) занятие-игра;                         1) игровая программа;</w:t>
      </w:r>
    </w:p>
    <w:p w:rsidR="006D5A81" w:rsidRPr="00257A7C" w:rsidRDefault="006D5A81" w:rsidP="006D5A81">
      <w:pPr>
        <w:pStyle w:val="af6"/>
      </w:pPr>
      <w:r w:rsidRPr="00257A7C">
        <w:t>2) занятие - путешествие;         2) конкурсная программа;</w:t>
      </w:r>
    </w:p>
    <w:p w:rsidR="006D5A81" w:rsidRPr="00257A7C" w:rsidRDefault="006D5A81" w:rsidP="006D5A81">
      <w:pPr>
        <w:pStyle w:val="af6"/>
      </w:pPr>
      <w:r w:rsidRPr="00257A7C">
        <w:t>3) занятие-экскурсия;                3) семейный праздник,</w:t>
      </w:r>
    </w:p>
    <w:p w:rsidR="006D5A81" w:rsidRPr="00257A7C" w:rsidRDefault="006D5A81" w:rsidP="006D5A81">
      <w:pPr>
        <w:pStyle w:val="af6"/>
      </w:pPr>
      <w:r w:rsidRPr="00257A7C">
        <w:t>4) занятие-беседа;                      4)чаепитие;</w:t>
      </w:r>
    </w:p>
    <w:p w:rsidR="006D5A81" w:rsidRDefault="006D5A81" w:rsidP="006D5A81">
      <w:pPr>
        <w:pStyle w:val="af6"/>
      </w:pPr>
    </w:p>
    <w:p w:rsidR="006D5A81" w:rsidRPr="00ED1C54" w:rsidRDefault="006D5A81" w:rsidP="006D5A81">
      <w:pPr>
        <w:spacing w:before="160"/>
        <w:ind w:left="160" w:firstLine="540"/>
      </w:pPr>
      <w:r w:rsidRPr="00ED1C54">
        <w:rPr>
          <w:b/>
          <w:bCs/>
          <w:u w:val="single"/>
        </w:rPr>
        <w:t>МЕХАНИЗМ ОТСЛЕЖИВАНИЯ РЕЗУЛЬТАТОВ ПРОГРАММЫ</w:t>
      </w:r>
    </w:p>
    <w:p w:rsidR="006D5A81" w:rsidRPr="00ED1C54" w:rsidRDefault="006D5A81" w:rsidP="006D5A81">
      <w:pPr>
        <w:pStyle w:val="FR1"/>
        <w:ind w:left="6160"/>
        <w:rPr>
          <w:rFonts w:ascii="Times New Roman" w:hAnsi="Times New Roman" w:cs="Times New Roman"/>
        </w:rPr>
      </w:pPr>
    </w:p>
    <w:p w:rsidR="006D5A81" w:rsidRPr="00ED1C54" w:rsidRDefault="006D5A81" w:rsidP="006D5A81">
      <w:pPr>
        <w:spacing w:before="160"/>
        <w:ind w:left="600"/>
        <w:rPr>
          <w:b/>
          <w:bCs/>
          <w:i/>
          <w:iCs/>
          <w:u w:val="single"/>
        </w:rPr>
      </w:pPr>
      <w:r w:rsidRPr="00ED1C54">
        <w:rPr>
          <w:b/>
          <w:bCs/>
          <w:i/>
          <w:iCs/>
          <w:u w:val="single"/>
        </w:rPr>
        <w:t>1. Педагогический контроль за результатами деятельности детей.</w:t>
      </w:r>
    </w:p>
    <w:p w:rsidR="006D5A81" w:rsidRPr="00ED1C54" w:rsidRDefault="006D5A81" w:rsidP="006D5A81">
      <w:pPr>
        <w:spacing w:before="160"/>
        <w:ind w:left="60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7"/>
        <w:gridCol w:w="3341"/>
        <w:gridCol w:w="2845"/>
        <w:gridCol w:w="2083"/>
      </w:tblGrid>
      <w:tr w:rsidR="006D5A81" w:rsidRPr="00ED1C54" w:rsidTr="006F42AB">
        <w:tc>
          <w:tcPr>
            <w:tcW w:w="2427" w:type="dxa"/>
          </w:tcPr>
          <w:p w:rsidR="006D5A81" w:rsidRPr="00301EBA" w:rsidRDefault="006D5A81" w:rsidP="006F42AB">
            <w:pPr>
              <w:spacing w:before="20"/>
              <w:rPr>
                <w:noProof/>
              </w:rPr>
            </w:pPr>
            <w:r w:rsidRPr="00301EBA">
              <w:rPr>
                <w:noProof/>
              </w:rPr>
              <w:t>Вид</w:t>
            </w:r>
          </w:p>
        </w:tc>
        <w:tc>
          <w:tcPr>
            <w:tcW w:w="3341" w:type="dxa"/>
          </w:tcPr>
          <w:p w:rsidR="006D5A81" w:rsidRPr="00301EBA" w:rsidRDefault="006D5A81" w:rsidP="006F42AB">
            <w:pPr>
              <w:spacing w:before="20"/>
              <w:rPr>
                <w:noProof/>
              </w:rPr>
            </w:pPr>
            <w:r w:rsidRPr="00301EBA">
              <w:rPr>
                <w:noProof/>
              </w:rPr>
              <w:t>Форма</w:t>
            </w:r>
          </w:p>
        </w:tc>
        <w:tc>
          <w:tcPr>
            <w:tcW w:w="2845" w:type="dxa"/>
          </w:tcPr>
          <w:p w:rsidR="006D5A81" w:rsidRPr="00301EBA" w:rsidRDefault="006D5A81" w:rsidP="006F42AB">
            <w:pPr>
              <w:spacing w:before="20"/>
              <w:rPr>
                <w:noProof/>
              </w:rPr>
            </w:pPr>
            <w:r w:rsidRPr="00301EBA">
              <w:rPr>
                <w:noProof/>
              </w:rPr>
              <w:t>Объект</w:t>
            </w:r>
          </w:p>
        </w:tc>
        <w:tc>
          <w:tcPr>
            <w:tcW w:w="2083" w:type="dxa"/>
          </w:tcPr>
          <w:p w:rsidR="006D5A81" w:rsidRPr="00301EBA" w:rsidRDefault="006D5A81" w:rsidP="006F42AB">
            <w:pPr>
              <w:spacing w:before="20"/>
              <w:rPr>
                <w:noProof/>
              </w:rPr>
            </w:pPr>
            <w:r w:rsidRPr="00301EBA">
              <w:rPr>
                <w:noProof/>
              </w:rPr>
              <w:t>Срок</w:t>
            </w:r>
          </w:p>
        </w:tc>
      </w:tr>
      <w:tr w:rsidR="006D5A81" w:rsidRPr="00ED1C54" w:rsidTr="006F42AB">
        <w:tc>
          <w:tcPr>
            <w:tcW w:w="2427" w:type="dxa"/>
          </w:tcPr>
          <w:p w:rsidR="006D5A81" w:rsidRPr="00ED1C54" w:rsidRDefault="006D5A81" w:rsidP="006F42AB">
            <w:pPr>
              <w:spacing w:before="20"/>
              <w:rPr>
                <w:noProof/>
              </w:rPr>
            </w:pPr>
            <w:r w:rsidRPr="00ED1C54">
              <w:rPr>
                <w:noProof/>
              </w:rPr>
              <w:t xml:space="preserve">Входящий  </w:t>
            </w:r>
          </w:p>
        </w:tc>
        <w:tc>
          <w:tcPr>
            <w:tcW w:w="3341" w:type="dxa"/>
          </w:tcPr>
          <w:p w:rsidR="006D5A81" w:rsidRPr="00ED1C54" w:rsidRDefault="006D5A81" w:rsidP="006F42AB">
            <w:pPr>
              <w:spacing w:before="20"/>
              <w:rPr>
                <w:noProof/>
              </w:rPr>
            </w:pPr>
            <w:r w:rsidRPr="00ED1C54">
              <w:rPr>
                <w:noProof/>
              </w:rPr>
              <w:t xml:space="preserve">Психодиагностика познавательных  процессов дошкольников (проводится психологом)      </w:t>
            </w:r>
          </w:p>
        </w:tc>
        <w:tc>
          <w:tcPr>
            <w:tcW w:w="2845" w:type="dxa"/>
          </w:tcPr>
          <w:p w:rsidR="006D5A81" w:rsidRPr="00ED1C54" w:rsidRDefault="006D5A81" w:rsidP="006F42AB">
            <w:pPr>
              <w:pStyle w:val="af6"/>
              <w:rPr>
                <w:noProof/>
              </w:rPr>
            </w:pPr>
            <w:r w:rsidRPr="00ED1C54">
              <w:rPr>
                <w:noProof/>
              </w:rPr>
              <w:t>Комплексная оценка уровня  психологического развития дошкольников к началу обучения.</w:t>
            </w:r>
          </w:p>
        </w:tc>
        <w:tc>
          <w:tcPr>
            <w:tcW w:w="2083" w:type="dxa"/>
          </w:tcPr>
          <w:p w:rsidR="006D5A81" w:rsidRPr="00ED1C54" w:rsidRDefault="006D5A81" w:rsidP="006F42AB">
            <w:pPr>
              <w:spacing w:before="20"/>
              <w:rPr>
                <w:noProof/>
              </w:rPr>
            </w:pPr>
            <w:r w:rsidRPr="00ED1C54">
              <w:rPr>
                <w:noProof/>
              </w:rPr>
              <w:t>Октябрь</w:t>
            </w:r>
          </w:p>
        </w:tc>
      </w:tr>
      <w:tr w:rsidR="006D5A81" w:rsidRPr="00ED1C54" w:rsidTr="006F42AB">
        <w:tc>
          <w:tcPr>
            <w:tcW w:w="2427" w:type="dxa"/>
          </w:tcPr>
          <w:p w:rsidR="006D5A81" w:rsidRPr="00ED1C54" w:rsidRDefault="006D5A81" w:rsidP="006F42AB">
            <w:pPr>
              <w:spacing w:before="20"/>
              <w:rPr>
                <w:noProof/>
              </w:rPr>
            </w:pPr>
            <w:r w:rsidRPr="00ED1C54">
              <w:rPr>
                <w:noProof/>
              </w:rPr>
              <w:t>Текущий</w:t>
            </w:r>
          </w:p>
        </w:tc>
        <w:tc>
          <w:tcPr>
            <w:tcW w:w="3341" w:type="dxa"/>
          </w:tcPr>
          <w:p w:rsidR="006D5A81" w:rsidRPr="00ED1C54" w:rsidRDefault="006D5A81" w:rsidP="006F42AB">
            <w:pPr>
              <w:spacing w:before="20"/>
              <w:rPr>
                <w:noProof/>
              </w:rPr>
            </w:pPr>
            <w:r w:rsidRPr="00ED1C54">
              <w:rPr>
                <w:noProof/>
              </w:rPr>
              <w:t xml:space="preserve">Учебное занятие    </w:t>
            </w:r>
          </w:p>
        </w:tc>
        <w:tc>
          <w:tcPr>
            <w:tcW w:w="2845" w:type="dxa"/>
          </w:tcPr>
          <w:p w:rsidR="006D5A81" w:rsidRPr="00ED1C54" w:rsidRDefault="006D5A81" w:rsidP="006F42AB">
            <w:pPr>
              <w:spacing w:line="260" w:lineRule="auto"/>
              <w:ind w:right="600"/>
              <w:rPr>
                <w:noProof/>
              </w:rPr>
            </w:pPr>
            <w:r w:rsidRPr="00ED1C54">
              <w:rPr>
                <w:noProof/>
              </w:rPr>
              <w:t xml:space="preserve">Анализ хода </w:t>
            </w:r>
            <w:r w:rsidRPr="00ED1C54">
              <w:rPr>
                <w:noProof/>
              </w:rPr>
              <w:lastRenderedPageBreak/>
              <w:t>формирования знаний, умений дошкольников.</w:t>
            </w:r>
          </w:p>
        </w:tc>
        <w:tc>
          <w:tcPr>
            <w:tcW w:w="2083" w:type="dxa"/>
          </w:tcPr>
          <w:p w:rsidR="006D5A81" w:rsidRPr="00ED1C54" w:rsidRDefault="006D5A81" w:rsidP="006F42AB">
            <w:pPr>
              <w:spacing w:before="20"/>
              <w:rPr>
                <w:noProof/>
              </w:rPr>
            </w:pPr>
            <w:r w:rsidRPr="00ED1C54">
              <w:rPr>
                <w:noProof/>
              </w:rPr>
              <w:lastRenderedPageBreak/>
              <w:t>Сентябрь-май</w:t>
            </w:r>
          </w:p>
        </w:tc>
      </w:tr>
      <w:tr w:rsidR="006D5A81" w:rsidRPr="00ED1C54" w:rsidTr="006F42AB">
        <w:tc>
          <w:tcPr>
            <w:tcW w:w="2427" w:type="dxa"/>
          </w:tcPr>
          <w:p w:rsidR="006D5A81" w:rsidRPr="00ED1C54" w:rsidRDefault="006D5A81" w:rsidP="006F42AB">
            <w:pPr>
              <w:spacing w:before="20"/>
              <w:rPr>
                <w:noProof/>
              </w:rPr>
            </w:pPr>
            <w:r w:rsidRPr="00ED1C54">
              <w:rPr>
                <w:noProof/>
              </w:rPr>
              <w:lastRenderedPageBreak/>
              <w:t>Тематический</w:t>
            </w:r>
          </w:p>
        </w:tc>
        <w:tc>
          <w:tcPr>
            <w:tcW w:w="3341" w:type="dxa"/>
          </w:tcPr>
          <w:p w:rsidR="006D5A81" w:rsidRPr="00ED1C54" w:rsidRDefault="006D5A81" w:rsidP="006F42AB">
            <w:pPr>
              <w:spacing w:before="20"/>
              <w:rPr>
                <w:noProof/>
              </w:rPr>
            </w:pPr>
            <w:r w:rsidRPr="00ED1C54">
              <w:rPr>
                <w:noProof/>
              </w:rPr>
              <w:t xml:space="preserve">Учебное занятие    </w:t>
            </w:r>
          </w:p>
        </w:tc>
        <w:tc>
          <w:tcPr>
            <w:tcW w:w="2845" w:type="dxa"/>
          </w:tcPr>
          <w:p w:rsidR="006D5A81" w:rsidRPr="00ED1C54" w:rsidRDefault="006D5A81" w:rsidP="006F42AB">
            <w:pPr>
              <w:spacing w:before="20"/>
              <w:rPr>
                <w:noProof/>
              </w:rPr>
            </w:pPr>
            <w:r w:rsidRPr="00ED1C54">
              <w:rPr>
                <w:noProof/>
              </w:rPr>
              <w:t>Проверка  усвоения</w:t>
            </w:r>
            <w:r w:rsidRPr="00ED1C54">
              <w:rPr>
                <w:noProof/>
                <w:u w:val="single"/>
              </w:rPr>
              <w:t xml:space="preserve"> </w:t>
            </w:r>
            <w:r w:rsidRPr="00ED1C54">
              <w:rPr>
                <w:noProof/>
              </w:rPr>
              <w:t>программного материала по каждой крупной теме курса.</w:t>
            </w:r>
          </w:p>
        </w:tc>
        <w:tc>
          <w:tcPr>
            <w:tcW w:w="2083" w:type="dxa"/>
          </w:tcPr>
          <w:p w:rsidR="006D5A81" w:rsidRPr="00ED1C54" w:rsidRDefault="006D5A81" w:rsidP="006F42AB">
            <w:pPr>
              <w:spacing w:before="20"/>
              <w:rPr>
                <w:noProof/>
              </w:rPr>
            </w:pPr>
            <w:r w:rsidRPr="00ED1C54">
              <w:rPr>
                <w:noProof/>
              </w:rPr>
              <w:t>Декабрь</w:t>
            </w:r>
          </w:p>
          <w:p w:rsidR="006D5A81" w:rsidRPr="00ED1C54" w:rsidRDefault="006D5A81" w:rsidP="006F42AB">
            <w:pPr>
              <w:spacing w:before="20"/>
              <w:rPr>
                <w:noProof/>
              </w:rPr>
            </w:pPr>
            <w:r w:rsidRPr="00ED1C54">
              <w:rPr>
                <w:noProof/>
              </w:rPr>
              <w:t>Май</w:t>
            </w:r>
          </w:p>
        </w:tc>
      </w:tr>
      <w:tr w:rsidR="006D5A81" w:rsidRPr="00ED1C54" w:rsidTr="006F42AB">
        <w:tc>
          <w:tcPr>
            <w:tcW w:w="2427" w:type="dxa"/>
          </w:tcPr>
          <w:p w:rsidR="006D5A81" w:rsidRPr="00ED1C54" w:rsidRDefault="006D5A81" w:rsidP="006F42AB">
            <w:pPr>
              <w:spacing w:before="20"/>
              <w:rPr>
                <w:noProof/>
              </w:rPr>
            </w:pPr>
            <w:r w:rsidRPr="00ED1C54">
              <w:rPr>
                <w:noProof/>
              </w:rPr>
              <w:t>Итоговый</w:t>
            </w:r>
          </w:p>
        </w:tc>
        <w:tc>
          <w:tcPr>
            <w:tcW w:w="3341" w:type="dxa"/>
          </w:tcPr>
          <w:p w:rsidR="006D5A81" w:rsidRPr="00ED1C54" w:rsidRDefault="006D5A81" w:rsidP="006F42AB">
            <w:pPr>
              <w:spacing w:before="20"/>
              <w:rPr>
                <w:noProof/>
              </w:rPr>
            </w:pPr>
            <w:r w:rsidRPr="00ED1C54">
              <w:rPr>
                <w:noProof/>
              </w:rPr>
              <w:t xml:space="preserve">Итоговая психодиагностика (проводится психологом)      </w:t>
            </w:r>
          </w:p>
        </w:tc>
        <w:tc>
          <w:tcPr>
            <w:tcW w:w="2845" w:type="dxa"/>
          </w:tcPr>
          <w:p w:rsidR="006D5A81" w:rsidRPr="00ED1C54" w:rsidRDefault="006D5A81" w:rsidP="006F42AB">
            <w:pPr>
              <w:spacing w:before="20"/>
              <w:rPr>
                <w:noProof/>
              </w:rPr>
            </w:pPr>
            <w:r w:rsidRPr="00ED1C54">
              <w:rPr>
                <w:noProof/>
              </w:rPr>
              <w:t>Итоговая, интегральная характеристика уровня психического развития дошкольников</w:t>
            </w:r>
          </w:p>
        </w:tc>
        <w:tc>
          <w:tcPr>
            <w:tcW w:w="2083" w:type="dxa"/>
          </w:tcPr>
          <w:p w:rsidR="006D5A81" w:rsidRPr="00ED1C54" w:rsidRDefault="006D5A81" w:rsidP="006F42AB">
            <w:pPr>
              <w:rPr>
                <w:noProof/>
              </w:rPr>
            </w:pPr>
            <w:r w:rsidRPr="00ED1C54">
              <w:rPr>
                <w:noProof/>
              </w:rPr>
              <w:t>Апрель - май</w:t>
            </w:r>
          </w:p>
          <w:p w:rsidR="006D5A81" w:rsidRPr="00ED1C54" w:rsidRDefault="006D5A81" w:rsidP="006F42AB">
            <w:pPr>
              <w:spacing w:before="20"/>
              <w:rPr>
                <w:noProof/>
              </w:rPr>
            </w:pPr>
          </w:p>
        </w:tc>
      </w:tr>
      <w:tr w:rsidR="006D5A81" w:rsidRPr="00ED1C54" w:rsidTr="006F42AB">
        <w:tc>
          <w:tcPr>
            <w:tcW w:w="2427" w:type="dxa"/>
          </w:tcPr>
          <w:p w:rsidR="006D5A81" w:rsidRPr="00ED1C54" w:rsidRDefault="006D5A81" w:rsidP="006F42AB">
            <w:pPr>
              <w:spacing w:before="20"/>
              <w:rPr>
                <w:noProof/>
              </w:rPr>
            </w:pPr>
            <w:r w:rsidRPr="00ED1C54">
              <w:rPr>
                <w:noProof/>
              </w:rPr>
              <w:t>Итоговый</w:t>
            </w:r>
          </w:p>
        </w:tc>
        <w:tc>
          <w:tcPr>
            <w:tcW w:w="3341" w:type="dxa"/>
          </w:tcPr>
          <w:p w:rsidR="006D5A81" w:rsidRPr="00ED1C54" w:rsidRDefault="006D5A81" w:rsidP="006F42AB">
            <w:pPr>
              <w:spacing w:before="20"/>
              <w:rPr>
                <w:noProof/>
              </w:rPr>
            </w:pPr>
            <w:r w:rsidRPr="00ED1C54">
              <w:rPr>
                <w:noProof/>
              </w:rPr>
              <w:t xml:space="preserve">Учебное занятие    </w:t>
            </w:r>
          </w:p>
        </w:tc>
        <w:tc>
          <w:tcPr>
            <w:tcW w:w="2845" w:type="dxa"/>
          </w:tcPr>
          <w:p w:rsidR="006D5A81" w:rsidRPr="00ED1C54" w:rsidRDefault="006D5A81" w:rsidP="006F42AB">
            <w:pPr>
              <w:spacing w:before="20"/>
              <w:rPr>
                <w:noProof/>
              </w:rPr>
            </w:pPr>
            <w:r w:rsidRPr="00ED1C54">
              <w:rPr>
                <w:noProof/>
              </w:rPr>
              <w:t>Выявление соответствия знаний и представ</w:t>
            </w:r>
            <w:r w:rsidRPr="00ED1C54">
              <w:rPr>
                <w:noProof/>
              </w:rPr>
              <w:softHyphen/>
              <w:t>лений детей пред</w:t>
            </w:r>
            <w:r w:rsidRPr="00ED1C54">
              <w:rPr>
                <w:noProof/>
              </w:rPr>
              <w:softHyphen/>
              <w:t>полагаемому ре</w:t>
            </w:r>
            <w:r w:rsidRPr="00ED1C54">
              <w:rPr>
                <w:noProof/>
              </w:rPr>
              <w:softHyphen/>
              <w:t>зультату программы по диагностическим таблицам.</w:t>
            </w:r>
          </w:p>
        </w:tc>
        <w:tc>
          <w:tcPr>
            <w:tcW w:w="2083" w:type="dxa"/>
          </w:tcPr>
          <w:p w:rsidR="006D5A81" w:rsidRPr="00ED1C54" w:rsidRDefault="006D5A81" w:rsidP="006F42AB">
            <w:pPr>
              <w:spacing w:before="20"/>
              <w:rPr>
                <w:noProof/>
              </w:rPr>
            </w:pPr>
            <w:r w:rsidRPr="00ED1C54">
              <w:rPr>
                <w:noProof/>
              </w:rPr>
              <w:t>Май</w:t>
            </w:r>
          </w:p>
        </w:tc>
      </w:tr>
    </w:tbl>
    <w:p w:rsidR="006D5A81" w:rsidRPr="00ED1C54" w:rsidRDefault="006D5A81" w:rsidP="006D5A81">
      <w:pPr>
        <w:spacing w:before="520" w:line="259" w:lineRule="auto"/>
      </w:pPr>
      <w:r w:rsidRPr="00ED1C54">
        <w:t>Текущий педагогический контроль за результатами деятельности детей осуще</w:t>
      </w:r>
      <w:r w:rsidRPr="00ED1C54">
        <w:softHyphen/>
        <w:t>ствляется на каждом учебном занятии.</w:t>
      </w:r>
    </w:p>
    <w:p w:rsidR="006D5A81" w:rsidRPr="00E0610C" w:rsidRDefault="006D5A81" w:rsidP="006D5A81">
      <w:pPr>
        <w:jc w:val="center"/>
        <w:rPr>
          <w:b/>
          <w:sz w:val="28"/>
          <w:szCs w:val="28"/>
        </w:rPr>
      </w:pPr>
      <w:r w:rsidRPr="00E0610C">
        <w:rPr>
          <w:b/>
          <w:sz w:val="28"/>
          <w:szCs w:val="28"/>
        </w:rPr>
        <w:t>Литература</w:t>
      </w:r>
      <w:r>
        <w:rPr>
          <w:b/>
          <w:sz w:val="28"/>
          <w:szCs w:val="28"/>
        </w:rPr>
        <w:t xml:space="preserve"> (пособия) для детей.</w:t>
      </w:r>
    </w:p>
    <w:p w:rsidR="006D5A81" w:rsidRPr="006C585A" w:rsidRDefault="006D5A81" w:rsidP="006D5A81">
      <w:pPr>
        <w:pStyle w:val="af6"/>
        <w:rPr>
          <w:rFonts w:ascii="Times New Roman" w:hAnsi="Times New Roman"/>
          <w:sz w:val="24"/>
          <w:szCs w:val="24"/>
        </w:rPr>
      </w:pPr>
      <w:r w:rsidRPr="006C585A">
        <w:rPr>
          <w:rFonts w:ascii="Times New Roman" w:hAnsi="Times New Roman"/>
          <w:b/>
          <w:sz w:val="24"/>
          <w:szCs w:val="24"/>
        </w:rPr>
        <w:t>1.</w:t>
      </w:r>
      <w:r w:rsidRPr="006C585A">
        <w:rPr>
          <w:rFonts w:ascii="Times New Roman" w:hAnsi="Times New Roman"/>
          <w:sz w:val="24"/>
          <w:szCs w:val="24"/>
        </w:rPr>
        <w:t xml:space="preserve"> Бунеев Р.Н., Бунеева Е.В., Пронина О.В. Наши прописи. Тетрадь для дошколь</w:t>
      </w:r>
      <w:r w:rsidRPr="006C585A">
        <w:rPr>
          <w:rFonts w:ascii="Times New Roman" w:hAnsi="Times New Roman"/>
          <w:sz w:val="24"/>
          <w:szCs w:val="24"/>
        </w:rPr>
        <w:softHyphen/>
        <w:t>ников 5-7 лет в 2-х частях. - М.: «Баллас», 2009.</w:t>
      </w:r>
    </w:p>
    <w:p w:rsidR="006D5A81" w:rsidRPr="006C585A" w:rsidRDefault="006D5A81" w:rsidP="006D5A81">
      <w:pPr>
        <w:pStyle w:val="af6"/>
        <w:rPr>
          <w:rFonts w:ascii="Times New Roman" w:hAnsi="Times New Roman"/>
          <w:sz w:val="24"/>
          <w:szCs w:val="24"/>
        </w:rPr>
      </w:pPr>
      <w:r w:rsidRPr="006C585A">
        <w:rPr>
          <w:rFonts w:ascii="Times New Roman" w:hAnsi="Times New Roman"/>
          <w:b/>
          <w:sz w:val="24"/>
          <w:szCs w:val="24"/>
        </w:rPr>
        <w:t>2.</w:t>
      </w:r>
      <w:r w:rsidRPr="006C585A">
        <w:rPr>
          <w:rFonts w:ascii="Times New Roman" w:hAnsi="Times New Roman"/>
          <w:sz w:val="24"/>
          <w:szCs w:val="24"/>
        </w:rPr>
        <w:t xml:space="preserve"> Бунеев Р.Н ,Бунеева Е.В., Кислова Т.Р. По дороге к Азбу</w:t>
      </w:r>
      <w:r w:rsidRPr="006C585A">
        <w:rPr>
          <w:rFonts w:ascii="Times New Roman" w:hAnsi="Times New Roman"/>
          <w:sz w:val="24"/>
          <w:szCs w:val="24"/>
        </w:rPr>
        <w:softHyphen/>
        <w:t xml:space="preserve">ке. Пособие для дошкольников,ч.3,4.-М.: «Баллас»,2009. </w:t>
      </w:r>
    </w:p>
    <w:p w:rsidR="006D5A81" w:rsidRPr="006C585A" w:rsidRDefault="006D5A81" w:rsidP="006D5A81">
      <w:pPr>
        <w:pStyle w:val="af6"/>
        <w:rPr>
          <w:rFonts w:ascii="Times New Roman" w:hAnsi="Times New Roman"/>
          <w:sz w:val="24"/>
          <w:szCs w:val="24"/>
        </w:rPr>
      </w:pPr>
      <w:r w:rsidRPr="006C585A">
        <w:rPr>
          <w:rFonts w:ascii="Times New Roman" w:hAnsi="Times New Roman"/>
          <w:b/>
          <w:sz w:val="24"/>
          <w:szCs w:val="24"/>
        </w:rPr>
        <w:t>3.</w:t>
      </w:r>
      <w:r w:rsidRPr="006C585A">
        <w:rPr>
          <w:rFonts w:ascii="Times New Roman" w:hAnsi="Times New Roman"/>
          <w:sz w:val="24"/>
          <w:szCs w:val="24"/>
        </w:rPr>
        <w:t xml:space="preserve"> Бунеев Р.Н ,Бунеева Е.В., Кислова Т.Р. По дороге к Азбу</w:t>
      </w:r>
      <w:r w:rsidRPr="006C585A">
        <w:rPr>
          <w:rFonts w:ascii="Times New Roman" w:hAnsi="Times New Roman"/>
          <w:sz w:val="24"/>
          <w:szCs w:val="24"/>
        </w:rPr>
        <w:softHyphen/>
        <w:t>ке. Пособие для дошкольников,ч.1,2.-М.: «Баллас»,2009.</w:t>
      </w:r>
    </w:p>
    <w:p w:rsidR="006D5A81" w:rsidRPr="006C585A" w:rsidRDefault="006D5A81" w:rsidP="006D5A81">
      <w:pPr>
        <w:pStyle w:val="af6"/>
        <w:rPr>
          <w:rFonts w:ascii="Times New Roman" w:hAnsi="Times New Roman"/>
          <w:sz w:val="24"/>
          <w:szCs w:val="24"/>
        </w:rPr>
      </w:pPr>
      <w:r w:rsidRPr="006C585A">
        <w:rPr>
          <w:rFonts w:ascii="Times New Roman" w:hAnsi="Times New Roman"/>
          <w:sz w:val="24"/>
          <w:szCs w:val="24"/>
        </w:rPr>
        <w:t xml:space="preserve"> </w:t>
      </w:r>
      <w:r w:rsidRPr="006C585A">
        <w:rPr>
          <w:rFonts w:ascii="Times New Roman" w:hAnsi="Times New Roman"/>
          <w:b/>
          <w:sz w:val="24"/>
          <w:szCs w:val="24"/>
        </w:rPr>
        <w:t>4.</w:t>
      </w:r>
      <w:r w:rsidRPr="006C585A">
        <w:rPr>
          <w:rFonts w:ascii="Times New Roman" w:hAnsi="Times New Roman"/>
          <w:sz w:val="24"/>
          <w:szCs w:val="24"/>
        </w:rPr>
        <w:t xml:space="preserve"> Кислова Т.Р., Иванова А.А. По дороге к Азбу</w:t>
      </w:r>
      <w:r w:rsidRPr="006C585A">
        <w:rPr>
          <w:rFonts w:ascii="Times New Roman" w:hAnsi="Times New Roman"/>
          <w:sz w:val="24"/>
          <w:szCs w:val="24"/>
        </w:rPr>
        <w:softHyphen/>
        <w:t xml:space="preserve">ке. Пособие для дошкольников,ч.5.-М.: «Баллас»,2010. </w:t>
      </w:r>
    </w:p>
    <w:p w:rsidR="006D5A81" w:rsidRPr="006C585A" w:rsidRDefault="006D5A81" w:rsidP="006D5A81">
      <w:pPr>
        <w:pStyle w:val="af6"/>
        <w:rPr>
          <w:rFonts w:ascii="Times New Roman" w:hAnsi="Times New Roman"/>
          <w:sz w:val="24"/>
          <w:szCs w:val="24"/>
        </w:rPr>
      </w:pPr>
      <w:r w:rsidRPr="006C585A">
        <w:rPr>
          <w:rFonts w:ascii="Times New Roman" w:hAnsi="Times New Roman"/>
          <w:b/>
          <w:sz w:val="24"/>
          <w:szCs w:val="24"/>
        </w:rPr>
        <w:t>5.</w:t>
      </w:r>
      <w:r w:rsidRPr="006C585A">
        <w:rPr>
          <w:rFonts w:ascii="Times New Roman" w:hAnsi="Times New Roman"/>
          <w:sz w:val="24"/>
          <w:szCs w:val="24"/>
        </w:rPr>
        <w:t>Колесникова Е.В. Я считаю до 20. Рабочая тетрадь для детей 6-7 лет.-М.:                              Сфера,2009.</w:t>
      </w:r>
    </w:p>
    <w:p w:rsidR="006D5A81" w:rsidRPr="006C585A" w:rsidRDefault="006D5A81" w:rsidP="006D5A81">
      <w:pPr>
        <w:pStyle w:val="af6"/>
        <w:rPr>
          <w:rFonts w:ascii="Times New Roman" w:hAnsi="Times New Roman"/>
          <w:sz w:val="24"/>
          <w:szCs w:val="24"/>
        </w:rPr>
      </w:pPr>
      <w:r w:rsidRPr="006C585A">
        <w:rPr>
          <w:rFonts w:ascii="Times New Roman" w:hAnsi="Times New Roman"/>
          <w:b/>
          <w:sz w:val="24"/>
          <w:szCs w:val="24"/>
        </w:rPr>
        <w:t>6.</w:t>
      </w:r>
      <w:r w:rsidRPr="006C585A">
        <w:rPr>
          <w:rFonts w:ascii="Times New Roman" w:hAnsi="Times New Roman"/>
          <w:sz w:val="24"/>
          <w:szCs w:val="24"/>
        </w:rPr>
        <w:t xml:space="preserve">Новикова В.П. Математика. Рабочая тетрадь для детей 6-7 лет.-М.: Мозаика-Синтез,2009) </w:t>
      </w:r>
    </w:p>
    <w:p w:rsidR="006D5A81" w:rsidRPr="006C585A" w:rsidRDefault="006D5A81" w:rsidP="006D5A81">
      <w:pPr>
        <w:pStyle w:val="af6"/>
        <w:rPr>
          <w:rFonts w:ascii="Times New Roman" w:hAnsi="Times New Roman"/>
          <w:sz w:val="24"/>
          <w:szCs w:val="24"/>
        </w:rPr>
      </w:pPr>
      <w:r w:rsidRPr="006C585A">
        <w:rPr>
          <w:rFonts w:ascii="Times New Roman" w:hAnsi="Times New Roman"/>
          <w:b/>
          <w:sz w:val="24"/>
          <w:szCs w:val="24"/>
        </w:rPr>
        <w:t>7.</w:t>
      </w:r>
      <w:r w:rsidRPr="006C585A">
        <w:rPr>
          <w:rFonts w:ascii="Times New Roman" w:hAnsi="Times New Roman"/>
          <w:sz w:val="24"/>
          <w:szCs w:val="24"/>
        </w:rPr>
        <w:t xml:space="preserve"> Петерсон Л.Г., Кочемасова Е.Е., Тетради «Игралочка», ч. 1 - 2. </w:t>
      </w:r>
    </w:p>
    <w:p w:rsidR="006D5A81" w:rsidRPr="006C585A" w:rsidRDefault="006D5A81" w:rsidP="006D5A81">
      <w:pPr>
        <w:pStyle w:val="af6"/>
        <w:rPr>
          <w:rFonts w:ascii="Times New Roman" w:hAnsi="Times New Roman"/>
          <w:sz w:val="24"/>
          <w:szCs w:val="24"/>
        </w:rPr>
      </w:pPr>
      <w:r w:rsidRPr="006C585A">
        <w:rPr>
          <w:rFonts w:ascii="Times New Roman" w:hAnsi="Times New Roman"/>
          <w:sz w:val="24"/>
          <w:szCs w:val="24"/>
        </w:rPr>
        <w:t>- М.: Издательство «Ювента», 2009.</w:t>
      </w:r>
    </w:p>
    <w:p w:rsidR="006D5A81" w:rsidRPr="006C585A" w:rsidRDefault="006D5A81" w:rsidP="006D5A81">
      <w:pPr>
        <w:pStyle w:val="af6"/>
        <w:rPr>
          <w:rFonts w:ascii="Times New Roman" w:hAnsi="Times New Roman"/>
          <w:sz w:val="24"/>
          <w:szCs w:val="24"/>
        </w:rPr>
      </w:pPr>
      <w:r w:rsidRPr="006C585A">
        <w:rPr>
          <w:rFonts w:ascii="Times New Roman" w:hAnsi="Times New Roman"/>
          <w:b/>
          <w:sz w:val="24"/>
          <w:szCs w:val="24"/>
        </w:rPr>
        <w:t>8.</w:t>
      </w:r>
      <w:r w:rsidRPr="006C585A">
        <w:rPr>
          <w:rFonts w:ascii="Times New Roman" w:hAnsi="Times New Roman"/>
          <w:sz w:val="24"/>
          <w:szCs w:val="24"/>
        </w:rPr>
        <w:t>Петерсон Л.Г., Холина Н.П. Тетради «Раз - ступенька, два - ступенька», ч. 1.</w:t>
      </w:r>
    </w:p>
    <w:p w:rsidR="006D5A81" w:rsidRPr="006C585A" w:rsidRDefault="006D5A81" w:rsidP="006D5A81">
      <w:pPr>
        <w:pStyle w:val="af6"/>
        <w:rPr>
          <w:rFonts w:ascii="Times New Roman" w:hAnsi="Times New Roman"/>
          <w:sz w:val="24"/>
          <w:szCs w:val="24"/>
        </w:rPr>
      </w:pPr>
      <w:r w:rsidRPr="006C585A">
        <w:rPr>
          <w:rFonts w:ascii="Times New Roman" w:hAnsi="Times New Roman"/>
          <w:sz w:val="24"/>
          <w:szCs w:val="24"/>
        </w:rPr>
        <w:t>- М.: Издательство «Баласс», 2009.</w:t>
      </w:r>
    </w:p>
    <w:p w:rsidR="006D5A81" w:rsidRPr="006C585A" w:rsidRDefault="006D5A81" w:rsidP="006D5A81">
      <w:pPr>
        <w:pStyle w:val="af6"/>
        <w:rPr>
          <w:rFonts w:ascii="Times New Roman" w:hAnsi="Times New Roman"/>
          <w:sz w:val="24"/>
          <w:szCs w:val="24"/>
        </w:rPr>
      </w:pPr>
      <w:r w:rsidRPr="006C585A">
        <w:rPr>
          <w:rFonts w:ascii="Times New Roman" w:hAnsi="Times New Roman"/>
          <w:b/>
          <w:sz w:val="24"/>
          <w:szCs w:val="24"/>
        </w:rPr>
        <w:t>9.</w:t>
      </w:r>
      <w:r w:rsidRPr="006C585A">
        <w:rPr>
          <w:rFonts w:ascii="Times New Roman" w:hAnsi="Times New Roman"/>
          <w:sz w:val="24"/>
          <w:szCs w:val="24"/>
        </w:rPr>
        <w:t xml:space="preserve"> Петерсон Л.Г., Холина Н.П. Тетради «Раз - ступенька, два - ступенька..», ч.2. </w:t>
      </w:r>
    </w:p>
    <w:p w:rsidR="006D5A81" w:rsidRPr="006C585A" w:rsidRDefault="006D5A81" w:rsidP="006D5A81">
      <w:pPr>
        <w:pStyle w:val="af6"/>
        <w:rPr>
          <w:rFonts w:ascii="Times New Roman" w:hAnsi="Times New Roman"/>
          <w:sz w:val="24"/>
          <w:szCs w:val="24"/>
        </w:rPr>
      </w:pPr>
      <w:r w:rsidRPr="006C585A">
        <w:rPr>
          <w:rFonts w:ascii="Times New Roman" w:hAnsi="Times New Roman"/>
          <w:sz w:val="24"/>
          <w:szCs w:val="24"/>
        </w:rPr>
        <w:t>- М.: Издательство «Баласс», 2009.</w:t>
      </w:r>
    </w:p>
    <w:p w:rsidR="006D5A81" w:rsidRPr="006C585A" w:rsidRDefault="006D5A81" w:rsidP="006D5A81">
      <w:pPr>
        <w:rPr>
          <w:b/>
        </w:rPr>
      </w:pPr>
    </w:p>
    <w:p w:rsidR="006D5A81" w:rsidRPr="006C585A" w:rsidRDefault="006D5A81" w:rsidP="006D5A81">
      <w:pPr>
        <w:jc w:val="center"/>
        <w:rPr>
          <w:b/>
        </w:rPr>
      </w:pPr>
      <w:r w:rsidRPr="006C585A">
        <w:rPr>
          <w:b/>
        </w:rPr>
        <w:t>Литература, используемая для реализации программы.</w:t>
      </w:r>
    </w:p>
    <w:p w:rsidR="006D5A81" w:rsidRPr="006C585A" w:rsidRDefault="006D5A81" w:rsidP="006D5A81">
      <w:pPr>
        <w:pStyle w:val="af6"/>
        <w:jc w:val="center"/>
        <w:rPr>
          <w:rFonts w:ascii="Times New Roman" w:hAnsi="Times New Roman"/>
          <w:b/>
          <w:sz w:val="24"/>
          <w:szCs w:val="24"/>
        </w:rPr>
      </w:pPr>
    </w:p>
    <w:tbl>
      <w:tblPr>
        <w:tblW w:w="0" w:type="auto"/>
        <w:tblCellSpacing w:w="15" w:type="dxa"/>
        <w:tblLook w:val="04A0" w:firstRow="1" w:lastRow="0" w:firstColumn="1" w:lastColumn="0" w:noHBand="0" w:noVBand="1"/>
      </w:tblPr>
      <w:tblGrid>
        <w:gridCol w:w="14501"/>
      </w:tblGrid>
      <w:tr w:rsidR="006D5A81" w:rsidRPr="006C585A" w:rsidTr="006F42AB">
        <w:trPr>
          <w:tblCellSpacing w:w="15" w:type="dxa"/>
        </w:trPr>
        <w:tc>
          <w:tcPr>
            <w:tcW w:w="0" w:type="auto"/>
            <w:tcMar>
              <w:top w:w="15" w:type="dxa"/>
              <w:left w:w="15" w:type="dxa"/>
              <w:bottom w:w="15" w:type="dxa"/>
              <w:right w:w="15" w:type="dxa"/>
            </w:tcMar>
            <w:vAlign w:val="center"/>
            <w:hideMark/>
          </w:tcPr>
          <w:p w:rsidR="006D5A81" w:rsidRPr="006C585A" w:rsidRDefault="006D5A81" w:rsidP="006F42AB">
            <w:pPr>
              <w:pStyle w:val="af6"/>
              <w:rPr>
                <w:rFonts w:ascii="Times New Roman" w:hAnsi="Times New Roman"/>
                <w:sz w:val="24"/>
                <w:szCs w:val="24"/>
              </w:rPr>
            </w:pPr>
            <w:r w:rsidRPr="006C585A">
              <w:rPr>
                <w:rFonts w:ascii="Times New Roman" w:hAnsi="Times New Roman"/>
                <w:sz w:val="24"/>
                <w:szCs w:val="24"/>
              </w:rPr>
              <w:t>1.</w:t>
            </w:r>
            <w:hyperlink r:id="rId18" w:tooltip="Большева Т.В. - список книг" w:history="1">
              <w:r w:rsidRPr="006C585A">
                <w:rPr>
                  <w:rStyle w:val="ad"/>
                  <w:rFonts w:ascii="Times New Roman" w:hAnsi="Times New Roman"/>
                  <w:bCs/>
                  <w:sz w:val="24"/>
                  <w:szCs w:val="24"/>
                </w:rPr>
                <w:t>Большева Т.В.</w:t>
              </w:r>
            </w:hyperlink>
            <w:r w:rsidRPr="006C585A">
              <w:rPr>
                <w:rFonts w:ascii="Times New Roman" w:hAnsi="Times New Roman"/>
                <w:sz w:val="24"/>
                <w:szCs w:val="24"/>
              </w:rPr>
              <w:t xml:space="preserve"> Учимся по сказке: Развитие мышления дошкольников с помощью мнемотехники; Цветное приложение: Учебно-методическое пособие.- М: Изд. </w:t>
            </w:r>
            <w:hyperlink r:id="rId19" w:tooltip="книги издательства Детство-Пресс" w:history="1">
              <w:r w:rsidRPr="006C585A">
                <w:rPr>
                  <w:rStyle w:val="ad"/>
                  <w:rFonts w:ascii="Times New Roman" w:hAnsi="Times New Roman"/>
                  <w:bCs/>
                  <w:sz w:val="24"/>
                  <w:szCs w:val="24"/>
                </w:rPr>
                <w:t>Детство-Пресс</w:t>
              </w:r>
            </w:hyperlink>
            <w:r w:rsidRPr="006C585A">
              <w:rPr>
                <w:rFonts w:ascii="Times New Roman" w:hAnsi="Times New Roman"/>
                <w:sz w:val="24"/>
                <w:szCs w:val="24"/>
              </w:rPr>
              <w:t>, 2005</w:t>
            </w:r>
          </w:p>
          <w:p w:rsidR="006D5A81" w:rsidRPr="006C585A" w:rsidRDefault="006D5A81" w:rsidP="006F42AB">
            <w:pPr>
              <w:pStyle w:val="af6"/>
              <w:rPr>
                <w:rFonts w:ascii="Times New Roman" w:hAnsi="Times New Roman"/>
                <w:sz w:val="24"/>
                <w:szCs w:val="24"/>
              </w:rPr>
            </w:pPr>
            <w:r w:rsidRPr="006C585A">
              <w:rPr>
                <w:rFonts w:ascii="Times New Roman" w:hAnsi="Times New Roman"/>
                <w:sz w:val="24"/>
                <w:szCs w:val="24"/>
              </w:rPr>
              <w:t>2.</w:t>
            </w:r>
            <w:hyperlink r:id="rId20" w:tooltip="Буре Р.С. - список книг" w:history="1">
              <w:r w:rsidRPr="006C585A">
                <w:rPr>
                  <w:rStyle w:val="ad"/>
                  <w:rFonts w:ascii="Times New Roman" w:hAnsi="Times New Roman"/>
                  <w:bCs/>
                  <w:sz w:val="24"/>
                  <w:szCs w:val="24"/>
                </w:rPr>
                <w:t>Буре Р.С.</w:t>
              </w:r>
            </w:hyperlink>
            <w:r w:rsidRPr="006C585A">
              <w:rPr>
                <w:rFonts w:ascii="Times New Roman" w:hAnsi="Times New Roman"/>
                <w:sz w:val="24"/>
                <w:szCs w:val="24"/>
              </w:rPr>
              <w:t xml:space="preserve"> Нарисуй, подумай, угадай!: Тетрадь для занятий с детьми 5-6 лет.-М: Издательство: </w:t>
            </w:r>
            <w:hyperlink r:id="rId21" w:tooltip="книги издательства Ювента" w:history="1">
              <w:r w:rsidRPr="006C585A">
                <w:rPr>
                  <w:rStyle w:val="ad"/>
                  <w:rFonts w:ascii="Times New Roman" w:hAnsi="Times New Roman"/>
                  <w:bCs/>
                  <w:sz w:val="24"/>
                  <w:szCs w:val="24"/>
                </w:rPr>
                <w:t>Ювента</w:t>
              </w:r>
            </w:hyperlink>
            <w:r w:rsidRPr="006C585A">
              <w:rPr>
                <w:rFonts w:ascii="Times New Roman" w:hAnsi="Times New Roman"/>
                <w:sz w:val="24"/>
                <w:szCs w:val="24"/>
              </w:rPr>
              <w:t>,  2001</w:t>
            </w:r>
          </w:p>
          <w:p w:rsidR="006D5A81" w:rsidRPr="006C585A" w:rsidRDefault="006D5A81" w:rsidP="006F42AB">
            <w:pPr>
              <w:pStyle w:val="af6"/>
              <w:rPr>
                <w:rFonts w:ascii="Times New Roman" w:hAnsi="Times New Roman"/>
                <w:sz w:val="24"/>
                <w:szCs w:val="24"/>
              </w:rPr>
            </w:pPr>
            <w:r w:rsidRPr="006C585A">
              <w:rPr>
                <w:rFonts w:ascii="Times New Roman" w:hAnsi="Times New Roman"/>
                <w:sz w:val="24"/>
                <w:szCs w:val="24"/>
              </w:rPr>
              <w:t xml:space="preserve"> 3.Воробьева Т.А.,Гузенко Т.В. Леворукий ребенок: 50 уроков для подготовки к письму.-СПб.: Издательский  Дом « Литера» ,2009.-80с.</w:t>
            </w:r>
          </w:p>
          <w:p w:rsidR="006D5A81" w:rsidRPr="006C585A" w:rsidRDefault="006D5A81" w:rsidP="006F42AB">
            <w:pPr>
              <w:pStyle w:val="af6"/>
              <w:rPr>
                <w:rFonts w:ascii="Times New Roman" w:hAnsi="Times New Roman"/>
                <w:sz w:val="24"/>
                <w:szCs w:val="24"/>
              </w:rPr>
            </w:pPr>
            <w:r w:rsidRPr="006C585A">
              <w:rPr>
                <w:rFonts w:ascii="Times New Roman" w:hAnsi="Times New Roman"/>
                <w:sz w:val="24"/>
                <w:szCs w:val="24"/>
              </w:rPr>
              <w:t>4. Волкова И.Н. Подготовка к обучению письму. - М.: НИКА-ПРЕСС, 1998. - 16с.</w:t>
            </w:r>
          </w:p>
          <w:p w:rsidR="006D5A81" w:rsidRPr="006C585A" w:rsidRDefault="006D5A81" w:rsidP="006F42AB">
            <w:pPr>
              <w:pStyle w:val="af6"/>
              <w:rPr>
                <w:rFonts w:ascii="Times New Roman" w:hAnsi="Times New Roman"/>
                <w:sz w:val="24"/>
                <w:szCs w:val="24"/>
              </w:rPr>
            </w:pPr>
            <w:r w:rsidRPr="006C585A">
              <w:rPr>
                <w:rFonts w:ascii="Times New Roman" w:hAnsi="Times New Roman"/>
                <w:sz w:val="24"/>
                <w:szCs w:val="24"/>
              </w:rPr>
              <w:t>5. Волкова И.Н. Подготовка к обучению чтению. - М.: НИКА-ПРЕСС, 1998. - 16с.</w:t>
            </w:r>
          </w:p>
          <w:p w:rsidR="006D5A81" w:rsidRPr="006C585A" w:rsidRDefault="006D5A81" w:rsidP="006F42AB">
            <w:pPr>
              <w:pStyle w:val="af6"/>
              <w:rPr>
                <w:rFonts w:ascii="Times New Roman" w:hAnsi="Times New Roman"/>
                <w:sz w:val="24"/>
                <w:szCs w:val="24"/>
              </w:rPr>
            </w:pPr>
            <w:r w:rsidRPr="006C585A">
              <w:rPr>
                <w:rFonts w:ascii="Times New Roman" w:hAnsi="Times New Roman"/>
                <w:sz w:val="24"/>
                <w:szCs w:val="24"/>
              </w:rPr>
              <w:t xml:space="preserve">          6.Гаврина С.Е., Кутявина Н.Л., Топоркова И.Г., Щербинина С.В. Большая книга развивающих заданий для детей 4-5 лет.-М.,2006 </w:t>
            </w:r>
          </w:p>
          <w:p w:rsidR="006D5A81" w:rsidRPr="006C585A" w:rsidRDefault="006D5A81" w:rsidP="006F42AB">
            <w:pPr>
              <w:pStyle w:val="af6"/>
              <w:rPr>
                <w:rFonts w:ascii="Times New Roman" w:hAnsi="Times New Roman"/>
                <w:bCs/>
                <w:sz w:val="24"/>
                <w:szCs w:val="24"/>
              </w:rPr>
            </w:pPr>
            <w:r w:rsidRPr="006C585A">
              <w:rPr>
                <w:rFonts w:ascii="Times New Roman" w:hAnsi="Times New Roman"/>
                <w:bCs/>
                <w:sz w:val="24"/>
                <w:szCs w:val="24"/>
              </w:rPr>
              <w:t>7.Дорогов Ю.И. Дорогова Е.Ю.</w:t>
            </w:r>
            <w:r w:rsidRPr="006C585A">
              <w:rPr>
                <w:rFonts w:ascii="Times New Roman" w:hAnsi="Times New Roman"/>
                <w:bCs/>
                <w:kern w:val="36"/>
                <w:sz w:val="24"/>
                <w:szCs w:val="24"/>
              </w:rPr>
              <w:t>Секреты оригами для дошкольников.- М.:</w:t>
            </w:r>
            <w:r w:rsidRPr="006C585A">
              <w:rPr>
                <w:rFonts w:ascii="Times New Roman" w:hAnsi="Times New Roman"/>
                <w:sz w:val="24"/>
                <w:szCs w:val="24"/>
              </w:rPr>
              <w:t xml:space="preserve"> Издательство:</w:t>
            </w:r>
            <w:r w:rsidRPr="006C585A">
              <w:rPr>
                <w:rFonts w:ascii="Times New Roman" w:hAnsi="Times New Roman"/>
                <w:bCs/>
                <w:sz w:val="24"/>
                <w:szCs w:val="24"/>
              </w:rPr>
              <w:t xml:space="preserve"> Академия Холдинг Академия развития, 2004</w:t>
            </w:r>
          </w:p>
          <w:p w:rsidR="006D5A81" w:rsidRPr="006C585A" w:rsidRDefault="006D5A81" w:rsidP="006F42AB">
            <w:pPr>
              <w:pStyle w:val="af6"/>
              <w:rPr>
                <w:rFonts w:ascii="Times New Roman" w:hAnsi="Times New Roman"/>
                <w:sz w:val="24"/>
                <w:szCs w:val="24"/>
              </w:rPr>
            </w:pPr>
            <w:r w:rsidRPr="006C585A">
              <w:rPr>
                <w:rFonts w:ascii="Times New Roman" w:hAnsi="Times New Roman"/>
                <w:sz w:val="24"/>
                <w:szCs w:val="24"/>
              </w:rPr>
              <w:t>8.Журова Л.Е., Баренцева Н.С. и др. Обучение дошкольников грамоте: Методиче</w:t>
            </w:r>
            <w:r w:rsidRPr="006C585A">
              <w:rPr>
                <w:rFonts w:ascii="Times New Roman" w:hAnsi="Times New Roman"/>
                <w:sz w:val="24"/>
                <w:szCs w:val="24"/>
              </w:rPr>
              <w:softHyphen/>
              <w:t xml:space="preserve">ское пособие / Под ред. Н.В.Дуровой. - М.: Школьная пресса, 2001. - 144 с. </w:t>
            </w:r>
          </w:p>
          <w:p w:rsidR="006D5A81" w:rsidRPr="006C585A" w:rsidRDefault="006D5A81" w:rsidP="006F42AB">
            <w:pPr>
              <w:pStyle w:val="af6"/>
              <w:rPr>
                <w:rFonts w:ascii="Times New Roman" w:hAnsi="Times New Roman"/>
                <w:sz w:val="24"/>
                <w:szCs w:val="24"/>
              </w:rPr>
            </w:pPr>
            <w:r w:rsidRPr="006C585A">
              <w:rPr>
                <w:rFonts w:ascii="Times New Roman" w:hAnsi="Times New Roman"/>
                <w:sz w:val="24"/>
                <w:szCs w:val="24"/>
              </w:rPr>
              <w:t>9.Земцова О. Н. Грамотейка: Учебное пособие - М.: Махаон, 2010</w:t>
            </w:r>
          </w:p>
          <w:p w:rsidR="006D5A81" w:rsidRPr="006C585A" w:rsidRDefault="006D5A81" w:rsidP="006F42AB">
            <w:pPr>
              <w:pStyle w:val="af6"/>
              <w:rPr>
                <w:rFonts w:ascii="Times New Roman" w:hAnsi="Times New Roman"/>
                <w:sz w:val="24"/>
                <w:szCs w:val="24"/>
              </w:rPr>
            </w:pPr>
            <w:r w:rsidRPr="006C585A">
              <w:rPr>
                <w:rFonts w:ascii="Times New Roman" w:hAnsi="Times New Roman"/>
                <w:sz w:val="24"/>
                <w:szCs w:val="24"/>
              </w:rPr>
              <w:t xml:space="preserve">10. Капустина Г.М. Подготовка к обучению математики. - М.: НИКА-ПРЕСС, 1998.- 16с. </w:t>
            </w:r>
          </w:p>
          <w:p w:rsidR="006D5A81" w:rsidRPr="006C585A" w:rsidRDefault="006D5A81" w:rsidP="006F42AB">
            <w:pPr>
              <w:pStyle w:val="af6"/>
              <w:rPr>
                <w:rFonts w:ascii="Times New Roman" w:hAnsi="Times New Roman"/>
                <w:sz w:val="24"/>
                <w:szCs w:val="24"/>
              </w:rPr>
            </w:pPr>
            <w:r w:rsidRPr="006C585A">
              <w:rPr>
                <w:rFonts w:ascii="Times New Roman" w:hAnsi="Times New Roman"/>
                <w:sz w:val="24"/>
                <w:szCs w:val="24"/>
              </w:rPr>
              <w:t>11.Колесникова Е.В. Диагностика готовности к чтению и письму детей 6-7 лет. Рабочая тетрадь.-М.:  Ювента,2003.-32с.</w:t>
            </w:r>
          </w:p>
          <w:p w:rsidR="006D5A81" w:rsidRPr="006C585A" w:rsidRDefault="006D5A81" w:rsidP="006F42AB">
            <w:pPr>
              <w:pStyle w:val="af6"/>
              <w:rPr>
                <w:rFonts w:ascii="Times New Roman" w:hAnsi="Times New Roman"/>
                <w:sz w:val="24"/>
                <w:szCs w:val="24"/>
              </w:rPr>
            </w:pPr>
            <w:r w:rsidRPr="006C585A">
              <w:rPr>
                <w:rFonts w:ascii="Times New Roman" w:hAnsi="Times New Roman"/>
                <w:sz w:val="24"/>
                <w:szCs w:val="24"/>
              </w:rPr>
              <w:t>12.Колесникова Е.В. Математика для детей 6-7 лет: Методическое пособие к рабочей тетради.-М.: ТЦ Сфера,2009</w:t>
            </w:r>
          </w:p>
          <w:p w:rsidR="006D5A81" w:rsidRPr="006C585A" w:rsidRDefault="006D5A81" w:rsidP="006F42AB">
            <w:pPr>
              <w:pStyle w:val="af6"/>
              <w:rPr>
                <w:rFonts w:ascii="Times New Roman" w:hAnsi="Times New Roman"/>
                <w:sz w:val="24"/>
                <w:szCs w:val="24"/>
              </w:rPr>
            </w:pPr>
            <w:r w:rsidRPr="006C585A">
              <w:rPr>
                <w:rFonts w:ascii="Times New Roman" w:hAnsi="Times New Roman"/>
                <w:sz w:val="24"/>
                <w:szCs w:val="24"/>
              </w:rPr>
              <w:t xml:space="preserve">          13.Кислова Т.Р. По дороге к Азбуке. Методические рекомендации для воспитате</w:t>
            </w:r>
            <w:r w:rsidRPr="006C585A">
              <w:rPr>
                <w:rFonts w:ascii="Times New Roman" w:hAnsi="Times New Roman"/>
                <w:sz w:val="24"/>
                <w:szCs w:val="24"/>
              </w:rPr>
              <w:softHyphen/>
              <w:t>лей, логопедов, учителей и родителей к частям 1 и 2. - М.: Баласс, 2003. - 160с.</w:t>
            </w:r>
          </w:p>
          <w:p w:rsidR="006D5A81" w:rsidRPr="006C585A" w:rsidRDefault="006D5A81" w:rsidP="006F42AB">
            <w:pPr>
              <w:pStyle w:val="af6"/>
              <w:rPr>
                <w:rFonts w:ascii="Times New Roman" w:hAnsi="Times New Roman"/>
                <w:sz w:val="24"/>
                <w:szCs w:val="24"/>
              </w:rPr>
            </w:pPr>
            <w:r w:rsidRPr="006C585A">
              <w:rPr>
                <w:rFonts w:ascii="Times New Roman" w:hAnsi="Times New Roman"/>
                <w:sz w:val="24"/>
                <w:szCs w:val="24"/>
              </w:rPr>
              <w:t>14.П.Кислова Т.Р. По дороге к Азбуке. Методические рекомендации для воспитате</w:t>
            </w:r>
            <w:r w:rsidRPr="006C585A">
              <w:rPr>
                <w:rFonts w:ascii="Times New Roman" w:hAnsi="Times New Roman"/>
                <w:sz w:val="24"/>
                <w:szCs w:val="24"/>
              </w:rPr>
              <w:softHyphen/>
              <w:t>лей, логопедов, учителей и родителей к частям 3 и 4. - М.: Баласс, 2002. - 128 с.</w:t>
            </w:r>
          </w:p>
          <w:p w:rsidR="006D5A81" w:rsidRPr="006C585A" w:rsidRDefault="006D5A81" w:rsidP="006F42AB">
            <w:pPr>
              <w:pStyle w:val="af6"/>
              <w:rPr>
                <w:rFonts w:ascii="Times New Roman" w:hAnsi="Times New Roman"/>
                <w:sz w:val="24"/>
                <w:szCs w:val="24"/>
              </w:rPr>
            </w:pPr>
            <w:r w:rsidRPr="006C585A">
              <w:rPr>
                <w:rFonts w:ascii="Times New Roman" w:hAnsi="Times New Roman"/>
                <w:sz w:val="24"/>
                <w:szCs w:val="24"/>
              </w:rPr>
              <w:t xml:space="preserve">15. </w:t>
            </w:r>
            <w:hyperlink r:id="rId22" w:tooltip="Козырева Л.М. - список книг" w:history="1">
              <w:r w:rsidRPr="00B50608">
                <w:rPr>
                  <w:rStyle w:val="ad"/>
                  <w:rFonts w:ascii="Times New Roman" w:hAnsi="Times New Roman"/>
                  <w:bCs/>
                  <w:color w:val="auto"/>
                  <w:sz w:val="24"/>
                  <w:szCs w:val="24"/>
                  <w:u w:val="none"/>
                </w:rPr>
                <w:t>Козырева Л.М</w:t>
              </w:r>
              <w:r w:rsidRPr="00B50608">
                <w:rPr>
                  <w:rStyle w:val="ad"/>
                  <w:rFonts w:ascii="Times New Roman" w:hAnsi="Times New Roman"/>
                  <w:bCs/>
                  <w:color w:val="auto"/>
                  <w:sz w:val="24"/>
                  <w:szCs w:val="24"/>
                </w:rPr>
                <w:t>.</w:t>
              </w:r>
            </w:hyperlink>
            <w:r w:rsidRPr="00B50608">
              <w:rPr>
                <w:rFonts w:ascii="Times New Roman" w:hAnsi="Times New Roman"/>
                <w:sz w:val="24"/>
                <w:szCs w:val="24"/>
              </w:rPr>
              <w:t xml:space="preserve"> </w:t>
            </w:r>
            <w:r w:rsidRPr="006C585A">
              <w:rPr>
                <w:rFonts w:ascii="Times New Roman" w:hAnsi="Times New Roman"/>
                <w:sz w:val="24"/>
                <w:szCs w:val="24"/>
              </w:rPr>
              <w:t xml:space="preserve">Развитие речи: Дети от рождения до 5 лет., Издательство: </w:t>
            </w:r>
            <w:hyperlink r:id="rId23" w:tooltip="книги издательства Академия Холдинг" w:history="1">
              <w:r w:rsidRPr="00B50608">
                <w:rPr>
                  <w:rStyle w:val="ad"/>
                  <w:rFonts w:ascii="Times New Roman" w:hAnsi="Times New Roman"/>
                  <w:bCs/>
                  <w:color w:val="auto"/>
                  <w:sz w:val="24"/>
                  <w:szCs w:val="24"/>
                  <w:u w:val="none"/>
                </w:rPr>
                <w:t>Академия Холдинг</w:t>
              </w:r>
            </w:hyperlink>
            <w:r w:rsidRPr="00B50608">
              <w:rPr>
                <w:rFonts w:ascii="Times New Roman" w:hAnsi="Times New Roman"/>
                <w:sz w:val="24"/>
                <w:szCs w:val="24"/>
              </w:rPr>
              <w:t xml:space="preserve"> </w:t>
            </w:r>
            <w:hyperlink r:id="rId24" w:tooltip="книги издательства Академия развития" w:history="1">
              <w:r w:rsidRPr="00B50608">
                <w:rPr>
                  <w:rStyle w:val="ad"/>
                  <w:rFonts w:ascii="Times New Roman" w:hAnsi="Times New Roman"/>
                  <w:bCs/>
                  <w:color w:val="auto"/>
                  <w:sz w:val="24"/>
                  <w:szCs w:val="24"/>
                  <w:u w:val="none"/>
                </w:rPr>
                <w:t>Академия развития</w:t>
              </w:r>
            </w:hyperlink>
            <w:r w:rsidRPr="006C585A">
              <w:rPr>
                <w:rFonts w:ascii="Times New Roman" w:hAnsi="Times New Roman"/>
                <w:sz w:val="24"/>
                <w:szCs w:val="24"/>
              </w:rPr>
              <w:t>, 2001</w:t>
            </w:r>
          </w:p>
          <w:p w:rsidR="006D5A81" w:rsidRPr="006C585A" w:rsidRDefault="006D5A81" w:rsidP="006F42AB">
            <w:pPr>
              <w:pStyle w:val="af6"/>
              <w:rPr>
                <w:rFonts w:ascii="Times New Roman" w:hAnsi="Times New Roman"/>
                <w:sz w:val="24"/>
                <w:szCs w:val="24"/>
              </w:rPr>
            </w:pPr>
            <w:r w:rsidRPr="006C585A">
              <w:rPr>
                <w:rFonts w:ascii="Times New Roman" w:hAnsi="Times New Roman"/>
                <w:sz w:val="24"/>
                <w:szCs w:val="24"/>
              </w:rPr>
              <w:t xml:space="preserve">         16.</w:t>
            </w:r>
            <w:hyperlink r:id="rId25" w:tooltip="Лелюх С.В. - список книг" w:history="1">
              <w:r w:rsidRPr="00B50608">
                <w:rPr>
                  <w:rStyle w:val="ad"/>
                  <w:rFonts w:ascii="Times New Roman" w:hAnsi="Times New Roman"/>
                  <w:bCs/>
                  <w:color w:val="auto"/>
                  <w:sz w:val="24"/>
                  <w:szCs w:val="24"/>
                  <w:u w:val="none"/>
                </w:rPr>
                <w:t>Лелюх С.В.</w:t>
              </w:r>
            </w:hyperlink>
            <w:r w:rsidRPr="00B50608">
              <w:rPr>
                <w:rFonts w:ascii="Times New Roman" w:hAnsi="Times New Roman"/>
                <w:sz w:val="24"/>
                <w:szCs w:val="24"/>
              </w:rPr>
              <w:t xml:space="preserve"> </w:t>
            </w:r>
            <w:hyperlink r:id="rId26" w:tooltip="Сидорчук Т.А. - список книг" w:history="1">
              <w:r w:rsidRPr="00B50608">
                <w:rPr>
                  <w:rStyle w:val="ad"/>
                  <w:rFonts w:ascii="Times New Roman" w:hAnsi="Times New Roman"/>
                  <w:bCs/>
                  <w:color w:val="auto"/>
                  <w:sz w:val="24"/>
                  <w:szCs w:val="24"/>
                  <w:u w:val="none"/>
                </w:rPr>
                <w:t>Сидорчук Т.А.</w:t>
              </w:r>
            </w:hyperlink>
            <w:r w:rsidRPr="006C585A">
              <w:rPr>
                <w:rFonts w:ascii="Times New Roman" w:hAnsi="Times New Roman"/>
                <w:sz w:val="24"/>
                <w:szCs w:val="24"/>
              </w:rPr>
              <w:t xml:space="preserve"> Обучение дошкольников составлению логических рассказов по серии картинок. Издательство:  </w:t>
            </w:r>
            <w:hyperlink r:id="rId27" w:tooltip="книги издательства Аркти" w:history="1">
              <w:r w:rsidRPr="00B50608">
                <w:rPr>
                  <w:rStyle w:val="ad"/>
                  <w:rFonts w:ascii="Times New Roman" w:hAnsi="Times New Roman"/>
                  <w:bCs/>
                  <w:color w:val="auto"/>
                  <w:sz w:val="24"/>
                  <w:szCs w:val="24"/>
                  <w:u w:val="none"/>
                </w:rPr>
                <w:t>Аркти</w:t>
              </w:r>
            </w:hyperlink>
            <w:r w:rsidRPr="006C585A">
              <w:rPr>
                <w:rFonts w:ascii="Times New Roman" w:hAnsi="Times New Roman"/>
                <w:sz w:val="24"/>
                <w:szCs w:val="24"/>
              </w:rPr>
              <w:t>,2009</w:t>
            </w:r>
          </w:p>
          <w:p w:rsidR="006D5A81" w:rsidRPr="006C585A" w:rsidRDefault="006D5A81" w:rsidP="006F42AB">
            <w:pPr>
              <w:pStyle w:val="af6"/>
              <w:rPr>
                <w:rFonts w:ascii="Times New Roman" w:hAnsi="Times New Roman"/>
                <w:sz w:val="24"/>
                <w:szCs w:val="24"/>
              </w:rPr>
            </w:pPr>
            <w:r w:rsidRPr="006C585A">
              <w:rPr>
                <w:rFonts w:ascii="Times New Roman" w:hAnsi="Times New Roman"/>
                <w:sz w:val="24"/>
                <w:szCs w:val="24"/>
              </w:rPr>
              <w:t xml:space="preserve">         17.Мусиенко Н.А., Бутылкина: Мастерим из бумаги. Пособие для детей 5-6 лет. В 2 частях. Часть 1 : </w:t>
            </w:r>
            <w:hyperlink r:id="rId28" w:history="1">
              <w:r w:rsidRPr="006C585A">
                <w:rPr>
                  <w:rFonts w:ascii="Times New Roman" w:hAnsi="Times New Roman"/>
                  <w:sz w:val="24"/>
                  <w:szCs w:val="24"/>
                </w:rPr>
                <w:t>Просвещение</w:t>
              </w:r>
            </w:hyperlink>
            <w:r w:rsidRPr="006C585A">
              <w:rPr>
                <w:rFonts w:ascii="Times New Roman" w:hAnsi="Times New Roman"/>
                <w:sz w:val="24"/>
                <w:szCs w:val="24"/>
              </w:rPr>
              <w:t>, 2007 г.</w:t>
            </w:r>
          </w:p>
          <w:tbl>
            <w:tblPr>
              <w:tblW w:w="0" w:type="auto"/>
              <w:tblCellSpacing w:w="15" w:type="dxa"/>
              <w:tblLook w:val="04A0" w:firstRow="1" w:lastRow="0" w:firstColumn="1" w:lastColumn="0" w:noHBand="0" w:noVBand="1"/>
            </w:tblPr>
            <w:tblGrid>
              <w:gridCol w:w="14411"/>
            </w:tblGrid>
            <w:tr w:rsidR="006D5A81" w:rsidRPr="006C585A" w:rsidTr="006F42AB">
              <w:trPr>
                <w:tblCellSpacing w:w="15" w:type="dxa"/>
              </w:trPr>
              <w:tc>
                <w:tcPr>
                  <w:tcW w:w="0" w:type="auto"/>
                  <w:tcMar>
                    <w:top w:w="15" w:type="dxa"/>
                    <w:left w:w="15" w:type="dxa"/>
                    <w:bottom w:w="15" w:type="dxa"/>
                    <w:right w:w="15" w:type="dxa"/>
                  </w:tcMar>
                  <w:vAlign w:val="center"/>
                  <w:hideMark/>
                </w:tcPr>
                <w:p w:rsidR="006D5A81" w:rsidRPr="006C585A" w:rsidRDefault="006D5A81" w:rsidP="006F42AB">
                  <w:pPr>
                    <w:pStyle w:val="af6"/>
                    <w:rPr>
                      <w:rFonts w:ascii="Times New Roman" w:hAnsi="Times New Roman"/>
                      <w:sz w:val="24"/>
                      <w:szCs w:val="24"/>
                    </w:rPr>
                  </w:pPr>
                  <w:r w:rsidRPr="006C585A">
                    <w:rPr>
                      <w:rFonts w:ascii="Times New Roman" w:hAnsi="Times New Roman"/>
                      <w:sz w:val="24"/>
                      <w:szCs w:val="24"/>
                    </w:rPr>
                    <w:t xml:space="preserve">        18. Михайлова З.А. Игровые занимательные задачи для дошкольников: Кн. для вос</w:t>
                  </w:r>
                  <w:r w:rsidRPr="006C585A">
                    <w:rPr>
                      <w:rFonts w:ascii="Times New Roman" w:hAnsi="Times New Roman"/>
                      <w:sz w:val="24"/>
                      <w:szCs w:val="24"/>
                    </w:rPr>
                    <w:softHyphen/>
                    <w:t>питателя дет.сада. - М.: Просвещение, 1990. - 94с.</w:t>
                  </w:r>
                </w:p>
                <w:p w:rsidR="006D5A81" w:rsidRPr="006C585A" w:rsidRDefault="006D5A81" w:rsidP="006F42AB">
                  <w:pPr>
                    <w:pStyle w:val="af6"/>
                    <w:rPr>
                      <w:rFonts w:ascii="Times New Roman" w:hAnsi="Times New Roman"/>
                      <w:sz w:val="24"/>
                      <w:szCs w:val="24"/>
                    </w:rPr>
                  </w:pPr>
                  <w:r w:rsidRPr="006C585A">
                    <w:rPr>
                      <w:rFonts w:ascii="Times New Roman" w:hAnsi="Times New Roman"/>
                      <w:sz w:val="24"/>
                      <w:szCs w:val="24"/>
                    </w:rPr>
                    <w:t>19. Новоторцева Н.В. Развитие речи" детей. Дидактический материал по развитию речи у дошкольников и младших школьников. - Ярославль: ТОО «Гринго», 1995.- 240с.</w:t>
                  </w:r>
                </w:p>
                <w:p w:rsidR="006D5A81" w:rsidRPr="006C585A" w:rsidRDefault="006D5A81" w:rsidP="006F42AB">
                  <w:pPr>
                    <w:pStyle w:val="af6"/>
                    <w:rPr>
                      <w:rFonts w:ascii="Times New Roman" w:hAnsi="Times New Roman"/>
                      <w:sz w:val="24"/>
                      <w:szCs w:val="24"/>
                    </w:rPr>
                  </w:pPr>
                  <w:r w:rsidRPr="006C585A">
                    <w:rPr>
                      <w:rFonts w:ascii="Times New Roman" w:hAnsi="Times New Roman"/>
                      <w:sz w:val="24"/>
                      <w:szCs w:val="24"/>
                    </w:rPr>
                    <w:t xml:space="preserve">20. Новоторцева Н.В. Учимся писать: обучение грамоте в детском саду. Популярное пособие для родителей и педагогов. - Ярославль: Академия развития, 2000. -240с.      </w:t>
                  </w:r>
                </w:p>
                <w:p w:rsidR="006D5A81" w:rsidRPr="006C585A" w:rsidRDefault="006D5A81" w:rsidP="006F42AB">
                  <w:pPr>
                    <w:pStyle w:val="af6"/>
                    <w:rPr>
                      <w:rFonts w:ascii="Times New Roman" w:hAnsi="Times New Roman"/>
                      <w:sz w:val="24"/>
                      <w:szCs w:val="24"/>
                    </w:rPr>
                  </w:pPr>
                  <w:r w:rsidRPr="006C585A">
                    <w:rPr>
                      <w:rFonts w:ascii="Times New Roman" w:hAnsi="Times New Roman"/>
                      <w:sz w:val="24"/>
                      <w:szCs w:val="24"/>
                    </w:rPr>
                    <w:t xml:space="preserve">          21. Обучение грамоте детей дошкольного возраста (планы занятий) / Сост. Марцин-</w:t>
                  </w:r>
                </w:p>
                <w:p w:rsidR="006D5A81" w:rsidRPr="006C585A" w:rsidRDefault="006D5A81" w:rsidP="006F42AB">
                  <w:pPr>
                    <w:pStyle w:val="af6"/>
                    <w:rPr>
                      <w:rFonts w:ascii="Times New Roman" w:hAnsi="Times New Roman"/>
                      <w:sz w:val="24"/>
                      <w:szCs w:val="24"/>
                    </w:rPr>
                  </w:pPr>
                  <w:r w:rsidRPr="006C585A">
                    <w:rPr>
                      <w:rFonts w:ascii="Times New Roman" w:hAnsi="Times New Roman"/>
                      <w:sz w:val="24"/>
                      <w:szCs w:val="24"/>
                    </w:rPr>
                    <w:t>кевичТ.Ф.-Волгоград: «Учитель», 2001. - 132с.</w:t>
                  </w:r>
                </w:p>
                <w:p w:rsidR="006D5A81" w:rsidRPr="006C585A" w:rsidRDefault="006D5A81" w:rsidP="006F42AB">
                  <w:pPr>
                    <w:pStyle w:val="af6"/>
                    <w:rPr>
                      <w:rFonts w:ascii="Times New Roman" w:hAnsi="Times New Roman"/>
                      <w:sz w:val="24"/>
                      <w:szCs w:val="24"/>
                    </w:rPr>
                  </w:pPr>
                  <w:r w:rsidRPr="006C585A">
                    <w:rPr>
                      <w:rFonts w:ascii="Times New Roman" w:hAnsi="Times New Roman"/>
                      <w:sz w:val="24"/>
                      <w:szCs w:val="24"/>
                    </w:rPr>
                    <w:t>22.Петерсон Л.Г., Кочемасова. Е.Е. Игралочка.Практический курс математики для</w:t>
                  </w:r>
                </w:p>
                <w:p w:rsidR="006D5A81" w:rsidRPr="006C585A" w:rsidRDefault="006D5A81" w:rsidP="006F42AB">
                  <w:pPr>
                    <w:pStyle w:val="af6"/>
                    <w:rPr>
                      <w:rFonts w:ascii="Times New Roman" w:hAnsi="Times New Roman"/>
                      <w:sz w:val="24"/>
                      <w:szCs w:val="24"/>
                    </w:rPr>
                  </w:pPr>
                  <w:r w:rsidRPr="006C585A">
                    <w:rPr>
                      <w:rFonts w:ascii="Times New Roman" w:hAnsi="Times New Roman"/>
                      <w:sz w:val="24"/>
                      <w:szCs w:val="24"/>
                    </w:rPr>
                    <w:t>дошкольников. Методические рекомендации. - М.: «Ювента», 2006</w:t>
                  </w:r>
                </w:p>
                <w:p w:rsidR="006D5A81" w:rsidRPr="006C585A" w:rsidRDefault="006D5A81" w:rsidP="006F42AB">
                  <w:pPr>
                    <w:pStyle w:val="af6"/>
                    <w:rPr>
                      <w:rFonts w:ascii="Times New Roman" w:hAnsi="Times New Roman"/>
                      <w:sz w:val="24"/>
                      <w:szCs w:val="24"/>
                    </w:rPr>
                  </w:pPr>
                  <w:r w:rsidRPr="006C585A">
                    <w:rPr>
                      <w:rFonts w:ascii="Times New Roman" w:hAnsi="Times New Roman"/>
                      <w:sz w:val="24"/>
                      <w:szCs w:val="24"/>
                    </w:rPr>
                    <w:t xml:space="preserve">23.Петсрсон Л.Г., Холина Н.П. Раз - ступенька,, два -.ступенька... Практический курс математики для дошкольников. Методические рекомендации. - М.: «Ювента», 2006. </w:t>
                  </w:r>
                </w:p>
                <w:p w:rsidR="006D5A81" w:rsidRPr="006C585A" w:rsidRDefault="006D5A81" w:rsidP="006F42AB">
                  <w:pPr>
                    <w:pStyle w:val="af6"/>
                    <w:rPr>
                      <w:rFonts w:ascii="Times New Roman" w:hAnsi="Times New Roman"/>
                      <w:sz w:val="24"/>
                      <w:szCs w:val="24"/>
                    </w:rPr>
                  </w:pPr>
                  <w:r w:rsidRPr="006C585A">
                    <w:rPr>
                      <w:rFonts w:ascii="Times New Roman" w:hAnsi="Times New Roman"/>
                      <w:sz w:val="24"/>
                      <w:szCs w:val="24"/>
                    </w:rPr>
                    <w:t xml:space="preserve">24.Пословицы, поговорки, потешки, скороговорки: Популярное пособие для родителей и педагогов. /сост. Елкина Н.В.,Тарабарина Т.И., </w:t>
                  </w:r>
                  <w:r w:rsidRPr="006C585A">
                    <w:rPr>
                      <w:rFonts w:ascii="Times New Roman" w:hAnsi="Times New Roman"/>
                      <w:sz w:val="24"/>
                      <w:szCs w:val="24"/>
                    </w:rPr>
                    <w:lastRenderedPageBreak/>
                    <w:t xml:space="preserve">Издательство: </w:t>
                  </w:r>
                  <w:hyperlink r:id="rId29" w:tooltip="книги издательства Академия развития" w:history="1">
                    <w:r w:rsidRPr="00B50608">
                      <w:rPr>
                        <w:rStyle w:val="ad"/>
                        <w:rFonts w:ascii="Times New Roman" w:hAnsi="Times New Roman"/>
                        <w:bCs/>
                        <w:color w:val="auto"/>
                        <w:sz w:val="24"/>
                        <w:szCs w:val="24"/>
                        <w:u w:val="none"/>
                      </w:rPr>
                      <w:t>Академия развития</w:t>
                    </w:r>
                  </w:hyperlink>
                  <w:r w:rsidRPr="00B50608">
                    <w:rPr>
                      <w:rFonts w:ascii="Times New Roman" w:hAnsi="Times New Roman"/>
                      <w:sz w:val="24"/>
                      <w:szCs w:val="24"/>
                    </w:rPr>
                    <w:t>,</w:t>
                  </w:r>
                  <w:r w:rsidRPr="006C585A">
                    <w:rPr>
                      <w:rFonts w:ascii="Times New Roman" w:hAnsi="Times New Roman"/>
                      <w:sz w:val="24"/>
                      <w:szCs w:val="24"/>
                    </w:rPr>
                    <w:t xml:space="preserve"> 2008</w:t>
                  </w:r>
                </w:p>
                <w:p w:rsidR="006D5A81" w:rsidRPr="006C585A" w:rsidRDefault="006D5A81" w:rsidP="006F42AB">
                  <w:pPr>
                    <w:pStyle w:val="af6"/>
                    <w:rPr>
                      <w:rFonts w:ascii="Times New Roman" w:hAnsi="Times New Roman"/>
                      <w:sz w:val="24"/>
                      <w:szCs w:val="24"/>
                    </w:rPr>
                  </w:pPr>
                  <w:r w:rsidRPr="006C585A">
                    <w:rPr>
                      <w:rFonts w:ascii="Times New Roman" w:hAnsi="Times New Roman"/>
                      <w:sz w:val="24"/>
                      <w:szCs w:val="24"/>
                    </w:rPr>
                    <w:t>25.</w:t>
                  </w:r>
                  <w:hyperlink r:id="rId30" w:history="1">
                    <w:r w:rsidRPr="00B50608">
                      <w:rPr>
                        <w:rStyle w:val="ad"/>
                        <w:rFonts w:ascii="Times New Roman" w:hAnsi="Times New Roman"/>
                        <w:color w:val="auto"/>
                        <w:sz w:val="24"/>
                        <w:szCs w:val="24"/>
                        <w:u w:val="none"/>
                      </w:rPr>
                      <w:t>Полянская Т</w:t>
                    </w:r>
                    <w:r w:rsidRPr="006C585A">
                      <w:rPr>
                        <w:rStyle w:val="ad"/>
                        <w:rFonts w:ascii="Times New Roman" w:hAnsi="Times New Roman"/>
                        <w:sz w:val="24"/>
                        <w:szCs w:val="24"/>
                      </w:rPr>
                      <w:t>.</w:t>
                    </w:r>
                  </w:hyperlink>
                  <w:r w:rsidRPr="006C585A">
                    <w:rPr>
                      <w:rFonts w:ascii="Times New Roman" w:hAnsi="Times New Roman"/>
                      <w:sz w:val="24"/>
                      <w:szCs w:val="24"/>
                    </w:rPr>
                    <w:t>В.Использование метода мнемотехники в обучении рассказ., Издательство</w:t>
                  </w:r>
                  <w:r w:rsidRPr="00B50608">
                    <w:rPr>
                      <w:rFonts w:ascii="Times New Roman" w:hAnsi="Times New Roman"/>
                      <w:sz w:val="24"/>
                      <w:szCs w:val="24"/>
                    </w:rPr>
                    <w:t xml:space="preserve">: </w:t>
                  </w:r>
                  <w:hyperlink r:id="rId31" w:history="1">
                    <w:r w:rsidRPr="00B50608">
                      <w:rPr>
                        <w:rStyle w:val="ad"/>
                        <w:rFonts w:ascii="Times New Roman" w:hAnsi="Times New Roman"/>
                        <w:color w:val="auto"/>
                        <w:sz w:val="24"/>
                        <w:szCs w:val="24"/>
                        <w:u w:val="none"/>
                      </w:rPr>
                      <w:t>Детство-Пресс</w:t>
                    </w:r>
                  </w:hyperlink>
                  <w:r w:rsidRPr="006C585A">
                    <w:rPr>
                      <w:rFonts w:ascii="Times New Roman" w:hAnsi="Times New Roman"/>
                      <w:sz w:val="24"/>
                      <w:szCs w:val="24"/>
                    </w:rPr>
                    <w:t>, 2009</w:t>
                  </w:r>
                </w:p>
                <w:p w:rsidR="006D5A81" w:rsidRPr="006C585A" w:rsidRDefault="006D5A81" w:rsidP="006F42AB">
                  <w:pPr>
                    <w:pStyle w:val="af6"/>
                    <w:rPr>
                      <w:rFonts w:ascii="Times New Roman" w:hAnsi="Times New Roman"/>
                      <w:sz w:val="24"/>
                      <w:szCs w:val="24"/>
                    </w:rPr>
                  </w:pPr>
                  <w:r w:rsidRPr="006C585A">
                    <w:rPr>
                      <w:rFonts w:ascii="Times New Roman" w:hAnsi="Times New Roman"/>
                      <w:sz w:val="24"/>
                      <w:szCs w:val="24"/>
                    </w:rPr>
                    <w:t>26.</w:t>
                  </w:r>
                  <w:r w:rsidRPr="006C585A">
                    <w:rPr>
                      <w:rStyle w:val="ntitle1"/>
                      <w:rFonts w:ascii="Times New Roman" w:hAnsi="Times New Roman"/>
                      <w:sz w:val="24"/>
                      <w:szCs w:val="24"/>
                    </w:rPr>
                    <w:t xml:space="preserve"> </w:t>
                  </w:r>
                  <w:r w:rsidRPr="00B50608">
                    <w:rPr>
                      <w:rStyle w:val="ntitle1"/>
                      <w:rFonts w:ascii="Times New Roman" w:hAnsi="Times New Roman"/>
                      <w:b w:val="0"/>
                      <w:color w:val="auto"/>
                      <w:sz w:val="24"/>
                      <w:szCs w:val="24"/>
                    </w:rPr>
                    <w:t>Ткаченко Т.А. Формирование и развитие связной речи: альбом дошкольника. Схемы для составления дошкольниками описательных и сравнительных рассказов</w:t>
                  </w:r>
                  <w:r w:rsidRPr="006C585A">
                    <w:rPr>
                      <w:rStyle w:val="ntitle1"/>
                      <w:rFonts w:ascii="Times New Roman" w:hAnsi="Times New Roman"/>
                      <w:sz w:val="24"/>
                      <w:szCs w:val="24"/>
                    </w:rPr>
                    <w:t>.</w:t>
                  </w:r>
                  <w:r w:rsidRPr="006C585A">
                    <w:rPr>
                      <w:rFonts w:ascii="Times New Roman" w:hAnsi="Times New Roman"/>
                      <w:b/>
                      <w:sz w:val="24"/>
                      <w:szCs w:val="24"/>
                    </w:rPr>
                    <w:t xml:space="preserve"> </w:t>
                  </w:r>
                  <w:r w:rsidRPr="006C585A">
                    <w:rPr>
                      <w:rFonts w:ascii="Times New Roman" w:hAnsi="Times New Roman"/>
                      <w:sz w:val="24"/>
                      <w:szCs w:val="24"/>
                    </w:rPr>
                    <w:t>Издательство: Гном и Д , 2005</w:t>
                  </w:r>
                </w:p>
                <w:p w:rsidR="006D5A81" w:rsidRPr="006C585A" w:rsidRDefault="006D5A81" w:rsidP="006F42AB">
                  <w:pPr>
                    <w:pStyle w:val="af6"/>
                    <w:rPr>
                      <w:rFonts w:ascii="Times New Roman" w:hAnsi="Times New Roman"/>
                      <w:sz w:val="24"/>
                      <w:szCs w:val="24"/>
                    </w:rPr>
                  </w:pPr>
                  <w:r w:rsidRPr="006C585A">
                    <w:rPr>
                      <w:rFonts w:ascii="Times New Roman" w:hAnsi="Times New Roman"/>
                      <w:sz w:val="24"/>
                      <w:szCs w:val="24"/>
                    </w:rPr>
                    <w:t>27</w:t>
                  </w:r>
                  <w:r w:rsidRPr="00B50608">
                    <w:rPr>
                      <w:rFonts w:ascii="Times New Roman" w:hAnsi="Times New Roman"/>
                      <w:sz w:val="24"/>
                      <w:szCs w:val="24"/>
                    </w:rPr>
                    <w:t xml:space="preserve">. </w:t>
                  </w:r>
                  <w:hyperlink r:id="rId32" w:history="1">
                    <w:r w:rsidRPr="00B50608">
                      <w:rPr>
                        <w:rStyle w:val="ad"/>
                        <w:rFonts w:ascii="Times New Roman" w:hAnsi="Times New Roman"/>
                        <w:color w:val="auto"/>
                        <w:sz w:val="24"/>
                        <w:szCs w:val="24"/>
                        <w:u w:val="none"/>
                      </w:rPr>
                      <w:t>Ткаченко Т.А.</w:t>
                    </w:r>
                  </w:hyperlink>
                  <w:r w:rsidRPr="006C585A">
                    <w:rPr>
                      <w:rFonts w:ascii="Times New Roman" w:hAnsi="Times New Roman"/>
                      <w:sz w:val="24"/>
                      <w:szCs w:val="24"/>
                    </w:rPr>
                    <w:t xml:space="preserve">Формирование и развитие связной речи у дошкольника 4-6 лет., Издательство:  </w:t>
                  </w:r>
                  <w:hyperlink r:id="rId33" w:history="1">
                    <w:r w:rsidRPr="00B50608">
                      <w:rPr>
                        <w:rStyle w:val="ad"/>
                        <w:rFonts w:ascii="Times New Roman" w:hAnsi="Times New Roman"/>
                        <w:color w:val="auto"/>
                        <w:sz w:val="24"/>
                        <w:szCs w:val="24"/>
                        <w:u w:val="none"/>
                      </w:rPr>
                      <w:t>Ювента</w:t>
                    </w:r>
                  </w:hyperlink>
                  <w:r w:rsidRPr="00B50608">
                    <w:rPr>
                      <w:rFonts w:ascii="Times New Roman" w:hAnsi="Times New Roman"/>
                      <w:sz w:val="24"/>
                      <w:szCs w:val="24"/>
                    </w:rPr>
                    <w:t>,</w:t>
                  </w:r>
                  <w:r w:rsidRPr="006C585A">
                    <w:rPr>
                      <w:rFonts w:ascii="Times New Roman" w:hAnsi="Times New Roman"/>
                      <w:sz w:val="24"/>
                      <w:szCs w:val="24"/>
                    </w:rPr>
                    <w:t xml:space="preserve"> 2007 </w:t>
                  </w:r>
                </w:p>
                <w:p w:rsidR="006D5A81" w:rsidRPr="006C585A" w:rsidRDefault="006D5A81" w:rsidP="006F42AB">
                  <w:pPr>
                    <w:pStyle w:val="af6"/>
                    <w:rPr>
                      <w:rFonts w:ascii="Times New Roman" w:hAnsi="Times New Roman"/>
                      <w:sz w:val="24"/>
                      <w:szCs w:val="24"/>
                    </w:rPr>
                  </w:pPr>
                  <w:r w:rsidRPr="006C585A">
                    <w:rPr>
                      <w:rFonts w:ascii="Times New Roman" w:hAnsi="Times New Roman"/>
                      <w:sz w:val="24"/>
                      <w:szCs w:val="24"/>
                    </w:rPr>
                    <w:t>28.</w:t>
                  </w:r>
                  <w:hyperlink r:id="rId34" w:tooltip="Юзбекова Е.А. - список книг" w:history="1">
                    <w:r w:rsidRPr="00B50608">
                      <w:rPr>
                        <w:rStyle w:val="ad"/>
                        <w:rFonts w:ascii="Times New Roman" w:hAnsi="Times New Roman"/>
                        <w:bCs/>
                        <w:color w:val="auto"/>
                        <w:sz w:val="24"/>
                        <w:szCs w:val="24"/>
                        <w:u w:val="none"/>
                      </w:rPr>
                      <w:t>Юзбекова Е.А.</w:t>
                    </w:r>
                  </w:hyperlink>
                  <w:r w:rsidRPr="00B50608">
                    <w:rPr>
                      <w:rFonts w:ascii="Times New Roman" w:hAnsi="Times New Roman"/>
                      <w:sz w:val="24"/>
                      <w:szCs w:val="24"/>
                    </w:rPr>
                    <w:t xml:space="preserve"> </w:t>
                  </w:r>
                  <w:r w:rsidRPr="006C585A">
                    <w:rPr>
                      <w:rFonts w:ascii="Times New Roman" w:hAnsi="Times New Roman"/>
                      <w:sz w:val="24"/>
                      <w:szCs w:val="24"/>
                    </w:rPr>
                    <w:t xml:space="preserve">Ступеньки творчества: Место игры в интеллектуальном развитии дошкольника: Методические рекомендации для воспитателей ДОУ и родителей. Издательство: </w:t>
                  </w:r>
                  <w:hyperlink r:id="rId35" w:tooltip="книги издательства Линка-Пресс" w:history="1">
                    <w:r w:rsidRPr="00B50608">
                      <w:rPr>
                        <w:rStyle w:val="ad"/>
                        <w:rFonts w:ascii="Times New Roman" w:hAnsi="Times New Roman"/>
                        <w:bCs/>
                        <w:color w:val="auto"/>
                        <w:sz w:val="24"/>
                        <w:szCs w:val="24"/>
                        <w:u w:val="none"/>
                      </w:rPr>
                      <w:t>Линка-Пресс</w:t>
                    </w:r>
                  </w:hyperlink>
                  <w:r w:rsidRPr="00B50608">
                    <w:rPr>
                      <w:rFonts w:ascii="Times New Roman" w:hAnsi="Times New Roman"/>
                      <w:sz w:val="24"/>
                      <w:szCs w:val="24"/>
                    </w:rPr>
                    <w:t>,</w:t>
                  </w:r>
                  <w:r w:rsidRPr="006C585A">
                    <w:rPr>
                      <w:rFonts w:ascii="Times New Roman" w:hAnsi="Times New Roman"/>
                      <w:sz w:val="24"/>
                      <w:szCs w:val="24"/>
                    </w:rPr>
                    <w:t>2006</w:t>
                  </w:r>
                </w:p>
                <w:p w:rsidR="006D5A81" w:rsidRPr="006C585A" w:rsidRDefault="006D5A81" w:rsidP="006F42AB">
                  <w:pPr>
                    <w:pStyle w:val="af6"/>
                    <w:rPr>
                      <w:rFonts w:ascii="Times New Roman" w:hAnsi="Times New Roman"/>
                      <w:sz w:val="24"/>
                      <w:szCs w:val="24"/>
                    </w:rPr>
                  </w:pPr>
                </w:p>
                <w:p w:rsidR="006D5A81" w:rsidRPr="006C585A" w:rsidRDefault="006D5A81" w:rsidP="006F42AB">
                  <w:pPr>
                    <w:pStyle w:val="af6"/>
                    <w:rPr>
                      <w:rFonts w:ascii="Times New Roman" w:hAnsi="Times New Roman"/>
                      <w:b/>
                      <w:sz w:val="24"/>
                      <w:szCs w:val="24"/>
                    </w:rPr>
                  </w:pPr>
                  <w:r w:rsidRPr="006C585A">
                    <w:rPr>
                      <w:rFonts w:ascii="Times New Roman" w:hAnsi="Times New Roman"/>
                      <w:sz w:val="24"/>
                      <w:szCs w:val="24"/>
                    </w:rPr>
                    <w:br/>
                  </w:r>
                </w:p>
                <w:p w:rsidR="006D5A81" w:rsidRPr="006C585A" w:rsidRDefault="006D5A81" w:rsidP="006F42AB">
                  <w:pPr>
                    <w:pStyle w:val="af6"/>
                    <w:rPr>
                      <w:rFonts w:ascii="Times New Roman" w:hAnsi="Times New Roman"/>
                      <w:sz w:val="24"/>
                      <w:szCs w:val="24"/>
                    </w:rPr>
                  </w:pPr>
                  <w:r w:rsidRPr="006C585A">
                    <w:rPr>
                      <w:rFonts w:ascii="Times New Roman" w:hAnsi="Times New Roman"/>
                      <w:sz w:val="24"/>
                      <w:szCs w:val="24"/>
                    </w:rPr>
                    <w:t> </w:t>
                  </w:r>
                </w:p>
              </w:tc>
            </w:tr>
          </w:tbl>
          <w:p w:rsidR="006D5A81" w:rsidRPr="006C585A" w:rsidRDefault="006D5A81" w:rsidP="006F42AB">
            <w:pPr>
              <w:pStyle w:val="af6"/>
              <w:rPr>
                <w:rFonts w:ascii="Times New Roman" w:hAnsi="Times New Roman"/>
                <w:vanish/>
                <w:sz w:val="24"/>
                <w:szCs w:val="24"/>
              </w:rPr>
            </w:pPr>
          </w:p>
          <w:tbl>
            <w:tblPr>
              <w:tblW w:w="4000" w:type="pct"/>
              <w:tblCellSpacing w:w="0" w:type="dxa"/>
              <w:tblCellMar>
                <w:top w:w="60" w:type="dxa"/>
                <w:left w:w="60" w:type="dxa"/>
                <w:bottom w:w="60" w:type="dxa"/>
                <w:right w:w="60" w:type="dxa"/>
              </w:tblCellMar>
              <w:tblLook w:val="04A0" w:firstRow="1" w:lastRow="0" w:firstColumn="1" w:lastColumn="0" w:noHBand="0" w:noVBand="1"/>
            </w:tblPr>
            <w:tblGrid>
              <w:gridCol w:w="127"/>
              <w:gridCol w:w="11402"/>
            </w:tblGrid>
            <w:tr w:rsidR="006D5A81" w:rsidRPr="006C585A" w:rsidTr="006F42AB">
              <w:trPr>
                <w:tblCellSpacing w:w="0" w:type="dxa"/>
              </w:trPr>
              <w:tc>
                <w:tcPr>
                  <w:tcW w:w="3000" w:type="dxa"/>
                </w:tcPr>
                <w:p w:rsidR="006D5A81" w:rsidRPr="006C585A" w:rsidRDefault="006D5A81" w:rsidP="006F42AB">
                  <w:pPr>
                    <w:pStyle w:val="af6"/>
                    <w:rPr>
                      <w:rFonts w:ascii="Times New Roman" w:hAnsi="Times New Roman"/>
                      <w:sz w:val="24"/>
                      <w:szCs w:val="24"/>
                    </w:rPr>
                  </w:pPr>
                </w:p>
                <w:p w:rsidR="006D5A81" w:rsidRPr="006C585A" w:rsidRDefault="006D5A81" w:rsidP="006F42AB">
                  <w:pPr>
                    <w:pStyle w:val="af6"/>
                    <w:rPr>
                      <w:rFonts w:ascii="Times New Roman" w:hAnsi="Times New Roman"/>
                      <w:sz w:val="24"/>
                      <w:szCs w:val="24"/>
                    </w:rPr>
                  </w:pPr>
                </w:p>
              </w:tc>
              <w:tc>
                <w:tcPr>
                  <w:tcW w:w="5000" w:type="pct"/>
                  <w:hideMark/>
                </w:tcPr>
                <w:p w:rsidR="006D5A81" w:rsidRPr="006C585A" w:rsidRDefault="006D5A81" w:rsidP="006F42AB">
                  <w:pPr>
                    <w:pStyle w:val="af6"/>
                    <w:rPr>
                      <w:rFonts w:ascii="Times New Roman" w:hAnsi="Times New Roman"/>
                      <w:sz w:val="24"/>
                      <w:szCs w:val="24"/>
                    </w:rPr>
                  </w:pPr>
                </w:p>
              </w:tc>
            </w:tr>
          </w:tbl>
          <w:p w:rsidR="006D5A81" w:rsidRPr="006C585A" w:rsidRDefault="006D5A81" w:rsidP="006F42AB">
            <w:pPr>
              <w:pStyle w:val="af6"/>
              <w:rPr>
                <w:rFonts w:ascii="Times New Roman" w:hAnsi="Times New Roman"/>
                <w:sz w:val="24"/>
                <w:szCs w:val="24"/>
              </w:rPr>
            </w:pPr>
          </w:p>
          <w:p w:rsidR="006D5A81" w:rsidRPr="006C585A" w:rsidRDefault="006D5A81" w:rsidP="006F42AB">
            <w:pPr>
              <w:pStyle w:val="af6"/>
              <w:rPr>
                <w:rFonts w:ascii="Times New Roman" w:hAnsi="Times New Roman"/>
                <w:sz w:val="24"/>
                <w:szCs w:val="24"/>
              </w:rPr>
            </w:pPr>
          </w:p>
        </w:tc>
      </w:tr>
    </w:tbl>
    <w:p w:rsidR="00D20E8B" w:rsidRDefault="00D20E8B" w:rsidP="00D20E8B">
      <w:pPr>
        <w:rPr>
          <w:b/>
          <w:sz w:val="23"/>
          <w:szCs w:val="23"/>
        </w:rPr>
      </w:pPr>
    </w:p>
    <w:p w:rsidR="006D5A81" w:rsidRDefault="006D5A81" w:rsidP="006D5A81">
      <w:pPr>
        <w:jc w:val="center"/>
        <w:rPr>
          <w:b/>
          <w:sz w:val="23"/>
          <w:szCs w:val="23"/>
        </w:rPr>
      </w:pPr>
    </w:p>
    <w:p w:rsidR="006F42AB" w:rsidRPr="006F42AB" w:rsidRDefault="006F42AB" w:rsidP="006F42AB">
      <w:pPr>
        <w:pStyle w:val="af5"/>
        <w:numPr>
          <w:ilvl w:val="1"/>
          <w:numId w:val="71"/>
        </w:numPr>
        <w:rPr>
          <w:b/>
          <w:sz w:val="28"/>
          <w:szCs w:val="28"/>
        </w:rPr>
      </w:pPr>
      <w:r>
        <w:rPr>
          <w:b/>
          <w:i/>
        </w:rPr>
        <w:t xml:space="preserve"> </w:t>
      </w:r>
      <w:r w:rsidRPr="006F42AB">
        <w:rPr>
          <w:b/>
          <w:sz w:val="28"/>
          <w:szCs w:val="28"/>
        </w:rPr>
        <w:t>Информационная справка</w:t>
      </w:r>
    </w:p>
    <w:p w:rsidR="006D5A81" w:rsidRDefault="006D5A81" w:rsidP="006F42AB">
      <w:pPr>
        <w:rPr>
          <w:b/>
          <w:sz w:val="23"/>
          <w:szCs w:val="23"/>
        </w:rPr>
      </w:pPr>
    </w:p>
    <w:p w:rsidR="006D5A81" w:rsidRDefault="006D5A81" w:rsidP="006D5A81">
      <w:pPr>
        <w:jc w:val="center"/>
        <w:rPr>
          <w:b/>
          <w:sz w:val="23"/>
          <w:szCs w:val="23"/>
        </w:rPr>
      </w:pPr>
    </w:p>
    <w:p w:rsidR="006D5A81" w:rsidRDefault="006D5A81" w:rsidP="006D5A81">
      <w:pPr>
        <w:jc w:val="center"/>
        <w:rPr>
          <w:b/>
          <w:sz w:val="23"/>
          <w:szCs w:val="23"/>
        </w:rPr>
      </w:pPr>
    </w:p>
    <w:p w:rsidR="006D5A81" w:rsidRDefault="006D5A81" w:rsidP="006D5A81">
      <w:pPr>
        <w:jc w:val="center"/>
        <w:rPr>
          <w:b/>
          <w:i/>
          <w:sz w:val="20"/>
          <w:szCs w:val="20"/>
        </w:rPr>
      </w:pPr>
      <w:r>
        <w:rPr>
          <w:b/>
          <w:i/>
          <w:sz w:val="20"/>
          <w:szCs w:val="20"/>
        </w:rPr>
        <w:t>НЕГОСУДАРСТВЕННОЕ   ДОШКОЛЬНОЕ   ОБРАЗОВАТЕЛЬНОЕ</w:t>
      </w:r>
      <w:r>
        <w:rPr>
          <w:b/>
          <w:i/>
        </w:rPr>
        <w:t xml:space="preserve">  </w:t>
      </w:r>
      <w:r>
        <w:rPr>
          <w:b/>
          <w:i/>
          <w:sz w:val="20"/>
          <w:szCs w:val="20"/>
        </w:rPr>
        <w:t>УЧРЕЖДЕНИЕ</w:t>
      </w:r>
    </w:p>
    <w:p w:rsidR="006D5A81" w:rsidRDefault="006D5A81" w:rsidP="006D5A81">
      <w:pPr>
        <w:jc w:val="center"/>
        <w:rPr>
          <w:b/>
        </w:rPr>
      </w:pPr>
      <w:bookmarkStart w:id="6" w:name="_GoBack"/>
      <w:bookmarkEnd w:id="6"/>
      <w:r>
        <w:rPr>
          <w:b/>
          <w:i/>
        </w:rPr>
        <w:t>ЧАСТНЫЙ ДЕТСКИЙ САД «ФЭСТ</w:t>
      </w:r>
      <w:r>
        <w:rPr>
          <w:b/>
        </w:rPr>
        <w:t>»</w:t>
      </w:r>
    </w:p>
    <w:p w:rsidR="006D5A81" w:rsidRDefault="006D5A81" w:rsidP="006D5A81">
      <w:pPr>
        <w:jc w:val="center"/>
        <w:rPr>
          <w:b/>
          <w:sz w:val="23"/>
          <w:szCs w:val="23"/>
        </w:rPr>
      </w:pPr>
    </w:p>
    <w:p w:rsidR="006D5A81" w:rsidRDefault="006D5A81" w:rsidP="006D5A81">
      <w:pPr>
        <w:jc w:val="both"/>
      </w:pPr>
      <w:r>
        <w:t>Негосударственное дошкольное образовательное учреждение  Частный детский сад «ФЭСТ» расположен в нежилом помещении на первом этаже жилого дома, в бывшем детском саду ООО «Предприятие «ФЭСТ» по адресу: г. Кострома, ул. Шагова, д.15. Помещение общей площадью – 191,5 кв. м (Договор  аренды №210205 от 03.07.03.)</w:t>
      </w:r>
    </w:p>
    <w:p w:rsidR="006D5A81" w:rsidRDefault="006D5A81" w:rsidP="006D5A81">
      <w:pPr>
        <w:jc w:val="both"/>
      </w:pPr>
      <w:r>
        <w:t xml:space="preserve">             Для осуществления воспитательно-образовательного процесса оборудованы две групповые комнаты, одна стационарная спальня, одна детская столовая, медицинский кабинет, умывальная и туалетная комнаты, раздевалка для детей, педагогический кабинет.  Участок озеленен, имеет теневой навес, наружное электрическое освещение, наружный водопровод. Предусмотрено  специальное кладовое помещение  для хранения  велосипедов, санок, лыж и игрушек, используемых на территории. Игровая территория включает в себя групповые площадки с двумя песочницами, турник, горку, лесенку, качели, лабиринт. Для сюжетных игр  на участке имеются  выносные крупногабаритные игрушки: домик, кораблик и  крупный строительный конструктор. Асфальтированные дорожки дают возможность кататься на велосипедах и самокатах. Общая физкультурная площадка состоит из зоны для подвижных игр, зоны с гимнастическими оборудованием и спортивными снарядами, полосы препятствий. </w:t>
      </w:r>
    </w:p>
    <w:p w:rsidR="006D5A81" w:rsidRDefault="006D5A81" w:rsidP="006D5A81">
      <w:pPr>
        <w:jc w:val="both"/>
      </w:pPr>
      <w:r>
        <w:lastRenderedPageBreak/>
        <w:t xml:space="preserve">             Материально-техническую базу учреждения укрепляет и пополняет учредитель. Установлен спортивный комплекс на физкультурной площадке.  Заменено асфальтовое покрытие. Смонтирован наружный водопровод. Благоустраивается ограждение территории (ремонт и замена металлических ворот). На участке - построен новый теневой навес, установлены качели, покрашено оборудование.  Проведена реконструкция крыльца главного входа и замена кровли крыльца запасного выхода. В соответствии с санитарными требованиями проведен косметический ремонт пищеблока, медицинского кабинета, групповых помещений, детской спальной и столовой. Проведена замена водопроводных труб на полипропиленовые. Установлено новое сантехническое оборудование. Установлена и функционирует охранно-пожарная сигнализация Приобретено: пылесос, светильники, оборудование для пищеблока, водонагреватели – 3 шт. В группы - детские столы и стулья (мебель подобрана в соответствии с ростовозрастными показателями);</w:t>
      </w:r>
      <w:r w:rsidRPr="00E60902">
        <w:t xml:space="preserve"> </w:t>
      </w:r>
      <w:r>
        <w:t>Для полноценного дневного сна куплено достаточное количество одеял и подушек с антиаллергенным наполнителем, постельных комплектов из</w:t>
      </w:r>
      <w:r w:rsidRPr="00E60902">
        <w:t>о</w:t>
      </w:r>
      <w:r>
        <w:t xml:space="preserve"> льна и хлопка. Для оснащения педагогического процесса – музыкальный центр, радиомикрофоны, телевизор, </w:t>
      </w:r>
      <w:r>
        <w:rPr>
          <w:lang w:val="en-US"/>
        </w:rPr>
        <w:t>DVD</w:t>
      </w:r>
      <w:r w:rsidRPr="005B0307">
        <w:t>-</w:t>
      </w:r>
      <w:r>
        <w:t xml:space="preserve">проигрыватель, оргтехника, физкультурное оборудование, батут, мягкий конструктор, фотоаппарат. Имеется достаточное количество игрушек, книг для воспитанников, учебно-наглядных пособий, дидактический материал, методическая литература и другие средства  для содержания и обучения детей. </w:t>
      </w:r>
    </w:p>
    <w:p w:rsidR="006D5A81" w:rsidRDefault="006D5A81" w:rsidP="006D5A81">
      <w:pPr>
        <w:jc w:val="both"/>
      </w:pPr>
      <w:r>
        <w:t xml:space="preserve">              Частный детский сад «ФЭСТ» рассчитан на две группы для детей дошкольного возраста, от двух месяцев до семи лет. Комплектность групп от10 до 15 детей в зависимости от возраста. Общий контингент воспитанников  до 25 человек.</w:t>
      </w:r>
    </w:p>
    <w:p w:rsidR="006B68D2" w:rsidRDefault="006B68D2" w:rsidP="006B68D2">
      <w:pPr>
        <w:jc w:val="center"/>
        <w:rPr>
          <w:b/>
          <w:sz w:val="23"/>
          <w:szCs w:val="23"/>
        </w:rPr>
      </w:pPr>
    </w:p>
    <w:p w:rsidR="004F1224" w:rsidRDefault="004F1224" w:rsidP="006B68D2">
      <w:pPr>
        <w:jc w:val="center"/>
        <w:rPr>
          <w:b/>
          <w:sz w:val="23"/>
          <w:szCs w:val="23"/>
        </w:rPr>
      </w:pPr>
    </w:p>
    <w:p w:rsidR="004F1224" w:rsidRDefault="006F42AB" w:rsidP="006F42AB">
      <w:pPr>
        <w:rPr>
          <w:b/>
          <w:sz w:val="23"/>
          <w:szCs w:val="23"/>
        </w:rPr>
      </w:pPr>
      <w:r>
        <w:rPr>
          <w:b/>
          <w:sz w:val="23"/>
          <w:szCs w:val="23"/>
        </w:rPr>
        <w:t xml:space="preserve">Сотрудничество </w:t>
      </w:r>
      <w:r w:rsidR="002D37FD">
        <w:rPr>
          <w:b/>
          <w:sz w:val="23"/>
          <w:szCs w:val="23"/>
        </w:rPr>
        <w:t>НДОУ частный детский сад «ФЭСТ».</w:t>
      </w:r>
    </w:p>
    <w:p w:rsidR="004F1224" w:rsidRPr="00945A4B" w:rsidRDefault="004F1224" w:rsidP="006B68D2">
      <w:pPr>
        <w:jc w:val="center"/>
        <w:rPr>
          <w:b/>
          <w:sz w:val="23"/>
          <w:szCs w:val="23"/>
        </w:rPr>
      </w:pPr>
    </w:p>
    <w:p w:rsidR="00075F51" w:rsidRPr="00945A4B" w:rsidRDefault="009E48B3" w:rsidP="006F42AB">
      <w:pPr>
        <w:rPr>
          <w:b/>
          <w:sz w:val="23"/>
          <w:szCs w:val="23"/>
        </w:rPr>
      </w:pPr>
      <w:r w:rsidRPr="00945A4B">
        <w:rPr>
          <w:b/>
          <w:sz w:val="23"/>
          <w:szCs w:val="23"/>
        </w:rPr>
        <w:t>2.</w:t>
      </w:r>
      <w:r w:rsidR="006F42AB">
        <w:rPr>
          <w:b/>
          <w:sz w:val="23"/>
          <w:szCs w:val="23"/>
        </w:rPr>
        <w:t>5</w:t>
      </w:r>
      <w:r w:rsidRPr="00945A4B">
        <w:rPr>
          <w:b/>
          <w:sz w:val="23"/>
          <w:szCs w:val="23"/>
        </w:rPr>
        <w:t>.</w:t>
      </w:r>
      <w:r w:rsidR="006F42AB">
        <w:rPr>
          <w:b/>
          <w:sz w:val="23"/>
          <w:szCs w:val="23"/>
        </w:rPr>
        <w:t>1</w:t>
      </w:r>
      <w:r w:rsidRPr="00945A4B">
        <w:rPr>
          <w:b/>
          <w:sz w:val="23"/>
          <w:szCs w:val="23"/>
        </w:rPr>
        <w:t xml:space="preserve"> </w:t>
      </w:r>
      <w:r w:rsidR="003A50FC" w:rsidRPr="00945A4B">
        <w:rPr>
          <w:b/>
          <w:sz w:val="23"/>
          <w:szCs w:val="23"/>
        </w:rPr>
        <w:t>Формы сотрудничества с семьей</w:t>
      </w:r>
    </w:p>
    <w:p w:rsidR="00075F51" w:rsidRPr="00945A4B" w:rsidRDefault="00075F51" w:rsidP="003A50FC">
      <w:pPr>
        <w:ind w:firstLine="708"/>
        <w:jc w:val="both"/>
        <w:rPr>
          <w:sz w:val="23"/>
          <w:szCs w:val="23"/>
        </w:rPr>
      </w:pPr>
      <w:r w:rsidRPr="00945A4B">
        <w:rPr>
          <w:sz w:val="23"/>
          <w:szCs w:val="23"/>
        </w:rPr>
        <w:t xml:space="preserve">В основе системы взаимодействия дошкольного учреждения с семьями воспитанников лежит идея о том, что за воспитание детей несут ответственность родители, а все остальные институты призваны поддержать и дополнить их воспитательную деятельность (Закон “Об образовании”, ст. 18). И здесь важен принцип не параллельности, а принцип сотрудничества и взаимодействия. При этом решаются выделенные нами как приоритетные, следующие задачи: </w:t>
      </w:r>
    </w:p>
    <w:p w:rsidR="00075F51" w:rsidRPr="00945A4B" w:rsidRDefault="00075F51" w:rsidP="00BD4DA3">
      <w:pPr>
        <w:pStyle w:val="af5"/>
        <w:numPr>
          <w:ilvl w:val="0"/>
          <w:numId w:val="40"/>
        </w:numPr>
        <w:jc w:val="both"/>
        <w:rPr>
          <w:sz w:val="23"/>
          <w:szCs w:val="23"/>
        </w:rPr>
      </w:pPr>
      <w:r w:rsidRPr="00945A4B">
        <w:rPr>
          <w:sz w:val="23"/>
          <w:szCs w:val="23"/>
        </w:rPr>
        <w:t>повышение педагогической культуры родителей;</w:t>
      </w:r>
    </w:p>
    <w:p w:rsidR="00075F51" w:rsidRPr="00945A4B" w:rsidRDefault="00075F51" w:rsidP="00BD4DA3">
      <w:pPr>
        <w:pStyle w:val="af5"/>
        <w:numPr>
          <w:ilvl w:val="0"/>
          <w:numId w:val="40"/>
        </w:numPr>
        <w:jc w:val="both"/>
        <w:rPr>
          <w:sz w:val="23"/>
          <w:szCs w:val="23"/>
        </w:rPr>
      </w:pPr>
      <w:r w:rsidRPr="00945A4B">
        <w:rPr>
          <w:sz w:val="23"/>
          <w:szCs w:val="23"/>
        </w:rPr>
        <w:t>приобщение родителей к участию в жизни детского сада через поиск и внедрение наиболее эффективных форм работы;</w:t>
      </w:r>
    </w:p>
    <w:p w:rsidR="00075F51" w:rsidRPr="00945A4B" w:rsidRDefault="00075F51" w:rsidP="00BD4DA3">
      <w:pPr>
        <w:pStyle w:val="af5"/>
        <w:numPr>
          <w:ilvl w:val="0"/>
          <w:numId w:val="40"/>
        </w:numPr>
        <w:jc w:val="both"/>
        <w:rPr>
          <w:sz w:val="23"/>
          <w:szCs w:val="23"/>
        </w:rPr>
      </w:pPr>
      <w:r w:rsidRPr="00945A4B">
        <w:rPr>
          <w:sz w:val="23"/>
          <w:szCs w:val="23"/>
        </w:rPr>
        <w:t>изучение семьи и установление контактов с ее членами для согласования воспитательных воздействий на ребенка</w:t>
      </w:r>
      <w:r w:rsidR="00F95D71" w:rsidRPr="00945A4B">
        <w:rPr>
          <w:sz w:val="23"/>
          <w:szCs w:val="23"/>
        </w:rPr>
        <w:t>.</w:t>
      </w:r>
    </w:p>
    <w:p w:rsidR="00F95D71" w:rsidRPr="00945A4B" w:rsidRDefault="00F95D71" w:rsidP="00F95D71">
      <w:pPr>
        <w:ind w:firstLine="360"/>
        <w:jc w:val="both"/>
        <w:rPr>
          <w:sz w:val="23"/>
          <w:szCs w:val="23"/>
        </w:rPr>
      </w:pPr>
      <w:r w:rsidRPr="00945A4B">
        <w:rPr>
          <w:sz w:val="23"/>
          <w:szCs w:val="23"/>
        </w:rPr>
        <w:t xml:space="preserve">Установления взаимосвязи ДОУ и семьи является решающим условием обновления системы дошкольного образования. Основной целью установления взаимоотношений  </w:t>
      </w:r>
      <w:r w:rsidR="00A17DFF">
        <w:rPr>
          <w:sz w:val="23"/>
          <w:szCs w:val="23"/>
        </w:rPr>
        <w:t>НДОУ частный д</w:t>
      </w:r>
      <w:r w:rsidR="00A17DFF" w:rsidRPr="00945A4B">
        <w:rPr>
          <w:sz w:val="23"/>
          <w:szCs w:val="23"/>
        </w:rPr>
        <w:t>етский сад «</w:t>
      </w:r>
      <w:r w:rsidR="00A17DFF">
        <w:rPr>
          <w:sz w:val="23"/>
          <w:szCs w:val="23"/>
        </w:rPr>
        <w:t>ФЭСТ</w:t>
      </w:r>
      <w:r w:rsidR="00A17DFF" w:rsidRPr="00945A4B">
        <w:rPr>
          <w:sz w:val="23"/>
          <w:szCs w:val="23"/>
        </w:rPr>
        <w:t>»</w:t>
      </w:r>
      <w:r w:rsidRPr="00945A4B">
        <w:rPr>
          <w:sz w:val="23"/>
          <w:szCs w:val="23"/>
        </w:rPr>
        <w:t xml:space="preserve">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 </w:t>
      </w:r>
    </w:p>
    <w:p w:rsidR="00F95D71" w:rsidRPr="00945A4B" w:rsidRDefault="00F95D71" w:rsidP="00F95D71">
      <w:pPr>
        <w:jc w:val="both"/>
        <w:rPr>
          <w:sz w:val="23"/>
          <w:szCs w:val="23"/>
        </w:rPr>
      </w:pPr>
      <w:r w:rsidRPr="00945A4B">
        <w:rPr>
          <w:sz w:val="23"/>
          <w:szCs w:val="23"/>
        </w:rPr>
        <w:t xml:space="preserve">      С целью построения эффективного взаимодействия  семьи и ДОУ педагогическим коллективом  созданы  следующие условия:</w:t>
      </w:r>
    </w:p>
    <w:p w:rsidR="00F95D71" w:rsidRPr="00945A4B" w:rsidRDefault="00F95D71" w:rsidP="00BD4DA3">
      <w:pPr>
        <w:numPr>
          <w:ilvl w:val="0"/>
          <w:numId w:val="90"/>
        </w:numPr>
        <w:jc w:val="both"/>
        <w:rPr>
          <w:sz w:val="23"/>
          <w:szCs w:val="23"/>
        </w:rPr>
      </w:pPr>
      <w:r w:rsidRPr="00945A4B">
        <w:rPr>
          <w:sz w:val="23"/>
          <w:szCs w:val="23"/>
        </w:rPr>
        <w:t>Социально-правовые: построение всей работы основывается на федеральных, региональных, муниципальных нормативно-правовых документах, в соответствии с Уставом ДОУ, договорами сотрудничества, регламентирующими и определяющими функции, права и обязанности семьи и дошкольного образовательного учреждения;</w:t>
      </w:r>
    </w:p>
    <w:p w:rsidR="00F95D71" w:rsidRPr="00945A4B" w:rsidRDefault="00F95D71" w:rsidP="00BD4DA3">
      <w:pPr>
        <w:numPr>
          <w:ilvl w:val="0"/>
          <w:numId w:val="90"/>
        </w:numPr>
        <w:jc w:val="both"/>
        <w:rPr>
          <w:sz w:val="23"/>
          <w:szCs w:val="23"/>
        </w:rPr>
      </w:pPr>
      <w:r w:rsidRPr="00945A4B">
        <w:rPr>
          <w:sz w:val="23"/>
          <w:szCs w:val="23"/>
        </w:rPr>
        <w:lastRenderedPageBreak/>
        <w:t>Информационно-коммуникативными: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w:t>
      </w:r>
    </w:p>
    <w:p w:rsidR="00F95D71" w:rsidRPr="00945A4B" w:rsidRDefault="00F95D71" w:rsidP="00BD4DA3">
      <w:pPr>
        <w:numPr>
          <w:ilvl w:val="0"/>
          <w:numId w:val="90"/>
        </w:numPr>
        <w:jc w:val="both"/>
        <w:rPr>
          <w:sz w:val="23"/>
          <w:szCs w:val="23"/>
        </w:rPr>
      </w:pPr>
      <w:r w:rsidRPr="00945A4B">
        <w:rPr>
          <w:sz w:val="23"/>
          <w:szCs w:val="23"/>
        </w:rPr>
        <w:t>Перспективно-целевые: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индивидуальных проектов, программ и выборе точек пересечения семьи и ДОУ в интересах развития ребенка;</w:t>
      </w:r>
    </w:p>
    <w:p w:rsidR="00F95D71" w:rsidRPr="00945A4B" w:rsidRDefault="00F95D71" w:rsidP="00BD4DA3">
      <w:pPr>
        <w:numPr>
          <w:ilvl w:val="0"/>
          <w:numId w:val="90"/>
        </w:numPr>
        <w:jc w:val="both"/>
        <w:rPr>
          <w:sz w:val="23"/>
          <w:szCs w:val="23"/>
        </w:rPr>
      </w:pPr>
      <w:r w:rsidRPr="00945A4B">
        <w:rPr>
          <w:sz w:val="23"/>
          <w:szCs w:val="23"/>
        </w:rPr>
        <w:t>Потребностно-стимулирующие: взаимодействие  семьи и дошкольного образовательного учреждения строится на результатах изучения семьи.</w:t>
      </w:r>
    </w:p>
    <w:p w:rsidR="00AE18AD" w:rsidRPr="00945A4B" w:rsidRDefault="00AE18AD" w:rsidP="00AE18AD">
      <w:pPr>
        <w:jc w:val="both"/>
        <w:rPr>
          <w:sz w:val="23"/>
          <w:szCs w:val="23"/>
        </w:rPr>
      </w:pPr>
      <w:r w:rsidRPr="00945A4B">
        <w:rPr>
          <w:sz w:val="23"/>
          <w:szCs w:val="23"/>
        </w:rPr>
        <w:t xml:space="preserve">       В  основу совместной деятельности семьи и ДОУ положены следующие </w:t>
      </w:r>
      <w:r w:rsidRPr="00945A4B">
        <w:rPr>
          <w:b/>
          <w:sz w:val="23"/>
          <w:szCs w:val="23"/>
        </w:rPr>
        <w:t>принципы:</w:t>
      </w:r>
      <w:r w:rsidRPr="00945A4B">
        <w:rPr>
          <w:sz w:val="23"/>
          <w:szCs w:val="23"/>
        </w:rPr>
        <w:t xml:space="preserve"> </w:t>
      </w:r>
    </w:p>
    <w:p w:rsidR="00AE18AD" w:rsidRPr="00945A4B" w:rsidRDefault="00AE18AD" w:rsidP="00BD4DA3">
      <w:pPr>
        <w:numPr>
          <w:ilvl w:val="0"/>
          <w:numId w:val="93"/>
        </w:numPr>
        <w:jc w:val="both"/>
        <w:rPr>
          <w:sz w:val="23"/>
          <w:szCs w:val="23"/>
        </w:rPr>
      </w:pPr>
      <w:r w:rsidRPr="00945A4B">
        <w:rPr>
          <w:sz w:val="23"/>
          <w:szCs w:val="23"/>
        </w:rPr>
        <w:t xml:space="preserve">родители и педагоги являются партнерами в воспитании и обучении детей; </w:t>
      </w:r>
    </w:p>
    <w:p w:rsidR="00AE18AD" w:rsidRPr="00945A4B" w:rsidRDefault="00AE18AD" w:rsidP="00BD4DA3">
      <w:pPr>
        <w:numPr>
          <w:ilvl w:val="0"/>
          <w:numId w:val="93"/>
        </w:numPr>
        <w:jc w:val="both"/>
        <w:rPr>
          <w:sz w:val="23"/>
          <w:szCs w:val="23"/>
        </w:rPr>
      </w:pPr>
      <w:r w:rsidRPr="00945A4B">
        <w:rPr>
          <w:sz w:val="23"/>
          <w:szCs w:val="23"/>
        </w:rPr>
        <w:t xml:space="preserve">это единое понимание педагогами и родителями целей и задач воспитания и обучения детей; </w:t>
      </w:r>
    </w:p>
    <w:p w:rsidR="00AE18AD" w:rsidRPr="00945A4B" w:rsidRDefault="00AE18AD" w:rsidP="00BD4DA3">
      <w:pPr>
        <w:numPr>
          <w:ilvl w:val="0"/>
          <w:numId w:val="93"/>
        </w:numPr>
        <w:jc w:val="both"/>
        <w:rPr>
          <w:sz w:val="23"/>
          <w:szCs w:val="23"/>
        </w:rPr>
      </w:pPr>
      <w:r w:rsidRPr="00945A4B">
        <w:rPr>
          <w:sz w:val="23"/>
          <w:szCs w:val="23"/>
        </w:rPr>
        <w:t xml:space="preserve">помощь ребенку, уважение и доверие ему как со стороны педагогов, так и со стороны родителей; </w:t>
      </w:r>
    </w:p>
    <w:p w:rsidR="00AE18AD" w:rsidRPr="00945A4B" w:rsidRDefault="00AE18AD" w:rsidP="00BD4DA3">
      <w:pPr>
        <w:numPr>
          <w:ilvl w:val="0"/>
          <w:numId w:val="93"/>
        </w:numPr>
        <w:jc w:val="both"/>
        <w:rPr>
          <w:sz w:val="23"/>
          <w:szCs w:val="23"/>
        </w:rPr>
      </w:pPr>
      <w:r w:rsidRPr="00945A4B">
        <w:rPr>
          <w:sz w:val="23"/>
          <w:szCs w:val="23"/>
        </w:rPr>
        <w:t xml:space="preserve">знание педагогами и родителями воспитательных возможностей коллектива и семьи, максимальное использование воспитательного потенциала в совместной работе с детьми; </w:t>
      </w:r>
    </w:p>
    <w:p w:rsidR="00AE18AD" w:rsidRPr="00945A4B" w:rsidRDefault="00AE18AD" w:rsidP="00BD4DA3">
      <w:pPr>
        <w:numPr>
          <w:ilvl w:val="0"/>
          <w:numId w:val="93"/>
        </w:numPr>
        <w:jc w:val="both"/>
        <w:rPr>
          <w:sz w:val="23"/>
          <w:szCs w:val="23"/>
        </w:rPr>
      </w:pPr>
      <w:r w:rsidRPr="00945A4B">
        <w:rPr>
          <w:sz w:val="23"/>
          <w:szCs w:val="23"/>
        </w:rPr>
        <w:t xml:space="preserve">постоянный анализ процесса взаимодействия семьи и дошкольного учреждения, его промежуточных и конечных результатов. </w:t>
      </w:r>
    </w:p>
    <w:p w:rsidR="00AE18AD" w:rsidRPr="00945A4B" w:rsidRDefault="009B20EF" w:rsidP="009B20EF">
      <w:pPr>
        <w:ind w:left="720"/>
        <w:jc w:val="both"/>
        <w:rPr>
          <w:sz w:val="23"/>
          <w:szCs w:val="23"/>
        </w:rPr>
      </w:pPr>
      <w:r w:rsidRPr="00945A4B">
        <w:rPr>
          <w:sz w:val="23"/>
          <w:szCs w:val="23"/>
        </w:rPr>
        <w:t>Взаимоотношения с родителями строятся на основе добровольности, демократичности, личной заинтересованности.</w:t>
      </w:r>
    </w:p>
    <w:p w:rsidR="00F95D71" w:rsidRPr="00945A4B" w:rsidRDefault="00F95D71" w:rsidP="00F95D71">
      <w:pPr>
        <w:rPr>
          <w:b/>
          <w:i/>
          <w:sz w:val="23"/>
          <w:szCs w:val="23"/>
        </w:rPr>
      </w:pPr>
      <w:r w:rsidRPr="00945A4B">
        <w:rPr>
          <w:b/>
          <w:i/>
          <w:sz w:val="23"/>
          <w:szCs w:val="23"/>
        </w:rPr>
        <w:t>Формы сотрудничества с семьей:</w:t>
      </w:r>
    </w:p>
    <w:p w:rsidR="00F95D71" w:rsidRPr="00945A4B" w:rsidRDefault="00F95D71" w:rsidP="00F95D71">
      <w:pPr>
        <w:rPr>
          <w:sz w:val="23"/>
          <w:szCs w:val="23"/>
        </w:rPr>
      </w:pPr>
      <w:r w:rsidRPr="00945A4B">
        <w:rPr>
          <w:sz w:val="23"/>
          <w:szCs w:val="23"/>
        </w:rPr>
        <w:t xml:space="preserve">     Работа с родителями реализуется через разнообразные формы: традиционные и нетрадиционные, цель которых – обогатить родителей педагогическими знаниями. Традиционные формы: </w:t>
      </w:r>
    </w:p>
    <w:p w:rsidR="00F95D71" w:rsidRPr="00945A4B" w:rsidRDefault="00F95D71" w:rsidP="00BD4DA3">
      <w:pPr>
        <w:numPr>
          <w:ilvl w:val="0"/>
          <w:numId w:val="91"/>
        </w:numPr>
        <w:rPr>
          <w:sz w:val="23"/>
          <w:szCs w:val="23"/>
        </w:rPr>
      </w:pPr>
      <w:r w:rsidRPr="00945A4B">
        <w:rPr>
          <w:sz w:val="23"/>
          <w:szCs w:val="23"/>
        </w:rPr>
        <w:t>Коллективные (собрания, конференции, «Круглые столы» и др.</w:t>
      </w:r>
    </w:p>
    <w:p w:rsidR="00F95D71" w:rsidRPr="00945A4B" w:rsidRDefault="00F95D71" w:rsidP="00BD4DA3">
      <w:pPr>
        <w:numPr>
          <w:ilvl w:val="0"/>
          <w:numId w:val="91"/>
        </w:numPr>
        <w:rPr>
          <w:sz w:val="23"/>
          <w:szCs w:val="23"/>
        </w:rPr>
      </w:pPr>
      <w:r w:rsidRPr="00945A4B">
        <w:rPr>
          <w:sz w:val="23"/>
          <w:szCs w:val="23"/>
        </w:rPr>
        <w:t xml:space="preserve">Индивидуальные </w:t>
      </w:r>
      <w:r w:rsidR="00AE18AD" w:rsidRPr="00945A4B">
        <w:rPr>
          <w:sz w:val="23"/>
          <w:szCs w:val="23"/>
        </w:rPr>
        <w:t xml:space="preserve">или групповые  </w:t>
      </w:r>
      <w:r w:rsidRPr="00945A4B">
        <w:rPr>
          <w:sz w:val="23"/>
          <w:szCs w:val="23"/>
        </w:rPr>
        <w:t>(беседы с родителями, тематические консультации)</w:t>
      </w:r>
    </w:p>
    <w:p w:rsidR="00F95D71" w:rsidRPr="00945A4B" w:rsidRDefault="00F95D71" w:rsidP="00BD4DA3">
      <w:pPr>
        <w:numPr>
          <w:ilvl w:val="0"/>
          <w:numId w:val="91"/>
        </w:numPr>
        <w:rPr>
          <w:sz w:val="23"/>
          <w:szCs w:val="23"/>
        </w:rPr>
      </w:pPr>
      <w:r w:rsidRPr="00945A4B">
        <w:rPr>
          <w:sz w:val="23"/>
          <w:szCs w:val="23"/>
        </w:rPr>
        <w:t>Наглядно – информационные (папки – передвижки, фотографии, выставки детских работ</w:t>
      </w:r>
      <w:r w:rsidR="00AE18AD" w:rsidRPr="00945A4B">
        <w:rPr>
          <w:sz w:val="23"/>
          <w:szCs w:val="23"/>
        </w:rPr>
        <w:t xml:space="preserve">, </w:t>
      </w:r>
      <w:r w:rsidRPr="00945A4B">
        <w:rPr>
          <w:sz w:val="23"/>
          <w:szCs w:val="23"/>
        </w:rPr>
        <w:t xml:space="preserve"> </w:t>
      </w:r>
      <w:r w:rsidR="00AE18AD" w:rsidRPr="00945A4B">
        <w:rPr>
          <w:sz w:val="23"/>
          <w:szCs w:val="23"/>
        </w:rPr>
        <w:t xml:space="preserve">просмотр родителями занятий и режимных моментов </w:t>
      </w:r>
      <w:r w:rsidRPr="00945A4B">
        <w:rPr>
          <w:sz w:val="23"/>
          <w:szCs w:val="23"/>
        </w:rPr>
        <w:t>и др.)</w:t>
      </w:r>
    </w:p>
    <w:p w:rsidR="00F95D71" w:rsidRPr="00945A4B" w:rsidRDefault="00F95D71" w:rsidP="00F95D71">
      <w:pPr>
        <w:rPr>
          <w:sz w:val="23"/>
          <w:szCs w:val="23"/>
        </w:rPr>
      </w:pPr>
      <w:r w:rsidRPr="00945A4B">
        <w:rPr>
          <w:sz w:val="23"/>
          <w:szCs w:val="23"/>
        </w:rPr>
        <w:t xml:space="preserve">      Нетрадиционные формы</w:t>
      </w:r>
    </w:p>
    <w:p w:rsidR="00F95D71" w:rsidRPr="00945A4B" w:rsidRDefault="00F95D71" w:rsidP="00BD4DA3">
      <w:pPr>
        <w:numPr>
          <w:ilvl w:val="0"/>
          <w:numId w:val="92"/>
        </w:numPr>
        <w:rPr>
          <w:sz w:val="23"/>
          <w:szCs w:val="23"/>
        </w:rPr>
      </w:pPr>
      <w:r w:rsidRPr="00945A4B">
        <w:rPr>
          <w:sz w:val="23"/>
          <w:szCs w:val="23"/>
        </w:rPr>
        <w:t>Информационно – аналитически</w:t>
      </w:r>
      <w:r w:rsidR="00AE18AD" w:rsidRPr="00945A4B">
        <w:rPr>
          <w:sz w:val="23"/>
          <w:szCs w:val="23"/>
        </w:rPr>
        <w:t>е (проведение</w:t>
      </w:r>
      <w:r w:rsidRPr="00945A4B">
        <w:rPr>
          <w:sz w:val="23"/>
          <w:szCs w:val="23"/>
        </w:rPr>
        <w:t xml:space="preserve"> опросов, «Почтовый ящик»)</w:t>
      </w:r>
    </w:p>
    <w:p w:rsidR="00F95D71" w:rsidRPr="00945A4B" w:rsidRDefault="00F95D71" w:rsidP="00BD4DA3">
      <w:pPr>
        <w:numPr>
          <w:ilvl w:val="0"/>
          <w:numId w:val="92"/>
        </w:numPr>
        <w:rPr>
          <w:sz w:val="23"/>
          <w:szCs w:val="23"/>
        </w:rPr>
      </w:pPr>
      <w:r w:rsidRPr="00945A4B">
        <w:rPr>
          <w:sz w:val="23"/>
          <w:szCs w:val="23"/>
        </w:rPr>
        <w:t>Досуговые  (</w:t>
      </w:r>
      <w:r w:rsidR="00AE18AD" w:rsidRPr="00945A4B">
        <w:rPr>
          <w:sz w:val="23"/>
          <w:szCs w:val="23"/>
        </w:rPr>
        <w:t xml:space="preserve">привлечение семей к различным формам совместной с детьми или педагогами деятельности: </w:t>
      </w:r>
      <w:r w:rsidRPr="00945A4B">
        <w:rPr>
          <w:sz w:val="23"/>
          <w:szCs w:val="23"/>
        </w:rPr>
        <w:t>совместные досуги, праздники, участие родителей и детей в выставках</w:t>
      </w:r>
      <w:r w:rsidR="00AE18AD" w:rsidRPr="00945A4B">
        <w:rPr>
          <w:sz w:val="23"/>
          <w:szCs w:val="23"/>
        </w:rPr>
        <w:t>, акции</w:t>
      </w:r>
      <w:r w:rsidRPr="00945A4B">
        <w:rPr>
          <w:sz w:val="23"/>
          <w:szCs w:val="23"/>
        </w:rPr>
        <w:t>)</w:t>
      </w:r>
    </w:p>
    <w:p w:rsidR="00F95D71" w:rsidRPr="00945A4B" w:rsidRDefault="00F95D71" w:rsidP="00BD4DA3">
      <w:pPr>
        <w:numPr>
          <w:ilvl w:val="0"/>
          <w:numId w:val="92"/>
        </w:numPr>
        <w:rPr>
          <w:sz w:val="23"/>
          <w:szCs w:val="23"/>
        </w:rPr>
      </w:pPr>
      <w:r w:rsidRPr="00945A4B">
        <w:rPr>
          <w:sz w:val="23"/>
          <w:szCs w:val="23"/>
        </w:rPr>
        <w:t xml:space="preserve">Познавательные (семинары  -  практикумы, педагогическая гостиная, проведение собраний, консультаций в нетрадиционной форме, </w:t>
      </w:r>
      <w:r w:rsidR="00AE18AD" w:rsidRPr="00945A4B">
        <w:rPr>
          <w:sz w:val="23"/>
          <w:szCs w:val="23"/>
        </w:rPr>
        <w:t xml:space="preserve">использование мультимедийных презентаций (фрагменты организации различных видов деятельности, режимных моментов)  </w:t>
      </w:r>
      <w:r w:rsidRPr="00945A4B">
        <w:rPr>
          <w:sz w:val="23"/>
          <w:szCs w:val="23"/>
        </w:rPr>
        <w:t>и др.)</w:t>
      </w:r>
    </w:p>
    <w:p w:rsidR="00075F51" w:rsidRPr="00945A4B" w:rsidRDefault="00075F51" w:rsidP="00075F51">
      <w:pPr>
        <w:rPr>
          <w:sz w:val="23"/>
          <w:szCs w:val="23"/>
        </w:rPr>
      </w:pPr>
    </w:p>
    <w:p w:rsidR="00075F51" w:rsidRPr="00945A4B" w:rsidRDefault="00075F51" w:rsidP="00075F51">
      <w:pPr>
        <w:ind w:firstLine="360"/>
        <w:rPr>
          <w:sz w:val="23"/>
          <w:szCs w:val="23"/>
        </w:rPr>
      </w:pPr>
      <w:r w:rsidRPr="00945A4B">
        <w:rPr>
          <w:sz w:val="23"/>
          <w:szCs w:val="23"/>
        </w:rPr>
        <w:t xml:space="preserve">Еще до поступления ребенка в ДОУ устанавливаются первые контакты между семьями и нашим детским садом: </w:t>
      </w:r>
    </w:p>
    <w:p w:rsidR="00075F51" w:rsidRPr="00945A4B" w:rsidRDefault="00075F51" w:rsidP="00BD4DA3">
      <w:pPr>
        <w:pStyle w:val="af5"/>
        <w:numPr>
          <w:ilvl w:val="0"/>
          <w:numId w:val="41"/>
        </w:numPr>
        <w:rPr>
          <w:sz w:val="23"/>
          <w:szCs w:val="23"/>
        </w:rPr>
      </w:pPr>
      <w:r w:rsidRPr="00945A4B">
        <w:rPr>
          <w:sz w:val="23"/>
          <w:szCs w:val="23"/>
        </w:rPr>
        <w:t xml:space="preserve">Приглашаем </w:t>
      </w:r>
      <w:r w:rsidR="00A17DFF">
        <w:rPr>
          <w:sz w:val="23"/>
          <w:szCs w:val="23"/>
        </w:rPr>
        <w:t xml:space="preserve">родителей с детьми посетить наш </w:t>
      </w:r>
      <w:r w:rsidRPr="00945A4B">
        <w:rPr>
          <w:sz w:val="23"/>
          <w:szCs w:val="23"/>
        </w:rPr>
        <w:t xml:space="preserve"> </w:t>
      </w:r>
      <w:r w:rsidR="00A17DFF">
        <w:rPr>
          <w:sz w:val="23"/>
          <w:szCs w:val="23"/>
        </w:rPr>
        <w:t>НДОУ частный д</w:t>
      </w:r>
      <w:r w:rsidR="00A17DFF" w:rsidRPr="00945A4B">
        <w:rPr>
          <w:sz w:val="23"/>
          <w:szCs w:val="23"/>
        </w:rPr>
        <w:t>етский сад «</w:t>
      </w:r>
      <w:r w:rsidR="00A17DFF">
        <w:rPr>
          <w:sz w:val="23"/>
          <w:szCs w:val="23"/>
        </w:rPr>
        <w:t>ФЭСТ</w:t>
      </w:r>
      <w:r w:rsidR="00A17DFF" w:rsidRPr="00945A4B">
        <w:rPr>
          <w:sz w:val="23"/>
          <w:szCs w:val="23"/>
        </w:rPr>
        <w:t>»</w:t>
      </w:r>
      <w:r w:rsidRPr="00945A4B">
        <w:rPr>
          <w:sz w:val="23"/>
          <w:szCs w:val="23"/>
        </w:rPr>
        <w:t>и познакомиться с развивающей средой, особенностями работы ДОУ;</w:t>
      </w:r>
    </w:p>
    <w:p w:rsidR="00075F51" w:rsidRPr="00945A4B" w:rsidRDefault="00075F51" w:rsidP="00BD4DA3">
      <w:pPr>
        <w:pStyle w:val="af5"/>
        <w:numPr>
          <w:ilvl w:val="0"/>
          <w:numId w:val="41"/>
        </w:numPr>
        <w:rPr>
          <w:sz w:val="23"/>
          <w:szCs w:val="23"/>
        </w:rPr>
      </w:pPr>
      <w:r w:rsidRPr="00945A4B">
        <w:rPr>
          <w:sz w:val="23"/>
          <w:szCs w:val="23"/>
        </w:rPr>
        <w:t>Представляем информацию о работе ДОУ;</w:t>
      </w:r>
    </w:p>
    <w:p w:rsidR="00075F51" w:rsidRPr="00945A4B" w:rsidRDefault="00AE18AD" w:rsidP="00BD4DA3">
      <w:pPr>
        <w:pStyle w:val="af5"/>
        <w:numPr>
          <w:ilvl w:val="0"/>
          <w:numId w:val="41"/>
        </w:numPr>
        <w:rPr>
          <w:sz w:val="23"/>
          <w:szCs w:val="23"/>
        </w:rPr>
      </w:pPr>
      <w:r w:rsidRPr="00945A4B">
        <w:rPr>
          <w:sz w:val="23"/>
          <w:szCs w:val="23"/>
        </w:rPr>
        <w:t>Заведующий</w:t>
      </w:r>
      <w:r w:rsidR="00075F51" w:rsidRPr="00945A4B">
        <w:rPr>
          <w:sz w:val="23"/>
          <w:szCs w:val="23"/>
        </w:rPr>
        <w:t xml:space="preserve"> детским садом беседует на предмет условий посещения ребенком учреждения;</w:t>
      </w:r>
    </w:p>
    <w:p w:rsidR="00075F51" w:rsidRPr="00945A4B" w:rsidRDefault="00075F51" w:rsidP="00BD4DA3">
      <w:pPr>
        <w:pStyle w:val="af5"/>
        <w:numPr>
          <w:ilvl w:val="0"/>
          <w:numId w:val="41"/>
        </w:numPr>
        <w:rPr>
          <w:sz w:val="23"/>
          <w:szCs w:val="23"/>
        </w:rPr>
      </w:pPr>
      <w:r w:rsidRPr="00945A4B">
        <w:rPr>
          <w:sz w:val="23"/>
          <w:szCs w:val="23"/>
        </w:rPr>
        <w:t>Оформляем договор, приложение к договору на оздоровление, социальную анкету семьи.</w:t>
      </w:r>
    </w:p>
    <w:p w:rsidR="00075F51" w:rsidRPr="00945A4B" w:rsidRDefault="00075F51" w:rsidP="00075F51">
      <w:pPr>
        <w:rPr>
          <w:sz w:val="23"/>
          <w:szCs w:val="23"/>
        </w:rPr>
      </w:pPr>
    </w:p>
    <w:p w:rsidR="00075F51" w:rsidRPr="00945A4B" w:rsidRDefault="00075F51" w:rsidP="003A50FC">
      <w:pPr>
        <w:ind w:firstLine="360"/>
        <w:jc w:val="both"/>
        <w:rPr>
          <w:sz w:val="23"/>
          <w:szCs w:val="23"/>
        </w:rPr>
      </w:pPr>
      <w:r w:rsidRPr="00945A4B">
        <w:rPr>
          <w:sz w:val="23"/>
          <w:szCs w:val="23"/>
        </w:rPr>
        <w:t>Дальнейшее взаимодействие родителей и персонала п</w:t>
      </w:r>
      <w:r w:rsidR="00AE18AD" w:rsidRPr="00945A4B">
        <w:rPr>
          <w:sz w:val="23"/>
          <w:szCs w:val="23"/>
        </w:rPr>
        <w:t>р</w:t>
      </w:r>
      <w:r w:rsidRPr="00945A4B">
        <w:rPr>
          <w:sz w:val="23"/>
          <w:szCs w:val="23"/>
        </w:rPr>
        <w:t xml:space="preserve">оходит в процессе: </w:t>
      </w:r>
    </w:p>
    <w:p w:rsidR="00075F51" w:rsidRPr="00945A4B" w:rsidRDefault="00075F51" w:rsidP="00BD4DA3">
      <w:pPr>
        <w:pStyle w:val="af5"/>
        <w:numPr>
          <w:ilvl w:val="0"/>
          <w:numId w:val="42"/>
        </w:numPr>
        <w:jc w:val="both"/>
        <w:rPr>
          <w:sz w:val="23"/>
          <w:szCs w:val="23"/>
        </w:rPr>
      </w:pPr>
      <w:r w:rsidRPr="00945A4B">
        <w:rPr>
          <w:sz w:val="23"/>
          <w:szCs w:val="23"/>
        </w:rPr>
        <w:t>Ежедневных непосредственных контактов, когда родители приводят и забирают ребенка;</w:t>
      </w:r>
    </w:p>
    <w:p w:rsidR="00075F51" w:rsidRPr="00945A4B" w:rsidRDefault="00075F51" w:rsidP="00BD4DA3">
      <w:pPr>
        <w:pStyle w:val="af5"/>
        <w:numPr>
          <w:ilvl w:val="0"/>
          <w:numId w:val="42"/>
        </w:numPr>
        <w:rPr>
          <w:sz w:val="23"/>
          <w:szCs w:val="23"/>
        </w:rPr>
      </w:pPr>
      <w:r w:rsidRPr="00945A4B">
        <w:rPr>
          <w:sz w:val="23"/>
          <w:szCs w:val="23"/>
        </w:rPr>
        <w:t>Неформальных бесед о детях или запланированных встреч с родителями воспитателями или специалистами, что</w:t>
      </w:r>
      <w:r w:rsidR="00AE18AD" w:rsidRPr="00945A4B">
        <w:rPr>
          <w:sz w:val="23"/>
          <w:szCs w:val="23"/>
        </w:rPr>
        <w:t>бы обсудить достигнутые успехи</w:t>
      </w:r>
      <w:r w:rsidRPr="00945A4B">
        <w:rPr>
          <w:sz w:val="23"/>
          <w:szCs w:val="23"/>
        </w:rPr>
        <w:t>;</w:t>
      </w:r>
    </w:p>
    <w:p w:rsidR="00075F51" w:rsidRPr="00945A4B" w:rsidRDefault="00075F51" w:rsidP="00BD4DA3">
      <w:pPr>
        <w:pStyle w:val="af5"/>
        <w:numPr>
          <w:ilvl w:val="0"/>
          <w:numId w:val="42"/>
        </w:numPr>
        <w:rPr>
          <w:sz w:val="23"/>
          <w:szCs w:val="23"/>
        </w:rPr>
      </w:pPr>
      <w:r w:rsidRPr="00945A4B">
        <w:rPr>
          <w:sz w:val="23"/>
          <w:szCs w:val="23"/>
        </w:rPr>
        <w:t>Ознакомления родителей с информацией, подготовленной специалистами и воспитателями, об их детях;</w:t>
      </w:r>
    </w:p>
    <w:p w:rsidR="00075F51" w:rsidRPr="00945A4B" w:rsidRDefault="00075F51" w:rsidP="00BD4DA3">
      <w:pPr>
        <w:pStyle w:val="af5"/>
        <w:numPr>
          <w:ilvl w:val="0"/>
          <w:numId w:val="42"/>
        </w:numPr>
        <w:rPr>
          <w:sz w:val="23"/>
          <w:szCs w:val="23"/>
        </w:rPr>
      </w:pPr>
      <w:r w:rsidRPr="00945A4B">
        <w:rPr>
          <w:sz w:val="23"/>
          <w:szCs w:val="23"/>
        </w:rPr>
        <w:t>Посещения родителями учреждения для наблюдения ими деятельности детского сада или, чтобы увидеть, ка</w:t>
      </w:r>
      <w:r w:rsidR="00AE18AD" w:rsidRPr="00945A4B">
        <w:rPr>
          <w:sz w:val="23"/>
          <w:szCs w:val="23"/>
        </w:rPr>
        <w:t>к занимается их ребенок (“Дни</w:t>
      </w:r>
      <w:r w:rsidRPr="00945A4B">
        <w:rPr>
          <w:sz w:val="23"/>
          <w:szCs w:val="23"/>
        </w:rPr>
        <w:t xml:space="preserve"> открытых дверей для родителей”);</w:t>
      </w:r>
    </w:p>
    <w:p w:rsidR="00075F51" w:rsidRPr="00945A4B" w:rsidRDefault="00075F51" w:rsidP="00BD4DA3">
      <w:pPr>
        <w:pStyle w:val="af5"/>
        <w:numPr>
          <w:ilvl w:val="0"/>
          <w:numId w:val="42"/>
        </w:numPr>
        <w:rPr>
          <w:sz w:val="23"/>
          <w:szCs w:val="23"/>
        </w:rPr>
      </w:pPr>
      <w:r w:rsidRPr="00945A4B">
        <w:rPr>
          <w:sz w:val="23"/>
          <w:szCs w:val="23"/>
        </w:rPr>
        <w:t>Решения любых вопросов, касающихся их детей (родительский комитет);</w:t>
      </w:r>
    </w:p>
    <w:p w:rsidR="00075F51" w:rsidRPr="00945A4B" w:rsidRDefault="00075F51" w:rsidP="00BD4DA3">
      <w:pPr>
        <w:pStyle w:val="af5"/>
        <w:numPr>
          <w:ilvl w:val="0"/>
          <w:numId w:val="42"/>
        </w:numPr>
        <w:rPr>
          <w:sz w:val="23"/>
          <w:szCs w:val="23"/>
        </w:rPr>
      </w:pPr>
      <w:r w:rsidRPr="00945A4B">
        <w:rPr>
          <w:sz w:val="23"/>
          <w:szCs w:val="23"/>
        </w:rPr>
        <w:t>Участия в праздничных и досуговых мероприятиях детского сада и совместной деятельности с детьми;</w:t>
      </w:r>
    </w:p>
    <w:p w:rsidR="00075F51" w:rsidRPr="00945A4B" w:rsidRDefault="00075F51" w:rsidP="00BD4DA3">
      <w:pPr>
        <w:pStyle w:val="af5"/>
        <w:numPr>
          <w:ilvl w:val="0"/>
          <w:numId w:val="42"/>
        </w:numPr>
        <w:rPr>
          <w:sz w:val="23"/>
          <w:szCs w:val="23"/>
        </w:rPr>
      </w:pPr>
      <w:r w:rsidRPr="00945A4B">
        <w:rPr>
          <w:sz w:val="23"/>
          <w:szCs w:val="23"/>
        </w:rPr>
        <w:t xml:space="preserve">Продолжения дома работы по </w:t>
      </w:r>
      <w:r w:rsidR="00AE18AD" w:rsidRPr="00945A4B">
        <w:rPr>
          <w:sz w:val="23"/>
          <w:szCs w:val="23"/>
        </w:rPr>
        <w:t>развитию</w:t>
      </w:r>
      <w:r w:rsidRPr="00945A4B">
        <w:rPr>
          <w:sz w:val="23"/>
          <w:szCs w:val="23"/>
        </w:rPr>
        <w:t xml:space="preserve"> детей, которую ведут педагоги («Домашние задания»);</w:t>
      </w:r>
    </w:p>
    <w:p w:rsidR="00075F51" w:rsidRPr="00945A4B" w:rsidRDefault="00AE18AD" w:rsidP="00BD4DA3">
      <w:pPr>
        <w:pStyle w:val="af5"/>
        <w:numPr>
          <w:ilvl w:val="0"/>
          <w:numId w:val="42"/>
        </w:numPr>
        <w:rPr>
          <w:sz w:val="23"/>
          <w:szCs w:val="23"/>
        </w:rPr>
      </w:pPr>
      <w:r w:rsidRPr="00945A4B">
        <w:rPr>
          <w:sz w:val="23"/>
          <w:szCs w:val="23"/>
        </w:rPr>
        <w:t>Приглашение</w:t>
      </w:r>
      <w:r w:rsidR="00075F51" w:rsidRPr="00945A4B">
        <w:rPr>
          <w:sz w:val="23"/>
          <w:szCs w:val="23"/>
        </w:rPr>
        <w:t xml:space="preserve"> учителей начальной школы, врачей и др. лекторов по интересующим вопросам;</w:t>
      </w:r>
    </w:p>
    <w:p w:rsidR="00075F51" w:rsidRPr="00945A4B" w:rsidRDefault="00075F51" w:rsidP="00BD4DA3">
      <w:pPr>
        <w:pStyle w:val="af5"/>
        <w:numPr>
          <w:ilvl w:val="0"/>
          <w:numId w:val="42"/>
        </w:numPr>
        <w:rPr>
          <w:sz w:val="23"/>
          <w:szCs w:val="23"/>
        </w:rPr>
      </w:pPr>
      <w:r w:rsidRPr="00945A4B">
        <w:rPr>
          <w:sz w:val="23"/>
          <w:szCs w:val="23"/>
        </w:rPr>
        <w:t>Оказания помощи в вопросах воспитания, ухода за ребенком.</w:t>
      </w:r>
    </w:p>
    <w:p w:rsidR="009B20EF" w:rsidRPr="00945A4B" w:rsidRDefault="009B20EF" w:rsidP="004F1224">
      <w:pPr>
        <w:rPr>
          <w:sz w:val="23"/>
          <w:szCs w:val="23"/>
        </w:rPr>
      </w:pPr>
    </w:p>
    <w:p w:rsidR="009B20EF" w:rsidRPr="00945A4B" w:rsidRDefault="009B20EF" w:rsidP="004F1224">
      <w:pPr>
        <w:ind w:firstLine="840"/>
        <w:rPr>
          <w:sz w:val="23"/>
          <w:szCs w:val="23"/>
        </w:rPr>
      </w:pPr>
      <w:r w:rsidRPr="00945A4B">
        <w:rPr>
          <w:sz w:val="23"/>
          <w:szCs w:val="23"/>
        </w:rPr>
        <w:t>Немаловажным управленческим аспектом является ориентация на конечный результат, на изучение уровня эффективности созданных условий, обеспечивающих доступность родителей в образовательное пространст</w:t>
      </w:r>
      <w:r w:rsidR="003A50FC" w:rsidRPr="00945A4B">
        <w:rPr>
          <w:sz w:val="23"/>
          <w:szCs w:val="23"/>
        </w:rPr>
        <w:t xml:space="preserve">во ДОУ. Для этого в </w:t>
      </w:r>
      <w:r w:rsidR="00A17DFF">
        <w:rPr>
          <w:sz w:val="23"/>
          <w:szCs w:val="23"/>
        </w:rPr>
        <w:t>НДОУ частный д</w:t>
      </w:r>
      <w:r w:rsidR="00A17DFF" w:rsidRPr="00945A4B">
        <w:rPr>
          <w:sz w:val="23"/>
          <w:szCs w:val="23"/>
        </w:rPr>
        <w:t>етский сад «</w:t>
      </w:r>
      <w:r w:rsidR="00A17DFF">
        <w:rPr>
          <w:sz w:val="23"/>
          <w:szCs w:val="23"/>
        </w:rPr>
        <w:t>ФЭСТ</w:t>
      </w:r>
      <w:r w:rsidR="00A17DFF" w:rsidRPr="00945A4B">
        <w:rPr>
          <w:sz w:val="23"/>
          <w:szCs w:val="23"/>
        </w:rPr>
        <w:t>»</w:t>
      </w:r>
      <w:r w:rsidR="00A17DFF">
        <w:rPr>
          <w:sz w:val="23"/>
          <w:szCs w:val="23"/>
        </w:rPr>
        <w:t xml:space="preserve"> </w:t>
      </w:r>
      <w:r w:rsidRPr="00945A4B">
        <w:rPr>
          <w:sz w:val="23"/>
          <w:szCs w:val="23"/>
        </w:rPr>
        <w:t xml:space="preserve">были разработаны критерии отслеживания результативности функционирования и развития системы взаимодействия ДОУ и семьи. Для получения объективных данных  в </w:t>
      </w:r>
      <w:r w:rsidR="00A17DFF">
        <w:rPr>
          <w:sz w:val="23"/>
          <w:szCs w:val="23"/>
        </w:rPr>
        <w:t>НДОУ частный д</w:t>
      </w:r>
      <w:r w:rsidR="00A17DFF" w:rsidRPr="00945A4B">
        <w:rPr>
          <w:sz w:val="23"/>
          <w:szCs w:val="23"/>
        </w:rPr>
        <w:t>етский сад «</w:t>
      </w:r>
      <w:r w:rsidR="00A17DFF">
        <w:rPr>
          <w:sz w:val="23"/>
          <w:szCs w:val="23"/>
        </w:rPr>
        <w:t>ФЭСТ</w:t>
      </w:r>
      <w:r w:rsidR="00A17DFF" w:rsidRPr="00945A4B">
        <w:rPr>
          <w:sz w:val="23"/>
          <w:szCs w:val="23"/>
        </w:rPr>
        <w:t>»</w:t>
      </w:r>
      <w:r w:rsidR="00A17DFF">
        <w:rPr>
          <w:sz w:val="23"/>
          <w:szCs w:val="23"/>
        </w:rPr>
        <w:t xml:space="preserve"> </w:t>
      </w:r>
      <w:r w:rsidRPr="00945A4B">
        <w:rPr>
          <w:sz w:val="23"/>
          <w:szCs w:val="23"/>
        </w:rPr>
        <w:t xml:space="preserve">используются:  анкеты, опросники, тесты, изучение документации.                                                      </w:t>
      </w:r>
    </w:p>
    <w:p w:rsidR="009B20EF" w:rsidRPr="00945A4B" w:rsidRDefault="009B20EF" w:rsidP="004F1224">
      <w:pPr>
        <w:ind w:firstLine="840"/>
        <w:rPr>
          <w:sz w:val="23"/>
          <w:szCs w:val="23"/>
        </w:rPr>
      </w:pPr>
      <w:r w:rsidRPr="00945A4B">
        <w:rPr>
          <w:sz w:val="23"/>
          <w:szCs w:val="23"/>
        </w:rPr>
        <w:t xml:space="preserve">    Полученные результаты позволяют отслеживать результативность  функционирования и развития системы взаимодействия ДОУ и семьи, выявлять степень достижения цели на разных этапах деятельности.</w:t>
      </w:r>
    </w:p>
    <w:p w:rsidR="009B20EF" w:rsidRPr="00945A4B" w:rsidRDefault="009B20EF" w:rsidP="009B20EF">
      <w:pPr>
        <w:spacing w:line="360" w:lineRule="auto"/>
        <w:ind w:firstLine="840"/>
        <w:jc w:val="center"/>
        <w:rPr>
          <w:b/>
          <w:sz w:val="23"/>
          <w:szCs w:val="23"/>
        </w:rPr>
      </w:pPr>
      <w:r w:rsidRPr="00945A4B">
        <w:rPr>
          <w:b/>
          <w:sz w:val="23"/>
          <w:szCs w:val="23"/>
        </w:rPr>
        <w:t xml:space="preserve">Критерии эффективности взаимодействия </w:t>
      </w:r>
      <w:r w:rsidR="00A17DFF" w:rsidRPr="00A17DFF">
        <w:rPr>
          <w:b/>
          <w:sz w:val="23"/>
          <w:szCs w:val="23"/>
        </w:rPr>
        <w:t>НДОУ частный детский сад «ФЭСТ»</w:t>
      </w:r>
      <w:r w:rsidR="003A50FC" w:rsidRPr="00945A4B">
        <w:rPr>
          <w:sz w:val="23"/>
          <w:szCs w:val="23"/>
        </w:rPr>
        <w:t xml:space="preserve"> </w:t>
      </w:r>
      <w:r w:rsidRPr="00945A4B">
        <w:rPr>
          <w:b/>
          <w:sz w:val="23"/>
          <w:szCs w:val="23"/>
        </w:rPr>
        <w:t>с семьей</w:t>
      </w:r>
    </w:p>
    <w:p w:rsidR="009B20EF" w:rsidRPr="00945A4B" w:rsidRDefault="009B20EF" w:rsidP="004F1224">
      <w:pPr>
        <w:ind w:firstLine="840"/>
        <w:rPr>
          <w:i/>
          <w:sz w:val="23"/>
          <w:szCs w:val="23"/>
        </w:rPr>
      </w:pPr>
      <w:r w:rsidRPr="00945A4B">
        <w:rPr>
          <w:i/>
          <w:sz w:val="23"/>
          <w:szCs w:val="23"/>
        </w:rPr>
        <w:t xml:space="preserve"> Критерий 1</w:t>
      </w:r>
    </w:p>
    <w:p w:rsidR="009B20EF" w:rsidRPr="00945A4B" w:rsidRDefault="009B20EF" w:rsidP="004F1224">
      <w:pPr>
        <w:ind w:firstLine="840"/>
        <w:rPr>
          <w:i/>
          <w:sz w:val="23"/>
          <w:szCs w:val="23"/>
        </w:rPr>
      </w:pPr>
      <w:r w:rsidRPr="00945A4B">
        <w:rPr>
          <w:b/>
          <w:sz w:val="23"/>
          <w:szCs w:val="23"/>
        </w:rPr>
        <w:t>Уровень компетентности педагогов  по вопросам взаимодействия с семьей</w:t>
      </w:r>
      <w:r w:rsidRPr="00945A4B">
        <w:rPr>
          <w:i/>
          <w:sz w:val="23"/>
          <w:szCs w:val="23"/>
        </w:rPr>
        <w:t>.</w:t>
      </w:r>
    </w:p>
    <w:p w:rsidR="009B20EF" w:rsidRPr="00945A4B" w:rsidRDefault="009B20EF" w:rsidP="004F1224">
      <w:pPr>
        <w:ind w:firstLine="840"/>
        <w:rPr>
          <w:i/>
          <w:sz w:val="23"/>
          <w:szCs w:val="23"/>
        </w:rPr>
      </w:pPr>
      <w:r w:rsidRPr="00945A4B">
        <w:rPr>
          <w:i/>
          <w:sz w:val="23"/>
          <w:szCs w:val="23"/>
        </w:rPr>
        <w:t>Показатели:</w:t>
      </w:r>
    </w:p>
    <w:p w:rsidR="009B20EF" w:rsidRPr="00945A4B" w:rsidRDefault="009B20EF" w:rsidP="00BD4DA3">
      <w:pPr>
        <w:numPr>
          <w:ilvl w:val="0"/>
          <w:numId w:val="94"/>
        </w:numPr>
        <w:tabs>
          <w:tab w:val="num" w:pos="0"/>
        </w:tabs>
        <w:ind w:left="0" w:firstLine="840"/>
        <w:rPr>
          <w:sz w:val="23"/>
          <w:szCs w:val="23"/>
        </w:rPr>
      </w:pPr>
      <w:r w:rsidRPr="00945A4B">
        <w:rPr>
          <w:sz w:val="23"/>
          <w:szCs w:val="23"/>
        </w:rPr>
        <w:t>Умение планировать собственную деятельность по работе с семьей на основе глубокого анализа предыдущей деятельности, типа семьи, их интересов, нужд и потребностей.</w:t>
      </w:r>
    </w:p>
    <w:p w:rsidR="009B20EF" w:rsidRPr="00945A4B" w:rsidRDefault="009B20EF" w:rsidP="00BD4DA3">
      <w:pPr>
        <w:numPr>
          <w:ilvl w:val="0"/>
          <w:numId w:val="94"/>
        </w:numPr>
        <w:tabs>
          <w:tab w:val="num" w:pos="0"/>
        </w:tabs>
        <w:ind w:left="0" w:firstLine="840"/>
        <w:rPr>
          <w:sz w:val="23"/>
          <w:szCs w:val="23"/>
        </w:rPr>
      </w:pPr>
      <w:r w:rsidRPr="00945A4B">
        <w:rPr>
          <w:sz w:val="23"/>
          <w:szCs w:val="23"/>
        </w:rPr>
        <w:t>Умение применять на практике методики психолого-педагогической диагностики:  выявлять достоинства воспитательных воздействий конкретной семьи, ее «проблемное поле», причины низкого воспитательного потенциала семьи  и т.д.).</w:t>
      </w:r>
    </w:p>
    <w:p w:rsidR="009B20EF" w:rsidRPr="00945A4B" w:rsidRDefault="009B20EF" w:rsidP="00BD4DA3">
      <w:pPr>
        <w:numPr>
          <w:ilvl w:val="0"/>
          <w:numId w:val="94"/>
        </w:numPr>
        <w:tabs>
          <w:tab w:val="num" w:pos="0"/>
        </w:tabs>
        <w:ind w:left="0" w:firstLine="840"/>
        <w:rPr>
          <w:sz w:val="23"/>
          <w:szCs w:val="23"/>
        </w:rPr>
      </w:pPr>
      <w:r w:rsidRPr="00945A4B">
        <w:rPr>
          <w:sz w:val="23"/>
          <w:szCs w:val="23"/>
        </w:rPr>
        <w:t>Умение строить оптимальные взаимоотношения с родителями на основе сотрудничества и взаимодействия.</w:t>
      </w:r>
    </w:p>
    <w:p w:rsidR="009B20EF" w:rsidRPr="00945A4B" w:rsidRDefault="009B20EF" w:rsidP="00BD4DA3">
      <w:pPr>
        <w:numPr>
          <w:ilvl w:val="0"/>
          <w:numId w:val="94"/>
        </w:numPr>
        <w:tabs>
          <w:tab w:val="num" w:pos="0"/>
        </w:tabs>
        <w:ind w:left="0" w:firstLine="840"/>
        <w:rPr>
          <w:sz w:val="23"/>
          <w:szCs w:val="23"/>
        </w:rPr>
      </w:pPr>
      <w:r w:rsidRPr="00945A4B">
        <w:rPr>
          <w:sz w:val="23"/>
          <w:szCs w:val="23"/>
        </w:rPr>
        <w:t>Умение организовать правовое и психолого-педагогическое просвещение родителей, выбрать соответствующие целям формы организации, методы и приемы.</w:t>
      </w:r>
    </w:p>
    <w:p w:rsidR="009B20EF" w:rsidRPr="00945A4B" w:rsidRDefault="009B20EF" w:rsidP="00BD4DA3">
      <w:pPr>
        <w:numPr>
          <w:ilvl w:val="0"/>
          <w:numId w:val="94"/>
        </w:numPr>
        <w:tabs>
          <w:tab w:val="num" w:pos="0"/>
        </w:tabs>
        <w:ind w:left="0" w:firstLine="840"/>
        <w:rPr>
          <w:sz w:val="23"/>
          <w:szCs w:val="23"/>
        </w:rPr>
      </w:pPr>
      <w:r w:rsidRPr="00945A4B">
        <w:rPr>
          <w:sz w:val="23"/>
          <w:szCs w:val="23"/>
        </w:rPr>
        <w:t>Умение вовлечь родителей в образовательный процесс ДОУ.</w:t>
      </w:r>
    </w:p>
    <w:p w:rsidR="009B20EF" w:rsidRPr="00945A4B" w:rsidRDefault="009B20EF" w:rsidP="00BD4DA3">
      <w:pPr>
        <w:numPr>
          <w:ilvl w:val="0"/>
          <w:numId w:val="94"/>
        </w:numPr>
        <w:tabs>
          <w:tab w:val="num" w:pos="0"/>
        </w:tabs>
        <w:ind w:left="0" w:firstLine="840"/>
        <w:rPr>
          <w:sz w:val="23"/>
          <w:szCs w:val="23"/>
        </w:rPr>
      </w:pPr>
      <w:r w:rsidRPr="00945A4B">
        <w:rPr>
          <w:sz w:val="23"/>
          <w:szCs w:val="23"/>
        </w:rPr>
        <w:t>Умение выявить и обобщить передовой педагогический опыт.</w:t>
      </w:r>
    </w:p>
    <w:p w:rsidR="009B20EF" w:rsidRPr="00945A4B" w:rsidRDefault="009B20EF" w:rsidP="009B20EF">
      <w:pPr>
        <w:ind w:left="840"/>
        <w:jc w:val="both"/>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65"/>
        <w:gridCol w:w="2462"/>
      </w:tblGrid>
      <w:tr w:rsidR="009B20EF" w:rsidRPr="00945A4B" w:rsidTr="009B20EF">
        <w:tc>
          <w:tcPr>
            <w:tcW w:w="12866" w:type="dxa"/>
            <w:tcBorders>
              <w:top w:val="single" w:sz="4" w:space="0" w:color="auto"/>
              <w:left w:val="single" w:sz="4" w:space="0" w:color="auto"/>
              <w:bottom w:val="single" w:sz="4" w:space="0" w:color="auto"/>
              <w:right w:val="single" w:sz="4" w:space="0" w:color="auto"/>
            </w:tcBorders>
          </w:tcPr>
          <w:p w:rsidR="009B20EF" w:rsidRPr="00945A4B" w:rsidRDefault="009B20EF" w:rsidP="009B20EF">
            <w:pPr>
              <w:jc w:val="both"/>
              <w:rPr>
                <w:sz w:val="23"/>
                <w:szCs w:val="23"/>
              </w:rPr>
            </w:pPr>
            <w:r w:rsidRPr="00945A4B">
              <w:rPr>
                <w:sz w:val="23"/>
                <w:szCs w:val="23"/>
              </w:rPr>
              <w:t>Качественные характеристики проявления умений и навыков</w:t>
            </w:r>
          </w:p>
        </w:tc>
        <w:tc>
          <w:tcPr>
            <w:tcW w:w="2520" w:type="dxa"/>
            <w:tcBorders>
              <w:top w:val="single" w:sz="4" w:space="0" w:color="auto"/>
              <w:left w:val="single" w:sz="4" w:space="0" w:color="auto"/>
              <w:bottom w:val="single" w:sz="4" w:space="0" w:color="auto"/>
              <w:right w:val="single" w:sz="4" w:space="0" w:color="auto"/>
            </w:tcBorders>
            <w:vAlign w:val="center"/>
          </w:tcPr>
          <w:p w:rsidR="009B20EF" w:rsidRPr="00945A4B" w:rsidRDefault="009B20EF" w:rsidP="009B20EF">
            <w:pPr>
              <w:ind w:firstLine="13"/>
              <w:jc w:val="center"/>
              <w:rPr>
                <w:sz w:val="23"/>
                <w:szCs w:val="23"/>
              </w:rPr>
            </w:pPr>
            <w:r w:rsidRPr="00945A4B">
              <w:rPr>
                <w:sz w:val="23"/>
                <w:szCs w:val="23"/>
              </w:rPr>
              <w:t>Уровни</w:t>
            </w:r>
          </w:p>
        </w:tc>
      </w:tr>
      <w:tr w:rsidR="009B20EF" w:rsidRPr="00945A4B" w:rsidTr="009B20EF">
        <w:tc>
          <w:tcPr>
            <w:tcW w:w="12866" w:type="dxa"/>
            <w:tcBorders>
              <w:top w:val="single" w:sz="4" w:space="0" w:color="auto"/>
              <w:left w:val="single" w:sz="4" w:space="0" w:color="auto"/>
              <w:bottom w:val="single" w:sz="4" w:space="0" w:color="auto"/>
              <w:right w:val="single" w:sz="4" w:space="0" w:color="auto"/>
            </w:tcBorders>
          </w:tcPr>
          <w:p w:rsidR="009B20EF" w:rsidRPr="00945A4B" w:rsidRDefault="009B20EF" w:rsidP="009B20EF">
            <w:pPr>
              <w:jc w:val="both"/>
              <w:rPr>
                <w:sz w:val="23"/>
                <w:szCs w:val="23"/>
              </w:rPr>
            </w:pPr>
            <w:r w:rsidRPr="00945A4B">
              <w:rPr>
                <w:sz w:val="23"/>
                <w:szCs w:val="23"/>
              </w:rPr>
              <w:t>В процессе деятельности воспитателя, указанные умения и навыки проявляются ярко, устойчиво</w:t>
            </w:r>
          </w:p>
        </w:tc>
        <w:tc>
          <w:tcPr>
            <w:tcW w:w="2520" w:type="dxa"/>
            <w:tcBorders>
              <w:top w:val="single" w:sz="4" w:space="0" w:color="auto"/>
              <w:left w:val="single" w:sz="4" w:space="0" w:color="auto"/>
              <w:bottom w:val="single" w:sz="4" w:space="0" w:color="auto"/>
              <w:right w:val="single" w:sz="4" w:space="0" w:color="auto"/>
            </w:tcBorders>
            <w:vAlign w:val="center"/>
          </w:tcPr>
          <w:p w:rsidR="009B20EF" w:rsidRPr="00945A4B" w:rsidRDefault="009B20EF" w:rsidP="009B20EF">
            <w:pPr>
              <w:jc w:val="center"/>
              <w:rPr>
                <w:sz w:val="23"/>
                <w:szCs w:val="23"/>
              </w:rPr>
            </w:pPr>
            <w:r w:rsidRPr="00945A4B">
              <w:rPr>
                <w:sz w:val="23"/>
                <w:szCs w:val="23"/>
              </w:rPr>
              <w:t>Оптимальный</w:t>
            </w:r>
          </w:p>
        </w:tc>
      </w:tr>
      <w:tr w:rsidR="009B20EF" w:rsidRPr="00945A4B" w:rsidTr="009B20EF">
        <w:tc>
          <w:tcPr>
            <w:tcW w:w="12866" w:type="dxa"/>
            <w:tcBorders>
              <w:top w:val="single" w:sz="4" w:space="0" w:color="auto"/>
              <w:left w:val="single" w:sz="4" w:space="0" w:color="auto"/>
              <w:bottom w:val="single" w:sz="4" w:space="0" w:color="auto"/>
              <w:right w:val="single" w:sz="4" w:space="0" w:color="auto"/>
            </w:tcBorders>
          </w:tcPr>
          <w:p w:rsidR="009B20EF" w:rsidRPr="00945A4B" w:rsidRDefault="009B20EF" w:rsidP="009B20EF">
            <w:pPr>
              <w:jc w:val="both"/>
              <w:rPr>
                <w:sz w:val="23"/>
                <w:szCs w:val="23"/>
              </w:rPr>
            </w:pPr>
            <w:r w:rsidRPr="00945A4B">
              <w:rPr>
                <w:sz w:val="23"/>
                <w:szCs w:val="23"/>
              </w:rPr>
              <w:lastRenderedPageBreak/>
              <w:t>В процессе деятельности воспитателя, указанные умения и навыки проявляются в достаточной степени</w:t>
            </w:r>
          </w:p>
        </w:tc>
        <w:tc>
          <w:tcPr>
            <w:tcW w:w="2520" w:type="dxa"/>
            <w:tcBorders>
              <w:top w:val="single" w:sz="4" w:space="0" w:color="auto"/>
              <w:left w:val="single" w:sz="4" w:space="0" w:color="auto"/>
              <w:bottom w:val="single" w:sz="4" w:space="0" w:color="auto"/>
              <w:right w:val="single" w:sz="4" w:space="0" w:color="auto"/>
            </w:tcBorders>
            <w:vAlign w:val="center"/>
          </w:tcPr>
          <w:p w:rsidR="009B20EF" w:rsidRPr="00945A4B" w:rsidRDefault="009B20EF" w:rsidP="009B20EF">
            <w:pPr>
              <w:jc w:val="center"/>
              <w:rPr>
                <w:sz w:val="23"/>
                <w:szCs w:val="23"/>
              </w:rPr>
            </w:pPr>
            <w:r w:rsidRPr="00945A4B">
              <w:rPr>
                <w:sz w:val="23"/>
                <w:szCs w:val="23"/>
              </w:rPr>
              <w:t>Допустимый</w:t>
            </w:r>
          </w:p>
        </w:tc>
      </w:tr>
      <w:tr w:rsidR="009B20EF" w:rsidRPr="00945A4B" w:rsidTr="009B20EF">
        <w:tc>
          <w:tcPr>
            <w:tcW w:w="12866" w:type="dxa"/>
            <w:tcBorders>
              <w:top w:val="single" w:sz="4" w:space="0" w:color="auto"/>
              <w:left w:val="single" w:sz="4" w:space="0" w:color="auto"/>
              <w:bottom w:val="single" w:sz="4" w:space="0" w:color="auto"/>
              <w:right w:val="single" w:sz="4" w:space="0" w:color="auto"/>
            </w:tcBorders>
          </w:tcPr>
          <w:p w:rsidR="009B20EF" w:rsidRPr="00945A4B" w:rsidRDefault="009B20EF" w:rsidP="009B20EF">
            <w:pPr>
              <w:jc w:val="both"/>
              <w:rPr>
                <w:sz w:val="23"/>
                <w:szCs w:val="23"/>
              </w:rPr>
            </w:pPr>
            <w:r w:rsidRPr="00945A4B">
              <w:rPr>
                <w:sz w:val="23"/>
                <w:szCs w:val="23"/>
              </w:rPr>
              <w:t xml:space="preserve">Воспитатель испытывает недостаток указанных умений и навыков, что создает проблемы в процессе его практической деятельности с родителями   </w:t>
            </w:r>
          </w:p>
        </w:tc>
        <w:tc>
          <w:tcPr>
            <w:tcW w:w="2520" w:type="dxa"/>
            <w:tcBorders>
              <w:top w:val="single" w:sz="4" w:space="0" w:color="auto"/>
              <w:left w:val="single" w:sz="4" w:space="0" w:color="auto"/>
              <w:bottom w:val="single" w:sz="4" w:space="0" w:color="auto"/>
              <w:right w:val="single" w:sz="4" w:space="0" w:color="auto"/>
            </w:tcBorders>
            <w:vAlign w:val="center"/>
          </w:tcPr>
          <w:p w:rsidR="009B20EF" w:rsidRPr="00945A4B" w:rsidRDefault="009B20EF" w:rsidP="009B20EF">
            <w:pPr>
              <w:ind w:firstLine="13"/>
              <w:jc w:val="center"/>
              <w:rPr>
                <w:sz w:val="23"/>
                <w:szCs w:val="23"/>
              </w:rPr>
            </w:pPr>
            <w:r w:rsidRPr="00945A4B">
              <w:rPr>
                <w:sz w:val="23"/>
                <w:szCs w:val="23"/>
              </w:rPr>
              <w:t>Критический</w:t>
            </w:r>
          </w:p>
        </w:tc>
      </w:tr>
    </w:tbl>
    <w:p w:rsidR="009B20EF" w:rsidRPr="00945A4B" w:rsidRDefault="009B20EF" w:rsidP="004F1224">
      <w:pPr>
        <w:jc w:val="both"/>
        <w:rPr>
          <w:sz w:val="23"/>
          <w:szCs w:val="23"/>
        </w:rPr>
      </w:pPr>
      <w:r w:rsidRPr="00945A4B">
        <w:rPr>
          <w:sz w:val="23"/>
          <w:szCs w:val="23"/>
        </w:rPr>
        <w:t xml:space="preserve">                     </w:t>
      </w:r>
      <w:r w:rsidRPr="00945A4B">
        <w:rPr>
          <w:i/>
          <w:sz w:val="23"/>
          <w:szCs w:val="23"/>
        </w:rPr>
        <w:t>Критерий 2</w:t>
      </w:r>
    </w:p>
    <w:p w:rsidR="009B20EF" w:rsidRPr="00945A4B" w:rsidRDefault="009B20EF" w:rsidP="004F1224">
      <w:pPr>
        <w:ind w:left="360" w:firstLine="840"/>
        <w:rPr>
          <w:b/>
          <w:sz w:val="23"/>
          <w:szCs w:val="23"/>
        </w:rPr>
      </w:pPr>
      <w:r w:rsidRPr="00945A4B">
        <w:rPr>
          <w:b/>
          <w:sz w:val="23"/>
          <w:szCs w:val="23"/>
        </w:rPr>
        <w:t>Уровень сформированности условий, обеспечивающих включение семей в образовательное пространство ДОУ.</w:t>
      </w:r>
    </w:p>
    <w:p w:rsidR="009B20EF" w:rsidRPr="00945A4B" w:rsidRDefault="009B20EF" w:rsidP="004F1224">
      <w:pPr>
        <w:ind w:firstLine="840"/>
        <w:rPr>
          <w:i/>
          <w:sz w:val="23"/>
          <w:szCs w:val="23"/>
        </w:rPr>
      </w:pPr>
      <w:r w:rsidRPr="00945A4B">
        <w:rPr>
          <w:i/>
          <w:sz w:val="23"/>
          <w:szCs w:val="23"/>
        </w:rPr>
        <w:t xml:space="preserve">      Показатели:</w:t>
      </w:r>
    </w:p>
    <w:p w:rsidR="009B20EF" w:rsidRPr="00945A4B" w:rsidRDefault="009B20EF" w:rsidP="00BD4DA3">
      <w:pPr>
        <w:numPr>
          <w:ilvl w:val="0"/>
          <w:numId w:val="95"/>
        </w:numPr>
        <w:tabs>
          <w:tab w:val="num" w:pos="0"/>
        </w:tabs>
        <w:ind w:left="0" w:firstLine="840"/>
        <w:rPr>
          <w:sz w:val="23"/>
          <w:szCs w:val="23"/>
        </w:rPr>
      </w:pPr>
      <w:r w:rsidRPr="00945A4B">
        <w:rPr>
          <w:sz w:val="23"/>
          <w:szCs w:val="23"/>
        </w:rPr>
        <w:t>Наличие нормативно - правовых документов, регламентирующих и определяющих функции, права и обязанности семьи и  дошкольного образовательного учреждения;</w:t>
      </w:r>
    </w:p>
    <w:p w:rsidR="009B20EF" w:rsidRPr="00945A4B" w:rsidRDefault="009B20EF" w:rsidP="00BD4DA3">
      <w:pPr>
        <w:numPr>
          <w:ilvl w:val="0"/>
          <w:numId w:val="95"/>
        </w:numPr>
        <w:tabs>
          <w:tab w:val="num" w:pos="0"/>
        </w:tabs>
        <w:ind w:left="0" w:firstLine="840"/>
        <w:rPr>
          <w:sz w:val="23"/>
          <w:szCs w:val="23"/>
        </w:rPr>
      </w:pPr>
      <w:r w:rsidRPr="00945A4B">
        <w:rPr>
          <w:sz w:val="23"/>
          <w:szCs w:val="23"/>
        </w:rPr>
        <w:t>Наличие банка   данных педагогического опыта семей;</w:t>
      </w:r>
    </w:p>
    <w:p w:rsidR="009B20EF" w:rsidRPr="00945A4B" w:rsidRDefault="009B20EF" w:rsidP="00BD4DA3">
      <w:pPr>
        <w:numPr>
          <w:ilvl w:val="0"/>
          <w:numId w:val="95"/>
        </w:numPr>
        <w:tabs>
          <w:tab w:val="num" w:pos="0"/>
        </w:tabs>
        <w:ind w:left="0" w:firstLine="840"/>
        <w:rPr>
          <w:sz w:val="23"/>
          <w:szCs w:val="23"/>
        </w:rPr>
      </w:pPr>
      <w:r w:rsidRPr="00945A4B">
        <w:rPr>
          <w:sz w:val="23"/>
          <w:szCs w:val="23"/>
        </w:rPr>
        <w:t>Наличие методических материалов по вопросам взаимодействия  ДОУ с семьями разных категорий;</w:t>
      </w:r>
    </w:p>
    <w:p w:rsidR="009B20EF" w:rsidRPr="00945A4B" w:rsidRDefault="009B20EF" w:rsidP="00BD4DA3">
      <w:pPr>
        <w:numPr>
          <w:ilvl w:val="0"/>
          <w:numId w:val="95"/>
        </w:numPr>
        <w:tabs>
          <w:tab w:val="num" w:pos="0"/>
        </w:tabs>
        <w:ind w:left="0" w:firstLine="840"/>
        <w:rPr>
          <w:sz w:val="23"/>
          <w:szCs w:val="23"/>
        </w:rPr>
      </w:pPr>
      <w:r w:rsidRPr="00945A4B">
        <w:rPr>
          <w:sz w:val="23"/>
          <w:szCs w:val="23"/>
        </w:rPr>
        <w:t>Наличие социологических данных о контингенте семей воспитанников.</w:t>
      </w:r>
    </w:p>
    <w:p w:rsidR="009B20EF" w:rsidRPr="00945A4B" w:rsidRDefault="009B20EF" w:rsidP="004F1224">
      <w:pPr>
        <w:ind w:left="840"/>
        <w:rPr>
          <w:sz w:val="23"/>
          <w:szCs w:val="23"/>
        </w:rPr>
      </w:pPr>
    </w:p>
    <w:p w:rsidR="009B20EF" w:rsidRPr="00945A4B" w:rsidRDefault="009B20EF" w:rsidP="004F1224">
      <w:pPr>
        <w:ind w:firstLine="840"/>
        <w:rPr>
          <w:i/>
          <w:sz w:val="23"/>
          <w:szCs w:val="23"/>
        </w:rPr>
      </w:pPr>
      <w:r w:rsidRPr="00945A4B">
        <w:rPr>
          <w:i/>
          <w:sz w:val="23"/>
          <w:szCs w:val="23"/>
        </w:rPr>
        <w:t>Критерий 3</w:t>
      </w:r>
    </w:p>
    <w:p w:rsidR="009B20EF" w:rsidRPr="00945A4B" w:rsidRDefault="009B20EF" w:rsidP="004F1224">
      <w:pPr>
        <w:ind w:left="360" w:firstLine="840"/>
        <w:rPr>
          <w:b/>
          <w:sz w:val="23"/>
          <w:szCs w:val="23"/>
        </w:rPr>
      </w:pPr>
      <w:r w:rsidRPr="00945A4B">
        <w:rPr>
          <w:b/>
          <w:sz w:val="23"/>
          <w:szCs w:val="23"/>
        </w:rPr>
        <w:t>Уровень удовлетворенности родителей качеством образовательных услуг в ДОУ.</w:t>
      </w:r>
    </w:p>
    <w:p w:rsidR="009B20EF" w:rsidRPr="00945A4B" w:rsidRDefault="009B20EF" w:rsidP="004F1224">
      <w:pPr>
        <w:ind w:firstLine="840"/>
        <w:rPr>
          <w:i/>
          <w:sz w:val="23"/>
          <w:szCs w:val="23"/>
        </w:rPr>
      </w:pPr>
      <w:r w:rsidRPr="00945A4B">
        <w:rPr>
          <w:i/>
          <w:sz w:val="23"/>
          <w:szCs w:val="23"/>
        </w:rPr>
        <w:t xml:space="preserve">     Показатели:</w:t>
      </w:r>
    </w:p>
    <w:p w:rsidR="009B20EF" w:rsidRPr="00945A4B" w:rsidRDefault="009B20EF" w:rsidP="00BD4DA3">
      <w:pPr>
        <w:numPr>
          <w:ilvl w:val="0"/>
          <w:numId w:val="96"/>
        </w:numPr>
        <w:tabs>
          <w:tab w:val="num" w:pos="0"/>
        </w:tabs>
        <w:ind w:left="0" w:firstLine="840"/>
        <w:rPr>
          <w:i/>
          <w:sz w:val="23"/>
          <w:szCs w:val="23"/>
        </w:rPr>
      </w:pPr>
      <w:r w:rsidRPr="00945A4B">
        <w:rPr>
          <w:sz w:val="23"/>
          <w:szCs w:val="23"/>
        </w:rPr>
        <w:t>Полнота информации о целях и задачах дошкольного образовательного учреждения в области  воспитания,  обучения и оздоровлении ребенка.</w:t>
      </w:r>
    </w:p>
    <w:p w:rsidR="009B20EF" w:rsidRPr="00945A4B" w:rsidRDefault="009B20EF" w:rsidP="00BD4DA3">
      <w:pPr>
        <w:numPr>
          <w:ilvl w:val="0"/>
          <w:numId w:val="96"/>
        </w:numPr>
        <w:tabs>
          <w:tab w:val="num" w:pos="0"/>
        </w:tabs>
        <w:ind w:left="0" w:firstLine="840"/>
        <w:rPr>
          <w:sz w:val="23"/>
          <w:szCs w:val="23"/>
        </w:rPr>
      </w:pPr>
      <w:r w:rsidRPr="00945A4B">
        <w:rPr>
          <w:sz w:val="23"/>
          <w:szCs w:val="23"/>
        </w:rPr>
        <w:t>Степень осведомленности родителей в вопросах  специфики образовательного процесса, достижений и проблем в развитии ребенка, безопасности его пребывания в ДОУ.</w:t>
      </w:r>
    </w:p>
    <w:p w:rsidR="009B20EF" w:rsidRPr="00945A4B" w:rsidRDefault="009B20EF" w:rsidP="00BD4DA3">
      <w:pPr>
        <w:numPr>
          <w:ilvl w:val="0"/>
          <w:numId w:val="96"/>
        </w:numPr>
        <w:tabs>
          <w:tab w:val="num" w:pos="0"/>
        </w:tabs>
        <w:ind w:left="0" w:firstLine="840"/>
        <w:rPr>
          <w:i/>
          <w:sz w:val="23"/>
          <w:szCs w:val="23"/>
        </w:rPr>
      </w:pPr>
      <w:r w:rsidRPr="00945A4B">
        <w:rPr>
          <w:sz w:val="23"/>
          <w:szCs w:val="23"/>
        </w:rPr>
        <w:t>Информированность о видах образовательных услуг в ДОУ.</w:t>
      </w:r>
    </w:p>
    <w:p w:rsidR="009B20EF" w:rsidRPr="00945A4B" w:rsidRDefault="009B20EF" w:rsidP="00BD4DA3">
      <w:pPr>
        <w:numPr>
          <w:ilvl w:val="0"/>
          <w:numId w:val="96"/>
        </w:numPr>
        <w:tabs>
          <w:tab w:val="num" w:pos="0"/>
        </w:tabs>
        <w:ind w:left="0" w:firstLine="840"/>
        <w:rPr>
          <w:i/>
          <w:sz w:val="23"/>
          <w:szCs w:val="23"/>
        </w:rPr>
      </w:pPr>
      <w:r w:rsidRPr="00945A4B">
        <w:rPr>
          <w:sz w:val="23"/>
          <w:szCs w:val="23"/>
        </w:rPr>
        <w:t>Удовлетворенность стилем взаимоотношений:- педагог – родитель;- педагог – ребенок.</w:t>
      </w:r>
    </w:p>
    <w:p w:rsidR="009B20EF" w:rsidRPr="00945A4B" w:rsidRDefault="009B20EF" w:rsidP="00BD4DA3">
      <w:pPr>
        <w:numPr>
          <w:ilvl w:val="0"/>
          <w:numId w:val="96"/>
        </w:numPr>
        <w:tabs>
          <w:tab w:val="num" w:pos="0"/>
        </w:tabs>
        <w:ind w:left="0" w:firstLine="840"/>
        <w:rPr>
          <w:i/>
          <w:sz w:val="23"/>
          <w:szCs w:val="23"/>
        </w:rPr>
      </w:pPr>
      <w:r w:rsidRPr="00945A4B">
        <w:rPr>
          <w:sz w:val="23"/>
          <w:szCs w:val="23"/>
        </w:rPr>
        <w:t xml:space="preserve"> Удовлетворенность характером воспитания, обучения и оздоровления ребенка в ДОУ.</w:t>
      </w:r>
    </w:p>
    <w:p w:rsidR="009B20EF" w:rsidRPr="00945A4B" w:rsidRDefault="009B20EF" w:rsidP="00BD4DA3">
      <w:pPr>
        <w:numPr>
          <w:ilvl w:val="0"/>
          <w:numId w:val="96"/>
        </w:numPr>
        <w:tabs>
          <w:tab w:val="num" w:pos="0"/>
        </w:tabs>
        <w:ind w:left="0" w:firstLine="840"/>
        <w:rPr>
          <w:i/>
          <w:sz w:val="23"/>
          <w:szCs w:val="23"/>
        </w:rPr>
      </w:pPr>
      <w:r w:rsidRPr="00945A4B">
        <w:rPr>
          <w:sz w:val="23"/>
          <w:szCs w:val="23"/>
        </w:rPr>
        <w:t>Удовлетворенность содержанием знаний и умений, получаемых посредством дошкольного образовательного учреждения по практике семейного воспитания.</w:t>
      </w:r>
    </w:p>
    <w:p w:rsidR="009B20EF" w:rsidRPr="00945A4B" w:rsidRDefault="009B20EF" w:rsidP="00BD4DA3">
      <w:pPr>
        <w:numPr>
          <w:ilvl w:val="0"/>
          <w:numId w:val="96"/>
        </w:numPr>
        <w:tabs>
          <w:tab w:val="num" w:pos="0"/>
        </w:tabs>
        <w:ind w:left="0" w:firstLine="840"/>
        <w:rPr>
          <w:i/>
          <w:sz w:val="23"/>
          <w:szCs w:val="23"/>
        </w:rPr>
      </w:pPr>
      <w:r w:rsidRPr="00945A4B">
        <w:rPr>
          <w:sz w:val="23"/>
          <w:szCs w:val="23"/>
        </w:rPr>
        <w:t>Реализация потребности в дополнительных образовательных услугах.</w:t>
      </w:r>
    </w:p>
    <w:p w:rsidR="009B20EF" w:rsidRPr="00945A4B" w:rsidRDefault="009B20EF" w:rsidP="00BD4DA3">
      <w:pPr>
        <w:numPr>
          <w:ilvl w:val="0"/>
          <w:numId w:val="96"/>
        </w:numPr>
        <w:tabs>
          <w:tab w:val="num" w:pos="0"/>
        </w:tabs>
        <w:ind w:left="0" w:firstLine="840"/>
        <w:rPr>
          <w:i/>
          <w:sz w:val="23"/>
          <w:szCs w:val="23"/>
        </w:rPr>
      </w:pPr>
      <w:r w:rsidRPr="00945A4B">
        <w:rPr>
          <w:sz w:val="23"/>
          <w:szCs w:val="23"/>
        </w:rPr>
        <w:t>Возможность участия в  воспитательно-образовательном процессе ДОУ.</w:t>
      </w:r>
    </w:p>
    <w:p w:rsidR="009B20EF" w:rsidRPr="00945A4B" w:rsidRDefault="009B20EF" w:rsidP="00BD4DA3">
      <w:pPr>
        <w:numPr>
          <w:ilvl w:val="0"/>
          <w:numId w:val="96"/>
        </w:numPr>
        <w:tabs>
          <w:tab w:val="num" w:pos="0"/>
        </w:tabs>
        <w:ind w:left="0" w:firstLine="840"/>
        <w:rPr>
          <w:i/>
          <w:sz w:val="23"/>
          <w:szCs w:val="23"/>
        </w:rPr>
      </w:pPr>
      <w:r w:rsidRPr="00945A4B">
        <w:rPr>
          <w:sz w:val="23"/>
          <w:szCs w:val="23"/>
        </w:rPr>
        <w:t>Удовлетворенность  уровнем подготовки ребенка к школе.</w:t>
      </w:r>
    </w:p>
    <w:p w:rsidR="009B20EF" w:rsidRPr="00945A4B" w:rsidRDefault="009B20EF" w:rsidP="004F1224">
      <w:pPr>
        <w:ind w:left="840"/>
        <w:rPr>
          <w:i/>
          <w:sz w:val="23"/>
          <w:szCs w:val="23"/>
        </w:rPr>
      </w:pPr>
    </w:p>
    <w:tbl>
      <w:tblPr>
        <w:tblW w:w="1286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gridCol w:w="2520"/>
      </w:tblGrid>
      <w:tr w:rsidR="009B20EF" w:rsidRPr="00945A4B" w:rsidTr="009B20EF">
        <w:tc>
          <w:tcPr>
            <w:tcW w:w="10348" w:type="dxa"/>
            <w:tcBorders>
              <w:top w:val="single" w:sz="4" w:space="0" w:color="auto"/>
              <w:left w:val="single" w:sz="4" w:space="0" w:color="auto"/>
              <w:bottom w:val="single" w:sz="4" w:space="0" w:color="auto"/>
              <w:right w:val="single" w:sz="4" w:space="0" w:color="auto"/>
            </w:tcBorders>
          </w:tcPr>
          <w:p w:rsidR="009B20EF" w:rsidRPr="00945A4B" w:rsidRDefault="009B20EF" w:rsidP="009B20EF">
            <w:pPr>
              <w:jc w:val="both"/>
              <w:rPr>
                <w:sz w:val="23"/>
                <w:szCs w:val="23"/>
              </w:rPr>
            </w:pPr>
            <w:r w:rsidRPr="00945A4B">
              <w:rPr>
                <w:sz w:val="23"/>
                <w:szCs w:val="23"/>
              </w:rPr>
              <w:t>Качественные характеристики эффективности работы  ДОУ с семьей.</w:t>
            </w:r>
          </w:p>
        </w:tc>
        <w:tc>
          <w:tcPr>
            <w:tcW w:w="2520" w:type="dxa"/>
            <w:tcBorders>
              <w:top w:val="single" w:sz="4" w:space="0" w:color="auto"/>
              <w:left w:val="single" w:sz="4" w:space="0" w:color="auto"/>
              <w:bottom w:val="single" w:sz="4" w:space="0" w:color="auto"/>
              <w:right w:val="single" w:sz="4" w:space="0" w:color="auto"/>
            </w:tcBorders>
            <w:vAlign w:val="center"/>
          </w:tcPr>
          <w:p w:rsidR="009B20EF" w:rsidRPr="00945A4B" w:rsidRDefault="009B20EF" w:rsidP="009B20EF">
            <w:pPr>
              <w:jc w:val="center"/>
              <w:rPr>
                <w:sz w:val="23"/>
                <w:szCs w:val="23"/>
              </w:rPr>
            </w:pPr>
            <w:r w:rsidRPr="00945A4B">
              <w:rPr>
                <w:sz w:val="23"/>
                <w:szCs w:val="23"/>
              </w:rPr>
              <w:t>Уровни</w:t>
            </w:r>
          </w:p>
        </w:tc>
      </w:tr>
      <w:tr w:rsidR="009B20EF" w:rsidRPr="00945A4B" w:rsidTr="009B20EF">
        <w:tc>
          <w:tcPr>
            <w:tcW w:w="10348" w:type="dxa"/>
            <w:tcBorders>
              <w:top w:val="single" w:sz="4" w:space="0" w:color="auto"/>
              <w:left w:val="single" w:sz="4" w:space="0" w:color="auto"/>
              <w:bottom w:val="single" w:sz="4" w:space="0" w:color="auto"/>
              <w:right w:val="single" w:sz="4" w:space="0" w:color="auto"/>
            </w:tcBorders>
          </w:tcPr>
          <w:p w:rsidR="009B20EF" w:rsidRPr="00945A4B" w:rsidRDefault="009B20EF" w:rsidP="009B20EF">
            <w:pPr>
              <w:jc w:val="both"/>
              <w:rPr>
                <w:sz w:val="23"/>
                <w:szCs w:val="23"/>
              </w:rPr>
            </w:pPr>
            <w:r w:rsidRPr="00945A4B">
              <w:rPr>
                <w:sz w:val="23"/>
                <w:szCs w:val="23"/>
              </w:rPr>
              <w:t>Родители в полной мере удовлетворены качеством образовательных услуг в ДОУ</w:t>
            </w:r>
          </w:p>
        </w:tc>
        <w:tc>
          <w:tcPr>
            <w:tcW w:w="2520" w:type="dxa"/>
            <w:tcBorders>
              <w:top w:val="single" w:sz="4" w:space="0" w:color="auto"/>
              <w:left w:val="single" w:sz="4" w:space="0" w:color="auto"/>
              <w:bottom w:val="single" w:sz="4" w:space="0" w:color="auto"/>
              <w:right w:val="single" w:sz="4" w:space="0" w:color="auto"/>
            </w:tcBorders>
            <w:vAlign w:val="center"/>
          </w:tcPr>
          <w:p w:rsidR="009B20EF" w:rsidRPr="00945A4B" w:rsidRDefault="009B20EF" w:rsidP="009B20EF">
            <w:pPr>
              <w:jc w:val="center"/>
              <w:rPr>
                <w:sz w:val="23"/>
                <w:szCs w:val="23"/>
              </w:rPr>
            </w:pPr>
            <w:r w:rsidRPr="00945A4B">
              <w:rPr>
                <w:sz w:val="23"/>
                <w:szCs w:val="23"/>
              </w:rPr>
              <w:t>Оптимальный</w:t>
            </w:r>
          </w:p>
        </w:tc>
      </w:tr>
      <w:tr w:rsidR="009B20EF" w:rsidRPr="00945A4B" w:rsidTr="009B20EF">
        <w:tc>
          <w:tcPr>
            <w:tcW w:w="10348" w:type="dxa"/>
            <w:tcBorders>
              <w:top w:val="single" w:sz="4" w:space="0" w:color="auto"/>
              <w:left w:val="single" w:sz="4" w:space="0" w:color="auto"/>
              <w:bottom w:val="single" w:sz="4" w:space="0" w:color="auto"/>
              <w:right w:val="single" w:sz="4" w:space="0" w:color="auto"/>
            </w:tcBorders>
          </w:tcPr>
          <w:p w:rsidR="009B20EF" w:rsidRPr="00945A4B" w:rsidRDefault="009B20EF" w:rsidP="009B20EF">
            <w:pPr>
              <w:jc w:val="both"/>
              <w:rPr>
                <w:sz w:val="23"/>
                <w:szCs w:val="23"/>
              </w:rPr>
            </w:pPr>
            <w:r w:rsidRPr="00945A4B">
              <w:rPr>
                <w:sz w:val="23"/>
                <w:szCs w:val="23"/>
              </w:rPr>
              <w:t>Удовлетворенность качеством образовательных услуг частичная.</w:t>
            </w:r>
          </w:p>
        </w:tc>
        <w:tc>
          <w:tcPr>
            <w:tcW w:w="2520" w:type="dxa"/>
            <w:tcBorders>
              <w:top w:val="single" w:sz="4" w:space="0" w:color="auto"/>
              <w:left w:val="single" w:sz="4" w:space="0" w:color="auto"/>
              <w:bottom w:val="single" w:sz="4" w:space="0" w:color="auto"/>
              <w:right w:val="single" w:sz="4" w:space="0" w:color="auto"/>
            </w:tcBorders>
            <w:vAlign w:val="center"/>
          </w:tcPr>
          <w:p w:rsidR="009B20EF" w:rsidRPr="00945A4B" w:rsidRDefault="009B20EF" w:rsidP="009B20EF">
            <w:pPr>
              <w:jc w:val="center"/>
              <w:rPr>
                <w:sz w:val="23"/>
                <w:szCs w:val="23"/>
              </w:rPr>
            </w:pPr>
            <w:r w:rsidRPr="00945A4B">
              <w:rPr>
                <w:sz w:val="23"/>
                <w:szCs w:val="23"/>
              </w:rPr>
              <w:t>Допустимый</w:t>
            </w:r>
          </w:p>
        </w:tc>
      </w:tr>
      <w:tr w:rsidR="009B20EF" w:rsidRPr="00945A4B" w:rsidTr="009B20EF">
        <w:tc>
          <w:tcPr>
            <w:tcW w:w="10348" w:type="dxa"/>
            <w:tcBorders>
              <w:top w:val="single" w:sz="4" w:space="0" w:color="auto"/>
              <w:left w:val="single" w:sz="4" w:space="0" w:color="auto"/>
              <w:bottom w:val="single" w:sz="4" w:space="0" w:color="auto"/>
              <w:right w:val="single" w:sz="4" w:space="0" w:color="auto"/>
            </w:tcBorders>
          </w:tcPr>
          <w:p w:rsidR="009B20EF" w:rsidRPr="00945A4B" w:rsidRDefault="009B20EF" w:rsidP="009B20EF">
            <w:pPr>
              <w:jc w:val="both"/>
              <w:rPr>
                <w:sz w:val="23"/>
                <w:szCs w:val="23"/>
              </w:rPr>
            </w:pPr>
            <w:r w:rsidRPr="00945A4B">
              <w:rPr>
                <w:sz w:val="23"/>
                <w:szCs w:val="23"/>
              </w:rPr>
              <w:t>Родители неудовлетворенны качеством образовательных услуг.</w:t>
            </w:r>
          </w:p>
        </w:tc>
        <w:tc>
          <w:tcPr>
            <w:tcW w:w="2520" w:type="dxa"/>
            <w:tcBorders>
              <w:top w:val="single" w:sz="4" w:space="0" w:color="auto"/>
              <w:left w:val="single" w:sz="4" w:space="0" w:color="auto"/>
              <w:bottom w:val="single" w:sz="4" w:space="0" w:color="auto"/>
              <w:right w:val="single" w:sz="4" w:space="0" w:color="auto"/>
            </w:tcBorders>
            <w:vAlign w:val="center"/>
          </w:tcPr>
          <w:p w:rsidR="009B20EF" w:rsidRPr="00945A4B" w:rsidRDefault="009B20EF" w:rsidP="009B20EF">
            <w:pPr>
              <w:jc w:val="center"/>
              <w:rPr>
                <w:sz w:val="23"/>
                <w:szCs w:val="23"/>
              </w:rPr>
            </w:pPr>
            <w:r w:rsidRPr="00945A4B">
              <w:rPr>
                <w:sz w:val="23"/>
                <w:szCs w:val="23"/>
              </w:rPr>
              <w:t>Критический</w:t>
            </w:r>
          </w:p>
        </w:tc>
      </w:tr>
    </w:tbl>
    <w:p w:rsidR="009B20EF" w:rsidRPr="00945A4B" w:rsidRDefault="009B20EF" w:rsidP="009B20EF">
      <w:pPr>
        <w:jc w:val="both"/>
        <w:rPr>
          <w:i/>
          <w:sz w:val="23"/>
          <w:szCs w:val="23"/>
        </w:rPr>
      </w:pPr>
    </w:p>
    <w:p w:rsidR="009B20EF" w:rsidRPr="00945A4B" w:rsidRDefault="009B20EF" w:rsidP="004F1224">
      <w:pPr>
        <w:ind w:firstLine="840"/>
        <w:rPr>
          <w:i/>
          <w:sz w:val="23"/>
          <w:szCs w:val="23"/>
        </w:rPr>
      </w:pPr>
      <w:r w:rsidRPr="00945A4B">
        <w:rPr>
          <w:i/>
          <w:sz w:val="23"/>
          <w:szCs w:val="23"/>
        </w:rPr>
        <w:t>Критерий 4</w:t>
      </w:r>
    </w:p>
    <w:p w:rsidR="009B20EF" w:rsidRPr="00945A4B" w:rsidRDefault="009B20EF" w:rsidP="004F1224">
      <w:pPr>
        <w:ind w:left="360" w:firstLine="840"/>
        <w:rPr>
          <w:b/>
          <w:sz w:val="23"/>
          <w:szCs w:val="23"/>
        </w:rPr>
      </w:pPr>
      <w:r w:rsidRPr="00945A4B">
        <w:rPr>
          <w:b/>
          <w:sz w:val="23"/>
          <w:szCs w:val="23"/>
        </w:rPr>
        <w:t>Степень эффективности взаимодействия дошкольного образовательного учреждения и семьи.</w:t>
      </w:r>
    </w:p>
    <w:p w:rsidR="009B20EF" w:rsidRPr="00945A4B" w:rsidRDefault="009B20EF" w:rsidP="004F1224">
      <w:pPr>
        <w:ind w:left="360" w:firstLine="840"/>
        <w:rPr>
          <w:i/>
          <w:sz w:val="23"/>
          <w:szCs w:val="23"/>
        </w:rPr>
      </w:pPr>
      <w:r w:rsidRPr="00945A4B">
        <w:rPr>
          <w:i/>
          <w:sz w:val="23"/>
          <w:szCs w:val="23"/>
        </w:rPr>
        <w:t xml:space="preserve"> Показатели:</w:t>
      </w:r>
    </w:p>
    <w:p w:rsidR="009B20EF" w:rsidRPr="00945A4B" w:rsidRDefault="009B20EF" w:rsidP="00BD4DA3">
      <w:pPr>
        <w:numPr>
          <w:ilvl w:val="0"/>
          <w:numId w:val="97"/>
        </w:numPr>
        <w:tabs>
          <w:tab w:val="num" w:pos="0"/>
        </w:tabs>
        <w:ind w:left="0" w:firstLine="840"/>
        <w:rPr>
          <w:i/>
          <w:sz w:val="23"/>
          <w:szCs w:val="23"/>
        </w:rPr>
      </w:pPr>
      <w:r w:rsidRPr="00945A4B">
        <w:rPr>
          <w:sz w:val="23"/>
          <w:szCs w:val="23"/>
        </w:rPr>
        <w:t>Рост воспитательного потенциала семьи.</w:t>
      </w:r>
    </w:p>
    <w:p w:rsidR="009B20EF" w:rsidRPr="00945A4B" w:rsidRDefault="009B20EF" w:rsidP="00BD4DA3">
      <w:pPr>
        <w:numPr>
          <w:ilvl w:val="0"/>
          <w:numId w:val="97"/>
        </w:numPr>
        <w:tabs>
          <w:tab w:val="num" w:pos="0"/>
        </w:tabs>
        <w:ind w:left="0" w:firstLine="840"/>
        <w:rPr>
          <w:i/>
          <w:sz w:val="23"/>
          <w:szCs w:val="23"/>
        </w:rPr>
      </w:pPr>
      <w:r w:rsidRPr="00945A4B">
        <w:rPr>
          <w:sz w:val="23"/>
          <w:szCs w:val="23"/>
        </w:rPr>
        <w:lastRenderedPageBreak/>
        <w:t>Положительные тенденции в изменении характера семейных отношений.</w:t>
      </w:r>
    </w:p>
    <w:p w:rsidR="009B20EF" w:rsidRPr="00945A4B" w:rsidRDefault="009B20EF" w:rsidP="00BD4DA3">
      <w:pPr>
        <w:numPr>
          <w:ilvl w:val="0"/>
          <w:numId w:val="97"/>
        </w:numPr>
        <w:tabs>
          <w:tab w:val="num" w:pos="0"/>
        </w:tabs>
        <w:ind w:left="0" w:firstLine="840"/>
        <w:rPr>
          <w:i/>
          <w:sz w:val="23"/>
          <w:szCs w:val="23"/>
        </w:rPr>
      </w:pPr>
      <w:r w:rsidRPr="00945A4B">
        <w:rPr>
          <w:sz w:val="23"/>
          <w:szCs w:val="23"/>
        </w:rPr>
        <w:t>Мотивационная готовность родителей к самообразованию в вопросах воспитания  и развития детей.</w:t>
      </w:r>
    </w:p>
    <w:p w:rsidR="009B20EF" w:rsidRPr="00945A4B" w:rsidRDefault="009B20EF" w:rsidP="00BD4DA3">
      <w:pPr>
        <w:numPr>
          <w:ilvl w:val="0"/>
          <w:numId w:val="97"/>
        </w:numPr>
        <w:tabs>
          <w:tab w:val="num" w:pos="0"/>
        </w:tabs>
        <w:ind w:left="0" w:firstLine="840"/>
        <w:rPr>
          <w:i/>
          <w:sz w:val="23"/>
          <w:szCs w:val="23"/>
        </w:rPr>
      </w:pPr>
      <w:r w:rsidRPr="00945A4B">
        <w:rPr>
          <w:sz w:val="23"/>
          <w:szCs w:val="23"/>
        </w:rPr>
        <w:t>Активная субъектная позиция родителей.</w:t>
      </w:r>
    </w:p>
    <w:p w:rsidR="009B20EF" w:rsidRPr="00945A4B" w:rsidRDefault="009B20EF" w:rsidP="00BD4DA3">
      <w:pPr>
        <w:numPr>
          <w:ilvl w:val="0"/>
          <w:numId w:val="97"/>
        </w:numPr>
        <w:tabs>
          <w:tab w:val="num" w:pos="0"/>
        </w:tabs>
        <w:ind w:left="0" w:firstLine="840"/>
        <w:rPr>
          <w:i/>
          <w:sz w:val="23"/>
          <w:szCs w:val="23"/>
        </w:rPr>
      </w:pPr>
      <w:r w:rsidRPr="00945A4B">
        <w:rPr>
          <w:sz w:val="23"/>
          <w:szCs w:val="23"/>
        </w:rPr>
        <w:t>Осознанное использование родителями педагогической науки и практики в воспитании детей.</w:t>
      </w:r>
    </w:p>
    <w:p w:rsidR="009B20EF" w:rsidRPr="00945A4B" w:rsidRDefault="009B20EF" w:rsidP="00BD4DA3">
      <w:pPr>
        <w:numPr>
          <w:ilvl w:val="0"/>
          <w:numId w:val="97"/>
        </w:numPr>
        <w:tabs>
          <w:tab w:val="num" w:pos="0"/>
        </w:tabs>
        <w:ind w:left="0" w:firstLine="840"/>
        <w:rPr>
          <w:i/>
          <w:sz w:val="23"/>
          <w:szCs w:val="23"/>
        </w:rPr>
      </w:pPr>
      <w:r w:rsidRPr="00945A4B">
        <w:rPr>
          <w:sz w:val="23"/>
          <w:szCs w:val="23"/>
        </w:rPr>
        <w:t>Расширение спектра совместных дел родителей и педагогического коллектива.</w:t>
      </w:r>
    </w:p>
    <w:p w:rsidR="009B20EF" w:rsidRPr="00945A4B" w:rsidRDefault="009B20EF" w:rsidP="00BD4DA3">
      <w:pPr>
        <w:numPr>
          <w:ilvl w:val="0"/>
          <w:numId w:val="97"/>
        </w:numPr>
        <w:tabs>
          <w:tab w:val="num" w:pos="0"/>
        </w:tabs>
        <w:ind w:left="0" w:firstLine="840"/>
        <w:rPr>
          <w:i/>
          <w:sz w:val="23"/>
          <w:szCs w:val="23"/>
        </w:rPr>
      </w:pPr>
      <w:r w:rsidRPr="00945A4B">
        <w:rPr>
          <w:sz w:val="23"/>
          <w:szCs w:val="23"/>
        </w:rPr>
        <w:t>Увеличение охвата  родителей разнообразными формами сотрудничества.</w:t>
      </w:r>
    </w:p>
    <w:p w:rsidR="009B20EF" w:rsidRPr="00945A4B" w:rsidRDefault="009B20EF" w:rsidP="00BD4DA3">
      <w:pPr>
        <w:numPr>
          <w:ilvl w:val="0"/>
          <w:numId w:val="97"/>
        </w:numPr>
        <w:tabs>
          <w:tab w:val="num" w:pos="0"/>
        </w:tabs>
        <w:ind w:left="0" w:firstLine="840"/>
        <w:rPr>
          <w:i/>
          <w:sz w:val="23"/>
          <w:szCs w:val="23"/>
        </w:rPr>
      </w:pPr>
      <w:r w:rsidRPr="00945A4B">
        <w:rPr>
          <w:sz w:val="23"/>
          <w:szCs w:val="23"/>
        </w:rPr>
        <w:t>Изменение характера  вопросов родителей к воспитателям и специалистам ДОУ как показатель их педагогической компетентности.</w:t>
      </w:r>
    </w:p>
    <w:p w:rsidR="009B20EF" w:rsidRPr="00945A4B" w:rsidRDefault="009B20EF" w:rsidP="00BD4DA3">
      <w:pPr>
        <w:numPr>
          <w:ilvl w:val="0"/>
          <w:numId w:val="97"/>
        </w:numPr>
        <w:tabs>
          <w:tab w:val="num" w:pos="0"/>
        </w:tabs>
        <w:ind w:left="0" w:firstLine="840"/>
        <w:rPr>
          <w:i/>
          <w:sz w:val="23"/>
          <w:szCs w:val="23"/>
        </w:rPr>
      </w:pPr>
      <w:r w:rsidRPr="00945A4B">
        <w:rPr>
          <w:sz w:val="23"/>
          <w:szCs w:val="23"/>
        </w:rPr>
        <w:t>Рост посещаемости родителями мероприятий по педагогическому просвещению и активность их участия в них.</w:t>
      </w:r>
    </w:p>
    <w:p w:rsidR="009B20EF" w:rsidRPr="00945A4B" w:rsidRDefault="009B20EF" w:rsidP="004F1224">
      <w:pPr>
        <w:rPr>
          <w:sz w:val="23"/>
          <w:szCs w:val="23"/>
        </w:rPr>
      </w:pPr>
    </w:p>
    <w:p w:rsidR="009B20EF" w:rsidRPr="00945A4B" w:rsidRDefault="009B20EF" w:rsidP="009B20EF">
      <w:pPr>
        <w:jc w:val="both"/>
        <w:rPr>
          <w:i/>
          <w:sz w:val="23"/>
          <w:szCs w:val="23"/>
        </w:rPr>
      </w:pPr>
    </w:p>
    <w:tbl>
      <w:tblPr>
        <w:tblW w:w="1269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gridCol w:w="2520"/>
      </w:tblGrid>
      <w:tr w:rsidR="009B20EF" w:rsidRPr="00945A4B" w:rsidTr="009B20EF">
        <w:tc>
          <w:tcPr>
            <w:tcW w:w="10173" w:type="dxa"/>
            <w:tcBorders>
              <w:top w:val="single" w:sz="4" w:space="0" w:color="auto"/>
              <w:left w:val="single" w:sz="4" w:space="0" w:color="auto"/>
              <w:bottom w:val="single" w:sz="4" w:space="0" w:color="auto"/>
              <w:right w:val="single" w:sz="4" w:space="0" w:color="auto"/>
            </w:tcBorders>
          </w:tcPr>
          <w:p w:rsidR="009B20EF" w:rsidRPr="00945A4B" w:rsidRDefault="009B20EF" w:rsidP="009B20EF">
            <w:pPr>
              <w:ind w:left="851" w:hanging="851"/>
              <w:jc w:val="both"/>
              <w:rPr>
                <w:sz w:val="23"/>
                <w:szCs w:val="23"/>
              </w:rPr>
            </w:pPr>
            <w:r w:rsidRPr="00945A4B">
              <w:rPr>
                <w:sz w:val="23"/>
                <w:szCs w:val="23"/>
              </w:rPr>
              <w:t>Качественные характеристики эффективности работы  ДОУ с семьей</w:t>
            </w:r>
          </w:p>
        </w:tc>
        <w:tc>
          <w:tcPr>
            <w:tcW w:w="2520" w:type="dxa"/>
            <w:tcBorders>
              <w:top w:val="single" w:sz="4" w:space="0" w:color="auto"/>
              <w:left w:val="single" w:sz="4" w:space="0" w:color="auto"/>
              <w:bottom w:val="single" w:sz="4" w:space="0" w:color="auto"/>
              <w:right w:val="single" w:sz="4" w:space="0" w:color="auto"/>
            </w:tcBorders>
            <w:vAlign w:val="center"/>
          </w:tcPr>
          <w:p w:rsidR="009B20EF" w:rsidRPr="00945A4B" w:rsidRDefault="009B20EF" w:rsidP="009B20EF">
            <w:pPr>
              <w:ind w:firstLine="73"/>
              <w:jc w:val="center"/>
              <w:rPr>
                <w:sz w:val="23"/>
                <w:szCs w:val="23"/>
              </w:rPr>
            </w:pPr>
            <w:r w:rsidRPr="00945A4B">
              <w:rPr>
                <w:sz w:val="23"/>
                <w:szCs w:val="23"/>
              </w:rPr>
              <w:t>Уровни</w:t>
            </w:r>
          </w:p>
        </w:tc>
      </w:tr>
      <w:tr w:rsidR="009B20EF" w:rsidRPr="00945A4B" w:rsidTr="009B20EF">
        <w:tc>
          <w:tcPr>
            <w:tcW w:w="10173" w:type="dxa"/>
            <w:tcBorders>
              <w:top w:val="single" w:sz="4" w:space="0" w:color="auto"/>
              <w:left w:val="single" w:sz="4" w:space="0" w:color="auto"/>
              <w:bottom w:val="single" w:sz="4" w:space="0" w:color="auto"/>
              <w:right w:val="single" w:sz="4" w:space="0" w:color="auto"/>
            </w:tcBorders>
          </w:tcPr>
          <w:p w:rsidR="009B20EF" w:rsidRPr="00945A4B" w:rsidRDefault="009B20EF" w:rsidP="009B20EF">
            <w:pPr>
              <w:jc w:val="both"/>
              <w:rPr>
                <w:sz w:val="23"/>
                <w:szCs w:val="23"/>
              </w:rPr>
            </w:pPr>
            <w:r w:rsidRPr="00945A4B">
              <w:rPr>
                <w:sz w:val="23"/>
                <w:szCs w:val="23"/>
              </w:rPr>
              <w:t>Результаты деятельности ДОУ с семьей существенны, проявляются полно, ярко.</w:t>
            </w:r>
          </w:p>
        </w:tc>
        <w:tc>
          <w:tcPr>
            <w:tcW w:w="2520" w:type="dxa"/>
            <w:tcBorders>
              <w:top w:val="single" w:sz="4" w:space="0" w:color="auto"/>
              <w:left w:val="single" w:sz="4" w:space="0" w:color="auto"/>
              <w:bottom w:val="single" w:sz="4" w:space="0" w:color="auto"/>
              <w:right w:val="single" w:sz="4" w:space="0" w:color="auto"/>
            </w:tcBorders>
            <w:vAlign w:val="center"/>
          </w:tcPr>
          <w:p w:rsidR="009B20EF" w:rsidRPr="00945A4B" w:rsidRDefault="009B20EF" w:rsidP="009B20EF">
            <w:pPr>
              <w:ind w:firstLine="73"/>
              <w:jc w:val="center"/>
              <w:rPr>
                <w:sz w:val="23"/>
                <w:szCs w:val="23"/>
              </w:rPr>
            </w:pPr>
            <w:r w:rsidRPr="00945A4B">
              <w:rPr>
                <w:sz w:val="23"/>
                <w:szCs w:val="23"/>
              </w:rPr>
              <w:t>Оптимальный</w:t>
            </w:r>
          </w:p>
        </w:tc>
      </w:tr>
      <w:tr w:rsidR="009B20EF" w:rsidRPr="00945A4B" w:rsidTr="009B20EF">
        <w:tc>
          <w:tcPr>
            <w:tcW w:w="10173" w:type="dxa"/>
            <w:tcBorders>
              <w:top w:val="single" w:sz="4" w:space="0" w:color="auto"/>
              <w:left w:val="single" w:sz="4" w:space="0" w:color="auto"/>
              <w:bottom w:val="single" w:sz="4" w:space="0" w:color="auto"/>
              <w:right w:val="single" w:sz="4" w:space="0" w:color="auto"/>
            </w:tcBorders>
          </w:tcPr>
          <w:p w:rsidR="009B20EF" w:rsidRPr="00945A4B" w:rsidRDefault="009B20EF" w:rsidP="009B20EF">
            <w:pPr>
              <w:jc w:val="both"/>
              <w:rPr>
                <w:sz w:val="23"/>
                <w:szCs w:val="23"/>
              </w:rPr>
            </w:pPr>
            <w:r w:rsidRPr="00945A4B">
              <w:rPr>
                <w:sz w:val="23"/>
                <w:szCs w:val="23"/>
              </w:rPr>
              <w:t>Результаты деятельности удовлетворительны.</w:t>
            </w:r>
          </w:p>
        </w:tc>
        <w:tc>
          <w:tcPr>
            <w:tcW w:w="2520" w:type="dxa"/>
            <w:tcBorders>
              <w:top w:val="single" w:sz="4" w:space="0" w:color="auto"/>
              <w:left w:val="single" w:sz="4" w:space="0" w:color="auto"/>
              <w:bottom w:val="single" w:sz="4" w:space="0" w:color="auto"/>
              <w:right w:val="single" w:sz="4" w:space="0" w:color="auto"/>
            </w:tcBorders>
            <w:vAlign w:val="center"/>
          </w:tcPr>
          <w:p w:rsidR="009B20EF" w:rsidRPr="00945A4B" w:rsidRDefault="009B20EF" w:rsidP="009B20EF">
            <w:pPr>
              <w:ind w:firstLine="73"/>
              <w:jc w:val="center"/>
              <w:rPr>
                <w:sz w:val="23"/>
                <w:szCs w:val="23"/>
              </w:rPr>
            </w:pPr>
            <w:r w:rsidRPr="00945A4B">
              <w:rPr>
                <w:sz w:val="23"/>
                <w:szCs w:val="23"/>
              </w:rPr>
              <w:t>Допустимый</w:t>
            </w:r>
          </w:p>
        </w:tc>
      </w:tr>
      <w:tr w:rsidR="009B20EF" w:rsidRPr="00945A4B" w:rsidTr="009B20EF">
        <w:tc>
          <w:tcPr>
            <w:tcW w:w="10173" w:type="dxa"/>
            <w:tcBorders>
              <w:top w:val="single" w:sz="4" w:space="0" w:color="auto"/>
              <w:left w:val="single" w:sz="4" w:space="0" w:color="auto"/>
              <w:bottom w:val="single" w:sz="4" w:space="0" w:color="auto"/>
              <w:right w:val="single" w:sz="4" w:space="0" w:color="auto"/>
            </w:tcBorders>
          </w:tcPr>
          <w:p w:rsidR="009B20EF" w:rsidRPr="00945A4B" w:rsidRDefault="009B20EF" w:rsidP="009B20EF">
            <w:pPr>
              <w:jc w:val="both"/>
              <w:rPr>
                <w:sz w:val="23"/>
                <w:szCs w:val="23"/>
              </w:rPr>
            </w:pPr>
            <w:r w:rsidRPr="00945A4B">
              <w:rPr>
                <w:sz w:val="23"/>
                <w:szCs w:val="23"/>
              </w:rPr>
              <w:t>Работа с родителями  ведется формально.</w:t>
            </w:r>
          </w:p>
        </w:tc>
        <w:tc>
          <w:tcPr>
            <w:tcW w:w="2520" w:type="dxa"/>
            <w:tcBorders>
              <w:top w:val="single" w:sz="4" w:space="0" w:color="auto"/>
              <w:left w:val="single" w:sz="4" w:space="0" w:color="auto"/>
              <w:bottom w:val="single" w:sz="4" w:space="0" w:color="auto"/>
              <w:right w:val="single" w:sz="4" w:space="0" w:color="auto"/>
            </w:tcBorders>
            <w:vAlign w:val="center"/>
          </w:tcPr>
          <w:p w:rsidR="009B20EF" w:rsidRPr="00945A4B" w:rsidRDefault="009B20EF" w:rsidP="009B20EF">
            <w:pPr>
              <w:ind w:firstLine="73"/>
              <w:jc w:val="center"/>
              <w:rPr>
                <w:sz w:val="23"/>
                <w:szCs w:val="23"/>
              </w:rPr>
            </w:pPr>
            <w:r w:rsidRPr="00945A4B">
              <w:rPr>
                <w:sz w:val="23"/>
                <w:szCs w:val="23"/>
              </w:rPr>
              <w:t>Критический</w:t>
            </w:r>
          </w:p>
        </w:tc>
      </w:tr>
      <w:tr w:rsidR="009B20EF" w:rsidRPr="00945A4B" w:rsidTr="009B20EF">
        <w:tc>
          <w:tcPr>
            <w:tcW w:w="10173" w:type="dxa"/>
            <w:tcBorders>
              <w:top w:val="single" w:sz="4" w:space="0" w:color="auto"/>
              <w:left w:val="single" w:sz="4" w:space="0" w:color="auto"/>
              <w:bottom w:val="single" w:sz="4" w:space="0" w:color="auto"/>
              <w:right w:val="single" w:sz="4" w:space="0" w:color="auto"/>
            </w:tcBorders>
          </w:tcPr>
          <w:p w:rsidR="009B20EF" w:rsidRPr="00945A4B" w:rsidRDefault="009B20EF" w:rsidP="009B20EF">
            <w:pPr>
              <w:jc w:val="both"/>
              <w:rPr>
                <w:sz w:val="23"/>
                <w:szCs w:val="23"/>
              </w:rPr>
            </w:pPr>
          </w:p>
        </w:tc>
        <w:tc>
          <w:tcPr>
            <w:tcW w:w="2520" w:type="dxa"/>
            <w:tcBorders>
              <w:top w:val="single" w:sz="4" w:space="0" w:color="auto"/>
              <w:left w:val="single" w:sz="4" w:space="0" w:color="auto"/>
              <w:bottom w:val="single" w:sz="4" w:space="0" w:color="auto"/>
              <w:right w:val="single" w:sz="4" w:space="0" w:color="auto"/>
            </w:tcBorders>
            <w:vAlign w:val="center"/>
          </w:tcPr>
          <w:p w:rsidR="009B20EF" w:rsidRPr="00945A4B" w:rsidRDefault="009B20EF" w:rsidP="009B20EF">
            <w:pPr>
              <w:ind w:firstLine="73"/>
              <w:jc w:val="center"/>
              <w:rPr>
                <w:sz w:val="23"/>
                <w:szCs w:val="23"/>
              </w:rPr>
            </w:pPr>
          </w:p>
        </w:tc>
      </w:tr>
    </w:tbl>
    <w:p w:rsidR="009B20EF" w:rsidRPr="00945A4B" w:rsidRDefault="009B20EF" w:rsidP="009B20EF">
      <w:pPr>
        <w:jc w:val="right"/>
        <w:rPr>
          <w:i/>
          <w:sz w:val="23"/>
          <w:szCs w:val="23"/>
        </w:rPr>
      </w:pPr>
    </w:p>
    <w:p w:rsidR="00447206" w:rsidRPr="00945A4B" w:rsidRDefault="00447206" w:rsidP="00075F51">
      <w:pPr>
        <w:tabs>
          <w:tab w:val="left" w:pos="2460"/>
        </w:tabs>
        <w:jc w:val="center"/>
        <w:rPr>
          <w:b/>
          <w:bCs/>
          <w:sz w:val="23"/>
          <w:szCs w:val="23"/>
        </w:rPr>
      </w:pPr>
    </w:p>
    <w:p w:rsidR="009B20EF" w:rsidRPr="00945A4B" w:rsidRDefault="009B20EF" w:rsidP="009B20EF">
      <w:pPr>
        <w:jc w:val="right"/>
        <w:rPr>
          <w:i/>
          <w:sz w:val="23"/>
          <w:szCs w:val="23"/>
        </w:rPr>
      </w:pPr>
    </w:p>
    <w:p w:rsidR="009B20EF" w:rsidRPr="00945A4B" w:rsidRDefault="009B20EF" w:rsidP="009B20EF">
      <w:pPr>
        <w:jc w:val="right"/>
        <w:rPr>
          <w:i/>
          <w:sz w:val="23"/>
          <w:szCs w:val="23"/>
        </w:rPr>
        <w:sectPr w:rsidR="009B20EF" w:rsidRPr="00945A4B" w:rsidSect="009B20EF">
          <w:footerReference w:type="even" r:id="rId36"/>
          <w:footerReference w:type="default" r:id="rId37"/>
          <w:pgSz w:w="16837" w:h="11905" w:orient="landscape"/>
          <w:pgMar w:top="902" w:right="1128" w:bottom="386" w:left="1298" w:header="709" w:footer="709" w:gutter="0"/>
          <w:cols w:space="720"/>
          <w:docGrid w:linePitch="326"/>
        </w:sectPr>
      </w:pPr>
    </w:p>
    <w:p w:rsidR="009B20EF" w:rsidRPr="00945A4B" w:rsidRDefault="009B20EF" w:rsidP="009B20EF">
      <w:pPr>
        <w:jc w:val="right"/>
        <w:rPr>
          <w:i/>
          <w:sz w:val="23"/>
          <w:szCs w:val="23"/>
        </w:rPr>
      </w:pPr>
      <w:r w:rsidRPr="00945A4B">
        <w:rPr>
          <w:i/>
          <w:sz w:val="23"/>
          <w:szCs w:val="23"/>
        </w:rPr>
        <w:lastRenderedPageBreak/>
        <w:t xml:space="preserve">                                                                                                                                                                                                                                                                                              </w:t>
      </w:r>
    </w:p>
    <w:p w:rsidR="009B20EF" w:rsidRPr="00945A4B" w:rsidRDefault="002340A5" w:rsidP="009B20EF">
      <w:pPr>
        <w:rPr>
          <w:sz w:val="23"/>
          <w:szCs w:val="23"/>
        </w:rPr>
      </w:pPr>
      <w:r>
        <w:rPr>
          <w:sz w:val="23"/>
          <w:szCs w:val="23"/>
        </w:rPr>
        <w:pict>
          <v:shape id="_x0000_s1647" type="#_x0000_t202" style="position:absolute;margin-left:30.45pt;margin-top:6.05pt;width:666pt;height:25.15pt;z-index:251832832">
            <v:textbox style="mso-next-textbox:#_x0000_s1647">
              <w:txbxContent>
                <w:p w:rsidR="002340A5" w:rsidRPr="009D6E9C" w:rsidRDefault="002340A5" w:rsidP="009B20EF">
                  <w:pPr>
                    <w:jc w:val="center"/>
                    <w:rPr>
                      <w:b/>
                    </w:rPr>
                  </w:pPr>
                  <w:r w:rsidRPr="009D6E9C">
                    <w:rPr>
                      <w:b/>
                    </w:rPr>
                    <w:t xml:space="preserve">Система взаимодействия  </w:t>
                  </w:r>
                  <w:r w:rsidRPr="00A17DFF">
                    <w:rPr>
                      <w:b/>
                      <w:sz w:val="23"/>
                      <w:szCs w:val="23"/>
                    </w:rPr>
                    <w:t>НДОУ частный детский сад «ФЭСТ»</w:t>
                  </w:r>
                  <w:r w:rsidRPr="009D6E9C">
                    <w:rPr>
                      <w:b/>
                    </w:rPr>
                    <w:t>с семьями воспитанников</w:t>
                  </w:r>
                </w:p>
              </w:txbxContent>
            </v:textbox>
          </v:shape>
        </w:pict>
      </w:r>
    </w:p>
    <w:p w:rsidR="009B20EF" w:rsidRPr="00945A4B" w:rsidRDefault="002340A5" w:rsidP="009B20EF">
      <w:pPr>
        <w:rPr>
          <w:sz w:val="23"/>
          <w:szCs w:val="23"/>
        </w:rPr>
      </w:pPr>
      <w:r>
        <w:rPr>
          <w:sz w:val="23"/>
          <w:szCs w:val="23"/>
        </w:rPr>
        <w:pict>
          <v:line id="_x0000_s1650" style="position:absolute;z-index:251835904" from="558pt,16.55pt" to="558pt,46.9pt">
            <v:stroke endarrow="block"/>
          </v:line>
        </w:pict>
      </w:r>
      <w:r>
        <w:rPr>
          <w:sz w:val="23"/>
          <w:szCs w:val="23"/>
        </w:rPr>
        <w:pict>
          <v:line id="_x0000_s1649" style="position:absolute;z-index:251834880" from="117pt,16.55pt" to="117pt,46.9pt">
            <v:stroke endarrow="block"/>
          </v:line>
        </w:pict>
      </w:r>
      <w:r>
        <w:rPr>
          <w:sz w:val="23"/>
          <w:szCs w:val="23"/>
        </w:rPr>
        <w:pict>
          <v:line id="_x0000_s1651" style="position:absolute;z-index:251836928" from="324pt,16.55pt" to="324pt,46.9pt">
            <v:stroke endarrow="block"/>
          </v:line>
        </w:pict>
      </w:r>
    </w:p>
    <w:p w:rsidR="009B20EF" w:rsidRPr="00945A4B" w:rsidRDefault="009B20EF" w:rsidP="009B20EF">
      <w:pPr>
        <w:rPr>
          <w:sz w:val="23"/>
          <w:szCs w:val="23"/>
        </w:rPr>
      </w:pPr>
    </w:p>
    <w:p w:rsidR="009B20EF" w:rsidRPr="00945A4B" w:rsidRDefault="002340A5" w:rsidP="009B20EF">
      <w:pPr>
        <w:rPr>
          <w:sz w:val="23"/>
          <w:szCs w:val="23"/>
        </w:rPr>
      </w:pPr>
      <w:r>
        <w:rPr>
          <w:sz w:val="23"/>
          <w:szCs w:val="23"/>
        </w:rPr>
        <w:pict>
          <v:shape id="_x0000_s1652" type="#_x0000_t202" style="position:absolute;margin-left:423pt;margin-top:5.3pt;width:333pt;height:78pt;z-index:251837952">
            <v:textbox style="mso-next-textbox:#_x0000_s1652">
              <w:txbxContent>
                <w:p w:rsidR="002340A5" w:rsidRPr="009D6E9C" w:rsidRDefault="002340A5" w:rsidP="009B20EF">
                  <w:pPr>
                    <w:jc w:val="center"/>
                    <w:rPr>
                      <w:b/>
                    </w:rPr>
                  </w:pPr>
                  <w:r w:rsidRPr="009D6E9C">
                    <w:rPr>
                      <w:b/>
                    </w:rPr>
                    <w:t>3 блок: вовлечение родителей в деятельность ДОУ.</w:t>
                  </w:r>
                </w:p>
                <w:p w:rsidR="002340A5" w:rsidRPr="009D6E9C" w:rsidRDefault="002340A5" w:rsidP="009B20EF">
                  <w:pPr>
                    <w:jc w:val="center"/>
                  </w:pPr>
                  <w:r w:rsidRPr="009D6E9C">
                    <w:rPr>
                      <w:b/>
                    </w:rPr>
                    <w:t>Цель:</w:t>
                  </w:r>
                  <w:r w:rsidRPr="009D6E9C">
                    <w:t xml:space="preserve"> Создание условий для включения родителей в планирование, организацию и контроль за деятельностью дошкольного учреждения</w:t>
                  </w:r>
                </w:p>
              </w:txbxContent>
            </v:textbox>
          </v:shape>
        </w:pict>
      </w:r>
      <w:r>
        <w:rPr>
          <w:sz w:val="23"/>
          <w:szCs w:val="23"/>
        </w:rPr>
        <w:pict>
          <v:shape id="_x0000_s1648" type="#_x0000_t202" style="position:absolute;margin-left:225pt;margin-top:5.3pt;width:186pt;height:78pt;z-index:251833856">
            <v:textbox style="mso-next-textbox:#_x0000_s1648">
              <w:txbxContent>
                <w:p w:rsidR="002340A5" w:rsidRPr="00915CD2" w:rsidRDefault="002340A5" w:rsidP="009B20EF">
                  <w:pPr>
                    <w:jc w:val="center"/>
                    <w:rPr>
                      <w:b/>
                    </w:rPr>
                  </w:pPr>
                  <w:r w:rsidRPr="00915CD2">
                    <w:rPr>
                      <w:b/>
                    </w:rPr>
                    <w:t>2 блок: педагогическое просвещение родителей.</w:t>
                  </w:r>
                </w:p>
                <w:p w:rsidR="002340A5" w:rsidRPr="00915CD2" w:rsidRDefault="002340A5" w:rsidP="009B20EF">
                  <w:pPr>
                    <w:jc w:val="center"/>
                  </w:pPr>
                  <w:r w:rsidRPr="00915CD2">
                    <w:rPr>
                      <w:b/>
                    </w:rPr>
                    <w:t>Цель:</w:t>
                  </w:r>
                  <w:r w:rsidRPr="00915CD2">
                    <w:t xml:space="preserve"> Повышение педагогической грамотности</w:t>
                  </w:r>
                  <w:r>
                    <w:t xml:space="preserve"> </w:t>
                  </w:r>
                  <w:r w:rsidRPr="00915CD2">
                    <w:t>родителей</w:t>
                  </w:r>
                </w:p>
              </w:txbxContent>
            </v:textbox>
          </v:shape>
        </w:pict>
      </w:r>
      <w:r>
        <w:rPr>
          <w:sz w:val="23"/>
          <w:szCs w:val="23"/>
        </w:rPr>
        <w:pict>
          <v:shape id="_x0000_s1653" type="#_x0000_t202" style="position:absolute;margin-left:18pt;margin-top:5.3pt;width:198pt;height:78pt;z-index:251838976">
            <v:textbox style="mso-next-textbox:#_x0000_s1653">
              <w:txbxContent>
                <w:p w:rsidR="002340A5" w:rsidRPr="009D6E9C" w:rsidRDefault="002340A5" w:rsidP="009B20EF">
                  <w:pPr>
                    <w:jc w:val="center"/>
                    <w:rPr>
                      <w:b/>
                    </w:rPr>
                  </w:pPr>
                  <w:r w:rsidRPr="009D6E9C">
                    <w:rPr>
                      <w:b/>
                    </w:rPr>
                    <w:t>1 блок: изучение семьи воспитанников</w:t>
                  </w:r>
                </w:p>
                <w:p w:rsidR="002340A5" w:rsidRDefault="002340A5" w:rsidP="009B20EF">
                  <w:pPr>
                    <w:jc w:val="center"/>
                  </w:pPr>
                  <w:r w:rsidRPr="009D6E9C">
                    <w:rPr>
                      <w:b/>
                    </w:rPr>
                    <w:t>Цель</w:t>
                  </w:r>
                  <w:r w:rsidRPr="009D6E9C">
                    <w:t>: Формирование представлений о семье и ее воспитательных</w:t>
                  </w:r>
                  <w:r>
                    <w:t xml:space="preserve"> возможностях</w:t>
                  </w:r>
                </w:p>
              </w:txbxContent>
            </v:textbox>
          </v:shape>
        </w:pict>
      </w:r>
    </w:p>
    <w:p w:rsidR="009B20EF" w:rsidRPr="00945A4B" w:rsidRDefault="002340A5" w:rsidP="009B20EF">
      <w:pPr>
        <w:rPr>
          <w:sz w:val="23"/>
          <w:szCs w:val="23"/>
        </w:rPr>
      </w:pPr>
      <w:r>
        <w:rPr>
          <w:sz w:val="23"/>
          <w:szCs w:val="23"/>
        </w:rPr>
        <w:pict>
          <v:shape id="_x0000_s1611" type="#_x0000_t202" style="position:absolute;margin-left:630pt;margin-top:69.6pt;width:30pt;height:270pt;z-index:251795968">
            <v:textbox style="layout-flow:vertical;mso-layout-flow-alt:bottom-to-top;mso-next-textbox:#_x0000_s1611">
              <w:txbxContent>
                <w:p w:rsidR="002340A5" w:rsidRPr="00915CD2" w:rsidRDefault="002340A5" w:rsidP="009B20EF">
                  <w:pPr>
                    <w:jc w:val="center"/>
                  </w:pPr>
                  <w:r w:rsidRPr="00915CD2">
                    <w:t xml:space="preserve">Участие в </w:t>
                  </w:r>
                  <w:r>
                    <w:t xml:space="preserve">районных </w:t>
                  </w:r>
                  <w:r w:rsidRPr="00915CD2">
                    <w:t xml:space="preserve"> мероприятиях</w:t>
                  </w:r>
                </w:p>
              </w:txbxContent>
            </v:textbox>
          </v:shape>
        </w:pict>
      </w:r>
      <w:r>
        <w:rPr>
          <w:sz w:val="23"/>
          <w:szCs w:val="23"/>
        </w:rPr>
        <w:pict>
          <v:shape id="_x0000_s1612" type="#_x0000_t202" style="position:absolute;margin-left:702pt;margin-top:69.6pt;width:30pt;height:270pt;z-index:251796992">
            <v:textbox style="layout-flow:vertical;mso-layout-flow-alt:bottom-to-top;mso-next-textbox:#_x0000_s1612">
              <w:txbxContent>
                <w:p w:rsidR="002340A5" w:rsidRDefault="002340A5" w:rsidP="009B20EF">
                  <w:pPr>
                    <w:jc w:val="center"/>
                  </w:pPr>
                  <w:r>
                    <w:t>«Встреча за круглым столом»</w:t>
                  </w:r>
                </w:p>
              </w:txbxContent>
            </v:textbox>
          </v:shape>
        </w:pict>
      </w:r>
      <w:r>
        <w:rPr>
          <w:sz w:val="23"/>
          <w:szCs w:val="23"/>
        </w:rPr>
        <w:pict>
          <v:shape id="_x0000_s1614" type="#_x0000_t202" style="position:absolute;margin-left:414pt;margin-top:69.6pt;width:30pt;height:270pt;z-index:251799040">
            <v:textbox style="layout-flow:vertical;mso-layout-flow-alt:bottom-to-top;mso-next-textbox:#_x0000_s1614">
              <w:txbxContent>
                <w:p w:rsidR="002340A5" w:rsidRPr="00915CD2" w:rsidRDefault="002340A5" w:rsidP="009B20EF">
                  <w:r>
                    <w:t xml:space="preserve">                    </w:t>
                  </w:r>
                  <w:r w:rsidRPr="00915CD2">
                    <w:t xml:space="preserve">      «Школа для родителей»</w:t>
                  </w:r>
                </w:p>
              </w:txbxContent>
            </v:textbox>
          </v:shape>
        </w:pict>
      </w:r>
      <w:r>
        <w:rPr>
          <w:sz w:val="23"/>
          <w:szCs w:val="23"/>
        </w:rPr>
        <w:pict>
          <v:shape id="_x0000_s1615" type="#_x0000_t202" style="position:absolute;margin-left:486pt;margin-top:69.6pt;width:30pt;height:270pt;z-index:251800064">
            <v:textbox style="layout-flow:vertical;mso-layout-flow-alt:bottom-to-top;mso-next-textbox:#_x0000_s1615">
              <w:txbxContent>
                <w:p w:rsidR="002340A5" w:rsidRPr="00915CD2" w:rsidRDefault="002340A5" w:rsidP="009B20EF">
                  <w:pPr>
                    <w:jc w:val="center"/>
                  </w:pPr>
                  <w:r w:rsidRPr="00915CD2">
                    <w:t>Участие в мероприятиях ДОУ и группы</w:t>
                  </w:r>
                </w:p>
              </w:txbxContent>
            </v:textbox>
          </v:shape>
        </w:pict>
      </w:r>
      <w:r>
        <w:rPr>
          <w:sz w:val="23"/>
          <w:szCs w:val="23"/>
        </w:rPr>
        <w:pict>
          <v:shape id="_x0000_s1616" type="#_x0000_t202" style="position:absolute;margin-left:558pt;margin-top:69.6pt;width:30pt;height:270pt;z-index:251801088">
            <v:textbox style="layout-flow:vertical;mso-layout-flow-alt:bottom-to-top;mso-next-textbox:#_x0000_s1616">
              <w:txbxContent>
                <w:p w:rsidR="002340A5" w:rsidRPr="00915CD2" w:rsidRDefault="002340A5" w:rsidP="009B20EF">
                  <w:pPr>
                    <w:jc w:val="center"/>
                  </w:pPr>
                  <w:r w:rsidRPr="00915CD2">
                    <w:t>«Сладкие часы»</w:t>
                  </w:r>
                </w:p>
              </w:txbxContent>
            </v:textbox>
          </v:shape>
        </w:pict>
      </w:r>
      <w:r>
        <w:rPr>
          <w:sz w:val="23"/>
          <w:szCs w:val="23"/>
        </w:rPr>
        <w:pict>
          <v:shape id="_x0000_s1617" type="#_x0000_t202" style="position:absolute;margin-left:738pt;margin-top:69.6pt;width:30pt;height:270pt;z-index:251802112">
            <v:textbox style="layout-flow:vertical;mso-layout-flow-alt:bottom-to-top;mso-next-textbox:#_x0000_s1617">
              <w:txbxContent>
                <w:p w:rsidR="002340A5" w:rsidRDefault="002340A5" w:rsidP="009B20EF">
                  <w:pPr>
                    <w:jc w:val="center"/>
                  </w:pPr>
                  <w:r>
                    <w:t>Вечера вопросов и ответов</w:t>
                  </w:r>
                </w:p>
              </w:txbxContent>
            </v:textbox>
          </v:shape>
        </w:pict>
      </w:r>
      <w:r>
        <w:rPr>
          <w:sz w:val="23"/>
          <w:szCs w:val="23"/>
        </w:rPr>
        <w:pict>
          <v:line id="_x0000_s1618" style="position:absolute;flip:x;z-index:251803136" from="8in,4.8pt" to="603pt,58.8pt">
            <v:stroke endarrow="block"/>
          </v:line>
        </w:pict>
      </w:r>
      <w:r>
        <w:rPr>
          <w:sz w:val="23"/>
          <w:szCs w:val="23"/>
        </w:rPr>
        <w:pict>
          <v:line id="_x0000_s1619" style="position:absolute;flip:x;z-index:251804160" from="540pt,4.8pt" to="600pt,58.8pt">
            <v:stroke endarrow="block"/>
          </v:line>
        </w:pict>
      </w:r>
      <w:r>
        <w:rPr>
          <w:sz w:val="23"/>
          <w:szCs w:val="23"/>
        </w:rPr>
        <w:pict>
          <v:line id="_x0000_s1620" style="position:absolute;flip:x;z-index:251805184" from="7in,4.8pt" to="600pt,58.8pt">
            <v:stroke endarrow="block"/>
          </v:line>
        </w:pict>
      </w:r>
      <w:r>
        <w:rPr>
          <w:sz w:val="23"/>
          <w:szCs w:val="23"/>
        </w:rPr>
        <w:pict>
          <v:line id="_x0000_s1621" style="position:absolute;flip:x;z-index:251806208" from="468pt,4.8pt" to="603pt,58.8pt">
            <v:stroke endarrow="block"/>
          </v:line>
        </w:pict>
      </w:r>
      <w:r>
        <w:rPr>
          <w:sz w:val="23"/>
          <w:szCs w:val="23"/>
        </w:rPr>
        <w:pict>
          <v:line id="_x0000_s1622" style="position:absolute;flip:x;z-index:251807232" from="6in,4.8pt" to="600pt,58.8pt">
            <v:stroke endarrow="block"/>
          </v:line>
        </w:pict>
      </w:r>
      <w:r>
        <w:rPr>
          <w:sz w:val="23"/>
          <w:szCs w:val="23"/>
        </w:rPr>
        <w:pict>
          <v:line id="_x0000_s1623" style="position:absolute;z-index:251808256" from="603pt,4.8pt" to="603pt,58.8pt">
            <v:stroke endarrow="block"/>
          </v:line>
        </w:pict>
      </w:r>
      <w:r>
        <w:rPr>
          <w:sz w:val="23"/>
          <w:szCs w:val="23"/>
        </w:rPr>
        <w:pict>
          <v:line id="_x0000_s1624" style="position:absolute;z-index:251809280" from="603pt,4.8pt" to="639pt,58.8pt">
            <v:stroke endarrow="block"/>
          </v:line>
        </w:pict>
      </w:r>
      <w:r>
        <w:rPr>
          <w:sz w:val="23"/>
          <w:szCs w:val="23"/>
        </w:rPr>
        <w:pict>
          <v:line id="_x0000_s1625" style="position:absolute;z-index:251810304" from="603pt,4.8pt" to="675pt,58.8pt">
            <v:stroke endarrow="block"/>
          </v:line>
        </w:pict>
      </w:r>
      <w:r>
        <w:rPr>
          <w:sz w:val="23"/>
          <w:szCs w:val="23"/>
        </w:rPr>
        <w:pict>
          <v:line id="_x0000_s1626" style="position:absolute;z-index:251811328" from="603pt,4.8pt" to="711pt,58.8pt">
            <v:stroke endarrow="block"/>
          </v:line>
        </w:pict>
      </w:r>
      <w:r>
        <w:rPr>
          <w:sz w:val="23"/>
          <w:szCs w:val="23"/>
        </w:rPr>
        <w:pict>
          <v:line id="_x0000_s1627" style="position:absolute;z-index:251812352" from="603pt,4.8pt" to="756pt,58.8pt">
            <v:stroke endarrow="block"/>
          </v:line>
        </w:pict>
      </w:r>
      <w:r>
        <w:rPr>
          <w:sz w:val="23"/>
          <w:szCs w:val="23"/>
        </w:rPr>
        <w:pict>
          <v:shape id="_x0000_s1628" type="#_x0000_t202" style="position:absolute;margin-left:594pt;margin-top:69.6pt;width:30pt;height:270pt;z-index:251813376">
            <v:textbox style="layout-flow:vertical;mso-layout-flow-alt:bottom-to-top;mso-next-textbox:#_x0000_s1628">
              <w:txbxContent>
                <w:p w:rsidR="002340A5" w:rsidRPr="00DB2B75" w:rsidRDefault="002340A5" w:rsidP="009B20EF">
                  <w:r>
                    <w:t xml:space="preserve">           </w:t>
                  </w:r>
                  <w:r w:rsidRPr="00915CD2">
                    <w:t xml:space="preserve">      </w:t>
                  </w:r>
                  <w:r>
                    <w:t>Совместные творческие гостиные</w:t>
                  </w:r>
                </w:p>
              </w:txbxContent>
            </v:textbox>
          </v:shape>
        </w:pict>
      </w:r>
      <w:r>
        <w:rPr>
          <w:sz w:val="23"/>
          <w:szCs w:val="23"/>
        </w:rPr>
        <w:pict>
          <v:shape id="_x0000_s1629" type="#_x0000_t202" style="position:absolute;margin-left:522pt;margin-top:69.6pt;width:30pt;height:270pt;z-index:251814400">
            <v:textbox style="layout-flow:vertical;mso-layout-flow-alt:bottom-to-top;mso-next-textbox:#_x0000_s1629">
              <w:txbxContent>
                <w:p w:rsidR="002340A5" w:rsidRPr="00915CD2" w:rsidRDefault="002340A5" w:rsidP="009B20EF">
                  <w:pPr>
                    <w:jc w:val="center"/>
                  </w:pPr>
                  <w:r w:rsidRPr="00915CD2">
                    <w:t>«Встречи с интересными людьми»</w:t>
                  </w:r>
                </w:p>
              </w:txbxContent>
            </v:textbox>
          </v:shape>
        </w:pict>
      </w:r>
      <w:r>
        <w:rPr>
          <w:sz w:val="23"/>
          <w:szCs w:val="23"/>
        </w:rPr>
        <w:pict>
          <v:shape id="_x0000_s1630" type="#_x0000_t202" style="position:absolute;margin-left:450pt;margin-top:69.6pt;width:30pt;height:270pt;z-index:251815424">
            <v:textbox style="layout-flow:vertical;mso-layout-flow-alt:bottom-to-top;mso-next-textbox:#_x0000_s1630">
              <w:txbxContent>
                <w:p w:rsidR="002340A5" w:rsidRPr="00915CD2" w:rsidRDefault="002340A5" w:rsidP="009B20EF">
                  <w:pPr>
                    <w:jc w:val="center"/>
                  </w:pPr>
                  <w:r w:rsidRPr="00915CD2">
                    <w:t>Совместные праздники и развлечения</w:t>
                  </w:r>
                </w:p>
              </w:txbxContent>
            </v:textbox>
          </v:shape>
        </w:pict>
      </w:r>
      <w:r>
        <w:rPr>
          <w:sz w:val="23"/>
          <w:szCs w:val="23"/>
        </w:rPr>
        <w:pict>
          <v:line id="_x0000_s1631" style="position:absolute;flip:x;z-index:251816448" from="243pt,4.8pt" to="306pt,58.8pt">
            <v:stroke endarrow="block"/>
          </v:line>
        </w:pict>
      </w:r>
      <w:r>
        <w:rPr>
          <w:sz w:val="23"/>
          <w:szCs w:val="23"/>
        </w:rPr>
        <w:pict>
          <v:line id="_x0000_s1632" style="position:absolute;flip:x;z-index:251817472" from="279pt,4.8pt" to="306pt,58.8pt">
            <v:stroke endarrow="block"/>
          </v:line>
        </w:pict>
      </w:r>
      <w:r>
        <w:rPr>
          <w:sz w:val="23"/>
          <w:szCs w:val="23"/>
        </w:rPr>
        <w:pict>
          <v:line id="_x0000_s1633" style="position:absolute;z-index:251818496" from="306pt,4.8pt" to="315pt,58.8pt">
            <v:stroke endarrow="block"/>
          </v:line>
        </w:pict>
      </w:r>
      <w:r>
        <w:rPr>
          <w:sz w:val="23"/>
          <w:szCs w:val="23"/>
        </w:rPr>
        <w:pict>
          <v:line id="_x0000_s1634" style="position:absolute;z-index:251819520" from="306pt,4.8pt" to="351pt,58.8pt">
            <v:stroke endarrow="block"/>
          </v:line>
        </w:pict>
      </w:r>
      <w:r>
        <w:rPr>
          <w:sz w:val="23"/>
          <w:szCs w:val="23"/>
        </w:rPr>
        <w:pict>
          <v:line id="_x0000_s1635" style="position:absolute;z-index:251820544" from="306pt,4.8pt" to="387pt,58.8pt">
            <v:stroke endarrow="block"/>
          </v:line>
        </w:pict>
      </w:r>
      <w:r>
        <w:rPr>
          <w:sz w:val="23"/>
          <w:szCs w:val="23"/>
        </w:rPr>
        <w:pict>
          <v:line id="_x0000_s1636" style="position:absolute;flip:x;z-index:251821568" from="27pt,4.8pt" to="90pt,58.8pt">
            <v:stroke endarrow="block"/>
          </v:line>
        </w:pict>
      </w:r>
      <w:r>
        <w:rPr>
          <w:sz w:val="23"/>
          <w:szCs w:val="23"/>
        </w:rPr>
        <w:pict>
          <v:line id="_x0000_s1637" style="position:absolute;flip:x;z-index:251822592" from="63pt,4.8pt" to="90pt,58.8pt">
            <v:stroke endarrow="block"/>
          </v:line>
        </w:pict>
      </w:r>
      <w:r>
        <w:rPr>
          <w:sz w:val="23"/>
          <w:szCs w:val="23"/>
        </w:rPr>
        <w:pict>
          <v:line id="_x0000_s1638" style="position:absolute;flip:x;z-index:251823616" from="90pt,4.8pt" to="90pt,58.8pt">
            <v:stroke endarrow="block"/>
          </v:line>
        </w:pict>
      </w:r>
      <w:r>
        <w:rPr>
          <w:sz w:val="23"/>
          <w:szCs w:val="23"/>
        </w:rPr>
        <w:pict>
          <v:line id="_x0000_s1639" style="position:absolute;z-index:251824640" from="90pt,4.8pt" to="117pt,58.8pt">
            <v:stroke endarrow="block"/>
          </v:line>
        </w:pict>
      </w:r>
      <w:r>
        <w:rPr>
          <w:sz w:val="23"/>
          <w:szCs w:val="23"/>
        </w:rPr>
        <w:pict>
          <v:line id="_x0000_s1640" style="position:absolute;z-index:251825664" from="90pt,4.8pt" to="2in,58.8pt">
            <v:stroke endarrow="block"/>
          </v:line>
        </w:pict>
      </w:r>
      <w:r>
        <w:rPr>
          <w:sz w:val="23"/>
          <w:szCs w:val="23"/>
        </w:rPr>
        <w:pict>
          <v:shape id="_x0000_s1641" type="#_x0000_t202" style="position:absolute;margin-left:666pt;margin-top:69.6pt;width:30pt;height:270pt;z-index:251826688">
            <v:textbox style="layout-flow:vertical;mso-layout-flow-alt:bottom-to-top;mso-next-textbox:#_x0000_s1641">
              <w:txbxContent>
                <w:p w:rsidR="002340A5" w:rsidRPr="00915CD2" w:rsidRDefault="002340A5" w:rsidP="009B20EF">
                  <w:pPr>
                    <w:jc w:val="center"/>
                  </w:pPr>
                  <w:r w:rsidRPr="00915CD2">
                    <w:t>«День открытых дверей»</w:t>
                  </w:r>
                </w:p>
              </w:txbxContent>
            </v:textbox>
          </v:shape>
        </w:pict>
      </w:r>
    </w:p>
    <w:p w:rsidR="009B20EF" w:rsidRPr="00945A4B" w:rsidRDefault="009B20EF" w:rsidP="009B20EF">
      <w:pPr>
        <w:rPr>
          <w:sz w:val="23"/>
          <w:szCs w:val="23"/>
        </w:rPr>
      </w:pPr>
    </w:p>
    <w:p w:rsidR="009B20EF" w:rsidRPr="00945A4B" w:rsidRDefault="009B20EF" w:rsidP="009B20EF">
      <w:pPr>
        <w:rPr>
          <w:sz w:val="23"/>
          <w:szCs w:val="23"/>
        </w:rPr>
      </w:pPr>
    </w:p>
    <w:p w:rsidR="009B20EF" w:rsidRPr="00945A4B" w:rsidRDefault="009B20EF" w:rsidP="009B20EF">
      <w:pPr>
        <w:rPr>
          <w:sz w:val="23"/>
          <w:szCs w:val="23"/>
        </w:rPr>
      </w:pPr>
    </w:p>
    <w:p w:rsidR="009B20EF" w:rsidRPr="00945A4B" w:rsidRDefault="009B20EF" w:rsidP="009B20EF">
      <w:pPr>
        <w:rPr>
          <w:sz w:val="23"/>
          <w:szCs w:val="23"/>
        </w:rPr>
      </w:pPr>
    </w:p>
    <w:p w:rsidR="009B20EF" w:rsidRPr="00945A4B" w:rsidRDefault="002340A5" w:rsidP="009B20EF">
      <w:pPr>
        <w:rPr>
          <w:sz w:val="23"/>
          <w:szCs w:val="23"/>
        </w:rPr>
      </w:pPr>
      <w:r>
        <w:rPr>
          <w:sz w:val="23"/>
          <w:szCs w:val="23"/>
        </w:rPr>
        <w:pict>
          <v:shape id="_x0000_s1606" type="#_x0000_t202" style="position:absolute;margin-left:22.6pt;margin-top:.6pt;width:30pt;height:270pt;z-index:251790848">
            <v:textbox style="layout-flow:vertical;mso-layout-flow-alt:bottom-to-top;mso-next-textbox:#_x0000_s1606">
              <w:txbxContent>
                <w:p w:rsidR="002340A5" w:rsidRPr="00915CD2" w:rsidRDefault="002340A5" w:rsidP="009B20EF">
                  <w:pPr>
                    <w:jc w:val="center"/>
                  </w:pPr>
                  <w:r w:rsidRPr="00915CD2">
                    <w:t>Анкетирование</w:t>
                  </w:r>
                </w:p>
              </w:txbxContent>
            </v:textbox>
          </v:shape>
        </w:pict>
      </w:r>
      <w:r>
        <w:rPr>
          <w:sz w:val="23"/>
          <w:szCs w:val="23"/>
        </w:rPr>
        <w:pict>
          <v:shape id="_x0000_s1646" type="#_x0000_t202" style="position:absolute;margin-left:60pt;margin-top:.5pt;width:30pt;height:270pt;z-index:251831808">
            <v:textbox style="layout-flow:vertical;mso-layout-flow-alt:bottom-to-top;mso-next-textbox:#_x0000_s1646">
              <w:txbxContent>
                <w:p w:rsidR="002340A5" w:rsidRPr="00915CD2" w:rsidRDefault="002340A5" w:rsidP="009B20EF">
                  <w:pPr>
                    <w:jc w:val="center"/>
                  </w:pPr>
                  <w:r w:rsidRPr="00915CD2">
                    <w:t>Беседы</w:t>
                  </w:r>
                </w:p>
              </w:txbxContent>
            </v:textbox>
          </v:shape>
        </w:pict>
      </w:r>
      <w:r>
        <w:rPr>
          <w:sz w:val="23"/>
          <w:szCs w:val="23"/>
        </w:rPr>
        <w:pict>
          <v:shape id="_x0000_s1607" type="#_x0000_t202" style="position:absolute;margin-left:98.45pt;margin-top:.5pt;width:30pt;height:270pt;z-index:251791872">
            <v:textbox style="layout-flow:vertical;mso-layout-flow-alt:bottom-to-top;mso-next-textbox:#_x0000_s1607">
              <w:txbxContent>
                <w:p w:rsidR="002340A5" w:rsidRPr="00915CD2" w:rsidRDefault="002340A5" w:rsidP="009B20EF">
                  <w:pPr>
                    <w:jc w:val="center"/>
                  </w:pPr>
                  <w:r w:rsidRPr="00915CD2">
                    <w:t>Индивидуальная работа</w:t>
                  </w:r>
                </w:p>
              </w:txbxContent>
            </v:textbox>
          </v:shape>
        </w:pict>
      </w:r>
      <w:r>
        <w:rPr>
          <w:sz w:val="23"/>
          <w:szCs w:val="23"/>
        </w:rPr>
        <w:pict>
          <v:shape id="_x0000_s1645" type="#_x0000_t202" style="position:absolute;margin-left:137.8pt;margin-top:.5pt;width:30pt;height:270pt;z-index:251830784">
            <v:textbox style="layout-flow:vertical;mso-layout-flow-alt:bottom-to-top;mso-next-textbox:#_x0000_s1645">
              <w:txbxContent>
                <w:p w:rsidR="002340A5" w:rsidRPr="00915CD2" w:rsidRDefault="002340A5" w:rsidP="009B20EF">
                  <w:pPr>
                    <w:jc w:val="center"/>
                  </w:pPr>
                  <w:r w:rsidRPr="00915CD2">
                    <w:t>Посещение семей</w:t>
                  </w:r>
                </w:p>
              </w:txbxContent>
            </v:textbox>
          </v:shape>
        </w:pict>
      </w:r>
      <w:r>
        <w:rPr>
          <w:sz w:val="23"/>
          <w:szCs w:val="23"/>
        </w:rPr>
        <w:pict>
          <v:shape id="_x0000_s1608" type="#_x0000_t202" style="position:absolute;margin-left:179.75pt;margin-top:.6pt;width:30pt;height:270pt;z-index:251792896">
            <v:textbox style="layout-flow:vertical;mso-layout-flow-alt:bottom-to-top;mso-next-textbox:#_x0000_s1608">
              <w:txbxContent>
                <w:p w:rsidR="002340A5" w:rsidRPr="00915CD2" w:rsidRDefault="002340A5" w:rsidP="009B20EF">
                  <w:pPr>
                    <w:jc w:val="center"/>
                  </w:pPr>
                  <w:r w:rsidRPr="00915CD2">
                    <w:t>Индивидуальные консультации</w:t>
                  </w:r>
                </w:p>
              </w:txbxContent>
            </v:textbox>
          </v:shape>
        </w:pict>
      </w:r>
      <w:r>
        <w:rPr>
          <w:sz w:val="23"/>
          <w:szCs w:val="23"/>
        </w:rPr>
        <w:pict>
          <v:shape id="_x0000_s1613" type="#_x0000_t202" style="position:absolute;margin-left:357pt;margin-top:.6pt;width:30pt;height:270pt;z-index:251798016">
            <v:textbox style="layout-flow:vertical;mso-layout-flow-alt:bottom-to-top;mso-next-textbox:#_x0000_s1613">
              <w:txbxContent>
                <w:p w:rsidR="002340A5" w:rsidRDefault="002340A5" w:rsidP="009B20EF">
                  <w:pPr>
                    <w:jc w:val="center"/>
                  </w:pPr>
                  <w:r w:rsidRPr="00915CD2">
                    <w:t xml:space="preserve">Тематические стенды, информационные </w:t>
                  </w:r>
                  <w:r>
                    <w:t>калейдоскопы</w:t>
                  </w:r>
                </w:p>
              </w:txbxContent>
            </v:textbox>
          </v:shape>
        </w:pict>
      </w:r>
      <w:r>
        <w:rPr>
          <w:sz w:val="23"/>
          <w:szCs w:val="23"/>
        </w:rPr>
        <w:pict>
          <v:shape id="_x0000_s1642" type="#_x0000_t202" style="position:absolute;margin-left:315pt;margin-top:.5pt;width:30pt;height:270pt;z-index:251827712">
            <v:textbox style="layout-flow:vertical;mso-layout-flow-alt:bottom-to-top;mso-next-textbox:#_x0000_s1642">
              <w:txbxContent>
                <w:p w:rsidR="002340A5" w:rsidRPr="00915CD2" w:rsidRDefault="002340A5" w:rsidP="009B20EF">
                  <w:pPr>
                    <w:jc w:val="center"/>
                  </w:pPr>
                  <w:r w:rsidRPr="00915CD2">
                    <w:t>Памятки и рекомендации</w:t>
                  </w:r>
                </w:p>
              </w:txbxContent>
            </v:textbox>
          </v:shape>
        </w:pict>
      </w:r>
      <w:r>
        <w:rPr>
          <w:sz w:val="23"/>
          <w:szCs w:val="23"/>
        </w:rPr>
        <w:pict>
          <v:shape id="_x0000_s1610" type="#_x0000_t202" style="position:absolute;margin-left:276pt;margin-top:.6pt;width:30pt;height:270pt;z-index:251794944">
            <v:textbox style="layout-flow:vertical;mso-layout-flow-alt:bottom-to-top;mso-next-textbox:#_x0000_s1610">
              <w:txbxContent>
                <w:p w:rsidR="002340A5" w:rsidRPr="00915CD2" w:rsidRDefault="002340A5" w:rsidP="009B20EF">
                  <w:pPr>
                    <w:jc w:val="center"/>
                  </w:pPr>
                  <w:r w:rsidRPr="00915CD2">
                    <w:t>Лектории</w:t>
                  </w:r>
                </w:p>
              </w:txbxContent>
            </v:textbox>
          </v:shape>
        </w:pict>
      </w:r>
      <w:r>
        <w:rPr>
          <w:sz w:val="23"/>
          <w:szCs w:val="23"/>
        </w:rPr>
        <w:pict>
          <v:shape id="_x0000_s1643" type="#_x0000_t202" style="position:absolute;margin-left:234pt;margin-top:.5pt;width:30pt;height:270pt;z-index:251828736">
            <v:textbox style="layout-flow:vertical;mso-layout-flow-alt:bottom-to-top;mso-next-textbox:#_x0000_s1643">
              <w:txbxContent>
                <w:p w:rsidR="002340A5" w:rsidRPr="00915CD2" w:rsidRDefault="002340A5" w:rsidP="009B20EF">
                  <w:pPr>
                    <w:jc w:val="center"/>
                  </w:pPr>
                  <w:r w:rsidRPr="00915CD2">
                    <w:t>Семинары-практикумы</w:t>
                  </w:r>
                </w:p>
              </w:txbxContent>
            </v:textbox>
          </v:shape>
        </w:pict>
      </w:r>
    </w:p>
    <w:p w:rsidR="009B20EF" w:rsidRPr="00945A4B" w:rsidRDefault="009B20EF" w:rsidP="009B20EF">
      <w:pPr>
        <w:rPr>
          <w:sz w:val="23"/>
          <w:szCs w:val="23"/>
        </w:rPr>
      </w:pPr>
    </w:p>
    <w:p w:rsidR="009B20EF" w:rsidRPr="00945A4B" w:rsidRDefault="009B20EF" w:rsidP="009B20EF">
      <w:pPr>
        <w:rPr>
          <w:sz w:val="23"/>
          <w:szCs w:val="23"/>
        </w:rPr>
      </w:pPr>
      <w:r w:rsidRPr="00945A4B">
        <w:rPr>
          <w:sz w:val="23"/>
          <w:szCs w:val="23"/>
        </w:rPr>
        <w:t xml:space="preserve">                                          </w:t>
      </w:r>
    </w:p>
    <w:p w:rsidR="009B20EF" w:rsidRPr="00945A4B" w:rsidRDefault="009B20EF" w:rsidP="009B20EF">
      <w:pPr>
        <w:rPr>
          <w:sz w:val="23"/>
          <w:szCs w:val="23"/>
        </w:rPr>
      </w:pPr>
      <w:r w:rsidRPr="00945A4B">
        <w:rPr>
          <w:sz w:val="23"/>
          <w:szCs w:val="23"/>
        </w:rPr>
        <w:t xml:space="preserve">                                                                                                                                                                                                                                                                          </w:t>
      </w:r>
    </w:p>
    <w:p w:rsidR="009B20EF" w:rsidRPr="00945A4B" w:rsidRDefault="009B20EF" w:rsidP="009B20EF">
      <w:pPr>
        <w:rPr>
          <w:sz w:val="23"/>
          <w:szCs w:val="23"/>
        </w:rPr>
      </w:pPr>
      <w:r w:rsidRPr="00945A4B">
        <w:rPr>
          <w:sz w:val="23"/>
          <w:szCs w:val="23"/>
        </w:rPr>
        <w:t xml:space="preserve">                                                                                                                                                                                                                                                                                                                     </w:t>
      </w:r>
    </w:p>
    <w:p w:rsidR="009B20EF" w:rsidRPr="00945A4B" w:rsidRDefault="009B20EF" w:rsidP="009B20EF">
      <w:pPr>
        <w:rPr>
          <w:sz w:val="23"/>
          <w:szCs w:val="23"/>
        </w:rPr>
      </w:pPr>
    </w:p>
    <w:p w:rsidR="009B20EF" w:rsidRPr="00945A4B" w:rsidRDefault="009B20EF" w:rsidP="009B20EF">
      <w:pPr>
        <w:rPr>
          <w:sz w:val="23"/>
          <w:szCs w:val="23"/>
        </w:rPr>
      </w:pPr>
    </w:p>
    <w:p w:rsidR="009B20EF" w:rsidRPr="00945A4B" w:rsidRDefault="009B20EF" w:rsidP="009B20EF">
      <w:pPr>
        <w:rPr>
          <w:sz w:val="23"/>
          <w:szCs w:val="23"/>
        </w:rPr>
      </w:pPr>
    </w:p>
    <w:p w:rsidR="009B20EF" w:rsidRPr="00945A4B" w:rsidRDefault="009B20EF" w:rsidP="009B20EF">
      <w:pPr>
        <w:jc w:val="center"/>
        <w:rPr>
          <w:i/>
          <w:sz w:val="23"/>
          <w:szCs w:val="23"/>
        </w:rPr>
      </w:pPr>
      <w:r w:rsidRPr="00945A4B">
        <w:rPr>
          <w:i/>
          <w:sz w:val="23"/>
          <w:szCs w:val="23"/>
        </w:rPr>
        <w:t xml:space="preserve">                                                                                                                                                                                                            Схема 2</w:t>
      </w:r>
    </w:p>
    <w:p w:rsidR="009B20EF" w:rsidRPr="00945A4B" w:rsidRDefault="009B20EF" w:rsidP="009B20EF">
      <w:pPr>
        <w:rPr>
          <w:sz w:val="23"/>
          <w:szCs w:val="23"/>
        </w:rPr>
      </w:pPr>
    </w:p>
    <w:p w:rsidR="009B20EF" w:rsidRPr="00945A4B" w:rsidRDefault="002340A5" w:rsidP="009B20EF">
      <w:pPr>
        <w:jc w:val="center"/>
        <w:rPr>
          <w:sz w:val="23"/>
          <w:szCs w:val="23"/>
        </w:rPr>
      </w:pPr>
      <w:r>
        <w:rPr>
          <w:sz w:val="23"/>
          <w:szCs w:val="23"/>
        </w:rPr>
        <w:pict>
          <v:rect id="_x0000_s1655" style="position:absolute;left:0;text-align:left;margin-left:4in;margin-top:381.6pt;width:157.75pt;height:99pt;z-index:251841024">
            <v:textbox style="mso-next-textbox:#_x0000_s1655">
              <w:txbxContent>
                <w:p w:rsidR="002340A5" w:rsidRDefault="002340A5" w:rsidP="009B20EF">
                  <w:r>
                    <w:t>- Праздники.</w:t>
                  </w:r>
                </w:p>
                <w:p w:rsidR="002340A5" w:rsidRDefault="002340A5" w:rsidP="009B20EF">
                  <w:r>
                    <w:t>- Развлечения.</w:t>
                  </w:r>
                </w:p>
                <w:p w:rsidR="002340A5" w:rsidRDefault="002340A5" w:rsidP="009B20EF">
                  <w:r>
                    <w:t>- Конкурсы, викторины, выставки.</w:t>
                  </w:r>
                </w:p>
                <w:p w:rsidR="002340A5" w:rsidRDefault="002340A5" w:rsidP="009B20EF">
                  <w:r>
                    <w:t>- Дни здоровья.</w:t>
                  </w:r>
                </w:p>
                <w:p w:rsidR="002340A5" w:rsidRDefault="002340A5" w:rsidP="009B20EF">
                  <w:r>
                    <w:t>- Совместные досуги.</w:t>
                  </w:r>
                </w:p>
                <w:p w:rsidR="002340A5" w:rsidRDefault="002340A5" w:rsidP="009B20EF"/>
              </w:txbxContent>
            </v:textbox>
          </v:rect>
        </w:pict>
      </w:r>
      <w:r>
        <w:rPr>
          <w:sz w:val="23"/>
          <w:szCs w:val="23"/>
        </w:rPr>
        <w:pict>
          <v:line id="_x0000_s1658" style="position:absolute;left:0;text-align:left;z-index:251844096" from="369pt,345.6pt" to="369pt,381.6pt">
            <v:stroke endarrow="block"/>
          </v:line>
        </w:pict>
      </w:r>
      <w:r>
        <w:rPr>
          <w:sz w:val="23"/>
          <w:szCs w:val="23"/>
        </w:rPr>
        <w:pict>
          <v:rect id="_x0000_s1656" style="position:absolute;left:0;text-align:left;margin-left:-9pt;margin-top:345.6pt;width:157.75pt;height:126pt;z-index:251842048">
            <v:textbox style="mso-next-textbox:#_x0000_s1656">
              <w:txbxContent>
                <w:p w:rsidR="002340A5" w:rsidRDefault="002340A5" w:rsidP="009B20EF"/>
                <w:p w:rsidR="002340A5" w:rsidRDefault="002340A5" w:rsidP="009B20EF"/>
                <w:p w:rsidR="002340A5" w:rsidRDefault="002340A5" w:rsidP="009B20EF">
                  <w:r>
                    <w:t xml:space="preserve">                   лекотека</w:t>
                  </w:r>
                </w:p>
                <w:p w:rsidR="002340A5" w:rsidRDefault="002340A5" w:rsidP="009B20EF"/>
              </w:txbxContent>
            </v:textbox>
          </v:rect>
        </w:pict>
      </w:r>
    </w:p>
    <w:p w:rsidR="009B20EF" w:rsidRPr="00945A4B" w:rsidRDefault="009B20EF" w:rsidP="009B20EF">
      <w:pPr>
        <w:jc w:val="center"/>
        <w:rPr>
          <w:sz w:val="23"/>
          <w:szCs w:val="23"/>
        </w:rPr>
      </w:pPr>
    </w:p>
    <w:p w:rsidR="009B20EF" w:rsidRPr="00945A4B" w:rsidRDefault="009B20EF" w:rsidP="009B20EF">
      <w:pPr>
        <w:jc w:val="center"/>
        <w:rPr>
          <w:sz w:val="23"/>
          <w:szCs w:val="23"/>
        </w:rPr>
      </w:pPr>
    </w:p>
    <w:p w:rsidR="009B20EF" w:rsidRPr="00945A4B" w:rsidRDefault="009B20EF" w:rsidP="009B20EF">
      <w:pPr>
        <w:jc w:val="center"/>
        <w:rPr>
          <w:sz w:val="23"/>
          <w:szCs w:val="23"/>
        </w:rPr>
      </w:pPr>
    </w:p>
    <w:p w:rsidR="009B20EF" w:rsidRPr="00945A4B" w:rsidRDefault="009B20EF" w:rsidP="009B20EF">
      <w:pPr>
        <w:jc w:val="center"/>
        <w:rPr>
          <w:sz w:val="23"/>
          <w:szCs w:val="23"/>
        </w:rPr>
      </w:pPr>
    </w:p>
    <w:p w:rsidR="009B20EF" w:rsidRPr="00945A4B" w:rsidRDefault="009B20EF" w:rsidP="009B20EF">
      <w:pPr>
        <w:jc w:val="center"/>
        <w:rPr>
          <w:sz w:val="23"/>
          <w:szCs w:val="23"/>
        </w:rPr>
      </w:pPr>
    </w:p>
    <w:p w:rsidR="009B20EF" w:rsidRPr="00945A4B" w:rsidRDefault="009B20EF" w:rsidP="009B20EF">
      <w:pPr>
        <w:rPr>
          <w:sz w:val="23"/>
          <w:szCs w:val="23"/>
        </w:rPr>
      </w:pPr>
    </w:p>
    <w:p w:rsidR="009B20EF" w:rsidRPr="00945A4B" w:rsidRDefault="009B20EF" w:rsidP="009B20EF">
      <w:pPr>
        <w:rPr>
          <w:sz w:val="23"/>
          <w:szCs w:val="23"/>
        </w:rPr>
      </w:pPr>
    </w:p>
    <w:p w:rsidR="009B20EF" w:rsidRPr="00945A4B" w:rsidRDefault="009B20EF" w:rsidP="009B20EF">
      <w:pPr>
        <w:rPr>
          <w:sz w:val="23"/>
          <w:szCs w:val="23"/>
        </w:rPr>
      </w:pPr>
    </w:p>
    <w:p w:rsidR="009B20EF" w:rsidRPr="00945A4B" w:rsidRDefault="009B20EF" w:rsidP="009B20EF">
      <w:pPr>
        <w:rPr>
          <w:sz w:val="23"/>
          <w:szCs w:val="23"/>
        </w:rPr>
      </w:pPr>
    </w:p>
    <w:p w:rsidR="009B20EF" w:rsidRPr="00945A4B" w:rsidRDefault="009B20EF" w:rsidP="009B20EF">
      <w:pPr>
        <w:rPr>
          <w:sz w:val="23"/>
          <w:szCs w:val="23"/>
        </w:rPr>
      </w:pPr>
    </w:p>
    <w:p w:rsidR="009B20EF" w:rsidRPr="00945A4B" w:rsidRDefault="009B20EF" w:rsidP="009B20EF">
      <w:pPr>
        <w:rPr>
          <w:sz w:val="23"/>
          <w:szCs w:val="23"/>
        </w:rPr>
      </w:pPr>
    </w:p>
    <w:p w:rsidR="009B20EF" w:rsidRPr="00945A4B" w:rsidRDefault="009B20EF" w:rsidP="009B20EF">
      <w:pPr>
        <w:rPr>
          <w:sz w:val="23"/>
          <w:szCs w:val="23"/>
        </w:rPr>
      </w:pPr>
    </w:p>
    <w:p w:rsidR="009B20EF" w:rsidRPr="00945A4B" w:rsidRDefault="009B20EF" w:rsidP="009B20EF">
      <w:pPr>
        <w:rPr>
          <w:sz w:val="23"/>
          <w:szCs w:val="23"/>
        </w:rPr>
      </w:pPr>
    </w:p>
    <w:p w:rsidR="009B20EF" w:rsidRDefault="009B20EF" w:rsidP="009B20EF">
      <w:pPr>
        <w:rPr>
          <w:sz w:val="23"/>
          <w:szCs w:val="23"/>
        </w:rPr>
      </w:pPr>
    </w:p>
    <w:p w:rsidR="004F1224" w:rsidRDefault="004F1224" w:rsidP="009B20EF">
      <w:pPr>
        <w:rPr>
          <w:sz w:val="23"/>
          <w:szCs w:val="23"/>
        </w:rPr>
      </w:pPr>
    </w:p>
    <w:p w:rsidR="004F1224" w:rsidRPr="00945A4B" w:rsidRDefault="004F1224" w:rsidP="009B20EF">
      <w:pPr>
        <w:rPr>
          <w:sz w:val="23"/>
          <w:szCs w:val="23"/>
        </w:rPr>
      </w:pPr>
    </w:p>
    <w:p w:rsidR="006F42AB" w:rsidRPr="00945A4B" w:rsidRDefault="006F42AB" w:rsidP="006F42AB">
      <w:pPr>
        <w:ind w:firstLine="567"/>
        <w:rPr>
          <w:b/>
          <w:sz w:val="23"/>
          <w:szCs w:val="23"/>
        </w:rPr>
      </w:pPr>
      <w:r>
        <w:rPr>
          <w:b/>
          <w:sz w:val="23"/>
          <w:szCs w:val="23"/>
        </w:rPr>
        <w:lastRenderedPageBreak/>
        <w:t>2.5.</w:t>
      </w:r>
      <w:r w:rsidR="002D37FD">
        <w:rPr>
          <w:b/>
          <w:sz w:val="23"/>
          <w:szCs w:val="23"/>
        </w:rPr>
        <w:t xml:space="preserve">2 </w:t>
      </w:r>
      <w:r w:rsidRPr="00945A4B">
        <w:rPr>
          <w:b/>
          <w:sz w:val="23"/>
          <w:szCs w:val="23"/>
        </w:rPr>
        <w:t>Взаимодействие ДОУ с социумом</w:t>
      </w:r>
      <w:r>
        <w:rPr>
          <w:b/>
          <w:sz w:val="23"/>
          <w:szCs w:val="23"/>
        </w:rPr>
        <w:t>.</w:t>
      </w:r>
    </w:p>
    <w:p w:rsidR="006F42AB" w:rsidRPr="00945A4B" w:rsidRDefault="006F42AB" w:rsidP="006F42AB">
      <w:pPr>
        <w:ind w:firstLine="567"/>
        <w:jc w:val="both"/>
        <w:rPr>
          <w:sz w:val="23"/>
          <w:szCs w:val="23"/>
        </w:rPr>
      </w:pPr>
      <w:r w:rsidRPr="00945A4B">
        <w:rPr>
          <w:sz w:val="23"/>
          <w:szCs w:val="23"/>
        </w:rPr>
        <w:t>Одним из путей повышения качества дошкольного образования  - установление прочных связей с социумом, как главного акцентного направления дошкольного образования. Развитие социальных связей ДОУ с образовательными, культурными,  общественными,  медицинскими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стоящиеся на идее социального партнерства. Одновременно этот процесс способствует росту профессионального мастерства  специалистов и воспитателей  детского сада,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Коллектив ДОУ строит связи с социумом на основе следующих принципов:</w:t>
      </w:r>
    </w:p>
    <w:p w:rsidR="006F42AB" w:rsidRPr="00945A4B" w:rsidRDefault="006F42AB" w:rsidP="006F42AB">
      <w:pPr>
        <w:pStyle w:val="af5"/>
        <w:numPr>
          <w:ilvl w:val="0"/>
          <w:numId w:val="100"/>
        </w:numPr>
        <w:rPr>
          <w:sz w:val="23"/>
          <w:szCs w:val="23"/>
        </w:rPr>
      </w:pPr>
      <w:r w:rsidRPr="00945A4B">
        <w:rPr>
          <w:sz w:val="23"/>
          <w:szCs w:val="23"/>
        </w:rPr>
        <w:t>Учета запросов общественности;</w:t>
      </w:r>
    </w:p>
    <w:p w:rsidR="006F42AB" w:rsidRPr="00945A4B" w:rsidRDefault="006F42AB" w:rsidP="006F42AB">
      <w:pPr>
        <w:pStyle w:val="af5"/>
        <w:numPr>
          <w:ilvl w:val="0"/>
          <w:numId w:val="100"/>
        </w:numPr>
        <w:rPr>
          <w:sz w:val="23"/>
          <w:szCs w:val="23"/>
        </w:rPr>
      </w:pPr>
      <w:r w:rsidRPr="00945A4B">
        <w:rPr>
          <w:sz w:val="23"/>
          <w:szCs w:val="23"/>
        </w:rPr>
        <w:t>Принятия политики детского сада социумом;</w:t>
      </w:r>
    </w:p>
    <w:p w:rsidR="006F42AB" w:rsidRPr="00945A4B" w:rsidRDefault="006F42AB" w:rsidP="006F42AB">
      <w:pPr>
        <w:pStyle w:val="af5"/>
        <w:numPr>
          <w:ilvl w:val="0"/>
          <w:numId w:val="100"/>
        </w:numPr>
        <w:rPr>
          <w:sz w:val="23"/>
          <w:szCs w:val="23"/>
        </w:rPr>
      </w:pPr>
      <w:r w:rsidRPr="00945A4B">
        <w:rPr>
          <w:sz w:val="23"/>
          <w:szCs w:val="23"/>
        </w:rPr>
        <w:t>Формирование содержания обязанностей ДОУ и социума;</w:t>
      </w:r>
    </w:p>
    <w:p w:rsidR="006F42AB" w:rsidRPr="00945A4B" w:rsidRDefault="006F42AB" w:rsidP="006F42AB">
      <w:pPr>
        <w:pStyle w:val="af5"/>
        <w:numPr>
          <w:ilvl w:val="0"/>
          <w:numId w:val="100"/>
        </w:numPr>
        <w:rPr>
          <w:sz w:val="23"/>
          <w:szCs w:val="23"/>
        </w:rPr>
      </w:pPr>
      <w:r w:rsidRPr="00945A4B">
        <w:rPr>
          <w:sz w:val="23"/>
          <w:szCs w:val="23"/>
        </w:rPr>
        <w:t>Сохранение имиджа ДОУ в обществе;</w:t>
      </w:r>
    </w:p>
    <w:p w:rsidR="006F42AB" w:rsidRPr="00945A4B" w:rsidRDefault="006F42AB" w:rsidP="006F42AB">
      <w:pPr>
        <w:pStyle w:val="af5"/>
        <w:numPr>
          <w:ilvl w:val="0"/>
          <w:numId w:val="100"/>
        </w:numPr>
        <w:rPr>
          <w:sz w:val="23"/>
          <w:szCs w:val="23"/>
        </w:rPr>
      </w:pPr>
      <w:r w:rsidRPr="00945A4B">
        <w:rPr>
          <w:sz w:val="23"/>
          <w:szCs w:val="23"/>
        </w:rPr>
        <w:t>Установление коммуникаций между ДОУ и социумом.</w:t>
      </w:r>
    </w:p>
    <w:p w:rsidR="006F42AB" w:rsidRPr="00945A4B" w:rsidRDefault="006F42AB" w:rsidP="006F42AB">
      <w:pPr>
        <w:pStyle w:val="af5"/>
        <w:ind w:left="1287"/>
        <w:rPr>
          <w:sz w:val="23"/>
          <w:szCs w:val="23"/>
        </w:rPr>
      </w:pPr>
    </w:p>
    <w:p w:rsidR="006F42AB" w:rsidRPr="00945A4B" w:rsidRDefault="006F42AB" w:rsidP="006F42AB">
      <w:pPr>
        <w:pStyle w:val="a3"/>
        <w:spacing w:after="0"/>
        <w:ind w:left="0" w:firstLine="284"/>
        <w:jc w:val="both"/>
        <w:rPr>
          <w:sz w:val="23"/>
          <w:szCs w:val="23"/>
        </w:rPr>
      </w:pPr>
      <w:r w:rsidRPr="00945A4B">
        <w:rPr>
          <w:sz w:val="23"/>
          <w:szCs w:val="23"/>
        </w:rPr>
        <w:t>Предметом взаимодействия и сотрудничества является ребенок, его интересы, заботы о том, чтобы каждое педагогическое воздействие,  оказанное на него, было грамотным, профессиональным и безопасным.</w:t>
      </w:r>
    </w:p>
    <w:p w:rsidR="006F42AB" w:rsidRPr="00945A4B" w:rsidRDefault="006F42AB" w:rsidP="006F42AB">
      <w:pPr>
        <w:pStyle w:val="a3"/>
        <w:spacing w:after="0"/>
        <w:ind w:left="0" w:firstLine="284"/>
        <w:jc w:val="both"/>
        <w:rPr>
          <w:sz w:val="23"/>
          <w:szCs w:val="23"/>
        </w:rPr>
      </w:pPr>
    </w:p>
    <w:p w:rsidR="006F42AB" w:rsidRPr="00945A4B" w:rsidRDefault="006F42AB" w:rsidP="006F42AB">
      <w:pPr>
        <w:pStyle w:val="a3"/>
        <w:spacing w:after="0"/>
        <w:ind w:left="0" w:firstLine="284"/>
        <w:jc w:val="both"/>
        <w:rPr>
          <w:sz w:val="23"/>
          <w:szCs w:val="23"/>
        </w:rPr>
      </w:pPr>
      <w:r w:rsidRPr="00945A4B">
        <w:rPr>
          <w:sz w:val="23"/>
          <w:szCs w:val="23"/>
        </w:rPr>
        <w:t xml:space="preserve">Система организации совместной деятельности  </w:t>
      </w:r>
      <w:r>
        <w:rPr>
          <w:sz w:val="23"/>
          <w:szCs w:val="23"/>
        </w:rPr>
        <w:t>Н</w:t>
      </w:r>
      <w:r w:rsidRPr="00945A4B">
        <w:rPr>
          <w:sz w:val="23"/>
          <w:szCs w:val="23"/>
        </w:rPr>
        <w:t xml:space="preserve">ДОУ </w:t>
      </w:r>
      <w:r>
        <w:rPr>
          <w:sz w:val="23"/>
          <w:szCs w:val="23"/>
        </w:rPr>
        <w:t>частный д</w:t>
      </w:r>
      <w:r w:rsidRPr="00945A4B">
        <w:rPr>
          <w:sz w:val="23"/>
          <w:szCs w:val="23"/>
        </w:rPr>
        <w:t>етский сад «</w:t>
      </w:r>
      <w:r>
        <w:rPr>
          <w:sz w:val="23"/>
          <w:szCs w:val="23"/>
        </w:rPr>
        <w:t>ФЭСТ</w:t>
      </w:r>
      <w:r w:rsidRPr="00945A4B">
        <w:rPr>
          <w:sz w:val="23"/>
          <w:szCs w:val="23"/>
        </w:rPr>
        <w:t xml:space="preserve">» с  социальными институтами </w:t>
      </w:r>
      <w:r>
        <w:rPr>
          <w:sz w:val="23"/>
          <w:szCs w:val="23"/>
        </w:rPr>
        <w:t>города</w:t>
      </w:r>
      <w:r w:rsidRPr="00945A4B">
        <w:rPr>
          <w:sz w:val="23"/>
          <w:szCs w:val="23"/>
        </w:rPr>
        <w:t>:</w:t>
      </w:r>
    </w:p>
    <w:p w:rsidR="006F42AB" w:rsidRPr="00945A4B" w:rsidRDefault="006F42AB" w:rsidP="006F42AB">
      <w:pPr>
        <w:pStyle w:val="a3"/>
        <w:numPr>
          <w:ilvl w:val="0"/>
          <w:numId w:val="101"/>
        </w:numPr>
        <w:spacing w:after="0"/>
        <w:jc w:val="both"/>
        <w:rPr>
          <w:sz w:val="23"/>
          <w:szCs w:val="23"/>
        </w:rPr>
      </w:pPr>
      <w:r w:rsidRPr="00945A4B">
        <w:rPr>
          <w:sz w:val="23"/>
          <w:szCs w:val="23"/>
        </w:rPr>
        <w:t>Заключение договора о совместной работе.</w:t>
      </w:r>
    </w:p>
    <w:p w:rsidR="006F42AB" w:rsidRPr="00945A4B" w:rsidRDefault="006F42AB" w:rsidP="006F42AB">
      <w:pPr>
        <w:pStyle w:val="a3"/>
        <w:numPr>
          <w:ilvl w:val="0"/>
          <w:numId w:val="101"/>
        </w:numPr>
        <w:spacing w:after="0"/>
        <w:jc w:val="both"/>
        <w:rPr>
          <w:sz w:val="23"/>
          <w:szCs w:val="23"/>
        </w:rPr>
      </w:pPr>
      <w:r w:rsidRPr="00945A4B">
        <w:rPr>
          <w:sz w:val="23"/>
          <w:szCs w:val="23"/>
        </w:rPr>
        <w:t>Составление плана совместной работы.</w:t>
      </w:r>
    </w:p>
    <w:p w:rsidR="006F42AB" w:rsidRPr="00945A4B" w:rsidRDefault="006F42AB" w:rsidP="006F42AB">
      <w:pPr>
        <w:pStyle w:val="a3"/>
        <w:numPr>
          <w:ilvl w:val="0"/>
          <w:numId w:val="101"/>
        </w:numPr>
        <w:spacing w:after="0"/>
        <w:jc w:val="both"/>
        <w:rPr>
          <w:sz w:val="23"/>
          <w:szCs w:val="23"/>
        </w:rPr>
      </w:pPr>
      <w:r w:rsidRPr="00945A4B">
        <w:rPr>
          <w:sz w:val="23"/>
          <w:szCs w:val="23"/>
        </w:rPr>
        <w:t>Информирование родителей о проводимых мероприятиях.</w:t>
      </w:r>
    </w:p>
    <w:p w:rsidR="006F42AB" w:rsidRPr="00945A4B" w:rsidRDefault="006F42AB" w:rsidP="006F42AB">
      <w:pPr>
        <w:pStyle w:val="a3"/>
        <w:numPr>
          <w:ilvl w:val="0"/>
          <w:numId w:val="101"/>
        </w:numPr>
        <w:spacing w:after="0"/>
        <w:jc w:val="both"/>
        <w:rPr>
          <w:sz w:val="23"/>
          <w:szCs w:val="23"/>
        </w:rPr>
      </w:pPr>
      <w:r w:rsidRPr="00945A4B">
        <w:rPr>
          <w:sz w:val="23"/>
          <w:szCs w:val="23"/>
        </w:rPr>
        <w:t>Активное участие родителей в запланированных мероприятиях.</w:t>
      </w:r>
    </w:p>
    <w:p w:rsidR="006F42AB" w:rsidRPr="00945A4B" w:rsidRDefault="006F42AB" w:rsidP="006F42AB">
      <w:pPr>
        <w:pStyle w:val="a3"/>
        <w:numPr>
          <w:ilvl w:val="0"/>
          <w:numId w:val="101"/>
        </w:numPr>
        <w:spacing w:after="0"/>
        <w:jc w:val="both"/>
        <w:rPr>
          <w:sz w:val="23"/>
          <w:szCs w:val="23"/>
        </w:rPr>
      </w:pPr>
      <w:r w:rsidRPr="00945A4B">
        <w:rPr>
          <w:sz w:val="23"/>
          <w:szCs w:val="23"/>
        </w:rPr>
        <w:t>Проведение встреч с администрацией социальных партнеров.</w:t>
      </w:r>
    </w:p>
    <w:p w:rsidR="006F42AB" w:rsidRPr="00B005C5" w:rsidRDefault="006F42AB" w:rsidP="006F42AB">
      <w:pPr>
        <w:pStyle w:val="a3"/>
        <w:numPr>
          <w:ilvl w:val="0"/>
          <w:numId w:val="101"/>
        </w:numPr>
        <w:spacing w:after="0"/>
        <w:jc w:val="both"/>
        <w:rPr>
          <w:sz w:val="23"/>
          <w:szCs w:val="23"/>
        </w:rPr>
      </w:pPr>
      <w:r w:rsidRPr="00945A4B">
        <w:rPr>
          <w:sz w:val="23"/>
          <w:szCs w:val="23"/>
        </w:rPr>
        <w:t>Совместные совещания по итогам учебного года.</w:t>
      </w:r>
    </w:p>
    <w:p w:rsidR="006F42AB" w:rsidRPr="00945A4B" w:rsidRDefault="006F42AB" w:rsidP="006F42AB">
      <w:pPr>
        <w:pStyle w:val="a3"/>
        <w:spacing w:after="0"/>
        <w:ind w:left="644"/>
        <w:jc w:val="both"/>
        <w:rPr>
          <w:sz w:val="23"/>
          <w:szCs w:val="23"/>
        </w:rPr>
      </w:pPr>
      <w:r w:rsidRPr="00945A4B">
        <w:rPr>
          <w:sz w:val="23"/>
          <w:szCs w:val="23"/>
        </w:rPr>
        <w:t>Социальными партнерами в воспитании и развитии детей стали:</w:t>
      </w:r>
    </w:p>
    <w:p w:rsidR="006F42AB" w:rsidRPr="00945A4B" w:rsidRDefault="006F42AB" w:rsidP="006F42AB">
      <w:pPr>
        <w:pStyle w:val="a3"/>
        <w:numPr>
          <w:ilvl w:val="0"/>
          <w:numId w:val="102"/>
        </w:numPr>
        <w:spacing w:after="0"/>
        <w:ind w:left="2268" w:hanging="567"/>
        <w:jc w:val="both"/>
        <w:rPr>
          <w:sz w:val="23"/>
          <w:szCs w:val="23"/>
        </w:rPr>
      </w:pPr>
      <w:r w:rsidRPr="00945A4B">
        <w:rPr>
          <w:sz w:val="23"/>
          <w:szCs w:val="23"/>
        </w:rPr>
        <w:t>Семья;</w:t>
      </w:r>
    </w:p>
    <w:p w:rsidR="006F42AB" w:rsidRDefault="006F42AB" w:rsidP="006F42AB">
      <w:pPr>
        <w:pStyle w:val="a3"/>
        <w:numPr>
          <w:ilvl w:val="0"/>
          <w:numId w:val="102"/>
        </w:numPr>
        <w:spacing w:after="0"/>
        <w:ind w:left="2268" w:hanging="567"/>
        <w:jc w:val="both"/>
        <w:rPr>
          <w:sz w:val="23"/>
          <w:szCs w:val="23"/>
        </w:rPr>
      </w:pPr>
      <w:r>
        <w:rPr>
          <w:sz w:val="23"/>
          <w:szCs w:val="23"/>
        </w:rPr>
        <w:t>Детская музыкальная школа № 1 М.М. Ипполитова – Иванова;</w:t>
      </w:r>
    </w:p>
    <w:p w:rsidR="006F42AB" w:rsidRPr="00B005C5" w:rsidRDefault="006F42AB" w:rsidP="006F42AB">
      <w:pPr>
        <w:pStyle w:val="a3"/>
        <w:numPr>
          <w:ilvl w:val="0"/>
          <w:numId w:val="102"/>
        </w:numPr>
        <w:spacing w:after="0"/>
        <w:ind w:left="2268" w:hanging="567"/>
        <w:jc w:val="both"/>
        <w:rPr>
          <w:sz w:val="23"/>
          <w:szCs w:val="23"/>
        </w:rPr>
      </w:pPr>
      <w:r w:rsidRPr="00B005C5">
        <w:t>Художественный музей</w:t>
      </w:r>
      <w:r>
        <w:t>;</w:t>
      </w:r>
    </w:p>
    <w:p w:rsidR="006F42AB" w:rsidRPr="00B005C5" w:rsidRDefault="006F42AB" w:rsidP="006F42AB">
      <w:pPr>
        <w:pStyle w:val="a3"/>
        <w:numPr>
          <w:ilvl w:val="0"/>
          <w:numId w:val="102"/>
        </w:numPr>
        <w:spacing w:after="0"/>
        <w:ind w:left="2268" w:hanging="567"/>
        <w:jc w:val="both"/>
        <w:rPr>
          <w:sz w:val="23"/>
          <w:szCs w:val="23"/>
        </w:rPr>
      </w:pPr>
      <w:r w:rsidRPr="00B005C5">
        <w:rPr>
          <w:sz w:val="23"/>
          <w:szCs w:val="23"/>
        </w:rPr>
        <w:t xml:space="preserve"> </w:t>
      </w:r>
      <w:r w:rsidRPr="00B005C5">
        <w:t>Костромской Планетарий</w:t>
      </w:r>
      <w:r>
        <w:t>;</w:t>
      </w:r>
    </w:p>
    <w:p w:rsidR="006F42AB" w:rsidRDefault="006F42AB" w:rsidP="006F42AB">
      <w:pPr>
        <w:pStyle w:val="a3"/>
        <w:numPr>
          <w:ilvl w:val="0"/>
          <w:numId w:val="102"/>
        </w:numPr>
        <w:spacing w:after="0"/>
        <w:ind w:left="2268" w:hanging="567"/>
        <w:jc w:val="both"/>
        <w:rPr>
          <w:sz w:val="23"/>
          <w:szCs w:val="23"/>
        </w:rPr>
      </w:pPr>
      <w:r>
        <w:rPr>
          <w:sz w:val="23"/>
          <w:szCs w:val="23"/>
        </w:rPr>
        <w:t>Драматический театр им. А.Н.Островского;</w:t>
      </w:r>
    </w:p>
    <w:p w:rsidR="006F42AB" w:rsidRPr="00B005C5" w:rsidRDefault="006F42AB" w:rsidP="006F42AB">
      <w:pPr>
        <w:pStyle w:val="a3"/>
        <w:numPr>
          <w:ilvl w:val="0"/>
          <w:numId w:val="102"/>
        </w:numPr>
        <w:spacing w:after="0"/>
        <w:ind w:left="2268" w:hanging="567"/>
        <w:jc w:val="both"/>
        <w:rPr>
          <w:sz w:val="23"/>
          <w:szCs w:val="23"/>
        </w:rPr>
      </w:pPr>
      <w:r w:rsidRPr="00B005C5">
        <w:rPr>
          <w:sz w:val="23"/>
          <w:szCs w:val="23"/>
        </w:rPr>
        <w:t xml:space="preserve"> </w:t>
      </w:r>
      <w:r w:rsidRPr="00B005C5">
        <w:t>КГИА и ХМЗ в здании гауптвахты</w:t>
      </w:r>
      <w:r>
        <w:t>;</w:t>
      </w:r>
    </w:p>
    <w:p w:rsidR="006F42AB" w:rsidRDefault="006F42AB" w:rsidP="006F42AB">
      <w:pPr>
        <w:pStyle w:val="a3"/>
        <w:numPr>
          <w:ilvl w:val="0"/>
          <w:numId w:val="102"/>
        </w:numPr>
        <w:spacing w:after="0"/>
        <w:ind w:left="2268" w:hanging="567"/>
        <w:jc w:val="both"/>
        <w:rPr>
          <w:b/>
          <w:sz w:val="23"/>
          <w:szCs w:val="23"/>
        </w:rPr>
      </w:pPr>
      <w:r>
        <w:rPr>
          <w:sz w:val="23"/>
          <w:szCs w:val="23"/>
        </w:rPr>
        <w:t>Театр Кукол.</w:t>
      </w:r>
      <w:r w:rsidRPr="00B005C5">
        <w:rPr>
          <w:sz w:val="23"/>
          <w:szCs w:val="23"/>
        </w:rPr>
        <w:t xml:space="preserve"> </w:t>
      </w:r>
    </w:p>
    <w:p w:rsidR="006F42AB" w:rsidRDefault="006F42AB" w:rsidP="006F42AB">
      <w:pPr>
        <w:jc w:val="center"/>
        <w:rPr>
          <w:b/>
          <w:sz w:val="23"/>
          <w:szCs w:val="23"/>
        </w:rPr>
      </w:pPr>
    </w:p>
    <w:p w:rsidR="006F42AB" w:rsidRDefault="006F42AB" w:rsidP="009B20EF">
      <w:pPr>
        <w:rPr>
          <w:sz w:val="23"/>
          <w:szCs w:val="23"/>
        </w:rPr>
      </w:pPr>
    </w:p>
    <w:p w:rsidR="006F42AB" w:rsidRDefault="006F42AB" w:rsidP="009B20EF">
      <w:pPr>
        <w:rPr>
          <w:sz w:val="23"/>
          <w:szCs w:val="23"/>
        </w:rPr>
      </w:pPr>
    </w:p>
    <w:p w:rsidR="006F42AB" w:rsidRDefault="006F42AB" w:rsidP="009B20EF">
      <w:pPr>
        <w:rPr>
          <w:sz w:val="23"/>
          <w:szCs w:val="23"/>
        </w:rPr>
      </w:pPr>
    </w:p>
    <w:p w:rsidR="006F42AB" w:rsidRDefault="006F42AB" w:rsidP="009B20EF">
      <w:pPr>
        <w:rPr>
          <w:sz w:val="23"/>
          <w:szCs w:val="23"/>
        </w:rPr>
      </w:pPr>
    </w:p>
    <w:p w:rsidR="002D37FD" w:rsidRDefault="002D37FD" w:rsidP="002D37FD">
      <w:pPr>
        <w:rPr>
          <w:sz w:val="23"/>
          <w:szCs w:val="23"/>
        </w:rPr>
      </w:pPr>
    </w:p>
    <w:p w:rsidR="009E48B3" w:rsidRPr="002D37FD" w:rsidRDefault="002340A5" w:rsidP="002D37FD">
      <w:pPr>
        <w:rPr>
          <w:sz w:val="23"/>
          <w:szCs w:val="23"/>
        </w:rPr>
      </w:pPr>
      <w:del w:id="7" w:author="12" w:date="2014-02-19T13:34:00Z">
        <w:r>
          <w:rPr>
            <w:sz w:val="23"/>
            <w:szCs w:val="23"/>
          </w:rPr>
          <w:lastRenderedPageBreak/>
          <w:pict>
            <v:line id="_x0000_s1659" style="position:absolute;flip:x;z-index:-251471360" from="-174.25pt,-18.9pt" to="-93.25pt,80.1pt">
              <v:stroke endarrow="block"/>
            </v:line>
          </w:pict>
        </w:r>
      </w:del>
      <w:del w:id="8" w:author="12" w:date="2014-02-19T13:33:00Z">
        <w:r>
          <w:rPr>
            <w:sz w:val="23"/>
            <w:szCs w:val="23"/>
          </w:rPr>
          <w:pict>
            <v:line id="_x0000_s1660" style="position:absolute;z-index:-251470336" from="827.75pt,5.5pt" to="881.75pt,80.1pt">
              <v:stroke endarrow="block"/>
            </v:line>
          </w:pict>
        </w:r>
      </w:del>
      <w:r w:rsidR="006F42AB">
        <w:rPr>
          <w:b/>
          <w:sz w:val="23"/>
          <w:szCs w:val="23"/>
        </w:rPr>
        <w:t>2.5</w:t>
      </w:r>
      <w:r w:rsidR="009E48B3" w:rsidRPr="00945A4B">
        <w:rPr>
          <w:b/>
          <w:sz w:val="23"/>
          <w:szCs w:val="23"/>
        </w:rPr>
        <w:t>.</w:t>
      </w:r>
      <w:r w:rsidR="002D37FD">
        <w:rPr>
          <w:b/>
          <w:sz w:val="23"/>
          <w:szCs w:val="23"/>
        </w:rPr>
        <w:t>3</w:t>
      </w:r>
      <w:r w:rsidR="009E48B3" w:rsidRPr="00945A4B">
        <w:rPr>
          <w:b/>
          <w:sz w:val="23"/>
          <w:szCs w:val="23"/>
        </w:rPr>
        <w:t xml:space="preserve">. Преемственность в работе ДОУ и школы </w:t>
      </w:r>
    </w:p>
    <w:p w:rsidR="003A50FC" w:rsidRPr="00945A4B" w:rsidRDefault="003A50FC" w:rsidP="00FE61D9">
      <w:pPr>
        <w:jc w:val="center"/>
        <w:rPr>
          <w:b/>
          <w:sz w:val="23"/>
          <w:szCs w:val="23"/>
        </w:rPr>
      </w:pPr>
    </w:p>
    <w:p w:rsidR="003B3172" w:rsidRPr="00945A4B" w:rsidRDefault="003B3172" w:rsidP="003B3172">
      <w:pPr>
        <w:ind w:firstLine="708"/>
        <w:jc w:val="both"/>
        <w:rPr>
          <w:sz w:val="23"/>
          <w:szCs w:val="23"/>
        </w:rPr>
      </w:pPr>
      <w:r w:rsidRPr="00945A4B">
        <w:rPr>
          <w:sz w:val="23"/>
          <w:szCs w:val="23"/>
        </w:rPr>
        <w:t xml:space="preserve">Преемственность дошкольного и школьного обучения неразрывно связана с осуществлением непрерывного образования.   </w:t>
      </w:r>
    </w:p>
    <w:p w:rsidR="003B3172" w:rsidRPr="00945A4B" w:rsidRDefault="003B3172" w:rsidP="004F1224">
      <w:pPr>
        <w:ind w:firstLine="708"/>
        <w:rPr>
          <w:sz w:val="23"/>
          <w:szCs w:val="23"/>
        </w:rPr>
      </w:pPr>
      <w:r w:rsidRPr="00945A4B">
        <w:rPr>
          <w:b/>
          <w:sz w:val="23"/>
          <w:szCs w:val="23"/>
        </w:rPr>
        <w:t>Целью</w:t>
      </w:r>
      <w:r w:rsidRPr="00945A4B">
        <w:rPr>
          <w:sz w:val="23"/>
          <w:szCs w:val="23"/>
        </w:rPr>
        <w:t xml:space="preserve"> сотрудничества сторон является реализация образовательных программ (дошкольного и начального школьного общего образования), которые является преемственны. </w:t>
      </w:r>
    </w:p>
    <w:p w:rsidR="003B3172" w:rsidRPr="00945A4B" w:rsidRDefault="003B3172" w:rsidP="004F1224">
      <w:pPr>
        <w:ind w:firstLine="708"/>
        <w:rPr>
          <w:sz w:val="23"/>
          <w:szCs w:val="23"/>
        </w:rPr>
      </w:pPr>
      <w:r w:rsidRPr="00945A4B">
        <w:rPr>
          <w:sz w:val="23"/>
          <w:szCs w:val="23"/>
        </w:rPr>
        <w:t>Цель работы– создание благоприятных условий для быстрой адаптации к школе, воспитания и  обучения детей, охраны и укрепления их здоровья, обеспечение интеллектуального, физического и личностного развития ребенка.</w:t>
      </w:r>
    </w:p>
    <w:p w:rsidR="003B3172" w:rsidRPr="00945A4B" w:rsidRDefault="003B3172" w:rsidP="004F1224">
      <w:pPr>
        <w:ind w:firstLine="709"/>
        <w:rPr>
          <w:sz w:val="23"/>
          <w:szCs w:val="23"/>
        </w:rPr>
      </w:pPr>
      <w:r w:rsidRPr="00945A4B">
        <w:rPr>
          <w:sz w:val="23"/>
          <w:szCs w:val="23"/>
        </w:rPr>
        <w:t>В процессе осуществления принципа преемственности в образовательном учреждении создается развивающая социальная и предметно – пространственная среда, обеспечивающая детям качество жизни, адекватной его возможностям и потребностям в овладении социальными отношениями в  познании окружающего мира.</w:t>
      </w:r>
    </w:p>
    <w:p w:rsidR="003A50FC" w:rsidRPr="00945A4B" w:rsidRDefault="003B3172" w:rsidP="004F1224">
      <w:pPr>
        <w:rPr>
          <w:sz w:val="23"/>
          <w:szCs w:val="23"/>
        </w:rPr>
      </w:pPr>
      <w:r w:rsidRPr="00945A4B">
        <w:rPr>
          <w:sz w:val="23"/>
          <w:szCs w:val="23"/>
        </w:rPr>
        <w:t xml:space="preserve">     </w:t>
      </w:r>
    </w:p>
    <w:p w:rsidR="003B3172" w:rsidRPr="00945A4B" w:rsidRDefault="003B3172" w:rsidP="004F1224">
      <w:pPr>
        <w:ind w:firstLine="426"/>
        <w:rPr>
          <w:sz w:val="23"/>
          <w:szCs w:val="23"/>
        </w:rPr>
      </w:pPr>
      <w:r w:rsidRPr="00945A4B">
        <w:rPr>
          <w:b/>
          <w:sz w:val="23"/>
          <w:szCs w:val="23"/>
        </w:rPr>
        <w:t>Задачи</w:t>
      </w:r>
      <w:r w:rsidRPr="00945A4B">
        <w:rPr>
          <w:sz w:val="23"/>
          <w:szCs w:val="23"/>
        </w:rPr>
        <w:t xml:space="preserve"> работы по преемственности </w:t>
      </w:r>
      <w:r w:rsidR="00213773">
        <w:rPr>
          <w:sz w:val="23"/>
          <w:szCs w:val="23"/>
        </w:rPr>
        <w:t>Н</w:t>
      </w:r>
      <w:r w:rsidRPr="00945A4B">
        <w:rPr>
          <w:sz w:val="23"/>
          <w:szCs w:val="23"/>
        </w:rPr>
        <w:t xml:space="preserve">ДОУ и школы:  </w:t>
      </w:r>
    </w:p>
    <w:p w:rsidR="003B3172" w:rsidRPr="00945A4B" w:rsidRDefault="003B3172" w:rsidP="00BD4DA3">
      <w:pPr>
        <w:numPr>
          <w:ilvl w:val="0"/>
          <w:numId w:val="99"/>
        </w:numPr>
        <w:tabs>
          <w:tab w:val="clear" w:pos="720"/>
          <w:tab w:val="num" w:pos="426"/>
        </w:tabs>
        <w:ind w:left="426" w:hanging="426"/>
        <w:rPr>
          <w:sz w:val="23"/>
          <w:szCs w:val="23"/>
        </w:rPr>
      </w:pPr>
      <w:r w:rsidRPr="00945A4B">
        <w:rPr>
          <w:sz w:val="23"/>
          <w:szCs w:val="23"/>
        </w:rPr>
        <w:t xml:space="preserve">Согласование целей и задач дошкольного и школьного начального образования. </w:t>
      </w:r>
    </w:p>
    <w:p w:rsidR="003B3172" w:rsidRPr="00945A4B" w:rsidRDefault="003B3172" w:rsidP="00BD4DA3">
      <w:pPr>
        <w:numPr>
          <w:ilvl w:val="0"/>
          <w:numId w:val="99"/>
        </w:numPr>
        <w:tabs>
          <w:tab w:val="clear" w:pos="720"/>
          <w:tab w:val="num" w:pos="426"/>
        </w:tabs>
        <w:ind w:left="426" w:hanging="426"/>
        <w:rPr>
          <w:sz w:val="23"/>
          <w:szCs w:val="23"/>
        </w:rPr>
      </w:pPr>
      <w:r w:rsidRPr="00945A4B">
        <w:rPr>
          <w:sz w:val="23"/>
          <w:szCs w:val="23"/>
        </w:rPr>
        <w:t xml:space="preserve">Создание психолого-педагогических условий, обеспечивающих сохранность и укрепление здоровья, непрерывность психо-физического развития дошкольника и младшего школьника. </w:t>
      </w:r>
    </w:p>
    <w:p w:rsidR="003B3172" w:rsidRPr="00945A4B" w:rsidRDefault="003B3172" w:rsidP="00BD4DA3">
      <w:pPr>
        <w:numPr>
          <w:ilvl w:val="0"/>
          <w:numId w:val="99"/>
        </w:numPr>
        <w:tabs>
          <w:tab w:val="clear" w:pos="720"/>
          <w:tab w:val="num" w:pos="426"/>
        </w:tabs>
        <w:ind w:left="426" w:hanging="426"/>
        <w:rPr>
          <w:sz w:val="23"/>
          <w:szCs w:val="23"/>
        </w:rPr>
      </w:pPr>
      <w:r w:rsidRPr="00945A4B">
        <w:rPr>
          <w:sz w:val="23"/>
          <w:szCs w:val="23"/>
        </w:rPr>
        <w:t xml:space="preserve">Обеспечение готовности педагогов дошкольных групп и начальной школы к созданию условий для развития ведущих видов деятельности каждого периода детства (игровая и учебная деятельность). </w:t>
      </w:r>
    </w:p>
    <w:p w:rsidR="003B3172" w:rsidRPr="00945A4B" w:rsidRDefault="003B3172" w:rsidP="00BD4DA3">
      <w:pPr>
        <w:numPr>
          <w:ilvl w:val="0"/>
          <w:numId w:val="99"/>
        </w:numPr>
        <w:tabs>
          <w:tab w:val="clear" w:pos="720"/>
          <w:tab w:val="num" w:pos="426"/>
        </w:tabs>
        <w:ind w:left="426" w:hanging="426"/>
        <w:rPr>
          <w:sz w:val="23"/>
          <w:szCs w:val="23"/>
        </w:rPr>
      </w:pPr>
      <w:r w:rsidRPr="00945A4B">
        <w:rPr>
          <w:sz w:val="23"/>
          <w:szCs w:val="23"/>
        </w:rPr>
        <w:t xml:space="preserve">Преемственность учебных планов и программ дошкольного и школьного начального образования. </w:t>
      </w:r>
    </w:p>
    <w:p w:rsidR="003B3172" w:rsidRPr="00945A4B" w:rsidRDefault="003B3172" w:rsidP="00BD4DA3">
      <w:pPr>
        <w:numPr>
          <w:ilvl w:val="0"/>
          <w:numId w:val="99"/>
        </w:numPr>
        <w:tabs>
          <w:tab w:val="clear" w:pos="720"/>
          <w:tab w:val="num" w:pos="426"/>
        </w:tabs>
        <w:ind w:left="426" w:hanging="426"/>
        <w:rPr>
          <w:sz w:val="23"/>
          <w:szCs w:val="23"/>
        </w:rPr>
      </w:pPr>
      <w:r w:rsidRPr="00945A4B">
        <w:rPr>
          <w:sz w:val="23"/>
          <w:szCs w:val="23"/>
        </w:rPr>
        <w:t xml:space="preserve">Обеспечение отслеживания психофизического развития ребенка на каждом возрастном этапе. </w:t>
      </w:r>
    </w:p>
    <w:p w:rsidR="003B3172" w:rsidRPr="00945A4B" w:rsidRDefault="003B3172" w:rsidP="004F1224">
      <w:pPr>
        <w:ind w:left="360"/>
        <w:rPr>
          <w:sz w:val="23"/>
          <w:szCs w:val="23"/>
        </w:rPr>
      </w:pPr>
      <w:r w:rsidRPr="00945A4B">
        <w:rPr>
          <w:sz w:val="23"/>
          <w:szCs w:val="23"/>
        </w:rPr>
        <w:t xml:space="preserve">В </w:t>
      </w:r>
      <w:r w:rsidR="006F42AB">
        <w:rPr>
          <w:sz w:val="23"/>
          <w:szCs w:val="23"/>
        </w:rPr>
        <w:t>Н</w:t>
      </w:r>
      <w:r w:rsidR="006F42AB" w:rsidRPr="00945A4B">
        <w:rPr>
          <w:sz w:val="23"/>
          <w:szCs w:val="23"/>
        </w:rPr>
        <w:t xml:space="preserve">ДОУ </w:t>
      </w:r>
      <w:r w:rsidR="006F42AB">
        <w:rPr>
          <w:sz w:val="23"/>
          <w:szCs w:val="23"/>
        </w:rPr>
        <w:t>частный д</w:t>
      </w:r>
      <w:r w:rsidR="003A50FC" w:rsidRPr="00945A4B">
        <w:rPr>
          <w:sz w:val="23"/>
          <w:szCs w:val="23"/>
        </w:rPr>
        <w:t>етский сад «</w:t>
      </w:r>
      <w:r w:rsidR="006F42AB">
        <w:rPr>
          <w:sz w:val="23"/>
          <w:szCs w:val="23"/>
        </w:rPr>
        <w:t>ФЭСТ</w:t>
      </w:r>
      <w:r w:rsidR="003A50FC" w:rsidRPr="00945A4B">
        <w:rPr>
          <w:sz w:val="23"/>
          <w:szCs w:val="23"/>
        </w:rPr>
        <w:t xml:space="preserve">»  </w:t>
      </w:r>
      <w:r w:rsidRPr="00945A4B">
        <w:rPr>
          <w:sz w:val="23"/>
          <w:szCs w:val="23"/>
        </w:rPr>
        <w:t xml:space="preserve">имеется </w:t>
      </w:r>
      <w:r w:rsidRPr="00945A4B">
        <w:rPr>
          <w:b/>
          <w:sz w:val="23"/>
          <w:szCs w:val="23"/>
        </w:rPr>
        <w:t>нормативно-правовое обеспечение преемственности</w:t>
      </w:r>
      <w:r w:rsidRPr="00945A4B">
        <w:rPr>
          <w:sz w:val="23"/>
          <w:szCs w:val="23"/>
        </w:rPr>
        <w:t xml:space="preserve"> между </w:t>
      </w:r>
      <w:r w:rsidR="006F42AB">
        <w:rPr>
          <w:sz w:val="23"/>
          <w:szCs w:val="23"/>
        </w:rPr>
        <w:t>Н</w:t>
      </w:r>
      <w:r w:rsidRPr="00945A4B">
        <w:rPr>
          <w:sz w:val="23"/>
          <w:szCs w:val="23"/>
        </w:rPr>
        <w:t>ДОУ и школой первой ступени:</w:t>
      </w:r>
    </w:p>
    <w:p w:rsidR="003B3172" w:rsidRPr="00945A4B" w:rsidRDefault="003B3172" w:rsidP="00BD4DA3">
      <w:pPr>
        <w:numPr>
          <w:ilvl w:val="0"/>
          <w:numId w:val="98"/>
        </w:numPr>
        <w:tabs>
          <w:tab w:val="clear" w:pos="1070"/>
          <w:tab w:val="num" w:pos="1134"/>
        </w:tabs>
        <w:ind w:left="1134" w:firstLine="0"/>
        <w:rPr>
          <w:sz w:val="23"/>
          <w:szCs w:val="23"/>
        </w:rPr>
      </w:pPr>
      <w:r w:rsidRPr="00945A4B">
        <w:rPr>
          <w:sz w:val="23"/>
          <w:szCs w:val="23"/>
        </w:rPr>
        <w:t>Концепция содержания непрерывного образования (дошкольное и начальное звено) 2000г</w:t>
      </w:r>
    </w:p>
    <w:p w:rsidR="003B3172" w:rsidRPr="00945A4B" w:rsidRDefault="003B3172" w:rsidP="00BD4DA3">
      <w:pPr>
        <w:numPr>
          <w:ilvl w:val="0"/>
          <w:numId w:val="98"/>
        </w:numPr>
        <w:tabs>
          <w:tab w:val="clear" w:pos="1070"/>
          <w:tab w:val="num" w:pos="1134"/>
        </w:tabs>
        <w:ind w:left="1134" w:firstLine="0"/>
        <w:rPr>
          <w:sz w:val="23"/>
          <w:szCs w:val="23"/>
        </w:rPr>
      </w:pPr>
      <w:r w:rsidRPr="00945A4B">
        <w:rPr>
          <w:sz w:val="23"/>
          <w:szCs w:val="23"/>
        </w:rPr>
        <w:t>«О подготовке детей к школе» Письмо Минобразования РФ №990/14-15 от 22.07.1997г</w:t>
      </w:r>
    </w:p>
    <w:p w:rsidR="003B3172" w:rsidRPr="00945A4B" w:rsidRDefault="003B3172" w:rsidP="00BD4DA3">
      <w:pPr>
        <w:numPr>
          <w:ilvl w:val="0"/>
          <w:numId w:val="98"/>
        </w:numPr>
        <w:tabs>
          <w:tab w:val="clear" w:pos="1070"/>
          <w:tab w:val="num" w:pos="1134"/>
        </w:tabs>
        <w:ind w:left="1134" w:firstLine="0"/>
        <w:rPr>
          <w:sz w:val="23"/>
          <w:szCs w:val="23"/>
        </w:rPr>
      </w:pPr>
      <w:r w:rsidRPr="00945A4B">
        <w:rPr>
          <w:sz w:val="23"/>
          <w:szCs w:val="23"/>
        </w:rPr>
        <w:t>«О практике проведения диагностики развития ребенка в системе дошкольного образования» Письмо Минобразования России №70/23-16 от07.04.1999г</w:t>
      </w:r>
    </w:p>
    <w:p w:rsidR="003B3172" w:rsidRPr="00945A4B" w:rsidRDefault="003B3172" w:rsidP="00BD4DA3">
      <w:pPr>
        <w:numPr>
          <w:ilvl w:val="0"/>
          <w:numId w:val="98"/>
        </w:numPr>
        <w:tabs>
          <w:tab w:val="clear" w:pos="1070"/>
          <w:tab w:val="num" w:pos="1134"/>
        </w:tabs>
        <w:ind w:left="1134" w:firstLine="0"/>
        <w:rPr>
          <w:sz w:val="23"/>
          <w:szCs w:val="23"/>
        </w:rPr>
      </w:pPr>
      <w:r w:rsidRPr="00945A4B">
        <w:rPr>
          <w:sz w:val="23"/>
          <w:szCs w:val="23"/>
        </w:rPr>
        <w:t>«О гигиенических требованиях к максимальной нагрузке на детей дошкольного возраста в организованных формах обучения» Инструктивно-методическое письмо Министерства образования Российской Федерации №65/23-16 от 14.03.2000г</w:t>
      </w:r>
    </w:p>
    <w:p w:rsidR="003B3172" w:rsidRPr="00945A4B" w:rsidRDefault="003B3172" w:rsidP="00BD4DA3">
      <w:pPr>
        <w:numPr>
          <w:ilvl w:val="0"/>
          <w:numId w:val="98"/>
        </w:numPr>
        <w:tabs>
          <w:tab w:val="clear" w:pos="1070"/>
          <w:tab w:val="num" w:pos="1134"/>
        </w:tabs>
        <w:ind w:left="1134" w:firstLine="0"/>
        <w:rPr>
          <w:sz w:val="23"/>
          <w:szCs w:val="23"/>
        </w:rPr>
      </w:pPr>
      <w:r w:rsidRPr="00945A4B">
        <w:rPr>
          <w:sz w:val="23"/>
          <w:szCs w:val="23"/>
        </w:rPr>
        <w:t xml:space="preserve"> Проблемы преемственности дошкольного и начального образования (октябрь 1999г Резолюция Всероссийского совещания по проблемам преемственности дошкольного и начального образования</w:t>
      </w:r>
    </w:p>
    <w:p w:rsidR="003B3172" w:rsidRPr="00945A4B" w:rsidRDefault="003B3172" w:rsidP="00BD4DA3">
      <w:pPr>
        <w:numPr>
          <w:ilvl w:val="0"/>
          <w:numId w:val="98"/>
        </w:numPr>
        <w:tabs>
          <w:tab w:val="clear" w:pos="1070"/>
          <w:tab w:val="num" w:pos="1134"/>
        </w:tabs>
        <w:ind w:left="1134" w:firstLine="0"/>
        <w:rPr>
          <w:sz w:val="23"/>
          <w:szCs w:val="23"/>
        </w:rPr>
      </w:pPr>
      <w:r w:rsidRPr="00945A4B">
        <w:rPr>
          <w:sz w:val="23"/>
          <w:szCs w:val="23"/>
        </w:rPr>
        <w:t>«О построении преемственности в программах дошкольного образования и начальной школы» Письмо Минобразования России от 09.08.2000 №237/23-16</w:t>
      </w:r>
    </w:p>
    <w:p w:rsidR="003B3172" w:rsidRPr="00945A4B" w:rsidRDefault="003B3172" w:rsidP="00BD4DA3">
      <w:pPr>
        <w:numPr>
          <w:ilvl w:val="0"/>
          <w:numId w:val="98"/>
        </w:numPr>
        <w:tabs>
          <w:tab w:val="clear" w:pos="1070"/>
          <w:tab w:val="num" w:pos="1134"/>
        </w:tabs>
        <w:ind w:left="1134" w:firstLine="0"/>
        <w:rPr>
          <w:sz w:val="23"/>
          <w:szCs w:val="23"/>
        </w:rPr>
      </w:pPr>
      <w:r w:rsidRPr="00945A4B">
        <w:rPr>
          <w:sz w:val="23"/>
          <w:szCs w:val="23"/>
        </w:rPr>
        <w:t>«Об организации взаимодействия образовательных учреждений и обеспечения преемственности дошкольного и начального общего образования» Методическое письмо Министерства образования РФ от 25.03.1994г №35-М</w:t>
      </w:r>
    </w:p>
    <w:p w:rsidR="003B3172" w:rsidRPr="00945A4B" w:rsidRDefault="003B3172" w:rsidP="00BD4DA3">
      <w:pPr>
        <w:numPr>
          <w:ilvl w:val="0"/>
          <w:numId w:val="98"/>
        </w:numPr>
        <w:tabs>
          <w:tab w:val="clear" w:pos="1070"/>
          <w:tab w:val="num" w:pos="1134"/>
        </w:tabs>
        <w:ind w:left="1134" w:firstLine="0"/>
        <w:rPr>
          <w:sz w:val="23"/>
          <w:szCs w:val="23"/>
        </w:rPr>
      </w:pPr>
      <w:r w:rsidRPr="00945A4B">
        <w:rPr>
          <w:sz w:val="23"/>
          <w:szCs w:val="23"/>
        </w:rPr>
        <w:t xml:space="preserve">Санитарно-эпидемиологические правила </w:t>
      </w:r>
      <w:r w:rsidR="00A01F02" w:rsidRPr="00945A4B">
        <w:rPr>
          <w:sz w:val="23"/>
          <w:szCs w:val="23"/>
        </w:rPr>
        <w:t>и нормативы СанПиН 2.4.1.2660-10</w:t>
      </w:r>
      <w:r w:rsidRPr="00945A4B">
        <w:rPr>
          <w:sz w:val="23"/>
          <w:szCs w:val="23"/>
        </w:rPr>
        <w:t xml:space="preserve"> (гигиена </w:t>
      </w:r>
      <w:r w:rsidR="00A01F02" w:rsidRPr="00945A4B">
        <w:rPr>
          <w:sz w:val="23"/>
          <w:szCs w:val="23"/>
        </w:rPr>
        <w:t>детей и подростков) от 22.07.2010</w:t>
      </w:r>
      <w:r w:rsidRPr="00945A4B">
        <w:rPr>
          <w:sz w:val="23"/>
          <w:szCs w:val="23"/>
        </w:rPr>
        <w:t>г</w:t>
      </w:r>
    </w:p>
    <w:p w:rsidR="003B3172" w:rsidRPr="00945A4B" w:rsidRDefault="003B3172" w:rsidP="00BD4DA3">
      <w:pPr>
        <w:numPr>
          <w:ilvl w:val="0"/>
          <w:numId w:val="98"/>
        </w:numPr>
        <w:tabs>
          <w:tab w:val="clear" w:pos="1070"/>
          <w:tab w:val="num" w:pos="1134"/>
        </w:tabs>
        <w:ind w:left="1134" w:firstLine="0"/>
        <w:rPr>
          <w:sz w:val="23"/>
          <w:szCs w:val="23"/>
        </w:rPr>
      </w:pPr>
      <w:r w:rsidRPr="00945A4B">
        <w:rPr>
          <w:sz w:val="23"/>
          <w:szCs w:val="23"/>
        </w:rPr>
        <w:t>«О методических рекомендациях по апробации моделей образования детей старшего дошкольного возраста» Методические рекомендации №03-2998 от 25.12.2006г Департамента государственной политики и нормативно-правового регулирования в сфере образования</w:t>
      </w:r>
    </w:p>
    <w:p w:rsidR="003A50FC" w:rsidRPr="00945A4B" w:rsidRDefault="003A50FC" w:rsidP="00A01F02">
      <w:pPr>
        <w:ind w:firstLine="567"/>
        <w:jc w:val="both"/>
        <w:rPr>
          <w:sz w:val="23"/>
          <w:szCs w:val="23"/>
        </w:rPr>
      </w:pPr>
    </w:p>
    <w:p w:rsidR="00FE61D9" w:rsidRPr="00945A4B" w:rsidRDefault="00FE61D9" w:rsidP="00FE61D9">
      <w:pPr>
        <w:jc w:val="center"/>
        <w:rPr>
          <w:b/>
          <w:sz w:val="23"/>
          <w:szCs w:val="23"/>
        </w:rPr>
      </w:pPr>
      <w:r w:rsidRPr="00945A4B">
        <w:rPr>
          <w:b/>
          <w:sz w:val="23"/>
          <w:szCs w:val="23"/>
        </w:rPr>
        <w:t>Перспективное планирование по работе преемственности ДОУ, семьи и школы.</w:t>
      </w:r>
    </w:p>
    <w:tbl>
      <w:tblPr>
        <w:tblW w:w="1559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7"/>
        <w:gridCol w:w="5704"/>
        <w:gridCol w:w="4253"/>
        <w:gridCol w:w="3261"/>
        <w:gridCol w:w="1098"/>
      </w:tblGrid>
      <w:tr w:rsidR="00FE61D9" w:rsidRPr="00945A4B" w:rsidTr="003A50FC">
        <w:tc>
          <w:tcPr>
            <w:tcW w:w="1277" w:type="dxa"/>
          </w:tcPr>
          <w:p w:rsidR="00FE61D9" w:rsidRPr="00945A4B" w:rsidRDefault="00FE61D9" w:rsidP="004F598F">
            <w:pPr>
              <w:jc w:val="center"/>
              <w:rPr>
                <w:b/>
                <w:sz w:val="23"/>
                <w:szCs w:val="23"/>
              </w:rPr>
            </w:pPr>
            <w:r w:rsidRPr="00945A4B">
              <w:rPr>
                <w:b/>
                <w:sz w:val="23"/>
                <w:szCs w:val="23"/>
              </w:rPr>
              <w:lastRenderedPageBreak/>
              <w:t xml:space="preserve">Месяц </w:t>
            </w:r>
          </w:p>
        </w:tc>
        <w:tc>
          <w:tcPr>
            <w:tcW w:w="5704" w:type="dxa"/>
          </w:tcPr>
          <w:p w:rsidR="00FE61D9" w:rsidRPr="00945A4B" w:rsidRDefault="00FE61D9" w:rsidP="004F598F">
            <w:pPr>
              <w:jc w:val="center"/>
              <w:rPr>
                <w:b/>
                <w:sz w:val="23"/>
                <w:szCs w:val="23"/>
              </w:rPr>
            </w:pPr>
            <w:r w:rsidRPr="00945A4B">
              <w:rPr>
                <w:b/>
                <w:sz w:val="23"/>
                <w:szCs w:val="23"/>
              </w:rPr>
              <w:t>Работа с родителями</w:t>
            </w:r>
          </w:p>
        </w:tc>
        <w:tc>
          <w:tcPr>
            <w:tcW w:w="4253" w:type="dxa"/>
          </w:tcPr>
          <w:p w:rsidR="00FE61D9" w:rsidRPr="00945A4B" w:rsidRDefault="00FE61D9" w:rsidP="004F598F">
            <w:pPr>
              <w:jc w:val="center"/>
              <w:rPr>
                <w:b/>
                <w:sz w:val="23"/>
                <w:szCs w:val="23"/>
              </w:rPr>
            </w:pPr>
            <w:r w:rsidRPr="00945A4B">
              <w:rPr>
                <w:b/>
                <w:sz w:val="23"/>
                <w:szCs w:val="23"/>
              </w:rPr>
              <w:t xml:space="preserve">Экскурсии </w:t>
            </w:r>
          </w:p>
        </w:tc>
        <w:tc>
          <w:tcPr>
            <w:tcW w:w="4359" w:type="dxa"/>
            <w:gridSpan w:val="2"/>
          </w:tcPr>
          <w:p w:rsidR="00FE61D9" w:rsidRPr="00945A4B" w:rsidRDefault="00FE61D9" w:rsidP="004F598F">
            <w:pPr>
              <w:jc w:val="center"/>
              <w:rPr>
                <w:b/>
                <w:sz w:val="23"/>
                <w:szCs w:val="23"/>
              </w:rPr>
            </w:pPr>
            <w:r w:rsidRPr="00945A4B">
              <w:rPr>
                <w:b/>
                <w:sz w:val="23"/>
                <w:szCs w:val="23"/>
              </w:rPr>
              <w:t>Работа с детьми</w:t>
            </w:r>
          </w:p>
        </w:tc>
      </w:tr>
      <w:tr w:rsidR="00FE61D9" w:rsidRPr="00945A4B" w:rsidTr="003A50FC">
        <w:tc>
          <w:tcPr>
            <w:tcW w:w="1277" w:type="dxa"/>
          </w:tcPr>
          <w:p w:rsidR="00FE61D9" w:rsidRPr="00945A4B" w:rsidRDefault="00FE61D9" w:rsidP="004F598F">
            <w:pPr>
              <w:jc w:val="center"/>
              <w:rPr>
                <w:b/>
                <w:i/>
                <w:sz w:val="23"/>
                <w:szCs w:val="23"/>
              </w:rPr>
            </w:pPr>
            <w:r w:rsidRPr="00945A4B">
              <w:rPr>
                <w:b/>
                <w:i/>
                <w:sz w:val="23"/>
                <w:szCs w:val="23"/>
              </w:rPr>
              <w:t xml:space="preserve">Сентябрь </w:t>
            </w:r>
          </w:p>
        </w:tc>
        <w:tc>
          <w:tcPr>
            <w:tcW w:w="5704" w:type="dxa"/>
          </w:tcPr>
          <w:p w:rsidR="00FE61D9" w:rsidRPr="00945A4B" w:rsidRDefault="00FE61D9" w:rsidP="004F598F">
            <w:pPr>
              <w:rPr>
                <w:sz w:val="23"/>
                <w:szCs w:val="23"/>
              </w:rPr>
            </w:pPr>
            <w:r w:rsidRPr="00945A4B">
              <w:rPr>
                <w:sz w:val="23"/>
                <w:szCs w:val="23"/>
              </w:rPr>
              <w:t>1.</w:t>
            </w:r>
            <w:r w:rsidRPr="00945A4B">
              <w:rPr>
                <w:b/>
                <w:sz w:val="23"/>
                <w:szCs w:val="23"/>
              </w:rPr>
              <w:t xml:space="preserve"> </w:t>
            </w:r>
            <w:r w:rsidRPr="00945A4B">
              <w:rPr>
                <w:sz w:val="23"/>
                <w:szCs w:val="23"/>
              </w:rPr>
              <w:t xml:space="preserve">Индивидуальные беседы с родителями </w:t>
            </w:r>
            <w:r w:rsidR="002B66FA" w:rsidRPr="00945A4B">
              <w:rPr>
                <w:sz w:val="23"/>
                <w:szCs w:val="23"/>
              </w:rPr>
              <w:t>по результатам тестирования.</w:t>
            </w:r>
          </w:p>
          <w:p w:rsidR="002B66FA" w:rsidRPr="00945A4B" w:rsidRDefault="00FE61D9" w:rsidP="002B66FA">
            <w:pPr>
              <w:rPr>
                <w:sz w:val="23"/>
                <w:szCs w:val="23"/>
              </w:rPr>
            </w:pPr>
            <w:r w:rsidRPr="00945A4B">
              <w:rPr>
                <w:sz w:val="23"/>
                <w:szCs w:val="23"/>
              </w:rPr>
              <w:t>2</w:t>
            </w:r>
            <w:r w:rsidR="002B66FA" w:rsidRPr="00945A4B">
              <w:rPr>
                <w:sz w:val="23"/>
                <w:szCs w:val="23"/>
              </w:rPr>
              <w:t>. Папка – передвижка «Здоровье дошкольника».</w:t>
            </w:r>
          </w:p>
          <w:p w:rsidR="00FE61D9" w:rsidRPr="00945A4B" w:rsidRDefault="00FE61D9" w:rsidP="004F598F">
            <w:pPr>
              <w:rPr>
                <w:sz w:val="23"/>
                <w:szCs w:val="23"/>
              </w:rPr>
            </w:pPr>
          </w:p>
        </w:tc>
        <w:tc>
          <w:tcPr>
            <w:tcW w:w="4253" w:type="dxa"/>
          </w:tcPr>
          <w:p w:rsidR="00FE61D9" w:rsidRPr="00945A4B" w:rsidRDefault="004A44AF" w:rsidP="004F598F">
            <w:pPr>
              <w:jc w:val="center"/>
              <w:rPr>
                <w:sz w:val="23"/>
                <w:szCs w:val="23"/>
              </w:rPr>
            </w:pPr>
            <w:r w:rsidRPr="00945A4B">
              <w:rPr>
                <w:sz w:val="23"/>
                <w:szCs w:val="23"/>
              </w:rPr>
              <w:t>1.Экскурсия в районную библиотеку</w:t>
            </w:r>
          </w:p>
        </w:tc>
        <w:tc>
          <w:tcPr>
            <w:tcW w:w="3261" w:type="dxa"/>
            <w:tcBorders>
              <w:right w:val="single" w:sz="4" w:space="0" w:color="auto"/>
            </w:tcBorders>
          </w:tcPr>
          <w:p w:rsidR="00FE61D9" w:rsidRPr="00945A4B" w:rsidRDefault="00FE61D9" w:rsidP="004F598F">
            <w:pPr>
              <w:rPr>
                <w:sz w:val="23"/>
                <w:szCs w:val="23"/>
              </w:rPr>
            </w:pPr>
            <w:r w:rsidRPr="00945A4B">
              <w:rPr>
                <w:sz w:val="23"/>
                <w:szCs w:val="23"/>
              </w:rPr>
              <w:t>1.</w:t>
            </w:r>
            <w:r w:rsidRPr="00945A4B">
              <w:rPr>
                <w:b/>
                <w:sz w:val="23"/>
                <w:szCs w:val="23"/>
              </w:rPr>
              <w:t xml:space="preserve"> </w:t>
            </w:r>
            <w:r w:rsidRPr="00945A4B">
              <w:rPr>
                <w:sz w:val="23"/>
                <w:szCs w:val="23"/>
              </w:rPr>
              <w:t>Игровое занятие</w:t>
            </w:r>
            <w:r w:rsidRPr="00945A4B">
              <w:rPr>
                <w:b/>
                <w:sz w:val="23"/>
                <w:szCs w:val="23"/>
              </w:rPr>
              <w:t xml:space="preserve"> «</w:t>
            </w:r>
            <w:r w:rsidRPr="00945A4B">
              <w:rPr>
                <w:sz w:val="23"/>
                <w:szCs w:val="23"/>
              </w:rPr>
              <w:t>День знаний».</w:t>
            </w:r>
          </w:p>
          <w:p w:rsidR="00FE61D9" w:rsidRPr="00945A4B" w:rsidRDefault="00FE61D9" w:rsidP="004F598F">
            <w:pPr>
              <w:rPr>
                <w:sz w:val="23"/>
                <w:szCs w:val="23"/>
              </w:rPr>
            </w:pPr>
            <w:r w:rsidRPr="00945A4B">
              <w:rPr>
                <w:sz w:val="23"/>
                <w:szCs w:val="23"/>
              </w:rPr>
              <w:t>2.</w:t>
            </w:r>
            <w:r w:rsidRPr="00945A4B">
              <w:rPr>
                <w:b/>
                <w:sz w:val="23"/>
                <w:szCs w:val="23"/>
              </w:rPr>
              <w:t xml:space="preserve"> </w:t>
            </w:r>
            <w:r w:rsidR="004A44AF" w:rsidRPr="00945A4B">
              <w:rPr>
                <w:sz w:val="23"/>
                <w:szCs w:val="23"/>
              </w:rPr>
              <w:t>Беседа – игра «Чему учат в школе».</w:t>
            </w:r>
          </w:p>
          <w:p w:rsidR="00FE61D9" w:rsidRPr="00945A4B" w:rsidRDefault="004A44AF" w:rsidP="004F598F">
            <w:pPr>
              <w:rPr>
                <w:sz w:val="23"/>
                <w:szCs w:val="23"/>
              </w:rPr>
            </w:pPr>
            <w:r w:rsidRPr="00945A4B">
              <w:rPr>
                <w:sz w:val="23"/>
                <w:szCs w:val="23"/>
              </w:rPr>
              <w:t>3. Сюжетно – ролевая игра «Мы ученики».</w:t>
            </w:r>
          </w:p>
        </w:tc>
        <w:tc>
          <w:tcPr>
            <w:tcW w:w="1098" w:type="dxa"/>
            <w:vMerge w:val="restart"/>
            <w:tcBorders>
              <w:left w:val="single" w:sz="4" w:space="0" w:color="auto"/>
            </w:tcBorders>
            <w:textDirection w:val="btLr"/>
          </w:tcPr>
          <w:p w:rsidR="00FE61D9" w:rsidRPr="00945A4B" w:rsidRDefault="00FE61D9" w:rsidP="004F598F">
            <w:pPr>
              <w:ind w:left="113" w:right="113"/>
              <w:jc w:val="center"/>
              <w:rPr>
                <w:sz w:val="23"/>
                <w:szCs w:val="23"/>
              </w:rPr>
            </w:pPr>
            <w:r w:rsidRPr="00945A4B">
              <w:rPr>
                <w:sz w:val="23"/>
                <w:szCs w:val="23"/>
              </w:rPr>
              <w:t>Занятия по социально – личностному развитию, занятия по сказкатерапии</w:t>
            </w:r>
            <w:r w:rsidR="00A01F02" w:rsidRPr="00945A4B">
              <w:rPr>
                <w:sz w:val="23"/>
                <w:szCs w:val="23"/>
              </w:rPr>
              <w:t>, психогимнастике</w:t>
            </w:r>
            <w:r w:rsidRPr="00945A4B">
              <w:rPr>
                <w:sz w:val="23"/>
                <w:szCs w:val="23"/>
              </w:rPr>
              <w:t>, дидактические и ролевые игры для снятия психологического барьера перед школой</w:t>
            </w:r>
          </w:p>
          <w:p w:rsidR="00FE61D9" w:rsidRPr="00945A4B" w:rsidRDefault="00FE61D9" w:rsidP="004F598F">
            <w:pPr>
              <w:ind w:left="113" w:right="113"/>
              <w:rPr>
                <w:sz w:val="23"/>
                <w:szCs w:val="23"/>
              </w:rPr>
            </w:pPr>
          </w:p>
          <w:p w:rsidR="00FE61D9" w:rsidRPr="00945A4B" w:rsidRDefault="00FE61D9" w:rsidP="004F598F">
            <w:pPr>
              <w:ind w:left="113" w:right="113"/>
              <w:rPr>
                <w:sz w:val="23"/>
                <w:szCs w:val="23"/>
              </w:rPr>
            </w:pPr>
          </w:p>
          <w:p w:rsidR="00FE61D9" w:rsidRPr="00945A4B" w:rsidRDefault="00FE61D9" w:rsidP="004F598F">
            <w:pPr>
              <w:ind w:left="113" w:right="113"/>
              <w:rPr>
                <w:sz w:val="23"/>
                <w:szCs w:val="23"/>
              </w:rPr>
            </w:pPr>
          </w:p>
          <w:p w:rsidR="00FE61D9" w:rsidRPr="00945A4B" w:rsidRDefault="00FE61D9" w:rsidP="004F598F">
            <w:pPr>
              <w:ind w:left="113" w:right="113"/>
              <w:rPr>
                <w:sz w:val="23"/>
                <w:szCs w:val="23"/>
              </w:rPr>
            </w:pPr>
          </w:p>
          <w:p w:rsidR="00FE61D9" w:rsidRPr="00945A4B" w:rsidRDefault="00FE61D9" w:rsidP="004F598F">
            <w:pPr>
              <w:ind w:left="113" w:right="113"/>
              <w:rPr>
                <w:b/>
                <w:sz w:val="23"/>
                <w:szCs w:val="23"/>
              </w:rPr>
            </w:pPr>
          </w:p>
        </w:tc>
      </w:tr>
      <w:tr w:rsidR="00FE61D9" w:rsidRPr="00945A4B" w:rsidTr="003A50FC">
        <w:tc>
          <w:tcPr>
            <w:tcW w:w="1277" w:type="dxa"/>
          </w:tcPr>
          <w:p w:rsidR="00FE61D9" w:rsidRPr="00945A4B" w:rsidRDefault="00FE61D9" w:rsidP="004F598F">
            <w:pPr>
              <w:jc w:val="center"/>
              <w:rPr>
                <w:b/>
                <w:i/>
                <w:sz w:val="23"/>
                <w:szCs w:val="23"/>
              </w:rPr>
            </w:pPr>
            <w:r w:rsidRPr="00945A4B">
              <w:rPr>
                <w:b/>
                <w:i/>
                <w:sz w:val="23"/>
                <w:szCs w:val="23"/>
              </w:rPr>
              <w:t xml:space="preserve">Октябрь </w:t>
            </w:r>
          </w:p>
        </w:tc>
        <w:tc>
          <w:tcPr>
            <w:tcW w:w="5704" w:type="dxa"/>
          </w:tcPr>
          <w:p w:rsidR="00FE61D9" w:rsidRPr="00945A4B" w:rsidRDefault="002B66FA" w:rsidP="004F598F">
            <w:pPr>
              <w:rPr>
                <w:b/>
                <w:sz w:val="23"/>
                <w:szCs w:val="23"/>
              </w:rPr>
            </w:pPr>
            <w:r w:rsidRPr="00945A4B">
              <w:rPr>
                <w:sz w:val="23"/>
                <w:szCs w:val="23"/>
              </w:rPr>
              <w:t>Индивидуальное консультирование родителей по вопросам подготовки детей к школе.</w:t>
            </w:r>
          </w:p>
        </w:tc>
        <w:tc>
          <w:tcPr>
            <w:tcW w:w="4253" w:type="dxa"/>
          </w:tcPr>
          <w:p w:rsidR="00FE61D9" w:rsidRPr="00945A4B" w:rsidRDefault="00FE61D9" w:rsidP="004F598F">
            <w:pPr>
              <w:rPr>
                <w:sz w:val="23"/>
                <w:szCs w:val="23"/>
              </w:rPr>
            </w:pPr>
            <w:r w:rsidRPr="00945A4B">
              <w:rPr>
                <w:sz w:val="23"/>
                <w:szCs w:val="23"/>
              </w:rPr>
              <w:t xml:space="preserve">Целевая прогулка в школу </w:t>
            </w:r>
          </w:p>
          <w:p w:rsidR="00FE61D9" w:rsidRPr="00945A4B" w:rsidRDefault="00FE61D9" w:rsidP="004F598F">
            <w:pPr>
              <w:rPr>
                <w:sz w:val="23"/>
                <w:szCs w:val="23"/>
              </w:rPr>
            </w:pPr>
            <w:r w:rsidRPr="00945A4B">
              <w:rPr>
                <w:sz w:val="23"/>
                <w:szCs w:val="23"/>
              </w:rPr>
              <w:t>1. «Знакомство с помещение школы»</w:t>
            </w:r>
          </w:p>
          <w:p w:rsidR="00FE61D9" w:rsidRPr="00945A4B" w:rsidRDefault="00FE61D9" w:rsidP="004F598F">
            <w:pPr>
              <w:rPr>
                <w:sz w:val="23"/>
                <w:szCs w:val="23"/>
              </w:rPr>
            </w:pPr>
            <w:r w:rsidRPr="00945A4B">
              <w:rPr>
                <w:sz w:val="23"/>
                <w:szCs w:val="23"/>
              </w:rPr>
              <w:t>2. «Ознакомление детей с учителем, классом и партой»</w:t>
            </w:r>
          </w:p>
        </w:tc>
        <w:tc>
          <w:tcPr>
            <w:tcW w:w="3261" w:type="dxa"/>
            <w:tcBorders>
              <w:right w:val="single" w:sz="4" w:space="0" w:color="auto"/>
            </w:tcBorders>
          </w:tcPr>
          <w:p w:rsidR="00FE61D9" w:rsidRPr="00945A4B" w:rsidRDefault="002B66FA" w:rsidP="002B66FA">
            <w:pPr>
              <w:rPr>
                <w:sz w:val="23"/>
                <w:szCs w:val="23"/>
              </w:rPr>
            </w:pPr>
            <w:r w:rsidRPr="00945A4B">
              <w:rPr>
                <w:sz w:val="23"/>
                <w:szCs w:val="23"/>
              </w:rPr>
              <w:t>1. Беседа – игра «Поход в бибилиотеку».</w:t>
            </w:r>
          </w:p>
          <w:p w:rsidR="002B66FA" w:rsidRPr="00945A4B" w:rsidRDefault="002B66FA" w:rsidP="002B66FA">
            <w:pPr>
              <w:rPr>
                <w:sz w:val="23"/>
                <w:szCs w:val="23"/>
              </w:rPr>
            </w:pPr>
            <w:r w:rsidRPr="00945A4B">
              <w:rPr>
                <w:sz w:val="23"/>
                <w:szCs w:val="23"/>
              </w:rPr>
              <w:t>2. Беседа из цикла «Весёлый этикет».</w:t>
            </w:r>
          </w:p>
          <w:p w:rsidR="002B66FA" w:rsidRPr="00945A4B" w:rsidRDefault="002B66FA" w:rsidP="002B66FA">
            <w:pPr>
              <w:rPr>
                <w:sz w:val="23"/>
                <w:szCs w:val="23"/>
              </w:rPr>
            </w:pPr>
            <w:r w:rsidRPr="00945A4B">
              <w:rPr>
                <w:sz w:val="23"/>
                <w:szCs w:val="23"/>
              </w:rPr>
              <w:t>3. Сюжетно – ролевая игра «Библиотека»</w:t>
            </w:r>
          </w:p>
        </w:tc>
        <w:tc>
          <w:tcPr>
            <w:tcW w:w="1098" w:type="dxa"/>
            <w:vMerge/>
            <w:tcBorders>
              <w:left w:val="single" w:sz="4" w:space="0" w:color="auto"/>
            </w:tcBorders>
          </w:tcPr>
          <w:p w:rsidR="00FE61D9" w:rsidRPr="00945A4B" w:rsidRDefault="00FE61D9" w:rsidP="004F598F">
            <w:pPr>
              <w:rPr>
                <w:b/>
                <w:sz w:val="23"/>
                <w:szCs w:val="23"/>
              </w:rPr>
            </w:pPr>
          </w:p>
        </w:tc>
      </w:tr>
      <w:tr w:rsidR="00FE61D9" w:rsidRPr="00945A4B" w:rsidTr="003A50FC">
        <w:tc>
          <w:tcPr>
            <w:tcW w:w="1277" w:type="dxa"/>
          </w:tcPr>
          <w:p w:rsidR="00FE61D9" w:rsidRPr="00945A4B" w:rsidRDefault="00FE61D9" w:rsidP="004F598F">
            <w:pPr>
              <w:jc w:val="center"/>
              <w:rPr>
                <w:b/>
                <w:i/>
                <w:sz w:val="23"/>
                <w:szCs w:val="23"/>
              </w:rPr>
            </w:pPr>
            <w:r w:rsidRPr="00945A4B">
              <w:rPr>
                <w:b/>
                <w:i/>
                <w:sz w:val="23"/>
                <w:szCs w:val="23"/>
              </w:rPr>
              <w:t xml:space="preserve">Ноябрь </w:t>
            </w:r>
          </w:p>
        </w:tc>
        <w:tc>
          <w:tcPr>
            <w:tcW w:w="5704" w:type="dxa"/>
          </w:tcPr>
          <w:p w:rsidR="00FE61D9" w:rsidRPr="00945A4B" w:rsidRDefault="002B66FA" w:rsidP="004F598F">
            <w:pPr>
              <w:rPr>
                <w:b/>
                <w:sz w:val="23"/>
                <w:szCs w:val="23"/>
              </w:rPr>
            </w:pPr>
            <w:r w:rsidRPr="00945A4B">
              <w:rPr>
                <w:sz w:val="23"/>
                <w:szCs w:val="23"/>
              </w:rPr>
              <w:t>Диктант для родителей «Мой ребёнок, его индивидуальные особенности»</w:t>
            </w:r>
          </w:p>
        </w:tc>
        <w:tc>
          <w:tcPr>
            <w:tcW w:w="4253" w:type="dxa"/>
          </w:tcPr>
          <w:p w:rsidR="00FE61D9" w:rsidRPr="00945A4B" w:rsidRDefault="00FE61D9" w:rsidP="002B66FA">
            <w:pPr>
              <w:rPr>
                <w:sz w:val="23"/>
                <w:szCs w:val="23"/>
              </w:rPr>
            </w:pPr>
            <w:r w:rsidRPr="00945A4B">
              <w:rPr>
                <w:sz w:val="23"/>
                <w:szCs w:val="23"/>
              </w:rPr>
              <w:t xml:space="preserve">Экскурсия </w:t>
            </w:r>
            <w:r w:rsidR="002B66FA" w:rsidRPr="00945A4B">
              <w:rPr>
                <w:sz w:val="23"/>
                <w:szCs w:val="23"/>
              </w:rPr>
              <w:t>в</w:t>
            </w:r>
            <w:r w:rsidRPr="00945A4B">
              <w:rPr>
                <w:sz w:val="23"/>
                <w:szCs w:val="23"/>
              </w:rPr>
              <w:t xml:space="preserve"> школы №2</w:t>
            </w:r>
          </w:p>
        </w:tc>
        <w:tc>
          <w:tcPr>
            <w:tcW w:w="3261" w:type="dxa"/>
            <w:tcBorders>
              <w:right w:val="single" w:sz="4" w:space="0" w:color="auto"/>
            </w:tcBorders>
          </w:tcPr>
          <w:p w:rsidR="00FE61D9" w:rsidRPr="00945A4B" w:rsidRDefault="002B66FA" w:rsidP="002B66FA">
            <w:pPr>
              <w:rPr>
                <w:sz w:val="23"/>
                <w:szCs w:val="23"/>
              </w:rPr>
            </w:pPr>
            <w:r w:rsidRPr="00945A4B">
              <w:rPr>
                <w:sz w:val="23"/>
                <w:szCs w:val="23"/>
              </w:rPr>
              <w:t>Сюжетно – ролевые игры: «Школьный урок», «В детской библиотеке».</w:t>
            </w:r>
          </w:p>
        </w:tc>
        <w:tc>
          <w:tcPr>
            <w:tcW w:w="1098" w:type="dxa"/>
            <w:vMerge/>
            <w:tcBorders>
              <w:left w:val="single" w:sz="4" w:space="0" w:color="auto"/>
            </w:tcBorders>
          </w:tcPr>
          <w:p w:rsidR="00FE61D9" w:rsidRPr="00945A4B" w:rsidRDefault="00FE61D9" w:rsidP="004F598F">
            <w:pPr>
              <w:rPr>
                <w:b/>
                <w:sz w:val="23"/>
                <w:szCs w:val="23"/>
              </w:rPr>
            </w:pPr>
          </w:p>
        </w:tc>
      </w:tr>
      <w:tr w:rsidR="00FE61D9" w:rsidRPr="00945A4B" w:rsidTr="003A50FC">
        <w:tc>
          <w:tcPr>
            <w:tcW w:w="1277" w:type="dxa"/>
          </w:tcPr>
          <w:p w:rsidR="00FE61D9" w:rsidRPr="00945A4B" w:rsidRDefault="00FE61D9" w:rsidP="004F598F">
            <w:pPr>
              <w:jc w:val="center"/>
              <w:rPr>
                <w:b/>
                <w:i/>
                <w:sz w:val="23"/>
                <w:szCs w:val="23"/>
              </w:rPr>
            </w:pPr>
            <w:r w:rsidRPr="00945A4B">
              <w:rPr>
                <w:b/>
                <w:i/>
                <w:sz w:val="23"/>
                <w:szCs w:val="23"/>
              </w:rPr>
              <w:t xml:space="preserve">Декабрь </w:t>
            </w:r>
          </w:p>
        </w:tc>
        <w:tc>
          <w:tcPr>
            <w:tcW w:w="5704" w:type="dxa"/>
          </w:tcPr>
          <w:p w:rsidR="00FE61D9" w:rsidRPr="00945A4B" w:rsidRDefault="002B66FA" w:rsidP="004F598F">
            <w:pPr>
              <w:rPr>
                <w:b/>
                <w:sz w:val="23"/>
                <w:szCs w:val="23"/>
              </w:rPr>
            </w:pPr>
            <w:r w:rsidRPr="00945A4B">
              <w:rPr>
                <w:sz w:val="23"/>
                <w:szCs w:val="23"/>
              </w:rPr>
              <w:t>Опрос родителей: темы необходимых консультаций, формулирование вопросов, на которые они хотели бы получить ответы.</w:t>
            </w:r>
          </w:p>
        </w:tc>
        <w:tc>
          <w:tcPr>
            <w:tcW w:w="4253" w:type="dxa"/>
          </w:tcPr>
          <w:p w:rsidR="00FE61D9" w:rsidRPr="00945A4B" w:rsidRDefault="00E52160" w:rsidP="004F598F">
            <w:pPr>
              <w:rPr>
                <w:sz w:val="23"/>
                <w:szCs w:val="23"/>
              </w:rPr>
            </w:pPr>
            <w:r w:rsidRPr="00945A4B">
              <w:rPr>
                <w:sz w:val="23"/>
                <w:szCs w:val="23"/>
              </w:rPr>
              <w:t>Встреча с первоклассниками – бывшими воспитанниками ДОУ.</w:t>
            </w:r>
          </w:p>
        </w:tc>
        <w:tc>
          <w:tcPr>
            <w:tcW w:w="3261" w:type="dxa"/>
            <w:tcBorders>
              <w:right w:val="single" w:sz="4" w:space="0" w:color="auto"/>
            </w:tcBorders>
          </w:tcPr>
          <w:p w:rsidR="002B66FA" w:rsidRPr="00945A4B" w:rsidRDefault="002B66FA" w:rsidP="002B66FA">
            <w:pPr>
              <w:rPr>
                <w:sz w:val="23"/>
                <w:szCs w:val="23"/>
              </w:rPr>
            </w:pPr>
            <w:r w:rsidRPr="00945A4B">
              <w:rPr>
                <w:sz w:val="23"/>
                <w:szCs w:val="23"/>
              </w:rPr>
              <w:t>1. Викторина между первоклассниками и детьми подготовительной к школе группы.</w:t>
            </w:r>
          </w:p>
          <w:p w:rsidR="00FE61D9" w:rsidRPr="00945A4B" w:rsidRDefault="002B66FA" w:rsidP="002B66FA">
            <w:pPr>
              <w:rPr>
                <w:b/>
                <w:sz w:val="23"/>
                <w:szCs w:val="23"/>
              </w:rPr>
            </w:pPr>
            <w:r w:rsidRPr="00945A4B">
              <w:rPr>
                <w:sz w:val="23"/>
                <w:szCs w:val="23"/>
              </w:rPr>
              <w:t>2. Сюжетно – ролевые игры «На уроке», «Мы ученики».</w:t>
            </w:r>
          </w:p>
        </w:tc>
        <w:tc>
          <w:tcPr>
            <w:tcW w:w="1098" w:type="dxa"/>
            <w:vMerge/>
            <w:tcBorders>
              <w:left w:val="single" w:sz="4" w:space="0" w:color="auto"/>
            </w:tcBorders>
          </w:tcPr>
          <w:p w:rsidR="00FE61D9" w:rsidRPr="00945A4B" w:rsidRDefault="00FE61D9" w:rsidP="004F598F">
            <w:pPr>
              <w:rPr>
                <w:b/>
                <w:sz w:val="23"/>
                <w:szCs w:val="23"/>
              </w:rPr>
            </w:pPr>
          </w:p>
        </w:tc>
      </w:tr>
      <w:tr w:rsidR="00FE61D9" w:rsidRPr="00945A4B" w:rsidTr="003A50FC">
        <w:tc>
          <w:tcPr>
            <w:tcW w:w="1277" w:type="dxa"/>
          </w:tcPr>
          <w:p w:rsidR="00FE61D9" w:rsidRPr="00945A4B" w:rsidRDefault="00FE61D9" w:rsidP="004F598F">
            <w:pPr>
              <w:jc w:val="center"/>
              <w:rPr>
                <w:b/>
                <w:i/>
                <w:sz w:val="23"/>
                <w:szCs w:val="23"/>
              </w:rPr>
            </w:pPr>
            <w:r w:rsidRPr="00945A4B">
              <w:rPr>
                <w:b/>
                <w:i/>
                <w:sz w:val="23"/>
                <w:szCs w:val="23"/>
              </w:rPr>
              <w:t xml:space="preserve">Январь </w:t>
            </w:r>
          </w:p>
        </w:tc>
        <w:tc>
          <w:tcPr>
            <w:tcW w:w="5704" w:type="dxa"/>
          </w:tcPr>
          <w:p w:rsidR="00FE61D9" w:rsidRPr="00945A4B" w:rsidRDefault="00E52160" w:rsidP="004F598F">
            <w:pPr>
              <w:rPr>
                <w:b/>
                <w:sz w:val="23"/>
                <w:szCs w:val="23"/>
              </w:rPr>
            </w:pPr>
            <w:r w:rsidRPr="00945A4B">
              <w:rPr>
                <w:sz w:val="23"/>
                <w:szCs w:val="23"/>
              </w:rPr>
              <w:t>Папка – передвижка «Готовность ребёнка к школе»</w:t>
            </w:r>
          </w:p>
        </w:tc>
        <w:tc>
          <w:tcPr>
            <w:tcW w:w="4253" w:type="dxa"/>
          </w:tcPr>
          <w:p w:rsidR="00FE61D9" w:rsidRPr="00945A4B" w:rsidRDefault="00E52160" w:rsidP="004F598F">
            <w:pPr>
              <w:rPr>
                <w:sz w:val="23"/>
                <w:szCs w:val="23"/>
              </w:rPr>
            </w:pPr>
            <w:r w:rsidRPr="00945A4B">
              <w:rPr>
                <w:sz w:val="23"/>
                <w:szCs w:val="23"/>
              </w:rPr>
              <w:t>Посещение урока в 1 классе детьми подготовительной группы</w:t>
            </w:r>
          </w:p>
        </w:tc>
        <w:tc>
          <w:tcPr>
            <w:tcW w:w="3261" w:type="dxa"/>
            <w:tcBorders>
              <w:right w:val="single" w:sz="4" w:space="0" w:color="auto"/>
            </w:tcBorders>
          </w:tcPr>
          <w:p w:rsidR="00FE61D9" w:rsidRPr="00945A4B" w:rsidRDefault="00E52160" w:rsidP="00E52160">
            <w:pPr>
              <w:rPr>
                <w:sz w:val="23"/>
                <w:szCs w:val="23"/>
              </w:rPr>
            </w:pPr>
            <w:r w:rsidRPr="00945A4B">
              <w:rPr>
                <w:sz w:val="23"/>
                <w:szCs w:val="23"/>
              </w:rPr>
              <w:t>Игры – беседы с детьми из цикла «Весёлый этикет»: «Разговор с учителем», «На перемене»</w:t>
            </w:r>
          </w:p>
        </w:tc>
        <w:tc>
          <w:tcPr>
            <w:tcW w:w="1098" w:type="dxa"/>
            <w:vMerge/>
            <w:tcBorders>
              <w:left w:val="single" w:sz="4" w:space="0" w:color="auto"/>
            </w:tcBorders>
          </w:tcPr>
          <w:p w:rsidR="00FE61D9" w:rsidRPr="00945A4B" w:rsidRDefault="00FE61D9" w:rsidP="004F598F">
            <w:pPr>
              <w:rPr>
                <w:b/>
                <w:sz w:val="23"/>
                <w:szCs w:val="23"/>
              </w:rPr>
            </w:pPr>
          </w:p>
        </w:tc>
      </w:tr>
      <w:tr w:rsidR="00FE61D9" w:rsidRPr="00945A4B" w:rsidTr="003A50FC">
        <w:tc>
          <w:tcPr>
            <w:tcW w:w="1277" w:type="dxa"/>
          </w:tcPr>
          <w:p w:rsidR="00FE61D9" w:rsidRPr="00945A4B" w:rsidRDefault="00FE61D9" w:rsidP="004F598F">
            <w:pPr>
              <w:jc w:val="center"/>
              <w:rPr>
                <w:b/>
                <w:i/>
                <w:sz w:val="23"/>
                <w:szCs w:val="23"/>
              </w:rPr>
            </w:pPr>
            <w:r w:rsidRPr="00945A4B">
              <w:rPr>
                <w:b/>
                <w:i/>
                <w:sz w:val="23"/>
                <w:szCs w:val="23"/>
              </w:rPr>
              <w:t xml:space="preserve">Февраль </w:t>
            </w:r>
          </w:p>
        </w:tc>
        <w:tc>
          <w:tcPr>
            <w:tcW w:w="5704" w:type="dxa"/>
          </w:tcPr>
          <w:p w:rsidR="00FE61D9" w:rsidRPr="00945A4B" w:rsidRDefault="00E52160" w:rsidP="004F598F">
            <w:pPr>
              <w:rPr>
                <w:sz w:val="23"/>
                <w:szCs w:val="23"/>
              </w:rPr>
            </w:pPr>
            <w:r w:rsidRPr="00945A4B">
              <w:rPr>
                <w:sz w:val="23"/>
                <w:szCs w:val="23"/>
              </w:rPr>
              <w:t>Папка – передвижка «Готовность ребёнка к школе»</w:t>
            </w:r>
          </w:p>
        </w:tc>
        <w:tc>
          <w:tcPr>
            <w:tcW w:w="4253" w:type="dxa"/>
          </w:tcPr>
          <w:p w:rsidR="00FE61D9" w:rsidRPr="00945A4B" w:rsidRDefault="00E52160" w:rsidP="004F598F">
            <w:pPr>
              <w:rPr>
                <w:sz w:val="23"/>
                <w:szCs w:val="23"/>
              </w:rPr>
            </w:pPr>
            <w:r w:rsidRPr="00945A4B">
              <w:rPr>
                <w:sz w:val="23"/>
                <w:szCs w:val="23"/>
              </w:rPr>
              <w:t>Экскурсия в спортивный зал школы №2</w:t>
            </w:r>
          </w:p>
        </w:tc>
        <w:tc>
          <w:tcPr>
            <w:tcW w:w="3261" w:type="dxa"/>
            <w:tcBorders>
              <w:right w:val="single" w:sz="4" w:space="0" w:color="auto"/>
            </w:tcBorders>
          </w:tcPr>
          <w:p w:rsidR="00FE61D9" w:rsidRPr="00945A4B" w:rsidRDefault="00E52160" w:rsidP="00E52160">
            <w:pPr>
              <w:rPr>
                <w:sz w:val="23"/>
                <w:szCs w:val="23"/>
              </w:rPr>
            </w:pPr>
            <w:r w:rsidRPr="00945A4B">
              <w:rPr>
                <w:sz w:val="23"/>
                <w:szCs w:val="23"/>
              </w:rPr>
              <w:t>1. «Весёлая эстафета» между первоклассниками и детьми подготовительной к школе группы</w:t>
            </w:r>
          </w:p>
          <w:p w:rsidR="00E52160" w:rsidRPr="00945A4B" w:rsidRDefault="00E52160" w:rsidP="00E52160">
            <w:pPr>
              <w:rPr>
                <w:sz w:val="23"/>
                <w:szCs w:val="23"/>
              </w:rPr>
            </w:pPr>
            <w:r w:rsidRPr="00945A4B">
              <w:rPr>
                <w:sz w:val="23"/>
                <w:szCs w:val="23"/>
              </w:rPr>
              <w:t>2. Игры – беседы из цикла «Весёлый этикет»: «В школьном гардеробе», «В школьной столовой».</w:t>
            </w:r>
          </w:p>
        </w:tc>
        <w:tc>
          <w:tcPr>
            <w:tcW w:w="1098" w:type="dxa"/>
            <w:vMerge/>
            <w:tcBorders>
              <w:left w:val="single" w:sz="4" w:space="0" w:color="auto"/>
            </w:tcBorders>
          </w:tcPr>
          <w:p w:rsidR="00FE61D9" w:rsidRPr="00945A4B" w:rsidRDefault="00FE61D9" w:rsidP="004F598F">
            <w:pPr>
              <w:rPr>
                <w:b/>
                <w:sz w:val="23"/>
                <w:szCs w:val="23"/>
              </w:rPr>
            </w:pPr>
          </w:p>
        </w:tc>
      </w:tr>
      <w:tr w:rsidR="00FE61D9" w:rsidRPr="00945A4B" w:rsidTr="003A50FC">
        <w:trPr>
          <w:trHeight w:val="339"/>
        </w:trPr>
        <w:tc>
          <w:tcPr>
            <w:tcW w:w="1277" w:type="dxa"/>
            <w:tcBorders>
              <w:bottom w:val="single" w:sz="4" w:space="0" w:color="auto"/>
            </w:tcBorders>
          </w:tcPr>
          <w:p w:rsidR="00FE61D9" w:rsidRPr="00945A4B" w:rsidRDefault="00FE61D9" w:rsidP="004F598F">
            <w:pPr>
              <w:jc w:val="center"/>
              <w:rPr>
                <w:b/>
                <w:i/>
                <w:sz w:val="23"/>
                <w:szCs w:val="23"/>
              </w:rPr>
            </w:pPr>
            <w:r w:rsidRPr="00945A4B">
              <w:rPr>
                <w:b/>
                <w:i/>
                <w:sz w:val="23"/>
                <w:szCs w:val="23"/>
              </w:rPr>
              <w:t xml:space="preserve">Март </w:t>
            </w:r>
          </w:p>
        </w:tc>
        <w:tc>
          <w:tcPr>
            <w:tcW w:w="5704" w:type="dxa"/>
            <w:tcBorders>
              <w:bottom w:val="single" w:sz="4" w:space="0" w:color="auto"/>
            </w:tcBorders>
          </w:tcPr>
          <w:p w:rsidR="00FE61D9" w:rsidRPr="00945A4B" w:rsidRDefault="00A876EB" w:rsidP="00A876EB">
            <w:pPr>
              <w:rPr>
                <w:sz w:val="23"/>
                <w:szCs w:val="23"/>
              </w:rPr>
            </w:pPr>
            <w:r w:rsidRPr="00945A4B">
              <w:rPr>
                <w:sz w:val="23"/>
                <w:szCs w:val="23"/>
              </w:rPr>
              <w:t>Папка - передвижка: «Психологическая готовность ребёнка к школе»</w:t>
            </w:r>
          </w:p>
        </w:tc>
        <w:tc>
          <w:tcPr>
            <w:tcW w:w="4253" w:type="dxa"/>
            <w:tcBorders>
              <w:bottom w:val="single" w:sz="4" w:space="0" w:color="auto"/>
            </w:tcBorders>
          </w:tcPr>
          <w:p w:rsidR="00E52160" w:rsidRPr="00945A4B" w:rsidRDefault="00E52160" w:rsidP="00E52160">
            <w:pPr>
              <w:rPr>
                <w:sz w:val="23"/>
                <w:szCs w:val="23"/>
              </w:rPr>
            </w:pPr>
            <w:r w:rsidRPr="00945A4B">
              <w:rPr>
                <w:sz w:val="23"/>
                <w:szCs w:val="23"/>
              </w:rPr>
              <w:t>Экскурсия в детскую районную библиотеку</w:t>
            </w:r>
          </w:p>
          <w:p w:rsidR="00FE61D9" w:rsidRPr="00945A4B" w:rsidRDefault="00FE61D9" w:rsidP="004F598F">
            <w:pPr>
              <w:rPr>
                <w:sz w:val="23"/>
                <w:szCs w:val="23"/>
              </w:rPr>
            </w:pPr>
          </w:p>
        </w:tc>
        <w:tc>
          <w:tcPr>
            <w:tcW w:w="3261" w:type="dxa"/>
            <w:tcBorders>
              <w:bottom w:val="single" w:sz="4" w:space="0" w:color="auto"/>
              <w:right w:val="single" w:sz="4" w:space="0" w:color="auto"/>
            </w:tcBorders>
          </w:tcPr>
          <w:p w:rsidR="00FE61D9" w:rsidRPr="00945A4B" w:rsidRDefault="00E52160" w:rsidP="004F598F">
            <w:pPr>
              <w:rPr>
                <w:sz w:val="23"/>
                <w:szCs w:val="23"/>
              </w:rPr>
            </w:pPr>
            <w:r w:rsidRPr="00945A4B">
              <w:rPr>
                <w:sz w:val="23"/>
                <w:szCs w:val="23"/>
              </w:rPr>
              <w:t xml:space="preserve">Игры – беседы с детьми из цикла «Весёлый этикет: «Не ссорится и не обижать друг </w:t>
            </w:r>
            <w:r w:rsidRPr="00945A4B">
              <w:rPr>
                <w:sz w:val="23"/>
                <w:szCs w:val="23"/>
              </w:rPr>
              <w:lastRenderedPageBreak/>
              <w:t>друга»</w:t>
            </w:r>
          </w:p>
        </w:tc>
        <w:tc>
          <w:tcPr>
            <w:tcW w:w="1098" w:type="dxa"/>
            <w:vMerge/>
            <w:tcBorders>
              <w:left w:val="single" w:sz="4" w:space="0" w:color="auto"/>
            </w:tcBorders>
          </w:tcPr>
          <w:p w:rsidR="00FE61D9" w:rsidRPr="00945A4B" w:rsidRDefault="00FE61D9" w:rsidP="004F598F">
            <w:pPr>
              <w:rPr>
                <w:sz w:val="23"/>
                <w:szCs w:val="23"/>
              </w:rPr>
            </w:pPr>
          </w:p>
        </w:tc>
      </w:tr>
      <w:tr w:rsidR="00FE61D9" w:rsidRPr="00945A4B" w:rsidTr="003A50FC">
        <w:trPr>
          <w:trHeight w:val="345"/>
        </w:trPr>
        <w:tc>
          <w:tcPr>
            <w:tcW w:w="1277" w:type="dxa"/>
            <w:tcBorders>
              <w:top w:val="single" w:sz="4" w:space="0" w:color="auto"/>
              <w:bottom w:val="single" w:sz="4" w:space="0" w:color="auto"/>
            </w:tcBorders>
          </w:tcPr>
          <w:p w:rsidR="00FE61D9" w:rsidRPr="00945A4B" w:rsidRDefault="00FE61D9" w:rsidP="004F598F">
            <w:pPr>
              <w:jc w:val="center"/>
              <w:rPr>
                <w:b/>
                <w:i/>
                <w:sz w:val="23"/>
                <w:szCs w:val="23"/>
              </w:rPr>
            </w:pPr>
            <w:r w:rsidRPr="00945A4B">
              <w:rPr>
                <w:b/>
                <w:i/>
                <w:sz w:val="23"/>
                <w:szCs w:val="23"/>
              </w:rPr>
              <w:lastRenderedPageBreak/>
              <w:t xml:space="preserve">Апрель </w:t>
            </w:r>
          </w:p>
        </w:tc>
        <w:tc>
          <w:tcPr>
            <w:tcW w:w="5704" w:type="dxa"/>
            <w:tcBorders>
              <w:top w:val="single" w:sz="4" w:space="0" w:color="auto"/>
              <w:bottom w:val="single" w:sz="4" w:space="0" w:color="auto"/>
            </w:tcBorders>
          </w:tcPr>
          <w:p w:rsidR="00FE61D9" w:rsidRPr="00945A4B" w:rsidRDefault="00A876EB" w:rsidP="00E52160">
            <w:pPr>
              <w:rPr>
                <w:sz w:val="23"/>
                <w:szCs w:val="23"/>
              </w:rPr>
            </w:pPr>
            <w:r w:rsidRPr="00945A4B">
              <w:rPr>
                <w:sz w:val="23"/>
                <w:szCs w:val="23"/>
              </w:rPr>
              <w:t>1. Опрос родителей о необходимости консультаций по определённым темам «Вы – спрашиваете – мы отвечаем».</w:t>
            </w:r>
          </w:p>
          <w:p w:rsidR="00A876EB" w:rsidRPr="00945A4B" w:rsidRDefault="00A876EB" w:rsidP="00E52160">
            <w:pPr>
              <w:rPr>
                <w:sz w:val="23"/>
                <w:szCs w:val="23"/>
              </w:rPr>
            </w:pPr>
            <w:r w:rsidRPr="00945A4B">
              <w:rPr>
                <w:sz w:val="23"/>
                <w:szCs w:val="23"/>
              </w:rPr>
              <w:t>2. Общее родительское собрание «Готовность старших дошкольников к обучению в школе».</w:t>
            </w:r>
          </w:p>
        </w:tc>
        <w:tc>
          <w:tcPr>
            <w:tcW w:w="4253" w:type="dxa"/>
            <w:tcBorders>
              <w:top w:val="single" w:sz="4" w:space="0" w:color="auto"/>
              <w:bottom w:val="single" w:sz="4" w:space="0" w:color="auto"/>
            </w:tcBorders>
          </w:tcPr>
          <w:p w:rsidR="00FE61D9" w:rsidRPr="00945A4B" w:rsidRDefault="00A876EB" w:rsidP="00E52160">
            <w:pPr>
              <w:rPr>
                <w:sz w:val="23"/>
                <w:szCs w:val="23"/>
              </w:rPr>
            </w:pPr>
            <w:r w:rsidRPr="00945A4B">
              <w:rPr>
                <w:sz w:val="23"/>
                <w:szCs w:val="23"/>
              </w:rPr>
              <w:t>Экскурсия в кабинеты физики, химии, ботаники.</w:t>
            </w:r>
          </w:p>
        </w:tc>
        <w:tc>
          <w:tcPr>
            <w:tcW w:w="3261" w:type="dxa"/>
            <w:tcBorders>
              <w:top w:val="single" w:sz="4" w:space="0" w:color="auto"/>
              <w:bottom w:val="single" w:sz="4" w:space="0" w:color="auto"/>
              <w:right w:val="single" w:sz="4" w:space="0" w:color="auto"/>
            </w:tcBorders>
          </w:tcPr>
          <w:p w:rsidR="00FE61D9" w:rsidRPr="00945A4B" w:rsidRDefault="00A876EB" w:rsidP="004F598F">
            <w:pPr>
              <w:rPr>
                <w:sz w:val="23"/>
                <w:szCs w:val="23"/>
              </w:rPr>
            </w:pPr>
            <w:r w:rsidRPr="00945A4B">
              <w:rPr>
                <w:sz w:val="23"/>
                <w:szCs w:val="23"/>
              </w:rPr>
              <w:t>Приглашение учителя начальных классов на просмотр итоговых познавательных занятий.</w:t>
            </w:r>
          </w:p>
        </w:tc>
        <w:tc>
          <w:tcPr>
            <w:tcW w:w="1098" w:type="dxa"/>
            <w:vMerge/>
            <w:tcBorders>
              <w:left w:val="single" w:sz="4" w:space="0" w:color="auto"/>
            </w:tcBorders>
          </w:tcPr>
          <w:p w:rsidR="00FE61D9" w:rsidRPr="00945A4B" w:rsidRDefault="00FE61D9" w:rsidP="004F598F">
            <w:pPr>
              <w:rPr>
                <w:sz w:val="23"/>
                <w:szCs w:val="23"/>
              </w:rPr>
            </w:pPr>
          </w:p>
        </w:tc>
      </w:tr>
      <w:tr w:rsidR="00FE61D9" w:rsidRPr="00945A4B" w:rsidTr="003A50FC">
        <w:trPr>
          <w:trHeight w:val="223"/>
        </w:trPr>
        <w:tc>
          <w:tcPr>
            <w:tcW w:w="1277" w:type="dxa"/>
            <w:tcBorders>
              <w:top w:val="single" w:sz="4" w:space="0" w:color="auto"/>
            </w:tcBorders>
          </w:tcPr>
          <w:p w:rsidR="00FE61D9" w:rsidRPr="00945A4B" w:rsidRDefault="00FE61D9" w:rsidP="004F598F">
            <w:pPr>
              <w:jc w:val="center"/>
              <w:rPr>
                <w:b/>
                <w:i/>
                <w:sz w:val="23"/>
                <w:szCs w:val="23"/>
              </w:rPr>
            </w:pPr>
            <w:r w:rsidRPr="00945A4B">
              <w:rPr>
                <w:b/>
                <w:i/>
                <w:sz w:val="23"/>
                <w:szCs w:val="23"/>
              </w:rPr>
              <w:t xml:space="preserve">Май </w:t>
            </w:r>
          </w:p>
        </w:tc>
        <w:tc>
          <w:tcPr>
            <w:tcW w:w="5704" w:type="dxa"/>
            <w:tcBorders>
              <w:top w:val="single" w:sz="4" w:space="0" w:color="auto"/>
            </w:tcBorders>
          </w:tcPr>
          <w:p w:rsidR="00A876EB" w:rsidRPr="00945A4B" w:rsidRDefault="00A876EB" w:rsidP="00A876EB">
            <w:pPr>
              <w:rPr>
                <w:sz w:val="23"/>
                <w:szCs w:val="23"/>
              </w:rPr>
            </w:pPr>
            <w:r w:rsidRPr="00945A4B">
              <w:rPr>
                <w:sz w:val="23"/>
                <w:szCs w:val="23"/>
              </w:rPr>
              <w:t xml:space="preserve"> 1. Работа по профилактике ПДД - посещение школы № 2 «Мой путь в школу».</w:t>
            </w:r>
          </w:p>
          <w:p w:rsidR="00A876EB" w:rsidRPr="00945A4B" w:rsidRDefault="00A876EB" w:rsidP="00A876EB">
            <w:pPr>
              <w:rPr>
                <w:sz w:val="23"/>
                <w:szCs w:val="23"/>
              </w:rPr>
            </w:pPr>
            <w:r w:rsidRPr="00945A4B">
              <w:rPr>
                <w:sz w:val="23"/>
                <w:szCs w:val="23"/>
              </w:rPr>
              <w:t>2. Праздник «Выпускной бал».</w:t>
            </w:r>
          </w:p>
        </w:tc>
        <w:tc>
          <w:tcPr>
            <w:tcW w:w="4253" w:type="dxa"/>
            <w:tcBorders>
              <w:top w:val="single" w:sz="4" w:space="0" w:color="auto"/>
            </w:tcBorders>
          </w:tcPr>
          <w:p w:rsidR="00FE61D9" w:rsidRPr="00945A4B" w:rsidRDefault="00FE61D9" w:rsidP="00A876EB">
            <w:pPr>
              <w:rPr>
                <w:sz w:val="23"/>
                <w:szCs w:val="23"/>
              </w:rPr>
            </w:pPr>
            <w:r w:rsidRPr="00945A4B">
              <w:rPr>
                <w:sz w:val="23"/>
                <w:szCs w:val="23"/>
              </w:rPr>
              <w:t>Экскурси</w:t>
            </w:r>
            <w:r w:rsidR="00A876EB" w:rsidRPr="00945A4B">
              <w:rPr>
                <w:sz w:val="23"/>
                <w:szCs w:val="23"/>
              </w:rPr>
              <w:t>я в школу «Знакомство с помещением класса»</w:t>
            </w:r>
          </w:p>
        </w:tc>
        <w:tc>
          <w:tcPr>
            <w:tcW w:w="3261" w:type="dxa"/>
            <w:tcBorders>
              <w:top w:val="single" w:sz="4" w:space="0" w:color="auto"/>
              <w:right w:val="single" w:sz="4" w:space="0" w:color="auto"/>
            </w:tcBorders>
          </w:tcPr>
          <w:p w:rsidR="00FE61D9" w:rsidRPr="00945A4B" w:rsidRDefault="00A876EB" w:rsidP="00A876EB">
            <w:pPr>
              <w:rPr>
                <w:sz w:val="23"/>
                <w:szCs w:val="23"/>
              </w:rPr>
            </w:pPr>
            <w:r w:rsidRPr="00945A4B">
              <w:rPr>
                <w:sz w:val="23"/>
                <w:szCs w:val="23"/>
              </w:rPr>
              <w:t>Сюжетно – ролевые игры «Мы – пассажиры общественного транспорта».</w:t>
            </w:r>
          </w:p>
        </w:tc>
        <w:tc>
          <w:tcPr>
            <w:tcW w:w="1098" w:type="dxa"/>
            <w:vMerge/>
            <w:tcBorders>
              <w:left w:val="single" w:sz="4" w:space="0" w:color="auto"/>
            </w:tcBorders>
          </w:tcPr>
          <w:p w:rsidR="00FE61D9" w:rsidRPr="00945A4B" w:rsidRDefault="00FE61D9" w:rsidP="004F598F">
            <w:pPr>
              <w:rPr>
                <w:sz w:val="23"/>
                <w:szCs w:val="23"/>
              </w:rPr>
            </w:pPr>
          </w:p>
        </w:tc>
      </w:tr>
    </w:tbl>
    <w:p w:rsidR="00A01F02" w:rsidRPr="00945A4B" w:rsidRDefault="00A01F02" w:rsidP="00513DBE">
      <w:pPr>
        <w:ind w:firstLine="567"/>
        <w:jc w:val="center"/>
        <w:rPr>
          <w:b/>
          <w:sz w:val="23"/>
          <w:szCs w:val="23"/>
        </w:rPr>
      </w:pPr>
    </w:p>
    <w:p w:rsidR="003A50FC" w:rsidRPr="00945A4B" w:rsidRDefault="003A50FC" w:rsidP="00E315A1">
      <w:pPr>
        <w:ind w:firstLine="567"/>
        <w:jc w:val="center"/>
        <w:rPr>
          <w:b/>
          <w:sz w:val="23"/>
          <w:szCs w:val="23"/>
        </w:rPr>
      </w:pPr>
    </w:p>
    <w:p w:rsidR="00E315A1" w:rsidRPr="00945A4B" w:rsidRDefault="00E315A1" w:rsidP="00E315A1">
      <w:pPr>
        <w:ind w:firstLine="567"/>
        <w:jc w:val="center"/>
        <w:rPr>
          <w:b/>
          <w:sz w:val="23"/>
          <w:szCs w:val="23"/>
        </w:rPr>
      </w:pPr>
      <w:r w:rsidRPr="00945A4B">
        <w:rPr>
          <w:b/>
          <w:sz w:val="23"/>
          <w:szCs w:val="23"/>
        </w:rPr>
        <w:t>2.3.6. Взаимодействие ДОУ с социумом</w:t>
      </w:r>
      <w:r w:rsidR="00A91D3A">
        <w:rPr>
          <w:b/>
          <w:sz w:val="23"/>
          <w:szCs w:val="23"/>
        </w:rPr>
        <w:t>.</w:t>
      </w:r>
    </w:p>
    <w:p w:rsidR="002D37FD" w:rsidRPr="00945A4B" w:rsidRDefault="002D37FD" w:rsidP="002D37FD">
      <w:pPr>
        <w:ind w:firstLine="567"/>
        <w:jc w:val="both"/>
        <w:rPr>
          <w:sz w:val="23"/>
          <w:szCs w:val="23"/>
        </w:rPr>
      </w:pPr>
      <w:r w:rsidRPr="00945A4B">
        <w:rPr>
          <w:sz w:val="23"/>
          <w:szCs w:val="23"/>
        </w:rPr>
        <w:t>Одним из путей повышения качества дошкольного образования  - установление прочных связей с социумом, как главного акцентного направления дошкольного образования. Развитие социальных связей ДОУ с образовательными, культурными,  общественными,  медицинскими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стоящиеся на идее социального партнерства. Одновременно этот процесс способствует росту профессионального мастерства  специалистов и воспитателей  детского сада,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Коллектив ДОУ строит связи с социумом на основе следующих принципов:</w:t>
      </w:r>
    </w:p>
    <w:p w:rsidR="002D37FD" w:rsidRPr="00945A4B" w:rsidRDefault="002D37FD" w:rsidP="002D37FD">
      <w:pPr>
        <w:pStyle w:val="af5"/>
        <w:numPr>
          <w:ilvl w:val="0"/>
          <w:numId w:val="100"/>
        </w:numPr>
        <w:rPr>
          <w:sz w:val="23"/>
          <w:szCs w:val="23"/>
        </w:rPr>
      </w:pPr>
      <w:r w:rsidRPr="00945A4B">
        <w:rPr>
          <w:sz w:val="23"/>
          <w:szCs w:val="23"/>
        </w:rPr>
        <w:t>Учета запросов общественности;</w:t>
      </w:r>
    </w:p>
    <w:p w:rsidR="002D37FD" w:rsidRPr="00945A4B" w:rsidRDefault="002D37FD" w:rsidP="002D37FD">
      <w:pPr>
        <w:pStyle w:val="af5"/>
        <w:numPr>
          <w:ilvl w:val="0"/>
          <w:numId w:val="100"/>
        </w:numPr>
        <w:rPr>
          <w:sz w:val="23"/>
          <w:szCs w:val="23"/>
        </w:rPr>
      </w:pPr>
      <w:r w:rsidRPr="00945A4B">
        <w:rPr>
          <w:sz w:val="23"/>
          <w:szCs w:val="23"/>
        </w:rPr>
        <w:t>Принятия политики детского сада социумом;</w:t>
      </w:r>
    </w:p>
    <w:p w:rsidR="002D37FD" w:rsidRPr="00945A4B" w:rsidRDefault="002D37FD" w:rsidP="002D37FD">
      <w:pPr>
        <w:pStyle w:val="af5"/>
        <w:numPr>
          <w:ilvl w:val="0"/>
          <w:numId w:val="100"/>
        </w:numPr>
        <w:rPr>
          <w:sz w:val="23"/>
          <w:szCs w:val="23"/>
        </w:rPr>
      </w:pPr>
      <w:r w:rsidRPr="00945A4B">
        <w:rPr>
          <w:sz w:val="23"/>
          <w:szCs w:val="23"/>
        </w:rPr>
        <w:t>Формирование содержания обязанностей ДОУ и социума;</w:t>
      </w:r>
    </w:p>
    <w:p w:rsidR="002D37FD" w:rsidRPr="00945A4B" w:rsidRDefault="002D37FD" w:rsidP="002D37FD">
      <w:pPr>
        <w:pStyle w:val="af5"/>
        <w:numPr>
          <w:ilvl w:val="0"/>
          <w:numId w:val="100"/>
        </w:numPr>
        <w:rPr>
          <w:sz w:val="23"/>
          <w:szCs w:val="23"/>
        </w:rPr>
      </w:pPr>
      <w:r w:rsidRPr="00945A4B">
        <w:rPr>
          <w:sz w:val="23"/>
          <w:szCs w:val="23"/>
        </w:rPr>
        <w:t>Сохранение имиджа ДОУ в обществе;</w:t>
      </w:r>
    </w:p>
    <w:p w:rsidR="002D37FD" w:rsidRPr="00945A4B" w:rsidRDefault="002D37FD" w:rsidP="002D37FD">
      <w:pPr>
        <w:pStyle w:val="af5"/>
        <w:numPr>
          <w:ilvl w:val="0"/>
          <w:numId w:val="100"/>
        </w:numPr>
        <w:rPr>
          <w:sz w:val="23"/>
          <w:szCs w:val="23"/>
        </w:rPr>
      </w:pPr>
      <w:r w:rsidRPr="00945A4B">
        <w:rPr>
          <w:sz w:val="23"/>
          <w:szCs w:val="23"/>
        </w:rPr>
        <w:t>Установление коммуникаций между ДОУ и социумом.</w:t>
      </w:r>
    </w:p>
    <w:p w:rsidR="002D37FD" w:rsidRPr="00945A4B" w:rsidRDefault="002D37FD" w:rsidP="002D37FD">
      <w:pPr>
        <w:pStyle w:val="af5"/>
        <w:ind w:left="1287"/>
        <w:rPr>
          <w:sz w:val="23"/>
          <w:szCs w:val="23"/>
        </w:rPr>
      </w:pPr>
    </w:p>
    <w:p w:rsidR="002D37FD" w:rsidRPr="00945A4B" w:rsidRDefault="002D37FD" w:rsidP="002D37FD">
      <w:pPr>
        <w:pStyle w:val="a3"/>
        <w:spacing w:after="0"/>
        <w:ind w:left="0" w:firstLine="284"/>
        <w:jc w:val="both"/>
        <w:rPr>
          <w:sz w:val="23"/>
          <w:szCs w:val="23"/>
        </w:rPr>
      </w:pPr>
      <w:r w:rsidRPr="00945A4B">
        <w:rPr>
          <w:sz w:val="23"/>
          <w:szCs w:val="23"/>
        </w:rPr>
        <w:t>Предметом взаимодействия и сотрудничества является ребенок, его интересы, заботы о том, чтобы каждое педагогическое воздействие,  оказанное на него, было грамотным, профессиональным и безопасным.</w:t>
      </w:r>
    </w:p>
    <w:p w:rsidR="002D37FD" w:rsidRPr="00945A4B" w:rsidRDefault="002D37FD" w:rsidP="002D37FD">
      <w:pPr>
        <w:pStyle w:val="a3"/>
        <w:spacing w:after="0"/>
        <w:ind w:left="0" w:firstLine="284"/>
        <w:jc w:val="both"/>
        <w:rPr>
          <w:sz w:val="23"/>
          <w:szCs w:val="23"/>
        </w:rPr>
      </w:pPr>
    </w:p>
    <w:p w:rsidR="002D37FD" w:rsidRPr="00945A4B" w:rsidRDefault="002D37FD" w:rsidP="002D37FD">
      <w:pPr>
        <w:pStyle w:val="a3"/>
        <w:spacing w:after="0"/>
        <w:ind w:left="0" w:firstLine="284"/>
        <w:jc w:val="both"/>
        <w:rPr>
          <w:sz w:val="23"/>
          <w:szCs w:val="23"/>
        </w:rPr>
      </w:pPr>
      <w:r w:rsidRPr="00945A4B">
        <w:rPr>
          <w:sz w:val="23"/>
          <w:szCs w:val="23"/>
        </w:rPr>
        <w:t xml:space="preserve">Система организации совместной деятельности  </w:t>
      </w:r>
      <w:r>
        <w:rPr>
          <w:sz w:val="23"/>
          <w:szCs w:val="23"/>
        </w:rPr>
        <w:t>Н</w:t>
      </w:r>
      <w:r w:rsidRPr="00945A4B">
        <w:rPr>
          <w:sz w:val="23"/>
          <w:szCs w:val="23"/>
        </w:rPr>
        <w:t xml:space="preserve">ДОУ </w:t>
      </w:r>
      <w:r>
        <w:rPr>
          <w:sz w:val="23"/>
          <w:szCs w:val="23"/>
        </w:rPr>
        <w:t>частный д</w:t>
      </w:r>
      <w:r w:rsidRPr="00945A4B">
        <w:rPr>
          <w:sz w:val="23"/>
          <w:szCs w:val="23"/>
        </w:rPr>
        <w:t>етский сад «</w:t>
      </w:r>
      <w:r>
        <w:rPr>
          <w:sz w:val="23"/>
          <w:szCs w:val="23"/>
        </w:rPr>
        <w:t>ФЭСТ</w:t>
      </w:r>
      <w:r w:rsidRPr="00945A4B">
        <w:rPr>
          <w:sz w:val="23"/>
          <w:szCs w:val="23"/>
        </w:rPr>
        <w:t xml:space="preserve">» с  социальными институтами </w:t>
      </w:r>
      <w:r>
        <w:rPr>
          <w:sz w:val="23"/>
          <w:szCs w:val="23"/>
        </w:rPr>
        <w:t>города</w:t>
      </w:r>
      <w:r w:rsidRPr="00945A4B">
        <w:rPr>
          <w:sz w:val="23"/>
          <w:szCs w:val="23"/>
        </w:rPr>
        <w:t>:</w:t>
      </w:r>
    </w:p>
    <w:p w:rsidR="002D37FD" w:rsidRPr="00945A4B" w:rsidRDefault="002D37FD" w:rsidP="002D37FD">
      <w:pPr>
        <w:pStyle w:val="a3"/>
        <w:numPr>
          <w:ilvl w:val="0"/>
          <w:numId w:val="101"/>
        </w:numPr>
        <w:spacing w:after="0"/>
        <w:jc w:val="both"/>
        <w:rPr>
          <w:sz w:val="23"/>
          <w:szCs w:val="23"/>
        </w:rPr>
      </w:pPr>
      <w:r w:rsidRPr="00945A4B">
        <w:rPr>
          <w:sz w:val="23"/>
          <w:szCs w:val="23"/>
        </w:rPr>
        <w:t>Заключение договора о совместной работе.</w:t>
      </w:r>
    </w:p>
    <w:p w:rsidR="002D37FD" w:rsidRPr="00945A4B" w:rsidRDefault="002D37FD" w:rsidP="002D37FD">
      <w:pPr>
        <w:pStyle w:val="a3"/>
        <w:numPr>
          <w:ilvl w:val="0"/>
          <w:numId w:val="101"/>
        </w:numPr>
        <w:spacing w:after="0"/>
        <w:jc w:val="both"/>
        <w:rPr>
          <w:sz w:val="23"/>
          <w:szCs w:val="23"/>
        </w:rPr>
      </w:pPr>
      <w:r w:rsidRPr="00945A4B">
        <w:rPr>
          <w:sz w:val="23"/>
          <w:szCs w:val="23"/>
        </w:rPr>
        <w:t>Составление плана совместной работы.</w:t>
      </w:r>
    </w:p>
    <w:p w:rsidR="002D37FD" w:rsidRPr="00945A4B" w:rsidRDefault="002D37FD" w:rsidP="002D37FD">
      <w:pPr>
        <w:pStyle w:val="a3"/>
        <w:numPr>
          <w:ilvl w:val="0"/>
          <w:numId w:val="101"/>
        </w:numPr>
        <w:spacing w:after="0"/>
        <w:jc w:val="both"/>
        <w:rPr>
          <w:sz w:val="23"/>
          <w:szCs w:val="23"/>
        </w:rPr>
      </w:pPr>
      <w:r w:rsidRPr="00945A4B">
        <w:rPr>
          <w:sz w:val="23"/>
          <w:szCs w:val="23"/>
        </w:rPr>
        <w:t>Информирование родителей о проводимых мероприятиях.</w:t>
      </w:r>
    </w:p>
    <w:p w:rsidR="002D37FD" w:rsidRPr="00945A4B" w:rsidRDefault="002D37FD" w:rsidP="002D37FD">
      <w:pPr>
        <w:pStyle w:val="a3"/>
        <w:numPr>
          <w:ilvl w:val="0"/>
          <w:numId w:val="101"/>
        </w:numPr>
        <w:spacing w:after="0"/>
        <w:jc w:val="both"/>
        <w:rPr>
          <w:sz w:val="23"/>
          <w:szCs w:val="23"/>
        </w:rPr>
      </w:pPr>
      <w:r w:rsidRPr="00945A4B">
        <w:rPr>
          <w:sz w:val="23"/>
          <w:szCs w:val="23"/>
        </w:rPr>
        <w:t>Активное участие родителей в запланированных мероприятиях.</w:t>
      </w:r>
    </w:p>
    <w:p w:rsidR="002D37FD" w:rsidRPr="00945A4B" w:rsidRDefault="002D37FD" w:rsidP="002D37FD">
      <w:pPr>
        <w:pStyle w:val="a3"/>
        <w:numPr>
          <w:ilvl w:val="0"/>
          <w:numId w:val="101"/>
        </w:numPr>
        <w:spacing w:after="0"/>
        <w:jc w:val="both"/>
        <w:rPr>
          <w:sz w:val="23"/>
          <w:szCs w:val="23"/>
        </w:rPr>
      </w:pPr>
      <w:r w:rsidRPr="00945A4B">
        <w:rPr>
          <w:sz w:val="23"/>
          <w:szCs w:val="23"/>
        </w:rPr>
        <w:t>Проведение встреч с администрацией социальных партнеров.</w:t>
      </w:r>
    </w:p>
    <w:p w:rsidR="002D37FD" w:rsidRPr="00B005C5" w:rsidRDefault="002D37FD" w:rsidP="002D37FD">
      <w:pPr>
        <w:pStyle w:val="a3"/>
        <w:numPr>
          <w:ilvl w:val="0"/>
          <w:numId w:val="101"/>
        </w:numPr>
        <w:spacing w:after="0"/>
        <w:jc w:val="both"/>
        <w:rPr>
          <w:sz w:val="23"/>
          <w:szCs w:val="23"/>
        </w:rPr>
      </w:pPr>
      <w:r w:rsidRPr="00945A4B">
        <w:rPr>
          <w:sz w:val="23"/>
          <w:szCs w:val="23"/>
        </w:rPr>
        <w:t>Совместные совещания по итогам учебного года.</w:t>
      </w:r>
    </w:p>
    <w:p w:rsidR="002D37FD" w:rsidRPr="00945A4B" w:rsidRDefault="002D37FD" w:rsidP="002D37FD">
      <w:pPr>
        <w:pStyle w:val="a3"/>
        <w:spacing w:after="0"/>
        <w:ind w:left="644"/>
        <w:jc w:val="both"/>
        <w:rPr>
          <w:sz w:val="23"/>
          <w:szCs w:val="23"/>
        </w:rPr>
      </w:pPr>
      <w:r w:rsidRPr="00945A4B">
        <w:rPr>
          <w:sz w:val="23"/>
          <w:szCs w:val="23"/>
        </w:rPr>
        <w:t>Социальными партнерами в воспитании и развитии детей стали:</w:t>
      </w:r>
    </w:p>
    <w:p w:rsidR="002D37FD" w:rsidRPr="00945A4B" w:rsidRDefault="002D37FD" w:rsidP="002D37FD">
      <w:pPr>
        <w:pStyle w:val="a3"/>
        <w:numPr>
          <w:ilvl w:val="0"/>
          <w:numId w:val="102"/>
        </w:numPr>
        <w:spacing w:after="0"/>
        <w:ind w:left="2268" w:hanging="567"/>
        <w:jc w:val="both"/>
        <w:rPr>
          <w:sz w:val="23"/>
          <w:szCs w:val="23"/>
        </w:rPr>
      </w:pPr>
      <w:r w:rsidRPr="00945A4B">
        <w:rPr>
          <w:sz w:val="23"/>
          <w:szCs w:val="23"/>
        </w:rPr>
        <w:t>Семья;</w:t>
      </w:r>
    </w:p>
    <w:p w:rsidR="002D37FD" w:rsidRDefault="002D37FD" w:rsidP="002D37FD">
      <w:pPr>
        <w:pStyle w:val="a3"/>
        <w:numPr>
          <w:ilvl w:val="0"/>
          <w:numId w:val="102"/>
        </w:numPr>
        <w:spacing w:after="0"/>
        <w:ind w:left="2268" w:hanging="567"/>
        <w:jc w:val="both"/>
        <w:rPr>
          <w:sz w:val="23"/>
          <w:szCs w:val="23"/>
        </w:rPr>
      </w:pPr>
      <w:r>
        <w:rPr>
          <w:sz w:val="23"/>
          <w:szCs w:val="23"/>
        </w:rPr>
        <w:lastRenderedPageBreak/>
        <w:t>Детская музыкальная школа № 1 М.М. Ипполитова – Иванова;</w:t>
      </w:r>
    </w:p>
    <w:p w:rsidR="002D37FD" w:rsidRPr="00B005C5" w:rsidRDefault="002D37FD" w:rsidP="002D37FD">
      <w:pPr>
        <w:pStyle w:val="a3"/>
        <w:numPr>
          <w:ilvl w:val="0"/>
          <w:numId w:val="102"/>
        </w:numPr>
        <w:spacing w:after="0"/>
        <w:ind w:left="2268" w:hanging="567"/>
        <w:jc w:val="both"/>
        <w:rPr>
          <w:sz w:val="23"/>
          <w:szCs w:val="23"/>
        </w:rPr>
      </w:pPr>
      <w:r w:rsidRPr="00B005C5">
        <w:t>Художественный музей</w:t>
      </w:r>
      <w:r>
        <w:t>;</w:t>
      </w:r>
    </w:p>
    <w:p w:rsidR="002D37FD" w:rsidRPr="00B005C5" w:rsidRDefault="002D37FD" w:rsidP="002D37FD">
      <w:pPr>
        <w:pStyle w:val="a3"/>
        <w:numPr>
          <w:ilvl w:val="0"/>
          <w:numId w:val="102"/>
        </w:numPr>
        <w:spacing w:after="0"/>
        <w:ind w:left="2268" w:hanging="567"/>
        <w:jc w:val="both"/>
        <w:rPr>
          <w:sz w:val="23"/>
          <w:szCs w:val="23"/>
        </w:rPr>
      </w:pPr>
      <w:r w:rsidRPr="00B005C5">
        <w:rPr>
          <w:sz w:val="23"/>
          <w:szCs w:val="23"/>
        </w:rPr>
        <w:t xml:space="preserve"> </w:t>
      </w:r>
      <w:r w:rsidRPr="00B005C5">
        <w:t>Костромской Планетарий</w:t>
      </w:r>
      <w:r>
        <w:t>;</w:t>
      </w:r>
    </w:p>
    <w:p w:rsidR="002D37FD" w:rsidRDefault="002D37FD" w:rsidP="002D37FD">
      <w:pPr>
        <w:pStyle w:val="a3"/>
        <w:numPr>
          <w:ilvl w:val="0"/>
          <w:numId w:val="102"/>
        </w:numPr>
        <w:spacing w:after="0"/>
        <w:ind w:left="2268" w:hanging="567"/>
        <w:jc w:val="both"/>
        <w:rPr>
          <w:sz w:val="23"/>
          <w:szCs w:val="23"/>
        </w:rPr>
      </w:pPr>
      <w:r>
        <w:rPr>
          <w:sz w:val="23"/>
          <w:szCs w:val="23"/>
        </w:rPr>
        <w:t>Драматический театр им. А.Н.Островского;</w:t>
      </w:r>
    </w:p>
    <w:p w:rsidR="002D37FD" w:rsidRPr="00B005C5" w:rsidRDefault="002D37FD" w:rsidP="002D37FD">
      <w:pPr>
        <w:pStyle w:val="a3"/>
        <w:numPr>
          <w:ilvl w:val="0"/>
          <w:numId w:val="102"/>
        </w:numPr>
        <w:spacing w:after="0"/>
        <w:ind w:left="2268" w:hanging="567"/>
        <w:jc w:val="both"/>
        <w:rPr>
          <w:sz w:val="23"/>
          <w:szCs w:val="23"/>
        </w:rPr>
      </w:pPr>
      <w:r w:rsidRPr="00B005C5">
        <w:rPr>
          <w:sz w:val="23"/>
          <w:szCs w:val="23"/>
        </w:rPr>
        <w:t xml:space="preserve"> </w:t>
      </w:r>
      <w:r w:rsidRPr="00B005C5">
        <w:t>КГИА и ХМЗ в здании гауптвахты</w:t>
      </w:r>
      <w:r>
        <w:t>;</w:t>
      </w:r>
    </w:p>
    <w:p w:rsidR="002D37FD" w:rsidRPr="002D37FD" w:rsidRDefault="002D37FD" w:rsidP="002D37FD">
      <w:pPr>
        <w:pStyle w:val="a3"/>
        <w:numPr>
          <w:ilvl w:val="0"/>
          <w:numId w:val="102"/>
        </w:numPr>
        <w:spacing w:after="0"/>
        <w:ind w:left="2268" w:hanging="567"/>
        <w:jc w:val="both"/>
        <w:rPr>
          <w:b/>
          <w:sz w:val="23"/>
          <w:szCs w:val="23"/>
        </w:rPr>
      </w:pPr>
      <w:r>
        <w:rPr>
          <w:sz w:val="23"/>
          <w:szCs w:val="23"/>
        </w:rPr>
        <w:t>Театр Кукол;</w:t>
      </w:r>
    </w:p>
    <w:p w:rsidR="002D37FD" w:rsidRDefault="002D37FD" w:rsidP="002D37FD">
      <w:pPr>
        <w:pStyle w:val="a3"/>
        <w:numPr>
          <w:ilvl w:val="0"/>
          <w:numId w:val="102"/>
        </w:numPr>
        <w:spacing w:after="0"/>
        <w:ind w:left="2268" w:hanging="567"/>
        <w:jc w:val="both"/>
        <w:rPr>
          <w:b/>
          <w:sz w:val="23"/>
          <w:szCs w:val="23"/>
        </w:rPr>
      </w:pPr>
      <w:r>
        <w:rPr>
          <w:sz w:val="23"/>
          <w:szCs w:val="23"/>
        </w:rPr>
        <w:t>Музей природы.</w:t>
      </w:r>
    </w:p>
    <w:p w:rsidR="00A91D3A" w:rsidRDefault="00A91D3A" w:rsidP="00A91D3A">
      <w:pPr>
        <w:jc w:val="center"/>
        <w:rPr>
          <w:b/>
          <w:sz w:val="23"/>
          <w:szCs w:val="23"/>
        </w:rPr>
      </w:pPr>
    </w:p>
    <w:p w:rsidR="00A91D3A" w:rsidRDefault="00A91D3A" w:rsidP="00E315A1">
      <w:pPr>
        <w:ind w:firstLine="284"/>
        <w:jc w:val="center"/>
        <w:rPr>
          <w:b/>
          <w:sz w:val="23"/>
          <w:szCs w:val="23"/>
        </w:rPr>
      </w:pPr>
    </w:p>
    <w:p w:rsidR="00A91D3A" w:rsidRDefault="00A91D3A" w:rsidP="00E315A1">
      <w:pPr>
        <w:ind w:firstLine="284"/>
        <w:jc w:val="center"/>
        <w:rPr>
          <w:b/>
          <w:sz w:val="23"/>
          <w:szCs w:val="23"/>
        </w:rPr>
      </w:pPr>
    </w:p>
    <w:p w:rsidR="00A91D3A" w:rsidRDefault="00A91D3A" w:rsidP="00E315A1">
      <w:pPr>
        <w:ind w:firstLine="284"/>
        <w:jc w:val="center"/>
        <w:rPr>
          <w:b/>
          <w:sz w:val="23"/>
          <w:szCs w:val="23"/>
        </w:rPr>
      </w:pPr>
    </w:p>
    <w:p w:rsidR="00A91D3A" w:rsidRDefault="00A91D3A" w:rsidP="00E315A1">
      <w:pPr>
        <w:ind w:firstLine="284"/>
        <w:jc w:val="center"/>
        <w:rPr>
          <w:b/>
          <w:sz w:val="23"/>
          <w:szCs w:val="23"/>
        </w:rPr>
      </w:pPr>
    </w:p>
    <w:p w:rsidR="00A91D3A" w:rsidRDefault="00A91D3A" w:rsidP="00E315A1">
      <w:pPr>
        <w:ind w:firstLine="284"/>
        <w:jc w:val="center"/>
        <w:rPr>
          <w:b/>
          <w:sz w:val="23"/>
          <w:szCs w:val="23"/>
        </w:rPr>
      </w:pPr>
    </w:p>
    <w:p w:rsidR="00A91D3A" w:rsidRDefault="00A91D3A" w:rsidP="00E315A1">
      <w:pPr>
        <w:ind w:firstLine="284"/>
        <w:jc w:val="center"/>
        <w:rPr>
          <w:b/>
          <w:sz w:val="23"/>
          <w:szCs w:val="23"/>
        </w:rPr>
      </w:pPr>
    </w:p>
    <w:p w:rsidR="00A91D3A" w:rsidRDefault="00A91D3A" w:rsidP="00E315A1">
      <w:pPr>
        <w:ind w:firstLine="284"/>
        <w:jc w:val="center"/>
        <w:rPr>
          <w:b/>
          <w:sz w:val="23"/>
          <w:szCs w:val="23"/>
        </w:rPr>
      </w:pPr>
    </w:p>
    <w:p w:rsidR="00A91D3A" w:rsidRDefault="00A91D3A" w:rsidP="00E315A1">
      <w:pPr>
        <w:ind w:firstLine="284"/>
        <w:jc w:val="center"/>
        <w:rPr>
          <w:b/>
          <w:sz w:val="23"/>
          <w:szCs w:val="23"/>
        </w:rPr>
      </w:pPr>
    </w:p>
    <w:p w:rsidR="00A91D3A" w:rsidRDefault="00A91D3A" w:rsidP="00E315A1">
      <w:pPr>
        <w:ind w:firstLine="284"/>
        <w:jc w:val="center"/>
        <w:rPr>
          <w:b/>
          <w:sz w:val="23"/>
          <w:szCs w:val="23"/>
        </w:rPr>
      </w:pPr>
    </w:p>
    <w:p w:rsidR="00A91D3A" w:rsidRDefault="00A91D3A" w:rsidP="00E315A1">
      <w:pPr>
        <w:ind w:firstLine="284"/>
        <w:jc w:val="center"/>
        <w:rPr>
          <w:b/>
          <w:sz w:val="23"/>
          <w:szCs w:val="23"/>
        </w:rPr>
      </w:pPr>
    </w:p>
    <w:p w:rsidR="00A91D3A" w:rsidRDefault="00A91D3A" w:rsidP="00E315A1">
      <w:pPr>
        <w:ind w:firstLine="284"/>
        <w:jc w:val="center"/>
        <w:rPr>
          <w:b/>
          <w:sz w:val="23"/>
          <w:szCs w:val="23"/>
        </w:rPr>
      </w:pPr>
    </w:p>
    <w:p w:rsidR="00A91D3A" w:rsidRDefault="00A91D3A" w:rsidP="00E315A1">
      <w:pPr>
        <w:ind w:firstLine="284"/>
        <w:jc w:val="center"/>
        <w:rPr>
          <w:b/>
          <w:sz w:val="23"/>
          <w:szCs w:val="23"/>
        </w:rPr>
      </w:pPr>
    </w:p>
    <w:p w:rsidR="00A91D3A" w:rsidRPr="00945A4B" w:rsidRDefault="00A91D3A" w:rsidP="00E315A1">
      <w:pPr>
        <w:ind w:firstLine="284"/>
        <w:jc w:val="center"/>
        <w:rPr>
          <w:b/>
          <w:sz w:val="23"/>
          <w:szCs w:val="23"/>
        </w:rPr>
      </w:pPr>
    </w:p>
    <w:p w:rsidR="003A50FC" w:rsidRPr="00945A4B" w:rsidRDefault="003A50FC" w:rsidP="00E315A1">
      <w:pPr>
        <w:ind w:firstLine="284"/>
        <w:jc w:val="center"/>
        <w:rPr>
          <w:b/>
          <w:sz w:val="23"/>
          <w:szCs w:val="23"/>
        </w:rPr>
      </w:pPr>
    </w:p>
    <w:p w:rsidR="003A50FC" w:rsidRPr="00945A4B" w:rsidRDefault="003A50FC" w:rsidP="00E315A1">
      <w:pPr>
        <w:ind w:firstLine="284"/>
        <w:jc w:val="center"/>
        <w:rPr>
          <w:b/>
          <w:sz w:val="23"/>
          <w:szCs w:val="23"/>
        </w:rPr>
      </w:pPr>
    </w:p>
    <w:p w:rsidR="003A50FC" w:rsidRPr="00945A4B" w:rsidRDefault="003A50FC" w:rsidP="00E315A1">
      <w:pPr>
        <w:ind w:firstLine="284"/>
        <w:jc w:val="center"/>
        <w:rPr>
          <w:b/>
          <w:sz w:val="23"/>
          <w:szCs w:val="23"/>
        </w:rPr>
      </w:pPr>
    </w:p>
    <w:p w:rsidR="003A50FC" w:rsidRDefault="003A50FC" w:rsidP="00E315A1">
      <w:pPr>
        <w:ind w:firstLine="284"/>
        <w:jc w:val="center"/>
        <w:rPr>
          <w:b/>
          <w:sz w:val="23"/>
          <w:szCs w:val="23"/>
        </w:rPr>
      </w:pPr>
    </w:p>
    <w:p w:rsidR="002D37FD" w:rsidRDefault="002D37FD" w:rsidP="00E315A1">
      <w:pPr>
        <w:ind w:firstLine="284"/>
        <w:jc w:val="center"/>
        <w:rPr>
          <w:b/>
          <w:sz w:val="23"/>
          <w:szCs w:val="23"/>
        </w:rPr>
      </w:pPr>
    </w:p>
    <w:p w:rsidR="002D37FD" w:rsidRDefault="002D37FD" w:rsidP="00E315A1">
      <w:pPr>
        <w:ind w:firstLine="284"/>
        <w:jc w:val="center"/>
        <w:rPr>
          <w:b/>
          <w:sz w:val="23"/>
          <w:szCs w:val="23"/>
        </w:rPr>
      </w:pPr>
    </w:p>
    <w:p w:rsidR="002D37FD" w:rsidRDefault="002D37FD" w:rsidP="00E315A1">
      <w:pPr>
        <w:ind w:firstLine="284"/>
        <w:jc w:val="center"/>
        <w:rPr>
          <w:b/>
          <w:sz w:val="23"/>
          <w:szCs w:val="23"/>
        </w:rPr>
      </w:pPr>
    </w:p>
    <w:p w:rsidR="00213773" w:rsidRDefault="00213773" w:rsidP="00E315A1">
      <w:pPr>
        <w:ind w:firstLine="284"/>
        <w:jc w:val="center"/>
        <w:rPr>
          <w:b/>
          <w:sz w:val="23"/>
          <w:szCs w:val="23"/>
        </w:rPr>
      </w:pPr>
    </w:p>
    <w:p w:rsidR="00213773" w:rsidRDefault="00213773" w:rsidP="00E315A1">
      <w:pPr>
        <w:ind w:firstLine="284"/>
        <w:jc w:val="center"/>
        <w:rPr>
          <w:b/>
          <w:sz w:val="23"/>
          <w:szCs w:val="23"/>
        </w:rPr>
      </w:pPr>
    </w:p>
    <w:p w:rsidR="002D37FD" w:rsidRDefault="002D37FD" w:rsidP="00E315A1">
      <w:pPr>
        <w:ind w:firstLine="284"/>
        <w:jc w:val="center"/>
        <w:rPr>
          <w:b/>
          <w:sz w:val="23"/>
          <w:szCs w:val="23"/>
        </w:rPr>
      </w:pPr>
    </w:p>
    <w:p w:rsidR="002D37FD" w:rsidRDefault="002D37FD" w:rsidP="00E315A1">
      <w:pPr>
        <w:ind w:firstLine="284"/>
        <w:jc w:val="center"/>
        <w:rPr>
          <w:b/>
          <w:sz w:val="23"/>
          <w:szCs w:val="23"/>
        </w:rPr>
      </w:pPr>
    </w:p>
    <w:p w:rsidR="002D37FD" w:rsidRDefault="002D37FD" w:rsidP="00E315A1">
      <w:pPr>
        <w:ind w:firstLine="284"/>
        <w:jc w:val="center"/>
        <w:rPr>
          <w:b/>
          <w:sz w:val="23"/>
          <w:szCs w:val="23"/>
        </w:rPr>
      </w:pPr>
    </w:p>
    <w:p w:rsidR="002D37FD" w:rsidRDefault="002D37FD" w:rsidP="00E315A1">
      <w:pPr>
        <w:ind w:firstLine="284"/>
        <w:jc w:val="center"/>
        <w:rPr>
          <w:b/>
          <w:sz w:val="23"/>
          <w:szCs w:val="23"/>
        </w:rPr>
      </w:pPr>
    </w:p>
    <w:p w:rsidR="002D37FD" w:rsidRDefault="002D37FD" w:rsidP="00E315A1">
      <w:pPr>
        <w:ind w:firstLine="284"/>
        <w:jc w:val="center"/>
        <w:rPr>
          <w:b/>
          <w:sz w:val="23"/>
          <w:szCs w:val="23"/>
        </w:rPr>
      </w:pPr>
    </w:p>
    <w:p w:rsidR="002D37FD" w:rsidRDefault="002D37FD" w:rsidP="00E315A1">
      <w:pPr>
        <w:ind w:firstLine="284"/>
        <w:jc w:val="center"/>
        <w:rPr>
          <w:b/>
          <w:sz w:val="23"/>
          <w:szCs w:val="23"/>
        </w:rPr>
      </w:pPr>
    </w:p>
    <w:p w:rsidR="002D37FD" w:rsidRDefault="002D37FD" w:rsidP="00E315A1">
      <w:pPr>
        <w:ind w:firstLine="284"/>
        <w:jc w:val="center"/>
        <w:rPr>
          <w:b/>
          <w:sz w:val="23"/>
          <w:szCs w:val="23"/>
        </w:rPr>
      </w:pPr>
    </w:p>
    <w:p w:rsidR="002D37FD" w:rsidRPr="00945A4B" w:rsidRDefault="002D37FD" w:rsidP="00E315A1">
      <w:pPr>
        <w:ind w:firstLine="284"/>
        <w:jc w:val="center"/>
        <w:rPr>
          <w:b/>
          <w:sz w:val="23"/>
          <w:szCs w:val="23"/>
        </w:rPr>
      </w:pPr>
    </w:p>
    <w:p w:rsidR="00102778" w:rsidRPr="00945A4B" w:rsidRDefault="00102778" w:rsidP="003834D8">
      <w:pPr>
        <w:ind w:rightChars="46" w:right="110"/>
        <w:rPr>
          <w:sz w:val="23"/>
          <w:szCs w:val="23"/>
        </w:rPr>
      </w:pPr>
    </w:p>
    <w:p w:rsidR="008319E4" w:rsidRPr="00945A4B" w:rsidRDefault="008319E4" w:rsidP="00DA3951">
      <w:pPr>
        <w:ind w:rightChars="46" w:right="110"/>
        <w:jc w:val="center"/>
        <w:rPr>
          <w:b/>
          <w:sz w:val="23"/>
          <w:szCs w:val="23"/>
        </w:rPr>
        <w:sectPr w:rsidR="008319E4" w:rsidRPr="00945A4B" w:rsidSect="007C79D7">
          <w:pgSz w:w="16834" w:h="11909" w:orient="landscape"/>
          <w:pgMar w:top="845" w:right="720" w:bottom="851" w:left="845" w:header="720" w:footer="720" w:gutter="0"/>
          <w:cols w:space="60"/>
          <w:noEndnote/>
        </w:sectPr>
      </w:pPr>
    </w:p>
    <w:p w:rsidR="004F598F" w:rsidRPr="00945A4B" w:rsidRDefault="008319E4" w:rsidP="00DA3951">
      <w:pPr>
        <w:ind w:rightChars="46" w:right="110"/>
        <w:jc w:val="center"/>
        <w:rPr>
          <w:b/>
          <w:sz w:val="23"/>
          <w:szCs w:val="23"/>
        </w:rPr>
      </w:pPr>
      <w:r w:rsidRPr="00945A4B">
        <w:rPr>
          <w:b/>
          <w:sz w:val="23"/>
          <w:szCs w:val="23"/>
        </w:rPr>
        <w:lastRenderedPageBreak/>
        <w:t>Приложени</w:t>
      </w:r>
      <w:r w:rsidR="00F25FE1" w:rsidRPr="00945A4B">
        <w:rPr>
          <w:b/>
          <w:sz w:val="23"/>
          <w:szCs w:val="23"/>
        </w:rPr>
        <w:t>е</w:t>
      </w:r>
      <w:r w:rsidRPr="00945A4B">
        <w:rPr>
          <w:b/>
          <w:sz w:val="23"/>
          <w:szCs w:val="23"/>
        </w:rPr>
        <w:t xml:space="preserve"> №1</w:t>
      </w:r>
    </w:p>
    <w:p w:rsidR="004F598F" w:rsidRPr="00945A4B" w:rsidRDefault="004F598F" w:rsidP="00DA3951">
      <w:pPr>
        <w:ind w:rightChars="46" w:right="110"/>
        <w:jc w:val="center"/>
        <w:rPr>
          <w:sz w:val="23"/>
          <w:szCs w:val="23"/>
        </w:rPr>
      </w:pPr>
      <w:r w:rsidRPr="00945A4B">
        <w:rPr>
          <w:sz w:val="23"/>
          <w:szCs w:val="23"/>
        </w:rPr>
        <w:t>Антропометрические показатели  физического развития и здоровья детей</w:t>
      </w:r>
    </w:p>
    <w:p w:rsidR="004F598F" w:rsidRPr="00945A4B" w:rsidRDefault="004F598F" w:rsidP="00DA3951">
      <w:pPr>
        <w:ind w:rightChars="46" w:right="110"/>
        <w:jc w:val="center"/>
        <w:rPr>
          <w:sz w:val="23"/>
          <w:szCs w:val="23"/>
        </w:rPr>
      </w:pPr>
      <w:r w:rsidRPr="00945A4B">
        <w:rPr>
          <w:b/>
          <w:bCs/>
          <w:sz w:val="23"/>
          <w:szCs w:val="23"/>
        </w:rPr>
        <w:t>(</w:t>
      </w:r>
      <w:r w:rsidRPr="00945A4B">
        <w:rPr>
          <w:sz w:val="23"/>
          <w:szCs w:val="23"/>
        </w:rPr>
        <w:t>для центральных районов России</w:t>
      </w:r>
      <w:r w:rsidRPr="00945A4B">
        <w:rPr>
          <w:b/>
          <w:bCs/>
          <w:sz w:val="23"/>
          <w:szCs w:val="23"/>
        </w:rPr>
        <w:t>)</w:t>
      </w:r>
      <w:r w:rsidRPr="00945A4B">
        <w:rPr>
          <w:b/>
          <w:bCs/>
          <w:sz w:val="23"/>
          <w:szCs w:val="23"/>
          <w:vertAlign w:val="superscript"/>
        </w:rPr>
        <w:t>1</w:t>
      </w:r>
    </w:p>
    <w:p w:rsidR="004F598F" w:rsidRPr="00945A4B" w:rsidRDefault="004F598F" w:rsidP="00DA3951">
      <w:pPr>
        <w:ind w:rightChars="46" w:right="110"/>
        <w:jc w:val="center"/>
        <w:rPr>
          <w:sz w:val="23"/>
          <w:szCs w:val="23"/>
        </w:rPr>
      </w:pPr>
      <w:r w:rsidRPr="00945A4B">
        <w:rPr>
          <w:sz w:val="23"/>
          <w:szCs w:val="23"/>
        </w:rPr>
        <w:t xml:space="preserve">Границы нормальных вариантов массы тела </w:t>
      </w:r>
      <w:r w:rsidRPr="00945A4B">
        <w:rPr>
          <w:b/>
          <w:bCs/>
          <w:sz w:val="23"/>
          <w:szCs w:val="23"/>
        </w:rPr>
        <w:t>(</w:t>
      </w:r>
      <w:r w:rsidRPr="00945A4B">
        <w:rPr>
          <w:sz w:val="23"/>
          <w:szCs w:val="23"/>
        </w:rPr>
        <w:t>веса</w:t>
      </w:r>
      <w:r w:rsidRPr="00945A4B">
        <w:rPr>
          <w:b/>
          <w:bCs/>
          <w:sz w:val="23"/>
          <w:szCs w:val="23"/>
        </w:rPr>
        <w:t xml:space="preserve">) </w:t>
      </w:r>
      <w:r w:rsidRPr="00945A4B">
        <w:rPr>
          <w:sz w:val="23"/>
          <w:szCs w:val="23"/>
        </w:rPr>
        <w:t>при разном росте</w:t>
      </w:r>
      <w:r w:rsidRPr="00945A4B">
        <w:rPr>
          <w:b/>
          <w:bCs/>
          <w:sz w:val="23"/>
          <w:szCs w:val="23"/>
          <w:vertAlign w:val="superscript"/>
        </w:rPr>
        <w:t>2</w:t>
      </w:r>
    </w:p>
    <w:p w:rsidR="004F598F" w:rsidRPr="00945A4B" w:rsidRDefault="004F598F" w:rsidP="00DA3951">
      <w:pPr>
        <w:ind w:rightChars="46" w:right="110"/>
        <w:jc w:val="center"/>
        <w:rPr>
          <w:sz w:val="23"/>
          <w:szCs w:val="23"/>
        </w:rPr>
      </w:pPr>
      <w:r w:rsidRPr="00945A4B">
        <w:rPr>
          <w:bCs/>
          <w:sz w:val="23"/>
          <w:szCs w:val="23"/>
        </w:rPr>
        <w:t xml:space="preserve">4 </w:t>
      </w:r>
      <w:r w:rsidRPr="00945A4B">
        <w:rPr>
          <w:sz w:val="23"/>
          <w:szCs w:val="23"/>
        </w:rPr>
        <w:t>года</w:t>
      </w:r>
    </w:p>
    <w:tbl>
      <w:tblPr>
        <w:tblW w:w="0" w:type="auto"/>
        <w:tblInd w:w="165" w:type="dxa"/>
        <w:tblLayout w:type="fixed"/>
        <w:tblCellMar>
          <w:left w:w="40" w:type="dxa"/>
          <w:right w:w="40" w:type="dxa"/>
        </w:tblCellMar>
        <w:tblLook w:val="0000" w:firstRow="0" w:lastRow="0" w:firstColumn="0" w:lastColumn="0" w:noHBand="0" w:noVBand="0"/>
      </w:tblPr>
      <w:tblGrid>
        <w:gridCol w:w="1958"/>
        <w:gridCol w:w="1982"/>
        <w:gridCol w:w="2126"/>
        <w:gridCol w:w="1277"/>
        <w:gridCol w:w="2237"/>
      </w:tblGrid>
      <w:tr w:rsidR="00DA3951" w:rsidRPr="00945A4B" w:rsidTr="008319E4">
        <w:trPr>
          <w:trHeight w:hRule="exact" w:val="658"/>
        </w:trPr>
        <w:tc>
          <w:tcPr>
            <w:tcW w:w="1958" w:type="dxa"/>
            <w:tcBorders>
              <w:top w:val="nil"/>
              <w:left w:val="single" w:sz="6" w:space="0" w:color="auto"/>
              <w:bottom w:val="single" w:sz="6" w:space="0" w:color="auto"/>
              <w:right w:val="single" w:sz="6" w:space="0" w:color="auto"/>
            </w:tcBorders>
            <w:shd w:val="clear" w:color="auto" w:fill="FFFFFF"/>
          </w:tcPr>
          <w:p w:rsidR="00DA3951" w:rsidRPr="00945A4B" w:rsidRDefault="004F598F" w:rsidP="00DA3951">
            <w:pPr>
              <w:ind w:rightChars="46" w:right="110"/>
              <w:jc w:val="center"/>
              <w:rPr>
                <w:sz w:val="23"/>
                <w:szCs w:val="23"/>
              </w:rPr>
            </w:pPr>
            <w:r w:rsidRPr="00945A4B">
              <w:rPr>
                <w:sz w:val="23"/>
                <w:szCs w:val="23"/>
              </w:rPr>
              <w:tab/>
            </w:r>
            <w:r w:rsidR="00DA3951" w:rsidRPr="00945A4B">
              <w:rPr>
                <w:sz w:val="23"/>
                <w:szCs w:val="23"/>
              </w:rPr>
              <w:t>Вариант роста</w:t>
            </w:r>
          </w:p>
        </w:tc>
        <w:tc>
          <w:tcPr>
            <w:tcW w:w="4108" w:type="dxa"/>
            <w:gridSpan w:val="2"/>
            <w:tcBorders>
              <w:top w:val="single" w:sz="6" w:space="0" w:color="auto"/>
              <w:left w:val="single" w:sz="6" w:space="0" w:color="auto"/>
              <w:bottom w:val="single" w:sz="6" w:space="0" w:color="auto"/>
              <w:right w:val="single" w:sz="6" w:space="0" w:color="auto"/>
            </w:tcBorders>
            <w:shd w:val="clear" w:color="auto" w:fill="FFFFFF"/>
          </w:tcPr>
          <w:p w:rsidR="00DA3951" w:rsidRPr="00945A4B" w:rsidRDefault="00DA3951" w:rsidP="00DA3951">
            <w:pPr>
              <w:ind w:rightChars="46" w:right="110"/>
              <w:jc w:val="center"/>
              <w:rPr>
                <w:sz w:val="23"/>
                <w:szCs w:val="23"/>
              </w:rPr>
            </w:pPr>
            <w:r w:rsidRPr="00945A4B">
              <w:rPr>
                <w:sz w:val="23"/>
                <w:szCs w:val="23"/>
              </w:rPr>
              <w:t>Мальчики</w:t>
            </w:r>
          </w:p>
        </w:tc>
        <w:tc>
          <w:tcPr>
            <w:tcW w:w="3514" w:type="dxa"/>
            <w:gridSpan w:val="2"/>
            <w:tcBorders>
              <w:top w:val="single" w:sz="6" w:space="0" w:color="auto"/>
              <w:left w:val="single" w:sz="6" w:space="0" w:color="auto"/>
              <w:bottom w:val="single" w:sz="6" w:space="0" w:color="auto"/>
              <w:right w:val="single" w:sz="6" w:space="0" w:color="auto"/>
            </w:tcBorders>
            <w:shd w:val="clear" w:color="auto" w:fill="FFFFFF"/>
          </w:tcPr>
          <w:p w:rsidR="00DA3951" w:rsidRPr="00945A4B" w:rsidRDefault="00DA3951" w:rsidP="00DA3951">
            <w:pPr>
              <w:ind w:rightChars="46" w:right="110"/>
              <w:jc w:val="center"/>
              <w:rPr>
                <w:sz w:val="23"/>
                <w:szCs w:val="23"/>
              </w:rPr>
            </w:pPr>
            <w:r w:rsidRPr="00945A4B">
              <w:rPr>
                <w:sz w:val="23"/>
                <w:szCs w:val="23"/>
              </w:rPr>
              <w:t>Девочки</w:t>
            </w:r>
          </w:p>
        </w:tc>
      </w:tr>
      <w:tr w:rsidR="004F598F" w:rsidRPr="00945A4B" w:rsidTr="008319E4">
        <w:trPr>
          <w:trHeight w:hRule="exact" w:val="658"/>
        </w:trPr>
        <w:tc>
          <w:tcPr>
            <w:tcW w:w="1958" w:type="dxa"/>
            <w:tcBorders>
              <w:top w:val="nil"/>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Рост</w:t>
            </w:r>
            <w:r w:rsidRPr="00945A4B">
              <w:rPr>
                <w:b/>
                <w:bCs/>
                <w:sz w:val="23"/>
                <w:szCs w:val="23"/>
              </w:rPr>
              <w:t xml:space="preserve">, </w:t>
            </w:r>
            <w:r w:rsidRPr="00945A4B">
              <w:rPr>
                <w:sz w:val="23"/>
                <w:szCs w:val="23"/>
              </w:rPr>
              <w:t>см</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Вес</w:t>
            </w:r>
            <w:r w:rsidRPr="00945A4B">
              <w:rPr>
                <w:b/>
                <w:bCs/>
                <w:sz w:val="23"/>
                <w:szCs w:val="23"/>
              </w:rPr>
              <w:t xml:space="preserve">, </w:t>
            </w:r>
            <w:r w:rsidRPr="00945A4B">
              <w:rPr>
                <w:sz w:val="23"/>
                <w:szCs w:val="23"/>
              </w:rPr>
              <w:t>кг</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Рост</w:t>
            </w:r>
            <w:r w:rsidRPr="00945A4B">
              <w:rPr>
                <w:b/>
                <w:bCs/>
                <w:sz w:val="23"/>
                <w:szCs w:val="23"/>
              </w:rPr>
              <w:t xml:space="preserve">, </w:t>
            </w:r>
            <w:r w:rsidRPr="00945A4B">
              <w:rPr>
                <w:sz w:val="23"/>
                <w:szCs w:val="23"/>
              </w:rPr>
              <w:t>см</w:t>
            </w:r>
          </w:p>
        </w:tc>
        <w:tc>
          <w:tcPr>
            <w:tcW w:w="2237"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Вес</w:t>
            </w:r>
            <w:r w:rsidRPr="00945A4B">
              <w:rPr>
                <w:b/>
                <w:bCs/>
                <w:sz w:val="23"/>
                <w:szCs w:val="23"/>
              </w:rPr>
              <w:t xml:space="preserve">, </w:t>
            </w:r>
            <w:r w:rsidRPr="00945A4B">
              <w:rPr>
                <w:sz w:val="23"/>
                <w:szCs w:val="23"/>
              </w:rPr>
              <w:t>кг</w:t>
            </w:r>
          </w:p>
        </w:tc>
      </w:tr>
      <w:tr w:rsidR="004F598F" w:rsidRPr="00945A4B" w:rsidTr="008319E4">
        <w:trPr>
          <w:trHeight w:hRule="exact" w:val="1608"/>
        </w:trPr>
        <w:tc>
          <w:tcPr>
            <w:tcW w:w="1958"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Ниже среднего</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94</w:t>
            </w:r>
            <w:r w:rsidRPr="00945A4B">
              <w:rPr>
                <w:sz w:val="23"/>
                <w:szCs w:val="23"/>
                <w:vertAlign w:val="superscript"/>
              </w:rPr>
              <w:t>3</w:t>
            </w:r>
          </w:p>
          <w:p w:rsidR="004F598F" w:rsidRPr="00945A4B" w:rsidRDefault="004F598F" w:rsidP="004F598F">
            <w:pPr>
              <w:ind w:rightChars="46" w:right="110"/>
              <w:rPr>
                <w:sz w:val="23"/>
                <w:szCs w:val="23"/>
              </w:rPr>
            </w:pPr>
            <w:r w:rsidRPr="00945A4B">
              <w:rPr>
                <w:sz w:val="23"/>
                <w:szCs w:val="23"/>
              </w:rPr>
              <w:t>95 96 97 98</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12,8—16,6 13,1—16,9 13,5—17,3 13,8—17,6 14,2—18,0</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93</w:t>
            </w:r>
            <w:r w:rsidRPr="00945A4B">
              <w:rPr>
                <w:sz w:val="23"/>
                <w:szCs w:val="23"/>
                <w:vertAlign w:val="superscript"/>
              </w:rPr>
              <w:t>3</w:t>
            </w:r>
          </w:p>
          <w:p w:rsidR="004F598F" w:rsidRPr="00945A4B" w:rsidRDefault="004F598F" w:rsidP="004F598F">
            <w:pPr>
              <w:ind w:rightChars="46" w:right="110"/>
              <w:rPr>
                <w:sz w:val="23"/>
                <w:szCs w:val="23"/>
              </w:rPr>
            </w:pPr>
            <w:r w:rsidRPr="00945A4B">
              <w:rPr>
                <w:sz w:val="23"/>
                <w:szCs w:val="23"/>
              </w:rPr>
              <w:t>94 95 96 97</w:t>
            </w:r>
          </w:p>
        </w:tc>
        <w:tc>
          <w:tcPr>
            <w:tcW w:w="2237"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12,4—16,7 12,7—17,0 13,0—17,3 13,3—17,6 13,6—17,9</w:t>
            </w:r>
          </w:p>
        </w:tc>
      </w:tr>
      <w:tr w:rsidR="004F598F" w:rsidRPr="00945A4B" w:rsidTr="008319E4">
        <w:trPr>
          <w:trHeight w:hRule="exact" w:val="3850"/>
        </w:trPr>
        <w:tc>
          <w:tcPr>
            <w:tcW w:w="1958"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Средний</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99</w:t>
            </w:r>
          </w:p>
          <w:p w:rsidR="004F598F" w:rsidRPr="00945A4B" w:rsidRDefault="004F598F" w:rsidP="004F598F">
            <w:pPr>
              <w:ind w:rightChars="46" w:right="110"/>
              <w:rPr>
                <w:sz w:val="23"/>
                <w:szCs w:val="23"/>
              </w:rPr>
            </w:pPr>
            <w:r w:rsidRPr="00945A4B">
              <w:rPr>
                <w:sz w:val="23"/>
                <w:szCs w:val="23"/>
              </w:rPr>
              <w:t>100</w:t>
            </w:r>
          </w:p>
          <w:p w:rsidR="004F598F" w:rsidRPr="00945A4B" w:rsidRDefault="004F598F" w:rsidP="004F598F">
            <w:pPr>
              <w:ind w:rightChars="46" w:right="110"/>
              <w:rPr>
                <w:sz w:val="23"/>
                <w:szCs w:val="23"/>
              </w:rPr>
            </w:pPr>
            <w:r w:rsidRPr="00945A4B">
              <w:rPr>
                <w:sz w:val="23"/>
                <w:szCs w:val="23"/>
              </w:rPr>
              <w:t>101</w:t>
            </w:r>
          </w:p>
          <w:p w:rsidR="004F598F" w:rsidRPr="00945A4B" w:rsidRDefault="004F598F" w:rsidP="004F598F">
            <w:pPr>
              <w:ind w:rightChars="46" w:right="110"/>
              <w:rPr>
                <w:sz w:val="23"/>
                <w:szCs w:val="23"/>
              </w:rPr>
            </w:pPr>
            <w:r w:rsidRPr="00945A4B">
              <w:rPr>
                <w:sz w:val="23"/>
                <w:szCs w:val="23"/>
              </w:rPr>
              <w:t>102</w:t>
            </w:r>
          </w:p>
          <w:p w:rsidR="004F598F" w:rsidRPr="00945A4B" w:rsidRDefault="004F598F" w:rsidP="004F598F">
            <w:pPr>
              <w:ind w:rightChars="46" w:right="110"/>
              <w:rPr>
                <w:sz w:val="23"/>
                <w:szCs w:val="23"/>
              </w:rPr>
            </w:pPr>
            <w:r w:rsidRPr="00945A4B">
              <w:rPr>
                <w:sz w:val="23"/>
                <w:szCs w:val="23"/>
              </w:rPr>
              <w:t>103</w:t>
            </w:r>
          </w:p>
          <w:p w:rsidR="004F598F" w:rsidRPr="00945A4B" w:rsidRDefault="004F598F" w:rsidP="004F598F">
            <w:pPr>
              <w:ind w:rightChars="46" w:right="110"/>
              <w:rPr>
                <w:sz w:val="23"/>
                <w:szCs w:val="23"/>
              </w:rPr>
            </w:pPr>
            <w:r w:rsidRPr="00945A4B">
              <w:rPr>
                <w:sz w:val="23"/>
                <w:szCs w:val="23"/>
              </w:rPr>
              <w:t>104</w:t>
            </w:r>
          </w:p>
          <w:p w:rsidR="004F598F" w:rsidRPr="00945A4B" w:rsidRDefault="004F598F" w:rsidP="004F598F">
            <w:pPr>
              <w:ind w:rightChars="46" w:right="110"/>
              <w:rPr>
                <w:sz w:val="23"/>
                <w:szCs w:val="23"/>
              </w:rPr>
            </w:pPr>
            <w:r w:rsidRPr="00945A4B">
              <w:rPr>
                <w:sz w:val="23"/>
                <w:szCs w:val="23"/>
              </w:rPr>
              <w:t>105</w:t>
            </w:r>
          </w:p>
          <w:p w:rsidR="004F598F" w:rsidRPr="00945A4B" w:rsidRDefault="004F598F" w:rsidP="004F598F">
            <w:pPr>
              <w:ind w:rightChars="46" w:right="110"/>
              <w:rPr>
                <w:sz w:val="23"/>
                <w:szCs w:val="23"/>
              </w:rPr>
            </w:pPr>
            <w:r w:rsidRPr="00945A4B">
              <w:rPr>
                <w:sz w:val="23"/>
                <w:szCs w:val="23"/>
              </w:rPr>
              <w:t>106</w:t>
            </w:r>
          </w:p>
          <w:p w:rsidR="004F598F" w:rsidRPr="00945A4B" w:rsidRDefault="004F598F" w:rsidP="004F598F">
            <w:pPr>
              <w:ind w:rightChars="46" w:right="110"/>
              <w:rPr>
                <w:sz w:val="23"/>
                <w:szCs w:val="23"/>
              </w:rPr>
            </w:pPr>
            <w:r w:rsidRPr="00945A4B">
              <w:rPr>
                <w:sz w:val="23"/>
                <w:szCs w:val="23"/>
              </w:rPr>
              <w:t>107</w:t>
            </w:r>
          </w:p>
          <w:p w:rsidR="004F598F" w:rsidRPr="00945A4B" w:rsidRDefault="004F598F" w:rsidP="004F598F">
            <w:pPr>
              <w:ind w:rightChars="46" w:right="110"/>
              <w:rPr>
                <w:sz w:val="23"/>
                <w:szCs w:val="23"/>
              </w:rPr>
            </w:pPr>
            <w:r w:rsidRPr="00945A4B">
              <w:rPr>
                <w:sz w:val="23"/>
                <w:szCs w:val="23"/>
              </w:rPr>
              <w:t>108</w:t>
            </w:r>
          </w:p>
          <w:p w:rsidR="004F598F" w:rsidRPr="00945A4B" w:rsidRDefault="004F598F" w:rsidP="004F598F">
            <w:pPr>
              <w:ind w:rightChars="46" w:right="110"/>
              <w:rPr>
                <w:sz w:val="23"/>
                <w:szCs w:val="23"/>
              </w:rPr>
            </w:pPr>
            <w:r w:rsidRPr="00945A4B">
              <w:rPr>
                <w:sz w:val="23"/>
                <w:szCs w:val="23"/>
              </w:rPr>
              <w:t>109</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14,5—18,3 14,8—18,6 15,2—19,0 15,5—19,3 15,9—19,7 16,2—20,0 16,6—20,4 16,9—20,7 17,2—21,0 17,6—21,4 17,9—21,7</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98 99 100 101 102 103 104 105 106 107 108 109</w:t>
            </w:r>
          </w:p>
        </w:tc>
        <w:tc>
          <w:tcPr>
            <w:tcW w:w="2237"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13,9—18,2 14,2—18,5 14,5—18,8 14,8—19,1 15,1—19,4 15,4—19,7 15,7—20,0 16,0—20,3 16,3—20,6 16,6—20,9 16,9—21,2 17,2—21,5</w:t>
            </w:r>
          </w:p>
        </w:tc>
      </w:tr>
      <w:tr w:rsidR="004F598F" w:rsidRPr="00945A4B" w:rsidTr="008319E4">
        <w:trPr>
          <w:trHeight w:hRule="exact" w:val="1613"/>
        </w:trPr>
        <w:tc>
          <w:tcPr>
            <w:tcW w:w="1958"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Выше среднего</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110 111 112 113 114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18,2—22,0 18,6—22,4 18,9—22,7 19,3—23,1 19,6—23,4</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110 111 112 113 114</w:t>
            </w:r>
          </w:p>
        </w:tc>
        <w:tc>
          <w:tcPr>
            <w:tcW w:w="2237"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17,5—21,8 17,8—22,1 18,1—22,4 18,4—22,7 18,7—23,0</w:t>
            </w:r>
          </w:p>
        </w:tc>
      </w:tr>
      <w:tr w:rsidR="004F598F" w:rsidRPr="00945A4B" w:rsidTr="008319E4">
        <w:trPr>
          <w:trHeight w:hRule="exact" w:val="1613"/>
        </w:trPr>
        <w:tc>
          <w:tcPr>
            <w:tcW w:w="1958"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Высокий</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115 116 117 118 119</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19,9—23,7 20,3—24,1 20,6—24,4 21,0—24,8 21,3—25,1</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115 116 117 118 119</w:t>
            </w:r>
          </w:p>
        </w:tc>
        <w:tc>
          <w:tcPr>
            <w:tcW w:w="2237"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19,0—23,3 19,3—23,6 19,6—23,9 19,9—24,2 20,2—24,5</w:t>
            </w:r>
          </w:p>
        </w:tc>
      </w:tr>
    </w:tbl>
    <w:p w:rsidR="008319E4" w:rsidRPr="00945A4B" w:rsidRDefault="008319E4" w:rsidP="004F598F">
      <w:pPr>
        <w:ind w:rightChars="46" w:right="110"/>
        <w:rPr>
          <w:sz w:val="23"/>
          <w:szCs w:val="23"/>
          <w:vertAlign w:val="superscript"/>
        </w:rPr>
      </w:pPr>
    </w:p>
    <w:p w:rsidR="004F598F" w:rsidRPr="00945A4B" w:rsidRDefault="004F598F" w:rsidP="004F598F">
      <w:pPr>
        <w:ind w:rightChars="46" w:right="110"/>
        <w:rPr>
          <w:sz w:val="23"/>
          <w:szCs w:val="23"/>
        </w:rPr>
      </w:pPr>
      <w:r w:rsidRPr="00945A4B">
        <w:rPr>
          <w:sz w:val="23"/>
          <w:szCs w:val="23"/>
          <w:vertAlign w:val="superscript"/>
        </w:rPr>
        <w:t>1</w:t>
      </w:r>
      <w:r w:rsidRPr="00945A4B">
        <w:rPr>
          <w:sz w:val="23"/>
          <w:szCs w:val="23"/>
        </w:rPr>
        <w:tab/>
        <w:t>В других районах России антропометрические показатели развития детей оцениваются на</w:t>
      </w:r>
      <w:r w:rsidR="008319E4" w:rsidRPr="00945A4B">
        <w:rPr>
          <w:sz w:val="23"/>
          <w:szCs w:val="23"/>
        </w:rPr>
        <w:t xml:space="preserve"> </w:t>
      </w:r>
      <w:r w:rsidRPr="00945A4B">
        <w:rPr>
          <w:sz w:val="23"/>
          <w:szCs w:val="23"/>
        </w:rPr>
        <w:t>основе региональных стандартов.</w:t>
      </w:r>
    </w:p>
    <w:p w:rsidR="008319E4" w:rsidRPr="00945A4B" w:rsidRDefault="004F598F" w:rsidP="004F598F">
      <w:pPr>
        <w:ind w:rightChars="46" w:right="110"/>
        <w:rPr>
          <w:sz w:val="23"/>
          <w:szCs w:val="23"/>
        </w:rPr>
      </w:pPr>
      <w:r w:rsidRPr="00945A4B">
        <w:rPr>
          <w:sz w:val="23"/>
          <w:szCs w:val="23"/>
          <w:vertAlign w:val="superscript"/>
        </w:rPr>
        <w:t>2</w:t>
      </w:r>
      <w:r w:rsidRPr="00945A4B">
        <w:rPr>
          <w:sz w:val="23"/>
          <w:szCs w:val="23"/>
        </w:rPr>
        <w:tab/>
        <w:t>1. Дети с весом ниже данных границ (дефицит веса) подлежат наблюдению педиатром.</w:t>
      </w:r>
      <w:r w:rsidRPr="00945A4B">
        <w:rPr>
          <w:sz w:val="23"/>
          <w:szCs w:val="23"/>
        </w:rPr>
        <w:br/>
      </w:r>
      <w:r w:rsidR="008319E4" w:rsidRPr="00945A4B">
        <w:rPr>
          <w:sz w:val="23"/>
          <w:szCs w:val="23"/>
        </w:rPr>
        <w:t xml:space="preserve">          </w:t>
      </w:r>
      <w:r w:rsidRPr="00945A4B">
        <w:rPr>
          <w:sz w:val="23"/>
          <w:szCs w:val="23"/>
        </w:rPr>
        <w:t>2. Дети с весом, превышающим границы (избыток веса), направляются к эндокринологу,</w:t>
      </w:r>
      <w:r w:rsidR="008319E4" w:rsidRPr="00945A4B">
        <w:rPr>
          <w:sz w:val="23"/>
          <w:szCs w:val="23"/>
        </w:rPr>
        <w:t xml:space="preserve"> </w:t>
      </w:r>
      <w:r w:rsidRPr="00945A4B">
        <w:rPr>
          <w:sz w:val="23"/>
          <w:szCs w:val="23"/>
        </w:rPr>
        <w:t>так как возможно ожирение.</w:t>
      </w:r>
    </w:p>
    <w:p w:rsidR="004F598F" w:rsidRPr="00945A4B" w:rsidRDefault="004F598F" w:rsidP="004F598F">
      <w:pPr>
        <w:ind w:rightChars="46" w:right="110"/>
        <w:rPr>
          <w:sz w:val="23"/>
          <w:szCs w:val="23"/>
        </w:rPr>
      </w:pPr>
      <w:r w:rsidRPr="00945A4B">
        <w:rPr>
          <w:sz w:val="23"/>
          <w:szCs w:val="23"/>
          <w:vertAlign w:val="superscript"/>
        </w:rPr>
        <w:t>3</w:t>
      </w:r>
      <w:r w:rsidRPr="00945A4B">
        <w:rPr>
          <w:sz w:val="23"/>
          <w:szCs w:val="23"/>
        </w:rPr>
        <w:tab/>
        <w:t>Дети с ростом ниже этих границ направляются к эндокринологу, так как возможна общая</w:t>
      </w:r>
      <w:r w:rsidR="008319E4" w:rsidRPr="00945A4B">
        <w:rPr>
          <w:sz w:val="23"/>
          <w:szCs w:val="23"/>
        </w:rPr>
        <w:t xml:space="preserve"> </w:t>
      </w:r>
      <w:r w:rsidRPr="00945A4B">
        <w:rPr>
          <w:sz w:val="23"/>
          <w:szCs w:val="23"/>
        </w:rPr>
        <w:t>задержка физического развития.</w:t>
      </w:r>
    </w:p>
    <w:p w:rsidR="004F598F" w:rsidRPr="00945A4B" w:rsidRDefault="004F598F" w:rsidP="004F598F">
      <w:pPr>
        <w:ind w:rightChars="46" w:right="110"/>
        <w:rPr>
          <w:sz w:val="23"/>
          <w:szCs w:val="23"/>
        </w:rPr>
        <w:sectPr w:rsidR="004F598F" w:rsidRPr="00945A4B" w:rsidSect="008319E4">
          <w:pgSz w:w="11909" w:h="16834"/>
          <w:pgMar w:top="851" w:right="845" w:bottom="720" w:left="1021" w:header="720" w:footer="720" w:gutter="0"/>
          <w:cols w:space="60"/>
          <w:noEndnote/>
        </w:sectPr>
      </w:pPr>
    </w:p>
    <w:p w:rsidR="004F598F" w:rsidRPr="00945A4B" w:rsidRDefault="004F598F" w:rsidP="008319E4">
      <w:pPr>
        <w:ind w:rightChars="46" w:right="110"/>
        <w:jc w:val="center"/>
        <w:rPr>
          <w:sz w:val="23"/>
          <w:szCs w:val="23"/>
        </w:rPr>
      </w:pPr>
      <w:r w:rsidRPr="00945A4B">
        <w:rPr>
          <w:bCs/>
          <w:sz w:val="23"/>
          <w:szCs w:val="23"/>
        </w:rPr>
        <w:lastRenderedPageBreak/>
        <w:t xml:space="preserve">5 </w:t>
      </w:r>
      <w:r w:rsidRPr="00945A4B">
        <w:rPr>
          <w:sz w:val="23"/>
          <w:szCs w:val="23"/>
        </w:rPr>
        <w:t>лет</w:t>
      </w:r>
    </w:p>
    <w:p w:rsidR="004F598F" w:rsidRPr="00945A4B" w:rsidRDefault="004F598F" w:rsidP="004F598F">
      <w:pPr>
        <w:ind w:rightChars="46" w:right="110"/>
        <w:rPr>
          <w:sz w:val="23"/>
          <w:szCs w:val="23"/>
        </w:rPr>
      </w:pPr>
    </w:p>
    <w:tbl>
      <w:tblPr>
        <w:tblW w:w="0" w:type="auto"/>
        <w:tblInd w:w="40" w:type="dxa"/>
        <w:tblLayout w:type="fixed"/>
        <w:tblCellMar>
          <w:left w:w="40" w:type="dxa"/>
          <w:right w:w="40" w:type="dxa"/>
        </w:tblCellMar>
        <w:tblLook w:val="0000" w:firstRow="0" w:lastRow="0" w:firstColumn="0" w:lastColumn="0" w:noHBand="0" w:noVBand="0"/>
      </w:tblPr>
      <w:tblGrid>
        <w:gridCol w:w="3197"/>
        <w:gridCol w:w="1560"/>
        <w:gridCol w:w="1627"/>
        <w:gridCol w:w="1579"/>
        <w:gridCol w:w="1618"/>
      </w:tblGrid>
      <w:tr w:rsidR="004F598F" w:rsidRPr="00945A4B" w:rsidTr="004F598F">
        <w:trPr>
          <w:trHeight w:hRule="exact" w:val="346"/>
        </w:trPr>
        <w:tc>
          <w:tcPr>
            <w:tcW w:w="3197" w:type="dxa"/>
            <w:vMerge w:val="restart"/>
            <w:tcBorders>
              <w:top w:val="single" w:sz="6" w:space="0" w:color="auto"/>
              <w:left w:val="single" w:sz="6" w:space="0" w:color="auto"/>
              <w:bottom w:val="nil"/>
              <w:right w:val="single" w:sz="6" w:space="0" w:color="auto"/>
            </w:tcBorders>
            <w:shd w:val="clear" w:color="auto" w:fill="FFFFFF"/>
          </w:tcPr>
          <w:p w:rsidR="004F598F" w:rsidRPr="00945A4B" w:rsidRDefault="004F598F" w:rsidP="008319E4">
            <w:pPr>
              <w:ind w:rightChars="46" w:right="110"/>
              <w:jc w:val="center"/>
              <w:rPr>
                <w:sz w:val="23"/>
                <w:szCs w:val="23"/>
              </w:rPr>
            </w:pPr>
            <w:r w:rsidRPr="00945A4B">
              <w:rPr>
                <w:sz w:val="23"/>
                <w:szCs w:val="23"/>
              </w:rPr>
              <w:t>Вариант роста</w:t>
            </w:r>
          </w:p>
        </w:tc>
        <w:tc>
          <w:tcPr>
            <w:tcW w:w="3187" w:type="dxa"/>
            <w:gridSpan w:val="2"/>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8319E4">
            <w:pPr>
              <w:ind w:rightChars="46" w:right="110"/>
              <w:jc w:val="center"/>
              <w:rPr>
                <w:sz w:val="23"/>
                <w:szCs w:val="23"/>
              </w:rPr>
            </w:pPr>
            <w:r w:rsidRPr="00945A4B">
              <w:rPr>
                <w:sz w:val="23"/>
                <w:szCs w:val="23"/>
              </w:rPr>
              <w:t>Мальчики</w:t>
            </w:r>
          </w:p>
        </w:tc>
        <w:tc>
          <w:tcPr>
            <w:tcW w:w="3197" w:type="dxa"/>
            <w:gridSpan w:val="2"/>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8319E4">
            <w:pPr>
              <w:ind w:rightChars="46" w:right="110"/>
              <w:jc w:val="center"/>
              <w:rPr>
                <w:sz w:val="23"/>
                <w:szCs w:val="23"/>
              </w:rPr>
            </w:pPr>
            <w:r w:rsidRPr="00945A4B">
              <w:rPr>
                <w:sz w:val="23"/>
                <w:szCs w:val="23"/>
              </w:rPr>
              <w:t>Девочки</w:t>
            </w:r>
          </w:p>
        </w:tc>
      </w:tr>
      <w:tr w:rsidR="004F598F" w:rsidRPr="00945A4B" w:rsidTr="004F598F">
        <w:trPr>
          <w:trHeight w:hRule="exact" w:val="355"/>
        </w:trPr>
        <w:tc>
          <w:tcPr>
            <w:tcW w:w="3197" w:type="dxa"/>
            <w:vMerge/>
            <w:tcBorders>
              <w:top w:val="nil"/>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p>
          <w:p w:rsidR="004F598F" w:rsidRPr="00945A4B" w:rsidRDefault="004F598F" w:rsidP="004F598F">
            <w:pPr>
              <w:ind w:rightChars="46" w:right="110"/>
              <w:rPr>
                <w:sz w:val="23"/>
                <w:szCs w:val="23"/>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Рост</w:t>
            </w:r>
            <w:r w:rsidRPr="00945A4B">
              <w:rPr>
                <w:b/>
                <w:bCs/>
                <w:sz w:val="23"/>
                <w:szCs w:val="23"/>
              </w:rPr>
              <w:t xml:space="preserve">, </w:t>
            </w:r>
            <w:r w:rsidRPr="00945A4B">
              <w:rPr>
                <w:sz w:val="23"/>
                <w:szCs w:val="23"/>
              </w:rPr>
              <w:t>см</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Вес</w:t>
            </w:r>
            <w:r w:rsidRPr="00945A4B">
              <w:rPr>
                <w:b/>
                <w:bCs/>
                <w:sz w:val="23"/>
                <w:szCs w:val="23"/>
              </w:rPr>
              <w:t xml:space="preserve">, </w:t>
            </w:r>
            <w:r w:rsidRPr="00945A4B">
              <w:rPr>
                <w:sz w:val="23"/>
                <w:szCs w:val="23"/>
              </w:rPr>
              <w:t>кг</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Рост</w:t>
            </w:r>
            <w:r w:rsidRPr="00945A4B">
              <w:rPr>
                <w:b/>
                <w:bCs/>
                <w:sz w:val="23"/>
                <w:szCs w:val="23"/>
              </w:rPr>
              <w:t xml:space="preserve">, </w:t>
            </w:r>
            <w:r w:rsidRPr="00945A4B">
              <w:rPr>
                <w:sz w:val="23"/>
                <w:szCs w:val="23"/>
              </w:rPr>
              <w:t>см</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Вес</w:t>
            </w:r>
            <w:r w:rsidRPr="00945A4B">
              <w:rPr>
                <w:b/>
                <w:bCs/>
                <w:sz w:val="23"/>
                <w:szCs w:val="23"/>
              </w:rPr>
              <w:t xml:space="preserve">, </w:t>
            </w:r>
            <w:r w:rsidRPr="00945A4B">
              <w:rPr>
                <w:sz w:val="23"/>
                <w:szCs w:val="23"/>
              </w:rPr>
              <w:t>кг</w:t>
            </w:r>
          </w:p>
        </w:tc>
      </w:tr>
      <w:tr w:rsidR="004F598F" w:rsidRPr="00945A4B" w:rsidTr="004F598F">
        <w:trPr>
          <w:trHeight w:hRule="exact" w:val="1930"/>
        </w:trPr>
        <w:tc>
          <w:tcPr>
            <w:tcW w:w="3197"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Ниже среднего</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100</w:t>
            </w:r>
            <w:r w:rsidRPr="00945A4B">
              <w:rPr>
                <w:sz w:val="23"/>
                <w:szCs w:val="23"/>
                <w:vertAlign w:val="superscript"/>
              </w:rPr>
              <w:t>1</w:t>
            </w:r>
          </w:p>
          <w:p w:rsidR="004F598F" w:rsidRPr="00945A4B" w:rsidRDefault="004F598F" w:rsidP="004F598F">
            <w:pPr>
              <w:ind w:rightChars="46" w:right="110"/>
              <w:rPr>
                <w:sz w:val="23"/>
                <w:szCs w:val="23"/>
              </w:rPr>
            </w:pPr>
            <w:r w:rsidRPr="00945A4B">
              <w:rPr>
                <w:sz w:val="23"/>
                <w:szCs w:val="23"/>
              </w:rPr>
              <w:t>101 102 103 104 105</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14,4—19,5 14,7—19,8 15,1—20,2 15,4—20,5 15,7—20,8 16,1—21,2</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97</w:t>
            </w:r>
            <w:r w:rsidRPr="00945A4B">
              <w:rPr>
                <w:sz w:val="23"/>
                <w:szCs w:val="23"/>
                <w:vertAlign w:val="superscript"/>
              </w:rPr>
              <w:t>1</w:t>
            </w:r>
          </w:p>
          <w:p w:rsidR="004F598F" w:rsidRPr="00945A4B" w:rsidRDefault="004F598F" w:rsidP="004F598F">
            <w:pPr>
              <w:ind w:rightChars="46" w:right="110"/>
              <w:rPr>
                <w:sz w:val="23"/>
                <w:szCs w:val="23"/>
              </w:rPr>
            </w:pPr>
            <w:r w:rsidRPr="00945A4B">
              <w:rPr>
                <w:sz w:val="23"/>
                <w:szCs w:val="23"/>
              </w:rPr>
              <w:t>98</w:t>
            </w:r>
          </w:p>
          <w:p w:rsidR="004F598F" w:rsidRPr="00945A4B" w:rsidRDefault="004F598F" w:rsidP="004F598F">
            <w:pPr>
              <w:ind w:rightChars="46" w:right="110"/>
              <w:rPr>
                <w:sz w:val="23"/>
                <w:szCs w:val="23"/>
              </w:rPr>
            </w:pPr>
            <w:r w:rsidRPr="00945A4B">
              <w:rPr>
                <w:sz w:val="23"/>
                <w:szCs w:val="23"/>
              </w:rPr>
              <w:t>99</w:t>
            </w:r>
          </w:p>
          <w:p w:rsidR="004F598F" w:rsidRPr="00945A4B" w:rsidRDefault="004F598F" w:rsidP="004F598F">
            <w:pPr>
              <w:ind w:rightChars="46" w:right="110"/>
              <w:rPr>
                <w:sz w:val="23"/>
                <w:szCs w:val="23"/>
              </w:rPr>
            </w:pPr>
            <w:r w:rsidRPr="00945A4B">
              <w:rPr>
                <w:sz w:val="23"/>
                <w:szCs w:val="23"/>
              </w:rPr>
              <w:t>100</w:t>
            </w:r>
          </w:p>
          <w:p w:rsidR="004F598F" w:rsidRPr="00945A4B" w:rsidRDefault="004F598F" w:rsidP="004F598F">
            <w:pPr>
              <w:ind w:rightChars="46" w:right="110"/>
              <w:rPr>
                <w:sz w:val="23"/>
                <w:szCs w:val="23"/>
              </w:rPr>
            </w:pPr>
            <w:r w:rsidRPr="00945A4B">
              <w:rPr>
                <w:sz w:val="23"/>
                <w:szCs w:val="23"/>
              </w:rPr>
              <w:t>101</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13,4—19,4 13,8—19,8 14,2—20,2 14,6—20,6 15,0—21,0</w:t>
            </w:r>
          </w:p>
        </w:tc>
      </w:tr>
      <w:tr w:rsidR="004F598F" w:rsidRPr="00945A4B" w:rsidTr="004F598F">
        <w:trPr>
          <w:trHeight w:hRule="exact" w:val="3528"/>
        </w:trPr>
        <w:tc>
          <w:tcPr>
            <w:tcW w:w="3197"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Средний</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106 107 108 109 110 111 112 113 114 115 116</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16,4—21,5 16,7—21,8 17,0—22,1 17,4—22,5 17,7—22,8 18,0—23,1 18,4—23,5 18,7—23,8 19,0—24,1 19,4—24,5 19,7—24,8</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102 103 104 105 106 107 108 109 110 111</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15,4—21,4 15,8—21,8 16,2—22,2 16,6—22,6 17,0—23,0 17,4—23,4 17,8—23,8 18,2—24,2 18,6—24,6 19,0—25,0</w:t>
            </w:r>
          </w:p>
        </w:tc>
      </w:tr>
      <w:tr w:rsidR="004F598F" w:rsidRPr="00945A4B" w:rsidTr="004F598F">
        <w:trPr>
          <w:trHeight w:hRule="exact" w:val="1930"/>
        </w:trPr>
        <w:tc>
          <w:tcPr>
            <w:tcW w:w="3197"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Выше среднего</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117 118 119 120 121 122</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20,0—25,1 20,3—25,4 20,7—25,8 21,0—26,1 21,3—26,4 21,7—26,8</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112 113 114 115 116</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19,4—25,4 19,8—25,8 20,2—26,2 20,6—26,6 21,0—27,0</w:t>
            </w:r>
          </w:p>
        </w:tc>
      </w:tr>
      <w:tr w:rsidR="004F598F" w:rsidRPr="00945A4B" w:rsidTr="004F598F">
        <w:trPr>
          <w:trHeight w:hRule="exact" w:val="1618"/>
        </w:trPr>
        <w:tc>
          <w:tcPr>
            <w:tcW w:w="3197"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Высокий</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123 124 125 126 127</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22,0—27,1 22,3—27,4 22,7—27,8 23,0—28,1 23,3—28,4</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117 118 119 120 121</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21,4—27,4 21,8—27,8 22,2—28,2 22,6—28,6 23,0—29,0</w:t>
            </w:r>
          </w:p>
        </w:tc>
      </w:tr>
    </w:tbl>
    <w:p w:rsidR="008319E4" w:rsidRPr="00945A4B" w:rsidRDefault="008319E4" w:rsidP="004F598F">
      <w:pPr>
        <w:ind w:rightChars="46" w:right="110"/>
        <w:rPr>
          <w:sz w:val="23"/>
          <w:szCs w:val="23"/>
          <w:vertAlign w:val="superscript"/>
        </w:rPr>
      </w:pPr>
    </w:p>
    <w:p w:rsidR="004F598F" w:rsidRPr="00945A4B" w:rsidRDefault="004F598F" w:rsidP="004F598F">
      <w:pPr>
        <w:ind w:rightChars="46" w:right="110"/>
        <w:rPr>
          <w:sz w:val="23"/>
          <w:szCs w:val="23"/>
        </w:rPr>
      </w:pPr>
      <w:r w:rsidRPr="00945A4B">
        <w:rPr>
          <w:sz w:val="23"/>
          <w:szCs w:val="23"/>
          <w:vertAlign w:val="superscript"/>
        </w:rPr>
        <w:t>1</w:t>
      </w:r>
      <w:r w:rsidRPr="00945A4B">
        <w:rPr>
          <w:sz w:val="23"/>
          <w:szCs w:val="23"/>
        </w:rPr>
        <w:t xml:space="preserve"> Дети с ростом ниже этих границ направляются к эндокринологу, так как возможна общая задержка физического развития.</w:t>
      </w:r>
    </w:p>
    <w:p w:rsidR="004F598F" w:rsidRPr="00945A4B" w:rsidRDefault="004F598F" w:rsidP="004F598F">
      <w:pPr>
        <w:ind w:rightChars="46" w:right="110"/>
        <w:rPr>
          <w:sz w:val="23"/>
          <w:szCs w:val="23"/>
        </w:rPr>
        <w:sectPr w:rsidR="004F598F" w:rsidRPr="00945A4B" w:rsidSect="008319E4">
          <w:pgSz w:w="11909" w:h="16834"/>
          <w:pgMar w:top="851" w:right="845" w:bottom="720" w:left="1021" w:header="720" w:footer="720" w:gutter="0"/>
          <w:cols w:space="60"/>
          <w:noEndnote/>
        </w:sectPr>
      </w:pPr>
    </w:p>
    <w:p w:rsidR="004F598F" w:rsidRPr="00945A4B" w:rsidRDefault="004F598F" w:rsidP="004F598F">
      <w:pPr>
        <w:ind w:rightChars="46" w:right="110"/>
        <w:rPr>
          <w:sz w:val="23"/>
          <w:szCs w:val="23"/>
        </w:rPr>
      </w:pPr>
    </w:p>
    <w:p w:rsidR="004F598F" w:rsidRPr="00945A4B" w:rsidRDefault="004F598F" w:rsidP="008319E4">
      <w:pPr>
        <w:ind w:rightChars="46" w:right="110"/>
        <w:jc w:val="center"/>
        <w:rPr>
          <w:b/>
          <w:sz w:val="23"/>
          <w:szCs w:val="23"/>
        </w:rPr>
      </w:pPr>
      <w:r w:rsidRPr="00945A4B">
        <w:rPr>
          <w:b/>
          <w:bCs/>
          <w:sz w:val="23"/>
          <w:szCs w:val="23"/>
        </w:rPr>
        <w:t xml:space="preserve">6 </w:t>
      </w:r>
      <w:r w:rsidRPr="00945A4B">
        <w:rPr>
          <w:b/>
          <w:sz w:val="23"/>
          <w:szCs w:val="23"/>
        </w:rPr>
        <w:t>лет</w:t>
      </w:r>
    </w:p>
    <w:p w:rsidR="004F598F" w:rsidRPr="00945A4B" w:rsidRDefault="004F598F" w:rsidP="004F598F">
      <w:pPr>
        <w:ind w:rightChars="46" w:right="110"/>
        <w:rPr>
          <w:sz w:val="23"/>
          <w:szCs w:val="23"/>
        </w:rPr>
      </w:pPr>
    </w:p>
    <w:tbl>
      <w:tblPr>
        <w:tblW w:w="0" w:type="auto"/>
        <w:tblInd w:w="40" w:type="dxa"/>
        <w:tblLayout w:type="fixed"/>
        <w:tblCellMar>
          <w:left w:w="40" w:type="dxa"/>
          <w:right w:w="40" w:type="dxa"/>
        </w:tblCellMar>
        <w:tblLook w:val="0000" w:firstRow="0" w:lastRow="0" w:firstColumn="0" w:lastColumn="0" w:noHBand="0" w:noVBand="0"/>
      </w:tblPr>
      <w:tblGrid>
        <w:gridCol w:w="3197"/>
        <w:gridCol w:w="1560"/>
        <w:gridCol w:w="1627"/>
        <w:gridCol w:w="1579"/>
        <w:gridCol w:w="1618"/>
      </w:tblGrid>
      <w:tr w:rsidR="004F598F" w:rsidRPr="00945A4B" w:rsidTr="004F598F">
        <w:trPr>
          <w:trHeight w:hRule="exact" w:val="346"/>
        </w:trPr>
        <w:tc>
          <w:tcPr>
            <w:tcW w:w="3197" w:type="dxa"/>
            <w:vMerge w:val="restart"/>
            <w:tcBorders>
              <w:top w:val="single" w:sz="6" w:space="0" w:color="auto"/>
              <w:left w:val="single" w:sz="6" w:space="0" w:color="auto"/>
              <w:bottom w:val="nil"/>
              <w:right w:val="single" w:sz="6" w:space="0" w:color="auto"/>
            </w:tcBorders>
            <w:shd w:val="clear" w:color="auto" w:fill="FFFFFF"/>
          </w:tcPr>
          <w:p w:rsidR="004F598F" w:rsidRPr="00945A4B" w:rsidRDefault="004F598F" w:rsidP="008319E4">
            <w:pPr>
              <w:ind w:rightChars="46" w:right="110"/>
              <w:jc w:val="center"/>
              <w:rPr>
                <w:sz w:val="23"/>
                <w:szCs w:val="23"/>
              </w:rPr>
            </w:pPr>
            <w:r w:rsidRPr="00945A4B">
              <w:rPr>
                <w:sz w:val="23"/>
                <w:szCs w:val="23"/>
              </w:rPr>
              <w:t>Вариант роста</w:t>
            </w:r>
          </w:p>
        </w:tc>
        <w:tc>
          <w:tcPr>
            <w:tcW w:w="3187" w:type="dxa"/>
            <w:gridSpan w:val="2"/>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8319E4">
            <w:pPr>
              <w:ind w:rightChars="46" w:right="110"/>
              <w:jc w:val="center"/>
              <w:rPr>
                <w:sz w:val="23"/>
                <w:szCs w:val="23"/>
              </w:rPr>
            </w:pPr>
            <w:r w:rsidRPr="00945A4B">
              <w:rPr>
                <w:sz w:val="23"/>
                <w:szCs w:val="23"/>
              </w:rPr>
              <w:t>Мальчики</w:t>
            </w:r>
          </w:p>
        </w:tc>
        <w:tc>
          <w:tcPr>
            <w:tcW w:w="3197" w:type="dxa"/>
            <w:gridSpan w:val="2"/>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8319E4">
            <w:pPr>
              <w:ind w:rightChars="46" w:right="110"/>
              <w:jc w:val="center"/>
              <w:rPr>
                <w:sz w:val="23"/>
                <w:szCs w:val="23"/>
              </w:rPr>
            </w:pPr>
            <w:r w:rsidRPr="00945A4B">
              <w:rPr>
                <w:sz w:val="23"/>
                <w:szCs w:val="23"/>
              </w:rPr>
              <w:t>Девочки</w:t>
            </w:r>
          </w:p>
        </w:tc>
      </w:tr>
      <w:tr w:rsidR="004F598F" w:rsidRPr="00945A4B" w:rsidTr="004F598F">
        <w:trPr>
          <w:trHeight w:hRule="exact" w:val="355"/>
        </w:trPr>
        <w:tc>
          <w:tcPr>
            <w:tcW w:w="3197" w:type="dxa"/>
            <w:vMerge/>
            <w:tcBorders>
              <w:top w:val="nil"/>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p>
          <w:p w:rsidR="004F598F" w:rsidRPr="00945A4B" w:rsidRDefault="004F598F" w:rsidP="004F598F">
            <w:pPr>
              <w:ind w:rightChars="46" w:right="110"/>
              <w:rPr>
                <w:sz w:val="23"/>
                <w:szCs w:val="23"/>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Рост</w:t>
            </w:r>
            <w:r w:rsidRPr="00945A4B">
              <w:rPr>
                <w:b/>
                <w:bCs/>
                <w:sz w:val="23"/>
                <w:szCs w:val="23"/>
              </w:rPr>
              <w:t xml:space="preserve">, </w:t>
            </w:r>
            <w:r w:rsidRPr="00945A4B">
              <w:rPr>
                <w:sz w:val="23"/>
                <w:szCs w:val="23"/>
              </w:rPr>
              <w:t>см</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Вес</w:t>
            </w:r>
            <w:r w:rsidRPr="00945A4B">
              <w:rPr>
                <w:b/>
                <w:bCs/>
                <w:sz w:val="23"/>
                <w:szCs w:val="23"/>
              </w:rPr>
              <w:t xml:space="preserve">, </w:t>
            </w:r>
            <w:r w:rsidRPr="00945A4B">
              <w:rPr>
                <w:sz w:val="23"/>
                <w:szCs w:val="23"/>
              </w:rPr>
              <w:t>кг</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Рост</w:t>
            </w:r>
            <w:r w:rsidRPr="00945A4B">
              <w:rPr>
                <w:b/>
                <w:bCs/>
                <w:sz w:val="23"/>
                <w:szCs w:val="23"/>
              </w:rPr>
              <w:t xml:space="preserve">, </w:t>
            </w:r>
            <w:r w:rsidRPr="00945A4B">
              <w:rPr>
                <w:sz w:val="23"/>
                <w:szCs w:val="23"/>
              </w:rPr>
              <w:t>см</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Вес</w:t>
            </w:r>
            <w:r w:rsidRPr="00945A4B">
              <w:rPr>
                <w:b/>
                <w:bCs/>
                <w:sz w:val="23"/>
                <w:szCs w:val="23"/>
              </w:rPr>
              <w:t xml:space="preserve">, </w:t>
            </w:r>
            <w:r w:rsidRPr="00945A4B">
              <w:rPr>
                <w:sz w:val="23"/>
                <w:szCs w:val="23"/>
              </w:rPr>
              <w:t>кг</w:t>
            </w:r>
          </w:p>
        </w:tc>
      </w:tr>
      <w:tr w:rsidR="004F598F" w:rsidRPr="00945A4B" w:rsidTr="004F598F">
        <w:trPr>
          <w:trHeight w:hRule="exact" w:val="1608"/>
        </w:trPr>
        <w:tc>
          <w:tcPr>
            <w:tcW w:w="3197"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Ниже среднего</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107</w:t>
            </w:r>
            <w:r w:rsidRPr="00945A4B">
              <w:rPr>
                <w:sz w:val="23"/>
                <w:szCs w:val="23"/>
                <w:vertAlign w:val="superscript"/>
              </w:rPr>
              <w:t>1</w:t>
            </w:r>
          </w:p>
          <w:p w:rsidR="004F598F" w:rsidRPr="00945A4B" w:rsidRDefault="004F598F" w:rsidP="004F598F">
            <w:pPr>
              <w:ind w:rightChars="46" w:right="110"/>
              <w:rPr>
                <w:sz w:val="23"/>
                <w:szCs w:val="23"/>
              </w:rPr>
            </w:pPr>
            <w:r w:rsidRPr="00945A4B">
              <w:rPr>
                <w:sz w:val="23"/>
                <w:szCs w:val="23"/>
              </w:rPr>
              <w:t>108 109 110 111</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15,7—21,7 16,1—22,1 16,5—22,5 16,8—22,8 17,3—23,2</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108</w:t>
            </w:r>
            <w:r w:rsidRPr="00945A4B">
              <w:rPr>
                <w:sz w:val="23"/>
                <w:szCs w:val="23"/>
                <w:vertAlign w:val="superscript"/>
              </w:rPr>
              <w:t>1</w:t>
            </w:r>
          </w:p>
          <w:p w:rsidR="004F598F" w:rsidRPr="00945A4B" w:rsidRDefault="004F598F" w:rsidP="004F598F">
            <w:pPr>
              <w:ind w:rightChars="46" w:right="110"/>
              <w:rPr>
                <w:sz w:val="23"/>
                <w:szCs w:val="23"/>
              </w:rPr>
            </w:pPr>
            <w:r w:rsidRPr="00945A4B">
              <w:rPr>
                <w:sz w:val="23"/>
                <w:szCs w:val="23"/>
              </w:rPr>
              <w:t>109 110 111 112</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15,9—21,9 16,3—22,3 16,7—22,7 17,1—23,1 17,5—23,5</w:t>
            </w:r>
          </w:p>
        </w:tc>
      </w:tr>
      <w:tr w:rsidR="004F598F" w:rsidRPr="00945A4B" w:rsidTr="004F598F">
        <w:trPr>
          <w:trHeight w:hRule="exact" w:val="3528"/>
        </w:trPr>
        <w:tc>
          <w:tcPr>
            <w:tcW w:w="3197"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Средний</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112 113 114 115 116 117 118 119 120 121 122</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17,6—23,6 18,0—24,0 18,4—24,4 18,8—24,8 19,1—25,1 19,5—25,5 19,9—25,9 20,3—26,3 20,7—26,7 21,0—27,0 21,4—27,4</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113 114 115 116 117 118 119 120 121 122</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17,9—23,9 18,3—24,3 18,7—24,7 19,1—25,1 19,5—25,5 19,9—25,9 20,3—26,3 20,7—26,7 21,1—27,1 21,5—27,5</w:t>
            </w:r>
          </w:p>
        </w:tc>
      </w:tr>
      <w:tr w:rsidR="004F598F" w:rsidRPr="00945A4B" w:rsidTr="004F598F">
        <w:trPr>
          <w:trHeight w:hRule="exact" w:val="1613"/>
        </w:trPr>
        <w:tc>
          <w:tcPr>
            <w:tcW w:w="3197"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Выше среднего</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123 124 125 126 127</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21,8—27,8 22,2—28,2 22,6—28,6 22,9—28,9 23,3—29,3</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123 124 125 126 127</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21,9— 7,9</w:t>
            </w:r>
          </w:p>
          <w:p w:rsidR="004F598F" w:rsidRPr="00945A4B" w:rsidRDefault="004F598F" w:rsidP="004F598F">
            <w:pPr>
              <w:ind w:rightChars="46" w:right="110"/>
              <w:rPr>
                <w:sz w:val="23"/>
                <w:szCs w:val="23"/>
              </w:rPr>
            </w:pPr>
            <w:r w:rsidRPr="00945A4B">
              <w:rPr>
                <w:sz w:val="23"/>
                <w:szCs w:val="23"/>
              </w:rPr>
              <w:t>22,3—28,3</w:t>
            </w:r>
          </w:p>
          <w:p w:rsidR="004F598F" w:rsidRPr="00945A4B" w:rsidRDefault="004F598F" w:rsidP="004F598F">
            <w:pPr>
              <w:ind w:rightChars="46" w:right="110"/>
              <w:rPr>
                <w:sz w:val="23"/>
                <w:szCs w:val="23"/>
              </w:rPr>
            </w:pPr>
            <w:r w:rsidRPr="00945A4B">
              <w:rPr>
                <w:sz w:val="23"/>
                <w:szCs w:val="23"/>
              </w:rPr>
              <w:t>22,7—28,7</w:t>
            </w:r>
          </w:p>
          <w:p w:rsidR="004F598F" w:rsidRPr="00945A4B" w:rsidRDefault="004F598F" w:rsidP="004F598F">
            <w:pPr>
              <w:ind w:rightChars="46" w:right="110"/>
              <w:rPr>
                <w:sz w:val="23"/>
                <w:szCs w:val="23"/>
              </w:rPr>
            </w:pPr>
            <w:r w:rsidRPr="00945A4B">
              <w:rPr>
                <w:sz w:val="23"/>
                <w:szCs w:val="23"/>
              </w:rPr>
              <w:t>23,1—29,1</w:t>
            </w:r>
          </w:p>
          <w:p w:rsidR="004F598F" w:rsidRPr="00945A4B" w:rsidRDefault="004F598F" w:rsidP="004F598F">
            <w:pPr>
              <w:ind w:rightChars="46" w:right="110"/>
              <w:rPr>
                <w:sz w:val="23"/>
                <w:szCs w:val="23"/>
              </w:rPr>
            </w:pPr>
            <w:r w:rsidRPr="00945A4B">
              <w:rPr>
                <w:sz w:val="23"/>
                <w:szCs w:val="23"/>
              </w:rPr>
              <w:t>23,5—29,5</w:t>
            </w:r>
          </w:p>
        </w:tc>
      </w:tr>
      <w:tr w:rsidR="004F598F" w:rsidRPr="00945A4B" w:rsidTr="004F598F">
        <w:trPr>
          <w:trHeight w:hRule="exact" w:val="1613"/>
        </w:trPr>
        <w:tc>
          <w:tcPr>
            <w:tcW w:w="3197"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Высокий</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128 129 130 131 132</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23,7—29,7 24,1—30,1 24,5—30,5 24,8—30,8 25,2—31,2</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128 129 130 131 132</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23,9—29,9 24,3—30,3 24,7—30,7 25,1—31,1 25,5—31,5</w:t>
            </w:r>
          </w:p>
        </w:tc>
      </w:tr>
    </w:tbl>
    <w:p w:rsidR="008319E4" w:rsidRPr="00945A4B" w:rsidRDefault="008319E4" w:rsidP="004F598F">
      <w:pPr>
        <w:ind w:rightChars="46" w:right="110"/>
        <w:rPr>
          <w:sz w:val="23"/>
          <w:szCs w:val="23"/>
          <w:vertAlign w:val="superscript"/>
        </w:rPr>
      </w:pPr>
    </w:p>
    <w:p w:rsidR="004F598F" w:rsidRPr="00945A4B" w:rsidRDefault="004F598F" w:rsidP="004F598F">
      <w:pPr>
        <w:ind w:rightChars="46" w:right="110"/>
        <w:rPr>
          <w:sz w:val="23"/>
          <w:szCs w:val="23"/>
        </w:rPr>
      </w:pPr>
      <w:r w:rsidRPr="00945A4B">
        <w:rPr>
          <w:sz w:val="23"/>
          <w:szCs w:val="23"/>
          <w:vertAlign w:val="superscript"/>
        </w:rPr>
        <w:t>1</w:t>
      </w:r>
      <w:r w:rsidRPr="00945A4B">
        <w:rPr>
          <w:sz w:val="23"/>
          <w:szCs w:val="23"/>
        </w:rPr>
        <w:t xml:space="preserve"> Дети с ростом ниже этих границ направляются к эндокринологу, так как возможна общая задержка физического развития.</w:t>
      </w:r>
    </w:p>
    <w:p w:rsidR="004F598F" w:rsidRPr="00945A4B" w:rsidRDefault="004F598F" w:rsidP="004F598F">
      <w:pPr>
        <w:ind w:rightChars="46" w:right="110"/>
        <w:rPr>
          <w:sz w:val="23"/>
          <w:szCs w:val="23"/>
        </w:rPr>
        <w:sectPr w:rsidR="004F598F" w:rsidRPr="00945A4B" w:rsidSect="008319E4">
          <w:pgSz w:w="11909" w:h="16834"/>
          <w:pgMar w:top="851" w:right="845" w:bottom="720" w:left="1021" w:header="720" w:footer="720" w:gutter="0"/>
          <w:cols w:space="60"/>
          <w:noEndnote/>
        </w:sectPr>
      </w:pPr>
    </w:p>
    <w:p w:rsidR="004F598F" w:rsidRPr="00945A4B" w:rsidRDefault="004F598F" w:rsidP="008319E4">
      <w:pPr>
        <w:ind w:rightChars="46" w:right="110"/>
        <w:jc w:val="center"/>
        <w:rPr>
          <w:b/>
          <w:sz w:val="23"/>
          <w:szCs w:val="23"/>
        </w:rPr>
      </w:pPr>
      <w:r w:rsidRPr="00945A4B">
        <w:rPr>
          <w:b/>
          <w:bCs/>
          <w:sz w:val="23"/>
          <w:szCs w:val="23"/>
        </w:rPr>
        <w:lastRenderedPageBreak/>
        <w:t xml:space="preserve">7 </w:t>
      </w:r>
      <w:r w:rsidRPr="00945A4B">
        <w:rPr>
          <w:b/>
          <w:sz w:val="23"/>
          <w:szCs w:val="23"/>
        </w:rPr>
        <w:t>лет</w:t>
      </w:r>
    </w:p>
    <w:p w:rsidR="004F598F" w:rsidRPr="00945A4B" w:rsidRDefault="004F598F" w:rsidP="004F598F">
      <w:pPr>
        <w:ind w:rightChars="46" w:right="110"/>
        <w:rPr>
          <w:sz w:val="23"/>
          <w:szCs w:val="23"/>
        </w:rPr>
      </w:pPr>
    </w:p>
    <w:tbl>
      <w:tblPr>
        <w:tblW w:w="0" w:type="auto"/>
        <w:tblInd w:w="40" w:type="dxa"/>
        <w:tblLayout w:type="fixed"/>
        <w:tblCellMar>
          <w:left w:w="40" w:type="dxa"/>
          <w:right w:w="40" w:type="dxa"/>
        </w:tblCellMar>
        <w:tblLook w:val="0000" w:firstRow="0" w:lastRow="0" w:firstColumn="0" w:lastColumn="0" w:noHBand="0" w:noVBand="0"/>
      </w:tblPr>
      <w:tblGrid>
        <w:gridCol w:w="3197"/>
        <w:gridCol w:w="1560"/>
        <w:gridCol w:w="1627"/>
        <w:gridCol w:w="1579"/>
        <w:gridCol w:w="1618"/>
      </w:tblGrid>
      <w:tr w:rsidR="008319E4" w:rsidRPr="00945A4B" w:rsidTr="008319E4">
        <w:trPr>
          <w:trHeight w:hRule="exact" w:val="653"/>
        </w:trPr>
        <w:tc>
          <w:tcPr>
            <w:tcW w:w="3197" w:type="dxa"/>
            <w:tcBorders>
              <w:top w:val="single" w:sz="4" w:space="0" w:color="auto"/>
              <w:left w:val="single" w:sz="4" w:space="0" w:color="auto"/>
              <w:bottom w:val="single" w:sz="4" w:space="0" w:color="auto"/>
              <w:right w:val="single" w:sz="4" w:space="0" w:color="auto"/>
            </w:tcBorders>
            <w:shd w:val="clear" w:color="auto" w:fill="FFFFFF"/>
          </w:tcPr>
          <w:p w:rsidR="008319E4" w:rsidRPr="00945A4B" w:rsidRDefault="008319E4" w:rsidP="008319E4">
            <w:pPr>
              <w:ind w:rightChars="46" w:right="110"/>
              <w:jc w:val="center"/>
              <w:rPr>
                <w:sz w:val="23"/>
                <w:szCs w:val="23"/>
              </w:rPr>
            </w:pPr>
            <w:r w:rsidRPr="00945A4B">
              <w:rPr>
                <w:sz w:val="23"/>
                <w:szCs w:val="23"/>
              </w:rPr>
              <w:t>Вариант роста</w:t>
            </w:r>
          </w:p>
          <w:p w:rsidR="008319E4" w:rsidRPr="00945A4B" w:rsidRDefault="008319E4" w:rsidP="008319E4">
            <w:pPr>
              <w:ind w:rightChars="46" w:right="110"/>
              <w:jc w:val="center"/>
              <w:rPr>
                <w:sz w:val="23"/>
                <w:szCs w:val="23"/>
              </w:rPr>
            </w:pPr>
          </w:p>
        </w:tc>
        <w:tc>
          <w:tcPr>
            <w:tcW w:w="3187" w:type="dxa"/>
            <w:gridSpan w:val="2"/>
            <w:tcBorders>
              <w:top w:val="single" w:sz="6" w:space="0" w:color="auto"/>
              <w:left w:val="single" w:sz="4" w:space="0" w:color="auto"/>
              <w:bottom w:val="single" w:sz="6" w:space="0" w:color="auto"/>
              <w:right w:val="single" w:sz="6" w:space="0" w:color="auto"/>
            </w:tcBorders>
            <w:shd w:val="clear" w:color="auto" w:fill="FFFFFF"/>
          </w:tcPr>
          <w:p w:rsidR="008319E4" w:rsidRPr="00945A4B" w:rsidRDefault="008319E4" w:rsidP="008319E4">
            <w:pPr>
              <w:ind w:rightChars="46" w:right="110"/>
              <w:jc w:val="center"/>
              <w:rPr>
                <w:sz w:val="23"/>
                <w:szCs w:val="23"/>
              </w:rPr>
            </w:pPr>
            <w:r w:rsidRPr="00945A4B">
              <w:rPr>
                <w:sz w:val="23"/>
                <w:szCs w:val="23"/>
              </w:rPr>
              <w:t>Мальчики</w:t>
            </w:r>
          </w:p>
        </w:tc>
        <w:tc>
          <w:tcPr>
            <w:tcW w:w="3197" w:type="dxa"/>
            <w:gridSpan w:val="2"/>
            <w:tcBorders>
              <w:top w:val="single" w:sz="6" w:space="0" w:color="auto"/>
              <w:left w:val="single" w:sz="6" w:space="0" w:color="auto"/>
              <w:bottom w:val="single" w:sz="6" w:space="0" w:color="auto"/>
              <w:right w:val="single" w:sz="6" w:space="0" w:color="auto"/>
            </w:tcBorders>
            <w:shd w:val="clear" w:color="auto" w:fill="FFFFFF"/>
          </w:tcPr>
          <w:p w:rsidR="008319E4" w:rsidRPr="00945A4B" w:rsidRDefault="008319E4" w:rsidP="008319E4">
            <w:pPr>
              <w:ind w:rightChars="46" w:right="110"/>
              <w:jc w:val="center"/>
              <w:rPr>
                <w:sz w:val="23"/>
                <w:szCs w:val="23"/>
              </w:rPr>
            </w:pPr>
            <w:r w:rsidRPr="00945A4B">
              <w:rPr>
                <w:sz w:val="23"/>
                <w:szCs w:val="23"/>
              </w:rPr>
              <w:t>Девочки</w:t>
            </w:r>
          </w:p>
        </w:tc>
      </w:tr>
      <w:tr w:rsidR="004F598F" w:rsidRPr="00945A4B" w:rsidTr="008319E4">
        <w:trPr>
          <w:trHeight w:hRule="exact" w:val="653"/>
        </w:trPr>
        <w:tc>
          <w:tcPr>
            <w:tcW w:w="3197" w:type="dxa"/>
            <w:tcBorders>
              <w:top w:val="single" w:sz="4"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Рост</w:t>
            </w:r>
            <w:r w:rsidRPr="00945A4B">
              <w:rPr>
                <w:b/>
                <w:bCs/>
                <w:sz w:val="23"/>
                <w:szCs w:val="23"/>
              </w:rPr>
              <w:t xml:space="preserve">, </w:t>
            </w:r>
            <w:r w:rsidRPr="00945A4B">
              <w:rPr>
                <w:sz w:val="23"/>
                <w:szCs w:val="23"/>
              </w:rPr>
              <w:t>см</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Вес</w:t>
            </w:r>
            <w:r w:rsidRPr="00945A4B">
              <w:rPr>
                <w:b/>
                <w:bCs/>
                <w:sz w:val="23"/>
                <w:szCs w:val="23"/>
              </w:rPr>
              <w:t xml:space="preserve">, </w:t>
            </w:r>
            <w:r w:rsidRPr="00945A4B">
              <w:rPr>
                <w:sz w:val="23"/>
                <w:szCs w:val="23"/>
              </w:rPr>
              <w:t>кг</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Рост</w:t>
            </w:r>
            <w:r w:rsidRPr="00945A4B">
              <w:rPr>
                <w:b/>
                <w:bCs/>
                <w:sz w:val="23"/>
                <w:szCs w:val="23"/>
              </w:rPr>
              <w:t xml:space="preserve">, </w:t>
            </w:r>
            <w:r w:rsidRPr="00945A4B">
              <w:rPr>
                <w:sz w:val="23"/>
                <w:szCs w:val="23"/>
              </w:rPr>
              <w:t>см</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Вес</w:t>
            </w:r>
            <w:r w:rsidRPr="00945A4B">
              <w:rPr>
                <w:b/>
                <w:bCs/>
                <w:sz w:val="23"/>
                <w:szCs w:val="23"/>
              </w:rPr>
              <w:t xml:space="preserve">, </w:t>
            </w:r>
            <w:r w:rsidRPr="00945A4B">
              <w:rPr>
                <w:sz w:val="23"/>
                <w:szCs w:val="23"/>
              </w:rPr>
              <w:t>кг</w:t>
            </w:r>
          </w:p>
        </w:tc>
      </w:tr>
      <w:tr w:rsidR="004F598F" w:rsidRPr="00945A4B" w:rsidTr="004F598F">
        <w:trPr>
          <w:trHeight w:hRule="exact" w:val="1608"/>
        </w:trPr>
        <w:tc>
          <w:tcPr>
            <w:tcW w:w="3197"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Ниже среднего</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112</w:t>
            </w:r>
            <w:r w:rsidRPr="00945A4B">
              <w:rPr>
                <w:sz w:val="23"/>
                <w:szCs w:val="23"/>
                <w:vertAlign w:val="superscript"/>
              </w:rPr>
              <w:t>1</w:t>
            </w:r>
          </w:p>
          <w:p w:rsidR="004F598F" w:rsidRPr="00945A4B" w:rsidRDefault="004F598F" w:rsidP="004F598F">
            <w:pPr>
              <w:ind w:rightChars="46" w:right="110"/>
              <w:rPr>
                <w:sz w:val="23"/>
                <w:szCs w:val="23"/>
              </w:rPr>
            </w:pPr>
            <w:r w:rsidRPr="00945A4B">
              <w:rPr>
                <w:sz w:val="23"/>
                <w:szCs w:val="23"/>
              </w:rPr>
              <w:t>113 114 115 116</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15,2—25,4 15,8—26,0 16,4—26,6 17,0—27,2 17,6—27,8</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112</w:t>
            </w:r>
            <w:r w:rsidRPr="00945A4B">
              <w:rPr>
                <w:sz w:val="23"/>
                <w:szCs w:val="23"/>
                <w:vertAlign w:val="superscript"/>
              </w:rPr>
              <w:t>1</w:t>
            </w:r>
          </w:p>
          <w:p w:rsidR="004F598F" w:rsidRPr="00945A4B" w:rsidRDefault="004F598F" w:rsidP="004F598F">
            <w:pPr>
              <w:ind w:rightChars="46" w:right="110"/>
              <w:rPr>
                <w:sz w:val="23"/>
                <w:szCs w:val="23"/>
              </w:rPr>
            </w:pPr>
            <w:r w:rsidRPr="00945A4B">
              <w:rPr>
                <w:sz w:val="23"/>
                <w:szCs w:val="23"/>
              </w:rPr>
              <w:t>113 114 115 116</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15,8—25,8 16,4—25,8 17,0—27,0 17,6—27,6 18,1—28,1</w:t>
            </w:r>
          </w:p>
        </w:tc>
      </w:tr>
      <w:tr w:rsidR="004F598F" w:rsidRPr="00945A4B" w:rsidTr="004F598F">
        <w:trPr>
          <w:trHeight w:hRule="exact" w:val="3854"/>
        </w:trPr>
        <w:tc>
          <w:tcPr>
            <w:tcW w:w="3197"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Средний</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117 118 119 120 121 122 123 124 125 126 127 128</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18,1—28,3 18,7—28,9 19,3—29,5 19,8—30,0 20,4—30,6 21,0—31,2 21,5—31,7 22,1—32,3 22,7—32,9 23,3—33,5 23,9—34,1 24,5—34,7</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117 118 119 120 121 122 123 124 125 126 127 128</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18,7—28,7 19,5—29,3 19,8—29,8 20,4—30,4 21,0—31,0 21,5—31,5 22,1—32,1 22,7—32,7 23,3—33,3 23,9—33,9 24,5—34,5 25,1—35,1</w:t>
            </w:r>
          </w:p>
        </w:tc>
      </w:tr>
      <w:tr w:rsidR="004F598F" w:rsidRPr="00945A4B" w:rsidTr="004F598F">
        <w:trPr>
          <w:trHeight w:hRule="exact" w:val="1930"/>
        </w:trPr>
        <w:tc>
          <w:tcPr>
            <w:tcW w:w="3197"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Выше среднего</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129 130 131 132 133 134</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25,1—35,3 25,7—35,9 26,3—36,5 26,9—37,1 27,4—37,6 28,0—38,2</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129 130 131 132 133 134</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25,6—35,6 26,2—36,2 26,8—36,8 27,4—37,4 28,0—38,0 28,5—38,5</w:t>
            </w:r>
          </w:p>
        </w:tc>
      </w:tr>
      <w:tr w:rsidR="004F598F" w:rsidRPr="00945A4B" w:rsidTr="004F598F">
        <w:trPr>
          <w:trHeight w:hRule="exact" w:val="1934"/>
        </w:trPr>
        <w:tc>
          <w:tcPr>
            <w:tcW w:w="3197"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Высокий</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135 136 137 138 139</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28,6—38,8 29,2—39,4 29,7—39,9 30,3—40,5 30,9—41,1</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135 136 137 138 139</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4F598F" w:rsidRPr="00945A4B" w:rsidRDefault="004F598F" w:rsidP="004F598F">
            <w:pPr>
              <w:ind w:rightChars="46" w:right="110"/>
              <w:rPr>
                <w:sz w:val="23"/>
                <w:szCs w:val="23"/>
              </w:rPr>
            </w:pPr>
            <w:r w:rsidRPr="00945A4B">
              <w:rPr>
                <w:sz w:val="23"/>
                <w:szCs w:val="23"/>
              </w:rPr>
              <w:t>29,1—39,1 29,7— 9,7 30,3—40,3 30,9—40,9 31,6—41,6</w:t>
            </w:r>
          </w:p>
        </w:tc>
      </w:tr>
    </w:tbl>
    <w:p w:rsidR="008319E4" w:rsidRPr="00945A4B" w:rsidRDefault="008319E4" w:rsidP="004F598F">
      <w:pPr>
        <w:ind w:rightChars="46" w:right="110"/>
        <w:rPr>
          <w:sz w:val="23"/>
          <w:szCs w:val="23"/>
          <w:vertAlign w:val="superscript"/>
        </w:rPr>
      </w:pPr>
    </w:p>
    <w:p w:rsidR="004F598F" w:rsidRPr="00945A4B" w:rsidRDefault="004F598F" w:rsidP="004F598F">
      <w:pPr>
        <w:ind w:rightChars="46" w:right="110"/>
        <w:rPr>
          <w:sz w:val="23"/>
          <w:szCs w:val="23"/>
        </w:rPr>
      </w:pPr>
      <w:r w:rsidRPr="00945A4B">
        <w:rPr>
          <w:sz w:val="23"/>
          <w:szCs w:val="23"/>
          <w:vertAlign w:val="superscript"/>
        </w:rPr>
        <w:t>1</w:t>
      </w:r>
      <w:r w:rsidRPr="00945A4B">
        <w:rPr>
          <w:sz w:val="23"/>
          <w:szCs w:val="23"/>
        </w:rPr>
        <w:t xml:space="preserve"> Дети с ростом ниже этих границ направляются к эндокринологу, так как возможна общая задержка физического развития.</w:t>
      </w:r>
    </w:p>
    <w:p w:rsidR="00102778" w:rsidRPr="00945A4B" w:rsidRDefault="00102778" w:rsidP="003834D8">
      <w:pPr>
        <w:ind w:rightChars="46" w:right="110"/>
        <w:rPr>
          <w:sz w:val="23"/>
          <w:szCs w:val="23"/>
        </w:rPr>
      </w:pPr>
    </w:p>
    <w:p w:rsidR="007A4A2F" w:rsidRPr="00945A4B" w:rsidRDefault="007A4A2F" w:rsidP="003834D8">
      <w:pPr>
        <w:ind w:rightChars="46" w:right="110"/>
        <w:rPr>
          <w:sz w:val="23"/>
          <w:szCs w:val="23"/>
        </w:rPr>
      </w:pPr>
    </w:p>
    <w:p w:rsidR="007A4A2F" w:rsidRPr="00945A4B" w:rsidRDefault="007A4A2F" w:rsidP="003834D8">
      <w:pPr>
        <w:ind w:rightChars="46" w:right="110"/>
        <w:rPr>
          <w:sz w:val="23"/>
          <w:szCs w:val="23"/>
        </w:rPr>
      </w:pPr>
    </w:p>
    <w:p w:rsidR="007A4A2F" w:rsidRPr="00945A4B" w:rsidRDefault="007A4A2F" w:rsidP="003834D8">
      <w:pPr>
        <w:ind w:rightChars="46" w:right="110"/>
        <w:rPr>
          <w:sz w:val="23"/>
          <w:szCs w:val="23"/>
        </w:rPr>
      </w:pPr>
    </w:p>
    <w:p w:rsidR="007A4A2F" w:rsidRDefault="007A4A2F" w:rsidP="003834D8">
      <w:pPr>
        <w:ind w:rightChars="46" w:right="110"/>
        <w:rPr>
          <w:sz w:val="23"/>
          <w:szCs w:val="23"/>
        </w:rPr>
      </w:pPr>
    </w:p>
    <w:p w:rsidR="00A91D3A" w:rsidRDefault="00A91D3A" w:rsidP="003834D8">
      <w:pPr>
        <w:ind w:rightChars="46" w:right="110"/>
        <w:rPr>
          <w:sz w:val="23"/>
          <w:szCs w:val="23"/>
        </w:rPr>
      </w:pPr>
    </w:p>
    <w:p w:rsidR="00A91D3A" w:rsidRDefault="00A91D3A" w:rsidP="003834D8">
      <w:pPr>
        <w:ind w:rightChars="46" w:right="110"/>
        <w:rPr>
          <w:sz w:val="23"/>
          <w:szCs w:val="23"/>
        </w:rPr>
      </w:pPr>
    </w:p>
    <w:p w:rsidR="00A91D3A" w:rsidRPr="00945A4B" w:rsidRDefault="00A91D3A" w:rsidP="003834D8">
      <w:pPr>
        <w:ind w:rightChars="46" w:right="110"/>
        <w:rPr>
          <w:sz w:val="23"/>
          <w:szCs w:val="23"/>
        </w:rPr>
      </w:pPr>
    </w:p>
    <w:p w:rsidR="007A4A2F" w:rsidRPr="00945A4B" w:rsidRDefault="007A4A2F" w:rsidP="003834D8">
      <w:pPr>
        <w:ind w:rightChars="46" w:right="110"/>
        <w:rPr>
          <w:sz w:val="23"/>
          <w:szCs w:val="23"/>
        </w:rPr>
      </w:pPr>
    </w:p>
    <w:p w:rsidR="007A4A2F" w:rsidRPr="00945A4B" w:rsidRDefault="00F25FE1" w:rsidP="007A4A2F">
      <w:pPr>
        <w:ind w:rightChars="46" w:right="110"/>
        <w:jc w:val="center"/>
        <w:rPr>
          <w:b/>
          <w:sz w:val="23"/>
          <w:szCs w:val="23"/>
        </w:rPr>
      </w:pPr>
      <w:r w:rsidRPr="00945A4B">
        <w:rPr>
          <w:b/>
          <w:sz w:val="23"/>
          <w:szCs w:val="23"/>
        </w:rPr>
        <w:lastRenderedPageBreak/>
        <w:t>Приложение</w:t>
      </w:r>
      <w:r w:rsidR="007A4A2F" w:rsidRPr="00945A4B">
        <w:rPr>
          <w:b/>
          <w:sz w:val="23"/>
          <w:szCs w:val="23"/>
        </w:rPr>
        <w:t xml:space="preserve"> №2</w:t>
      </w:r>
    </w:p>
    <w:p w:rsidR="007A4A2F" w:rsidRPr="00945A4B" w:rsidRDefault="007A4A2F" w:rsidP="003834D8">
      <w:pPr>
        <w:ind w:rightChars="46" w:right="110"/>
        <w:rPr>
          <w:sz w:val="23"/>
          <w:szCs w:val="23"/>
        </w:rPr>
      </w:pPr>
    </w:p>
    <w:p w:rsidR="007A4A2F" w:rsidRPr="00945A4B" w:rsidRDefault="007A4A2F" w:rsidP="003834D8">
      <w:pPr>
        <w:ind w:rightChars="46" w:right="110"/>
        <w:rPr>
          <w:sz w:val="23"/>
          <w:szCs w:val="23"/>
        </w:rPr>
      </w:pPr>
    </w:p>
    <w:p w:rsidR="007A4A2F" w:rsidRPr="00945A4B" w:rsidRDefault="007A4A2F" w:rsidP="003834D8">
      <w:pPr>
        <w:ind w:rightChars="46" w:right="110"/>
        <w:rPr>
          <w:sz w:val="23"/>
          <w:szCs w:val="23"/>
        </w:rPr>
      </w:pPr>
    </w:p>
    <w:p w:rsidR="007A4A2F" w:rsidRPr="00945A4B" w:rsidRDefault="007A4A2F" w:rsidP="007A4A2F">
      <w:pPr>
        <w:shd w:val="clear" w:color="auto" w:fill="FFFFFF"/>
        <w:spacing w:before="365"/>
        <w:ind w:left="1819"/>
        <w:rPr>
          <w:sz w:val="23"/>
          <w:szCs w:val="23"/>
        </w:rPr>
      </w:pPr>
      <w:r w:rsidRPr="00945A4B">
        <w:rPr>
          <w:spacing w:val="-6"/>
          <w:sz w:val="23"/>
          <w:szCs w:val="23"/>
        </w:rPr>
        <w:t>Возрастно</w:t>
      </w:r>
      <w:r w:rsidRPr="00945A4B">
        <w:rPr>
          <w:b/>
          <w:bCs/>
          <w:spacing w:val="-6"/>
          <w:sz w:val="23"/>
          <w:szCs w:val="23"/>
        </w:rPr>
        <w:t>-</w:t>
      </w:r>
      <w:r w:rsidRPr="00945A4B">
        <w:rPr>
          <w:spacing w:val="-6"/>
          <w:sz w:val="23"/>
          <w:szCs w:val="23"/>
        </w:rPr>
        <w:t>половые нормативы физиометрических показателей</w:t>
      </w:r>
    </w:p>
    <w:p w:rsidR="007A4A2F" w:rsidRPr="00945A4B" w:rsidRDefault="007A4A2F" w:rsidP="007A4A2F">
      <w:pPr>
        <w:spacing w:after="326" w:line="1" w:lineRule="exact"/>
        <w:rPr>
          <w:sz w:val="23"/>
          <w:szCs w:val="23"/>
        </w:rPr>
      </w:pPr>
    </w:p>
    <w:tbl>
      <w:tblPr>
        <w:tblW w:w="982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843"/>
        <w:gridCol w:w="1598"/>
        <w:gridCol w:w="1594"/>
        <w:gridCol w:w="1594"/>
        <w:gridCol w:w="1598"/>
        <w:gridCol w:w="1598"/>
      </w:tblGrid>
      <w:tr w:rsidR="007A4A2F" w:rsidRPr="00945A4B" w:rsidTr="00416601">
        <w:trPr>
          <w:trHeight w:hRule="exact" w:val="336"/>
        </w:trPr>
        <w:tc>
          <w:tcPr>
            <w:tcW w:w="1843" w:type="dxa"/>
            <w:shd w:val="clear" w:color="auto" w:fill="FFFFFF"/>
          </w:tcPr>
          <w:p w:rsidR="007A4A2F" w:rsidRPr="00945A4B" w:rsidRDefault="007A4A2F" w:rsidP="001F61E5">
            <w:pPr>
              <w:shd w:val="clear" w:color="auto" w:fill="FFFFFF"/>
              <w:ind w:left="48"/>
              <w:rPr>
                <w:sz w:val="23"/>
                <w:szCs w:val="23"/>
              </w:rPr>
            </w:pPr>
            <w:r w:rsidRPr="00945A4B">
              <w:rPr>
                <w:spacing w:val="-4"/>
                <w:sz w:val="23"/>
                <w:szCs w:val="23"/>
              </w:rPr>
              <w:t>Показатели</w:t>
            </w:r>
          </w:p>
        </w:tc>
        <w:tc>
          <w:tcPr>
            <w:tcW w:w="1598" w:type="dxa"/>
            <w:shd w:val="clear" w:color="auto" w:fill="FFFFFF"/>
          </w:tcPr>
          <w:p w:rsidR="007A4A2F" w:rsidRPr="00945A4B" w:rsidRDefault="007A4A2F" w:rsidP="001F61E5">
            <w:pPr>
              <w:shd w:val="clear" w:color="auto" w:fill="FFFFFF"/>
              <w:ind w:left="466"/>
              <w:rPr>
                <w:sz w:val="23"/>
                <w:szCs w:val="23"/>
              </w:rPr>
            </w:pPr>
            <w:r w:rsidRPr="00945A4B">
              <w:rPr>
                <w:sz w:val="23"/>
                <w:szCs w:val="23"/>
              </w:rPr>
              <w:t>Пол</w:t>
            </w:r>
          </w:p>
        </w:tc>
        <w:tc>
          <w:tcPr>
            <w:tcW w:w="6384" w:type="dxa"/>
            <w:gridSpan w:val="4"/>
            <w:shd w:val="clear" w:color="auto" w:fill="FFFFFF"/>
          </w:tcPr>
          <w:p w:rsidR="007A4A2F" w:rsidRPr="00945A4B" w:rsidRDefault="007A4A2F" w:rsidP="001F61E5">
            <w:pPr>
              <w:shd w:val="clear" w:color="auto" w:fill="FFFFFF"/>
              <w:ind w:left="2645"/>
              <w:rPr>
                <w:sz w:val="23"/>
                <w:szCs w:val="23"/>
              </w:rPr>
            </w:pPr>
            <w:r w:rsidRPr="00945A4B">
              <w:rPr>
                <w:sz w:val="23"/>
                <w:szCs w:val="23"/>
              </w:rPr>
              <w:t>Возраст</w:t>
            </w:r>
          </w:p>
        </w:tc>
      </w:tr>
      <w:tr w:rsidR="007A4A2F" w:rsidRPr="00945A4B" w:rsidTr="00416601">
        <w:trPr>
          <w:trHeight w:hRule="exact" w:val="331"/>
        </w:trPr>
        <w:tc>
          <w:tcPr>
            <w:tcW w:w="1843" w:type="dxa"/>
            <w:shd w:val="clear" w:color="auto" w:fill="FFFFFF"/>
          </w:tcPr>
          <w:p w:rsidR="007A4A2F" w:rsidRPr="00945A4B" w:rsidRDefault="007A4A2F" w:rsidP="001F61E5">
            <w:pPr>
              <w:rPr>
                <w:sz w:val="23"/>
                <w:szCs w:val="23"/>
              </w:rPr>
            </w:pPr>
          </w:p>
          <w:p w:rsidR="007A4A2F" w:rsidRPr="00945A4B" w:rsidRDefault="007A4A2F" w:rsidP="001F61E5">
            <w:pPr>
              <w:rPr>
                <w:sz w:val="23"/>
                <w:szCs w:val="23"/>
              </w:rPr>
            </w:pPr>
          </w:p>
        </w:tc>
        <w:tc>
          <w:tcPr>
            <w:tcW w:w="1598" w:type="dxa"/>
            <w:shd w:val="clear" w:color="auto" w:fill="FFFFFF"/>
          </w:tcPr>
          <w:p w:rsidR="007A4A2F" w:rsidRPr="00945A4B" w:rsidRDefault="007A4A2F" w:rsidP="001F61E5">
            <w:pPr>
              <w:rPr>
                <w:sz w:val="23"/>
                <w:szCs w:val="23"/>
              </w:rPr>
            </w:pPr>
          </w:p>
          <w:p w:rsidR="007A4A2F" w:rsidRPr="00945A4B" w:rsidRDefault="007A4A2F" w:rsidP="001F61E5">
            <w:pPr>
              <w:rPr>
                <w:sz w:val="23"/>
                <w:szCs w:val="23"/>
              </w:rPr>
            </w:pPr>
          </w:p>
        </w:tc>
        <w:tc>
          <w:tcPr>
            <w:tcW w:w="1594" w:type="dxa"/>
            <w:shd w:val="clear" w:color="auto" w:fill="FFFFFF"/>
          </w:tcPr>
          <w:p w:rsidR="007A4A2F" w:rsidRPr="00945A4B" w:rsidRDefault="007A4A2F" w:rsidP="001F61E5">
            <w:pPr>
              <w:shd w:val="clear" w:color="auto" w:fill="FFFFFF"/>
              <w:ind w:left="355"/>
              <w:rPr>
                <w:sz w:val="23"/>
                <w:szCs w:val="23"/>
              </w:rPr>
            </w:pPr>
            <w:r w:rsidRPr="00945A4B">
              <w:rPr>
                <w:b/>
                <w:bCs/>
                <w:sz w:val="23"/>
                <w:szCs w:val="23"/>
              </w:rPr>
              <w:t xml:space="preserve">4 </w:t>
            </w:r>
            <w:r w:rsidRPr="00945A4B">
              <w:rPr>
                <w:sz w:val="23"/>
                <w:szCs w:val="23"/>
              </w:rPr>
              <w:t>года</w:t>
            </w:r>
          </w:p>
        </w:tc>
        <w:tc>
          <w:tcPr>
            <w:tcW w:w="1594" w:type="dxa"/>
            <w:shd w:val="clear" w:color="auto" w:fill="FFFFFF"/>
          </w:tcPr>
          <w:p w:rsidR="007A4A2F" w:rsidRPr="00945A4B" w:rsidRDefault="007A4A2F" w:rsidP="001F61E5">
            <w:pPr>
              <w:shd w:val="clear" w:color="auto" w:fill="FFFFFF"/>
              <w:jc w:val="center"/>
              <w:rPr>
                <w:sz w:val="23"/>
                <w:szCs w:val="23"/>
              </w:rPr>
            </w:pPr>
            <w:r w:rsidRPr="00945A4B">
              <w:rPr>
                <w:b/>
                <w:bCs/>
                <w:sz w:val="23"/>
                <w:szCs w:val="23"/>
              </w:rPr>
              <w:t xml:space="preserve">5 </w:t>
            </w:r>
            <w:r w:rsidRPr="00945A4B">
              <w:rPr>
                <w:sz w:val="23"/>
                <w:szCs w:val="23"/>
              </w:rPr>
              <w:t>лет</w:t>
            </w:r>
          </w:p>
        </w:tc>
        <w:tc>
          <w:tcPr>
            <w:tcW w:w="1598" w:type="dxa"/>
            <w:shd w:val="clear" w:color="auto" w:fill="FFFFFF"/>
          </w:tcPr>
          <w:p w:rsidR="007A4A2F" w:rsidRPr="00945A4B" w:rsidRDefault="007A4A2F" w:rsidP="001F61E5">
            <w:pPr>
              <w:shd w:val="clear" w:color="auto" w:fill="FFFFFF"/>
              <w:jc w:val="center"/>
              <w:rPr>
                <w:sz w:val="23"/>
                <w:szCs w:val="23"/>
              </w:rPr>
            </w:pPr>
            <w:r w:rsidRPr="00945A4B">
              <w:rPr>
                <w:b/>
                <w:bCs/>
                <w:sz w:val="23"/>
                <w:szCs w:val="23"/>
              </w:rPr>
              <w:t xml:space="preserve">6 </w:t>
            </w:r>
            <w:r w:rsidRPr="00945A4B">
              <w:rPr>
                <w:sz w:val="23"/>
                <w:szCs w:val="23"/>
              </w:rPr>
              <w:t>лет</w:t>
            </w:r>
          </w:p>
        </w:tc>
        <w:tc>
          <w:tcPr>
            <w:tcW w:w="1598" w:type="dxa"/>
            <w:shd w:val="clear" w:color="auto" w:fill="FFFFFF"/>
          </w:tcPr>
          <w:p w:rsidR="007A4A2F" w:rsidRPr="00945A4B" w:rsidRDefault="007A4A2F" w:rsidP="001F61E5">
            <w:pPr>
              <w:shd w:val="clear" w:color="auto" w:fill="FFFFFF"/>
              <w:ind w:left="413"/>
              <w:rPr>
                <w:sz w:val="23"/>
                <w:szCs w:val="23"/>
              </w:rPr>
            </w:pPr>
            <w:r w:rsidRPr="00945A4B">
              <w:rPr>
                <w:b/>
                <w:bCs/>
                <w:sz w:val="23"/>
                <w:szCs w:val="23"/>
              </w:rPr>
              <w:t xml:space="preserve">7 </w:t>
            </w:r>
            <w:r w:rsidRPr="00945A4B">
              <w:rPr>
                <w:sz w:val="23"/>
                <w:szCs w:val="23"/>
              </w:rPr>
              <w:t>лет</w:t>
            </w:r>
          </w:p>
        </w:tc>
      </w:tr>
      <w:tr w:rsidR="007A4A2F" w:rsidRPr="00945A4B" w:rsidTr="00416601">
        <w:trPr>
          <w:trHeight w:hRule="exact" w:val="326"/>
        </w:trPr>
        <w:tc>
          <w:tcPr>
            <w:tcW w:w="1843" w:type="dxa"/>
            <w:shd w:val="clear" w:color="auto" w:fill="FFFFFF"/>
          </w:tcPr>
          <w:p w:rsidR="007A4A2F" w:rsidRPr="00945A4B" w:rsidRDefault="007A4A2F" w:rsidP="001F61E5">
            <w:pPr>
              <w:shd w:val="clear" w:color="auto" w:fill="FFFFFF"/>
              <w:spacing w:line="317" w:lineRule="exact"/>
              <w:ind w:left="86"/>
              <w:rPr>
                <w:sz w:val="23"/>
                <w:szCs w:val="23"/>
              </w:rPr>
            </w:pPr>
            <w:r w:rsidRPr="00945A4B">
              <w:rPr>
                <w:spacing w:val="-15"/>
                <w:sz w:val="23"/>
                <w:szCs w:val="23"/>
              </w:rPr>
              <w:t>Сила мышц</w:t>
            </w:r>
          </w:p>
          <w:p w:rsidR="007A4A2F" w:rsidRPr="00945A4B" w:rsidRDefault="007A4A2F" w:rsidP="001F61E5">
            <w:pPr>
              <w:shd w:val="clear" w:color="auto" w:fill="FFFFFF"/>
              <w:spacing w:line="317" w:lineRule="exact"/>
              <w:ind w:left="86"/>
              <w:rPr>
                <w:sz w:val="23"/>
                <w:szCs w:val="23"/>
              </w:rPr>
            </w:pPr>
            <w:r w:rsidRPr="00945A4B">
              <w:rPr>
                <w:sz w:val="23"/>
                <w:szCs w:val="23"/>
              </w:rPr>
              <w:t>правой</w:t>
            </w:r>
          </w:p>
          <w:p w:rsidR="007A4A2F" w:rsidRPr="00945A4B" w:rsidRDefault="007A4A2F" w:rsidP="001F61E5">
            <w:pPr>
              <w:shd w:val="clear" w:color="auto" w:fill="FFFFFF"/>
              <w:spacing w:line="317" w:lineRule="exact"/>
              <w:ind w:left="86"/>
              <w:rPr>
                <w:sz w:val="23"/>
                <w:szCs w:val="23"/>
              </w:rPr>
            </w:pPr>
            <w:r w:rsidRPr="00945A4B">
              <w:rPr>
                <w:sz w:val="23"/>
                <w:szCs w:val="23"/>
              </w:rPr>
              <w:t>кисти, кг</w:t>
            </w:r>
          </w:p>
        </w:tc>
        <w:tc>
          <w:tcPr>
            <w:tcW w:w="1598" w:type="dxa"/>
            <w:shd w:val="clear" w:color="auto" w:fill="FFFFFF"/>
          </w:tcPr>
          <w:p w:rsidR="007A4A2F" w:rsidRPr="00945A4B" w:rsidRDefault="007A4A2F" w:rsidP="001F61E5">
            <w:pPr>
              <w:shd w:val="clear" w:color="auto" w:fill="FFFFFF"/>
              <w:rPr>
                <w:sz w:val="23"/>
                <w:szCs w:val="23"/>
              </w:rPr>
            </w:pPr>
            <w:r w:rsidRPr="00945A4B">
              <w:rPr>
                <w:sz w:val="23"/>
                <w:szCs w:val="23"/>
              </w:rPr>
              <w:t>Мальчики</w:t>
            </w:r>
          </w:p>
        </w:tc>
        <w:tc>
          <w:tcPr>
            <w:tcW w:w="1594" w:type="dxa"/>
            <w:shd w:val="clear" w:color="auto" w:fill="FFFFFF"/>
          </w:tcPr>
          <w:p w:rsidR="007A4A2F" w:rsidRPr="00945A4B" w:rsidRDefault="007A4A2F" w:rsidP="001F61E5">
            <w:pPr>
              <w:shd w:val="clear" w:color="auto" w:fill="FFFFFF"/>
              <w:ind w:right="264"/>
              <w:jc w:val="right"/>
              <w:rPr>
                <w:sz w:val="23"/>
                <w:szCs w:val="23"/>
              </w:rPr>
            </w:pPr>
            <w:r w:rsidRPr="00945A4B">
              <w:rPr>
                <w:sz w:val="23"/>
                <w:szCs w:val="23"/>
              </w:rPr>
              <w:t>4,0—8,0</w:t>
            </w:r>
          </w:p>
        </w:tc>
        <w:tc>
          <w:tcPr>
            <w:tcW w:w="1594" w:type="dxa"/>
            <w:shd w:val="clear" w:color="auto" w:fill="FFFFFF"/>
          </w:tcPr>
          <w:p w:rsidR="007A4A2F" w:rsidRPr="00945A4B" w:rsidRDefault="007A4A2F" w:rsidP="001F61E5">
            <w:pPr>
              <w:shd w:val="clear" w:color="auto" w:fill="FFFFFF"/>
              <w:jc w:val="center"/>
              <w:rPr>
                <w:sz w:val="23"/>
                <w:szCs w:val="23"/>
              </w:rPr>
            </w:pPr>
            <w:r w:rsidRPr="00945A4B">
              <w:rPr>
                <w:spacing w:val="-2"/>
                <w:sz w:val="23"/>
                <w:szCs w:val="23"/>
              </w:rPr>
              <w:t>6,0—10,5</w:t>
            </w:r>
          </w:p>
        </w:tc>
        <w:tc>
          <w:tcPr>
            <w:tcW w:w="1598" w:type="dxa"/>
            <w:shd w:val="clear" w:color="auto" w:fill="FFFFFF"/>
          </w:tcPr>
          <w:p w:rsidR="007A4A2F" w:rsidRPr="00945A4B" w:rsidRDefault="007A4A2F" w:rsidP="001F61E5">
            <w:pPr>
              <w:shd w:val="clear" w:color="auto" w:fill="FFFFFF"/>
              <w:jc w:val="center"/>
              <w:rPr>
                <w:sz w:val="23"/>
                <w:szCs w:val="23"/>
              </w:rPr>
            </w:pPr>
            <w:r w:rsidRPr="00945A4B">
              <w:rPr>
                <w:spacing w:val="-2"/>
                <w:sz w:val="23"/>
                <w:szCs w:val="23"/>
              </w:rPr>
              <w:t>8,0—12,5</w:t>
            </w:r>
          </w:p>
        </w:tc>
        <w:tc>
          <w:tcPr>
            <w:tcW w:w="1598" w:type="dxa"/>
            <w:shd w:val="clear" w:color="auto" w:fill="FFFFFF"/>
          </w:tcPr>
          <w:p w:rsidR="007A4A2F" w:rsidRPr="00945A4B" w:rsidRDefault="007A4A2F" w:rsidP="001F61E5">
            <w:pPr>
              <w:shd w:val="clear" w:color="auto" w:fill="FFFFFF"/>
              <w:rPr>
                <w:sz w:val="23"/>
                <w:szCs w:val="23"/>
              </w:rPr>
            </w:pPr>
            <w:r w:rsidRPr="00945A4B">
              <w:rPr>
                <w:sz w:val="23"/>
                <w:szCs w:val="23"/>
              </w:rPr>
              <w:t>10,0—12,5</w:t>
            </w:r>
          </w:p>
        </w:tc>
      </w:tr>
      <w:tr w:rsidR="007A4A2F" w:rsidRPr="00945A4B" w:rsidTr="00416601">
        <w:trPr>
          <w:trHeight w:hRule="exact" w:val="643"/>
        </w:trPr>
        <w:tc>
          <w:tcPr>
            <w:tcW w:w="1843" w:type="dxa"/>
            <w:shd w:val="clear" w:color="auto" w:fill="FFFFFF"/>
          </w:tcPr>
          <w:p w:rsidR="007A4A2F" w:rsidRPr="00945A4B" w:rsidRDefault="007A4A2F" w:rsidP="001F61E5">
            <w:pPr>
              <w:rPr>
                <w:sz w:val="23"/>
                <w:szCs w:val="23"/>
              </w:rPr>
            </w:pPr>
          </w:p>
          <w:p w:rsidR="007A4A2F" w:rsidRPr="00945A4B" w:rsidRDefault="007A4A2F" w:rsidP="001F61E5">
            <w:pPr>
              <w:rPr>
                <w:sz w:val="23"/>
                <w:szCs w:val="23"/>
              </w:rPr>
            </w:pPr>
          </w:p>
        </w:tc>
        <w:tc>
          <w:tcPr>
            <w:tcW w:w="1598" w:type="dxa"/>
            <w:shd w:val="clear" w:color="auto" w:fill="FFFFFF"/>
          </w:tcPr>
          <w:p w:rsidR="007A4A2F" w:rsidRPr="00945A4B" w:rsidRDefault="007A4A2F" w:rsidP="001F61E5">
            <w:pPr>
              <w:shd w:val="clear" w:color="auto" w:fill="FFFFFF"/>
              <w:rPr>
                <w:sz w:val="23"/>
                <w:szCs w:val="23"/>
              </w:rPr>
            </w:pPr>
            <w:r w:rsidRPr="00945A4B">
              <w:rPr>
                <w:sz w:val="23"/>
                <w:szCs w:val="23"/>
              </w:rPr>
              <w:t>Девочки</w:t>
            </w:r>
          </w:p>
        </w:tc>
        <w:tc>
          <w:tcPr>
            <w:tcW w:w="1594" w:type="dxa"/>
            <w:shd w:val="clear" w:color="auto" w:fill="FFFFFF"/>
          </w:tcPr>
          <w:p w:rsidR="007A4A2F" w:rsidRPr="00945A4B" w:rsidRDefault="007A4A2F" w:rsidP="001F61E5">
            <w:pPr>
              <w:shd w:val="clear" w:color="auto" w:fill="FFFFFF"/>
              <w:ind w:right="264"/>
              <w:jc w:val="right"/>
              <w:rPr>
                <w:sz w:val="23"/>
                <w:szCs w:val="23"/>
              </w:rPr>
            </w:pPr>
            <w:r w:rsidRPr="00945A4B">
              <w:rPr>
                <w:sz w:val="23"/>
                <w:szCs w:val="23"/>
              </w:rPr>
              <w:t>3,5—7,5</w:t>
            </w:r>
          </w:p>
        </w:tc>
        <w:tc>
          <w:tcPr>
            <w:tcW w:w="1594" w:type="dxa"/>
            <w:shd w:val="clear" w:color="auto" w:fill="FFFFFF"/>
          </w:tcPr>
          <w:p w:rsidR="007A4A2F" w:rsidRPr="00945A4B" w:rsidRDefault="007A4A2F" w:rsidP="001F61E5">
            <w:pPr>
              <w:shd w:val="clear" w:color="auto" w:fill="FFFFFF"/>
              <w:jc w:val="center"/>
              <w:rPr>
                <w:sz w:val="23"/>
                <w:szCs w:val="23"/>
              </w:rPr>
            </w:pPr>
            <w:r w:rsidRPr="00945A4B">
              <w:rPr>
                <w:sz w:val="23"/>
                <w:szCs w:val="23"/>
              </w:rPr>
              <w:t>4,5—9,0</w:t>
            </w:r>
          </w:p>
        </w:tc>
        <w:tc>
          <w:tcPr>
            <w:tcW w:w="1598" w:type="dxa"/>
            <w:shd w:val="clear" w:color="auto" w:fill="FFFFFF"/>
          </w:tcPr>
          <w:p w:rsidR="007A4A2F" w:rsidRPr="00945A4B" w:rsidRDefault="007A4A2F" w:rsidP="001F61E5">
            <w:pPr>
              <w:shd w:val="clear" w:color="auto" w:fill="FFFFFF"/>
              <w:jc w:val="center"/>
              <w:rPr>
                <w:sz w:val="23"/>
                <w:szCs w:val="23"/>
              </w:rPr>
            </w:pPr>
            <w:r w:rsidRPr="00945A4B">
              <w:rPr>
                <w:spacing w:val="-2"/>
                <w:sz w:val="23"/>
                <w:szCs w:val="23"/>
              </w:rPr>
              <w:t>6,0—11,0</w:t>
            </w:r>
          </w:p>
        </w:tc>
        <w:tc>
          <w:tcPr>
            <w:tcW w:w="1598" w:type="dxa"/>
            <w:shd w:val="clear" w:color="auto" w:fill="FFFFFF"/>
          </w:tcPr>
          <w:p w:rsidR="007A4A2F" w:rsidRPr="00945A4B" w:rsidRDefault="007A4A2F" w:rsidP="001F61E5">
            <w:pPr>
              <w:shd w:val="clear" w:color="auto" w:fill="FFFFFF"/>
              <w:rPr>
                <w:sz w:val="23"/>
                <w:szCs w:val="23"/>
              </w:rPr>
            </w:pPr>
            <w:r w:rsidRPr="00945A4B">
              <w:rPr>
                <w:sz w:val="23"/>
                <w:szCs w:val="23"/>
              </w:rPr>
              <w:t>7,5—12,0</w:t>
            </w:r>
          </w:p>
        </w:tc>
      </w:tr>
      <w:tr w:rsidR="00416601" w:rsidRPr="00945A4B" w:rsidTr="00416601">
        <w:trPr>
          <w:trHeight w:hRule="exact" w:val="326"/>
        </w:trPr>
        <w:tc>
          <w:tcPr>
            <w:tcW w:w="1843" w:type="dxa"/>
            <w:vMerge w:val="restart"/>
            <w:shd w:val="clear" w:color="auto" w:fill="FFFFFF"/>
          </w:tcPr>
          <w:p w:rsidR="00416601" w:rsidRPr="00945A4B" w:rsidRDefault="00416601" w:rsidP="001F61E5">
            <w:pPr>
              <w:shd w:val="clear" w:color="auto" w:fill="FFFFFF"/>
              <w:ind w:left="86"/>
              <w:rPr>
                <w:sz w:val="23"/>
                <w:szCs w:val="23"/>
              </w:rPr>
            </w:pPr>
            <w:r w:rsidRPr="00945A4B">
              <w:rPr>
                <w:spacing w:val="-15"/>
                <w:sz w:val="23"/>
                <w:szCs w:val="23"/>
              </w:rPr>
              <w:t>Сила мышц</w:t>
            </w:r>
          </w:p>
          <w:p w:rsidR="00416601" w:rsidRPr="00945A4B" w:rsidRDefault="00416601" w:rsidP="001F61E5">
            <w:pPr>
              <w:shd w:val="clear" w:color="auto" w:fill="FFFFFF"/>
              <w:spacing w:line="322" w:lineRule="exact"/>
              <w:ind w:left="38" w:right="34"/>
              <w:rPr>
                <w:sz w:val="23"/>
                <w:szCs w:val="23"/>
              </w:rPr>
            </w:pPr>
            <w:r w:rsidRPr="00945A4B">
              <w:rPr>
                <w:spacing w:val="-11"/>
                <w:sz w:val="23"/>
                <w:szCs w:val="23"/>
              </w:rPr>
              <w:t xml:space="preserve">левой кисти, </w:t>
            </w:r>
            <w:r w:rsidRPr="00945A4B">
              <w:rPr>
                <w:sz w:val="23"/>
                <w:szCs w:val="23"/>
              </w:rPr>
              <w:t>кг</w:t>
            </w:r>
          </w:p>
        </w:tc>
        <w:tc>
          <w:tcPr>
            <w:tcW w:w="1598" w:type="dxa"/>
            <w:shd w:val="clear" w:color="auto" w:fill="FFFFFF"/>
          </w:tcPr>
          <w:p w:rsidR="00416601" w:rsidRPr="00945A4B" w:rsidRDefault="00416601" w:rsidP="001F61E5">
            <w:pPr>
              <w:shd w:val="clear" w:color="auto" w:fill="FFFFFF"/>
              <w:rPr>
                <w:sz w:val="23"/>
                <w:szCs w:val="23"/>
              </w:rPr>
            </w:pPr>
            <w:r w:rsidRPr="00945A4B">
              <w:rPr>
                <w:sz w:val="23"/>
                <w:szCs w:val="23"/>
              </w:rPr>
              <w:t>Мальчики</w:t>
            </w:r>
          </w:p>
        </w:tc>
        <w:tc>
          <w:tcPr>
            <w:tcW w:w="1594" w:type="dxa"/>
            <w:shd w:val="clear" w:color="auto" w:fill="FFFFFF"/>
          </w:tcPr>
          <w:p w:rsidR="00416601" w:rsidRPr="00945A4B" w:rsidRDefault="00416601" w:rsidP="001F61E5">
            <w:pPr>
              <w:shd w:val="clear" w:color="auto" w:fill="FFFFFF"/>
              <w:ind w:right="264"/>
              <w:jc w:val="right"/>
              <w:rPr>
                <w:sz w:val="23"/>
                <w:szCs w:val="23"/>
              </w:rPr>
            </w:pPr>
            <w:r w:rsidRPr="00945A4B">
              <w:rPr>
                <w:sz w:val="23"/>
                <w:szCs w:val="23"/>
              </w:rPr>
              <w:t>3,5—7,5</w:t>
            </w:r>
          </w:p>
        </w:tc>
        <w:tc>
          <w:tcPr>
            <w:tcW w:w="1594" w:type="dxa"/>
            <w:shd w:val="clear" w:color="auto" w:fill="FFFFFF"/>
          </w:tcPr>
          <w:p w:rsidR="00416601" w:rsidRPr="00945A4B" w:rsidRDefault="00416601" w:rsidP="001F61E5">
            <w:pPr>
              <w:shd w:val="clear" w:color="auto" w:fill="FFFFFF"/>
              <w:jc w:val="center"/>
              <w:rPr>
                <w:sz w:val="23"/>
                <w:szCs w:val="23"/>
              </w:rPr>
            </w:pPr>
            <w:r w:rsidRPr="00945A4B">
              <w:rPr>
                <w:spacing w:val="-2"/>
                <w:sz w:val="23"/>
                <w:szCs w:val="23"/>
              </w:rPr>
              <w:t>5,0—10,0</w:t>
            </w:r>
          </w:p>
        </w:tc>
        <w:tc>
          <w:tcPr>
            <w:tcW w:w="1598" w:type="dxa"/>
            <w:shd w:val="clear" w:color="auto" w:fill="FFFFFF"/>
          </w:tcPr>
          <w:p w:rsidR="00416601" w:rsidRPr="00945A4B" w:rsidRDefault="00416601" w:rsidP="001F61E5">
            <w:pPr>
              <w:shd w:val="clear" w:color="auto" w:fill="FFFFFF"/>
              <w:jc w:val="center"/>
              <w:rPr>
                <w:sz w:val="23"/>
                <w:szCs w:val="23"/>
              </w:rPr>
            </w:pPr>
            <w:r w:rsidRPr="00945A4B">
              <w:rPr>
                <w:spacing w:val="-2"/>
                <w:sz w:val="23"/>
                <w:szCs w:val="23"/>
              </w:rPr>
              <w:t>6,0—10,5</w:t>
            </w:r>
          </w:p>
        </w:tc>
        <w:tc>
          <w:tcPr>
            <w:tcW w:w="1598" w:type="dxa"/>
            <w:shd w:val="clear" w:color="auto" w:fill="FFFFFF"/>
          </w:tcPr>
          <w:p w:rsidR="00416601" w:rsidRPr="00945A4B" w:rsidRDefault="00416601" w:rsidP="001F61E5">
            <w:pPr>
              <w:shd w:val="clear" w:color="auto" w:fill="FFFFFF"/>
              <w:rPr>
                <w:sz w:val="23"/>
                <w:szCs w:val="23"/>
              </w:rPr>
            </w:pPr>
            <w:r w:rsidRPr="00945A4B">
              <w:rPr>
                <w:sz w:val="23"/>
                <w:szCs w:val="23"/>
              </w:rPr>
              <w:t>8,0—11,5</w:t>
            </w:r>
          </w:p>
        </w:tc>
      </w:tr>
      <w:tr w:rsidR="00416601" w:rsidRPr="00945A4B" w:rsidTr="00416601">
        <w:trPr>
          <w:trHeight w:hRule="exact" w:val="643"/>
        </w:trPr>
        <w:tc>
          <w:tcPr>
            <w:tcW w:w="1843" w:type="dxa"/>
            <w:vMerge/>
            <w:shd w:val="clear" w:color="auto" w:fill="FFFFFF"/>
          </w:tcPr>
          <w:p w:rsidR="00416601" w:rsidRPr="00945A4B" w:rsidRDefault="00416601" w:rsidP="001F61E5">
            <w:pPr>
              <w:shd w:val="clear" w:color="auto" w:fill="FFFFFF"/>
              <w:spacing w:line="322" w:lineRule="exact"/>
              <w:ind w:left="38" w:right="34"/>
              <w:rPr>
                <w:sz w:val="23"/>
                <w:szCs w:val="23"/>
              </w:rPr>
            </w:pPr>
          </w:p>
        </w:tc>
        <w:tc>
          <w:tcPr>
            <w:tcW w:w="1598" w:type="dxa"/>
            <w:shd w:val="clear" w:color="auto" w:fill="FFFFFF"/>
          </w:tcPr>
          <w:p w:rsidR="00416601" w:rsidRPr="00945A4B" w:rsidRDefault="00416601" w:rsidP="001F61E5">
            <w:pPr>
              <w:shd w:val="clear" w:color="auto" w:fill="FFFFFF"/>
              <w:rPr>
                <w:sz w:val="23"/>
                <w:szCs w:val="23"/>
              </w:rPr>
            </w:pPr>
            <w:r w:rsidRPr="00945A4B">
              <w:rPr>
                <w:sz w:val="23"/>
                <w:szCs w:val="23"/>
              </w:rPr>
              <w:t>Девочки</w:t>
            </w:r>
          </w:p>
        </w:tc>
        <w:tc>
          <w:tcPr>
            <w:tcW w:w="1594" w:type="dxa"/>
            <w:shd w:val="clear" w:color="auto" w:fill="FFFFFF"/>
          </w:tcPr>
          <w:p w:rsidR="00416601" w:rsidRPr="00945A4B" w:rsidRDefault="00416601" w:rsidP="001F61E5">
            <w:pPr>
              <w:shd w:val="clear" w:color="auto" w:fill="FFFFFF"/>
              <w:ind w:right="264"/>
              <w:jc w:val="right"/>
              <w:rPr>
                <w:sz w:val="23"/>
                <w:szCs w:val="23"/>
              </w:rPr>
            </w:pPr>
            <w:r w:rsidRPr="00945A4B">
              <w:rPr>
                <w:sz w:val="23"/>
                <w:szCs w:val="23"/>
              </w:rPr>
              <w:t>3,5—6,5</w:t>
            </w:r>
          </w:p>
        </w:tc>
        <w:tc>
          <w:tcPr>
            <w:tcW w:w="1594" w:type="dxa"/>
            <w:shd w:val="clear" w:color="auto" w:fill="FFFFFF"/>
          </w:tcPr>
          <w:p w:rsidR="00416601" w:rsidRPr="00945A4B" w:rsidRDefault="00416601" w:rsidP="001F61E5">
            <w:pPr>
              <w:shd w:val="clear" w:color="auto" w:fill="FFFFFF"/>
              <w:jc w:val="center"/>
              <w:rPr>
                <w:sz w:val="23"/>
                <w:szCs w:val="23"/>
              </w:rPr>
            </w:pPr>
            <w:r w:rsidRPr="00945A4B">
              <w:rPr>
                <w:sz w:val="23"/>
                <w:szCs w:val="23"/>
              </w:rPr>
              <w:t>4,5—8,5</w:t>
            </w:r>
          </w:p>
        </w:tc>
        <w:tc>
          <w:tcPr>
            <w:tcW w:w="1598" w:type="dxa"/>
            <w:shd w:val="clear" w:color="auto" w:fill="FFFFFF"/>
          </w:tcPr>
          <w:p w:rsidR="00416601" w:rsidRPr="00945A4B" w:rsidRDefault="00416601" w:rsidP="001F61E5">
            <w:pPr>
              <w:shd w:val="clear" w:color="auto" w:fill="FFFFFF"/>
              <w:jc w:val="center"/>
              <w:rPr>
                <w:sz w:val="23"/>
                <w:szCs w:val="23"/>
              </w:rPr>
            </w:pPr>
            <w:r w:rsidRPr="00945A4B">
              <w:rPr>
                <w:sz w:val="23"/>
                <w:szCs w:val="23"/>
              </w:rPr>
              <w:t>5,5—9,5</w:t>
            </w:r>
          </w:p>
        </w:tc>
        <w:tc>
          <w:tcPr>
            <w:tcW w:w="1598" w:type="dxa"/>
            <w:shd w:val="clear" w:color="auto" w:fill="FFFFFF"/>
          </w:tcPr>
          <w:p w:rsidR="00416601" w:rsidRPr="00945A4B" w:rsidRDefault="00416601" w:rsidP="001F61E5">
            <w:pPr>
              <w:shd w:val="clear" w:color="auto" w:fill="FFFFFF"/>
              <w:rPr>
                <w:sz w:val="23"/>
                <w:szCs w:val="23"/>
              </w:rPr>
            </w:pPr>
            <w:r w:rsidRPr="00945A4B">
              <w:rPr>
                <w:sz w:val="23"/>
                <w:szCs w:val="23"/>
              </w:rPr>
              <w:t>7,0—10,5</w:t>
            </w:r>
          </w:p>
        </w:tc>
      </w:tr>
      <w:tr w:rsidR="00416601" w:rsidRPr="00945A4B" w:rsidTr="00416601">
        <w:trPr>
          <w:trHeight w:hRule="exact" w:val="331"/>
        </w:trPr>
        <w:tc>
          <w:tcPr>
            <w:tcW w:w="1843" w:type="dxa"/>
            <w:vMerge w:val="restart"/>
            <w:shd w:val="clear" w:color="auto" w:fill="FFFFFF"/>
          </w:tcPr>
          <w:p w:rsidR="00416601" w:rsidRPr="00945A4B" w:rsidRDefault="00416601" w:rsidP="001F61E5">
            <w:pPr>
              <w:shd w:val="clear" w:color="auto" w:fill="FFFFFF"/>
              <w:ind w:left="115"/>
              <w:rPr>
                <w:sz w:val="23"/>
                <w:szCs w:val="23"/>
              </w:rPr>
            </w:pPr>
            <w:r w:rsidRPr="00945A4B">
              <w:rPr>
                <w:spacing w:val="-15"/>
                <w:sz w:val="23"/>
                <w:szCs w:val="23"/>
              </w:rPr>
              <w:t>Жизненная</w:t>
            </w:r>
          </w:p>
          <w:p w:rsidR="00416601" w:rsidRPr="00945A4B" w:rsidRDefault="00416601" w:rsidP="001F61E5">
            <w:pPr>
              <w:shd w:val="clear" w:color="auto" w:fill="FFFFFF"/>
              <w:spacing w:line="317" w:lineRule="exact"/>
              <w:ind w:left="278"/>
              <w:rPr>
                <w:sz w:val="23"/>
                <w:szCs w:val="23"/>
              </w:rPr>
            </w:pPr>
            <w:r w:rsidRPr="00945A4B">
              <w:rPr>
                <w:sz w:val="23"/>
                <w:szCs w:val="23"/>
              </w:rPr>
              <w:t>ёмкость</w:t>
            </w:r>
          </w:p>
          <w:p w:rsidR="00416601" w:rsidRPr="00945A4B" w:rsidRDefault="00416601" w:rsidP="00416601">
            <w:pPr>
              <w:shd w:val="clear" w:color="auto" w:fill="FFFFFF"/>
              <w:spacing w:line="317" w:lineRule="exact"/>
              <w:ind w:left="278"/>
              <w:rPr>
                <w:sz w:val="23"/>
                <w:szCs w:val="23"/>
              </w:rPr>
            </w:pPr>
            <w:r w:rsidRPr="00945A4B">
              <w:rPr>
                <w:sz w:val="23"/>
                <w:szCs w:val="23"/>
              </w:rPr>
              <w:t>лёгких, мл</w:t>
            </w:r>
          </w:p>
        </w:tc>
        <w:tc>
          <w:tcPr>
            <w:tcW w:w="1598" w:type="dxa"/>
            <w:shd w:val="clear" w:color="auto" w:fill="FFFFFF"/>
          </w:tcPr>
          <w:p w:rsidR="00416601" w:rsidRPr="00945A4B" w:rsidRDefault="00416601" w:rsidP="001F61E5">
            <w:pPr>
              <w:shd w:val="clear" w:color="auto" w:fill="FFFFFF"/>
              <w:rPr>
                <w:sz w:val="23"/>
                <w:szCs w:val="23"/>
              </w:rPr>
            </w:pPr>
            <w:r w:rsidRPr="00945A4B">
              <w:rPr>
                <w:sz w:val="23"/>
                <w:szCs w:val="23"/>
              </w:rPr>
              <w:t>Мальчики</w:t>
            </w:r>
          </w:p>
        </w:tc>
        <w:tc>
          <w:tcPr>
            <w:tcW w:w="1594" w:type="dxa"/>
            <w:shd w:val="clear" w:color="auto" w:fill="FFFFFF"/>
          </w:tcPr>
          <w:p w:rsidR="00416601" w:rsidRPr="00945A4B" w:rsidRDefault="00416601" w:rsidP="001F61E5">
            <w:pPr>
              <w:shd w:val="clear" w:color="auto" w:fill="FFFFFF"/>
              <w:ind w:right="293"/>
              <w:jc w:val="right"/>
              <w:rPr>
                <w:sz w:val="23"/>
                <w:szCs w:val="23"/>
              </w:rPr>
            </w:pPr>
            <w:r w:rsidRPr="00945A4B">
              <w:rPr>
                <w:spacing w:val="-2"/>
                <w:sz w:val="23"/>
                <w:szCs w:val="23"/>
              </w:rPr>
              <w:t>900—1200</w:t>
            </w:r>
          </w:p>
        </w:tc>
        <w:tc>
          <w:tcPr>
            <w:tcW w:w="1594" w:type="dxa"/>
            <w:shd w:val="clear" w:color="auto" w:fill="FFFFFF"/>
          </w:tcPr>
          <w:p w:rsidR="00416601" w:rsidRPr="00945A4B" w:rsidRDefault="00416601" w:rsidP="001F61E5">
            <w:pPr>
              <w:shd w:val="clear" w:color="auto" w:fill="FFFFFF"/>
              <w:jc w:val="center"/>
              <w:rPr>
                <w:sz w:val="23"/>
                <w:szCs w:val="23"/>
              </w:rPr>
            </w:pPr>
            <w:r w:rsidRPr="00945A4B">
              <w:rPr>
                <w:spacing w:val="-2"/>
                <w:sz w:val="23"/>
                <w:szCs w:val="23"/>
              </w:rPr>
              <w:t>1000—1400</w:t>
            </w:r>
          </w:p>
        </w:tc>
        <w:tc>
          <w:tcPr>
            <w:tcW w:w="1598" w:type="dxa"/>
            <w:shd w:val="clear" w:color="auto" w:fill="FFFFFF"/>
          </w:tcPr>
          <w:p w:rsidR="00416601" w:rsidRPr="00945A4B" w:rsidRDefault="00416601" w:rsidP="001F61E5">
            <w:pPr>
              <w:shd w:val="clear" w:color="auto" w:fill="FFFFFF"/>
              <w:jc w:val="center"/>
              <w:rPr>
                <w:sz w:val="23"/>
                <w:szCs w:val="23"/>
              </w:rPr>
            </w:pPr>
            <w:r w:rsidRPr="00945A4B">
              <w:rPr>
                <w:spacing w:val="-2"/>
                <w:sz w:val="23"/>
                <w:szCs w:val="23"/>
              </w:rPr>
              <w:t>1200—1600</w:t>
            </w:r>
          </w:p>
        </w:tc>
        <w:tc>
          <w:tcPr>
            <w:tcW w:w="1598" w:type="dxa"/>
            <w:shd w:val="clear" w:color="auto" w:fill="FFFFFF"/>
          </w:tcPr>
          <w:p w:rsidR="00416601" w:rsidRPr="00945A4B" w:rsidRDefault="00416601" w:rsidP="001F61E5">
            <w:pPr>
              <w:shd w:val="clear" w:color="auto" w:fill="FFFFFF"/>
              <w:ind w:left="82"/>
              <w:rPr>
                <w:sz w:val="23"/>
                <w:szCs w:val="23"/>
              </w:rPr>
            </w:pPr>
            <w:r w:rsidRPr="00945A4B">
              <w:rPr>
                <w:spacing w:val="-2"/>
                <w:sz w:val="23"/>
                <w:szCs w:val="23"/>
              </w:rPr>
              <w:t>1300—1700</w:t>
            </w:r>
          </w:p>
        </w:tc>
      </w:tr>
      <w:tr w:rsidR="00416601" w:rsidRPr="00945A4B" w:rsidTr="00416601">
        <w:trPr>
          <w:trHeight w:hRule="exact" w:val="965"/>
        </w:trPr>
        <w:tc>
          <w:tcPr>
            <w:tcW w:w="1843" w:type="dxa"/>
            <w:vMerge/>
            <w:shd w:val="clear" w:color="auto" w:fill="FFFFFF"/>
          </w:tcPr>
          <w:p w:rsidR="00416601" w:rsidRPr="00945A4B" w:rsidRDefault="00416601" w:rsidP="001F61E5">
            <w:pPr>
              <w:shd w:val="clear" w:color="auto" w:fill="FFFFFF"/>
              <w:spacing w:line="317" w:lineRule="exact"/>
              <w:ind w:left="278"/>
              <w:rPr>
                <w:sz w:val="23"/>
                <w:szCs w:val="23"/>
              </w:rPr>
            </w:pPr>
          </w:p>
        </w:tc>
        <w:tc>
          <w:tcPr>
            <w:tcW w:w="1598" w:type="dxa"/>
            <w:shd w:val="clear" w:color="auto" w:fill="FFFFFF"/>
          </w:tcPr>
          <w:p w:rsidR="00416601" w:rsidRPr="00945A4B" w:rsidRDefault="00416601" w:rsidP="001F61E5">
            <w:pPr>
              <w:shd w:val="clear" w:color="auto" w:fill="FFFFFF"/>
              <w:rPr>
                <w:sz w:val="23"/>
                <w:szCs w:val="23"/>
              </w:rPr>
            </w:pPr>
            <w:r w:rsidRPr="00945A4B">
              <w:rPr>
                <w:sz w:val="23"/>
                <w:szCs w:val="23"/>
              </w:rPr>
              <w:t>Девочки</w:t>
            </w:r>
          </w:p>
        </w:tc>
        <w:tc>
          <w:tcPr>
            <w:tcW w:w="1594" w:type="dxa"/>
            <w:shd w:val="clear" w:color="auto" w:fill="FFFFFF"/>
          </w:tcPr>
          <w:p w:rsidR="00416601" w:rsidRPr="00945A4B" w:rsidRDefault="00416601" w:rsidP="001F61E5">
            <w:pPr>
              <w:shd w:val="clear" w:color="auto" w:fill="FFFFFF"/>
              <w:ind w:right="293"/>
              <w:jc w:val="right"/>
              <w:rPr>
                <w:sz w:val="23"/>
                <w:szCs w:val="23"/>
              </w:rPr>
            </w:pPr>
            <w:r w:rsidRPr="00945A4B">
              <w:rPr>
                <w:spacing w:val="-2"/>
                <w:sz w:val="23"/>
                <w:szCs w:val="23"/>
              </w:rPr>
              <w:t>900—1150</w:t>
            </w:r>
          </w:p>
        </w:tc>
        <w:tc>
          <w:tcPr>
            <w:tcW w:w="1594" w:type="dxa"/>
            <w:shd w:val="clear" w:color="auto" w:fill="FFFFFF"/>
          </w:tcPr>
          <w:p w:rsidR="00416601" w:rsidRPr="00945A4B" w:rsidRDefault="00416601" w:rsidP="001F61E5">
            <w:pPr>
              <w:shd w:val="clear" w:color="auto" w:fill="FFFFFF"/>
              <w:jc w:val="center"/>
              <w:rPr>
                <w:sz w:val="23"/>
                <w:szCs w:val="23"/>
              </w:rPr>
            </w:pPr>
            <w:r w:rsidRPr="00945A4B">
              <w:rPr>
                <w:spacing w:val="-2"/>
                <w:sz w:val="23"/>
                <w:szCs w:val="23"/>
              </w:rPr>
              <w:t>1000—1250</w:t>
            </w:r>
          </w:p>
        </w:tc>
        <w:tc>
          <w:tcPr>
            <w:tcW w:w="1598" w:type="dxa"/>
            <w:shd w:val="clear" w:color="auto" w:fill="FFFFFF"/>
          </w:tcPr>
          <w:p w:rsidR="00416601" w:rsidRPr="00945A4B" w:rsidRDefault="00416601" w:rsidP="001F61E5">
            <w:pPr>
              <w:shd w:val="clear" w:color="auto" w:fill="FFFFFF"/>
              <w:jc w:val="center"/>
              <w:rPr>
                <w:sz w:val="23"/>
                <w:szCs w:val="23"/>
              </w:rPr>
            </w:pPr>
            <w:r w:rsidRPr="00945A4B">
              <w:rPr>
                <w:spacing w:val="-2"/>
                <w:sz w:val="23"/>
                <w:szCs w:val="23"/>
              </w:rPr>
              <w:t>1150—1500</w:t>
            </w:r>
          </w:p>
        </w:tc>
        <w:tc>
          <w:tcPr>
            <w:tcW w:w="1598" w:type="dxa"/>
            <w:shd w:val="clear" w:color="auto" w:fill="FFFFFF"/>
          </w:tcPr>
          <w:p w:rsidR="00416601" w:rsidRPr="00945A4B" w:rsidRDefault="00416601" w:rsidP="001F61E5">
            <w:pPr>
              <w:shd w:val="clear" w:color="auto" w:fill="FFFFFF"/>
              <w:ind w:left="82"/>
              <w:rPr>
                <w:sz w:val="23"/>
                <w:szCs w:val="23"/>
              </w:rPr>
            </w:pPr>
            <w:r w:rsidRPr="00945A4B">
              <w:rPr>
                <w:spacing w:val="-2"/>
                <w:sz w:val="23"/>
                <w:szCs w:val="23"/>
              </w:rPr>
              <w:t>1250—1600</w:t>
            </w:r>
          </w:p>
        </w:tc>
      </w:tr>
    </w:tbl>
    <w:p w:rsidR="007A4A2F" w:rsidRPr="00945A4B" w:rsidRDefault="007A4A2F" w:rsidP="007A4A2F">
      <w:pPr>
        <w:rPr>
          <w:sz w:val="23"/>
          <w:szCs w:val="23"/>
        </w:rPr>
        <w:sectPr w:rsidR="007A4A2F" w:rsidRPr="00945A4B">
          <w:pgSz w:w="11909" w:h="16834"/>
          <w:pgMar w:top="1440" w:right="850" w:bottom="720" w:left="1023" w:header="720" w:footer="720" w:gutter="0"/>
          <w:cols w:space="60"/>
          <w:noEndnote/>
        </w:sectPr>
      </w:pPr>
    </w:p>
    <w:p w:rsidR="00D64998" w:rsidRPr="00945A4B" w:rsidRDefault="00416601" w:rsidP="00D64998">
      <w:pPr>
        <w:shd w:val="clear" w:color="auto" w:fill="FFFFFF"/>
        <w:spacing w:before="288" w:line="322" w:lineRule="exact"/>
        <w:jc w:val="center"/>
        <w:rPr>
          <w:spacing w:val="-5"/>
          <w:sz w:val="23"/>
          <w:szCs w:val="23"/>
        </w:rPr>
      </w:pPr>
      <w:r w:rsidRPr="00945A4B">
        <w:rPr>
          <w:b/>
          <w:sz w:val="23"/>
          <w:szCs w:val="23"/>
        </w:rPr>
        <w:lastRenderedPageBreak/>
        <w:t>Приложени</w:t>
      </w:r>
      <w:r w:rsidR="00F25FE1" w:rsidRPr="00945A4B">
        <w:rPr>
          <w:b/>
          <w:sz w:val="23"/>
          <w:szCs w:val="23"/>
        </w:rPr>
        <w:t>е</w:t>
      </w:r>
      <w:r w:rsidRPr="00945A4B">
        <w:rPr>
          <w:b/>
          <w:sz w:val="23"/>
          <w:szCs w:val="23"/>
        </w:rPr>
        <w:t xml:space="preserve"> №3</w:t>
      </w:r>
      <w:r w:rsidRPr="00945A4B">
        <w:rPr>
          <w:spacing w:val="-5"/>
          <w:sz w:val="23"/>
          <w:szCs w:val="23"/>
        </w:rPr>
        <w:t xml:space="preserve"> </w:t>
      </w:r>
    </w:p>
    <w:p w:rsidR="00D64998" w:rsidRPr="00945A4B" w:rsidRDefault="00416601" w:rsidP="00D64998">
      <w:pPr>
        <w:shd w:val="clear" w:color="auto" w:fill="FFFFFF"/>
        <w:spacing w:before="288" w:line="322" w:lineRule="exact"/>
        <w:jc w:val="center"/>
        <w:rPr>
          <w:sz w:val="23"/>
          <w:szCs w:val="23"/>
        </w:rPr>
      </w:pPr>
      <w:r w:rsidRPr="00945A4B">
        <w:rPr>
          <w:spacing w:val="-5"/>
          <w:sz w:val="23"/>
          <w:szCs w:val="23"/>
        </w:rPr>
        <w:t>Средние возрастно</w:t>
      </w:r>
      <w:r w:rsidRPr="00945A4B">
        <w:rPr>
          <w:b/>
          <w:bCs/>
          <w:spacing w:val="-5"/>
          <w:sz w:val="23"/>
          <w:szCs w:val="23"/>
        </w:rPr>
        <w:t>-</w:t>
      </w:r>
      <w:r w:rsidRPr="00945A4B">
        <w:rPr>
          <w:spacing w:val="-5"/>
          <w:sz w:val="23"/>
          <w:szCs w:val="23"/>
        </w:rPr>
        <w:t xml:space="preserve">половые значения показателей развития </w:t>
      </w:r>
      <w:r w:rsidRPr="00945A4B">
        <w:rPr>
          <w:sz w:val="23"/>
          <w:szCs w:val="23"/>
        </w:rPr>
        <w:t xml:space="preserve">физических качеств детей </w:t>
      </w:r>
    </w:p>
    <w:p w:rsidR="00416601" w:rsidRPr="00945A4B" w:rsidRDefault="00416601" w:rsidP="00D64998">
      <w:pPr>
        <w:shd w:val="clear" w:color="auto" w:fill="FFFFFF"/>
        <w:spacing w:before="288" w:line="322" w:lineRule="exact"/>
        <w:jc w:val="center"/>
        <w:rPr>
          <w:sz w:val="23"/>
          <w:szCs w:val="23"/>
        </w:rPr>
      </w:pPr>
      <w:r w:rsidRPr="00945A4B">
        <w:rPr>
          <w:b/>
          <w:bCs/>
          <w:sz w:val="23"/>
          <w:szCs w:val="23"/>
        </w:rPr>
        <w:t xml:space="preserve">4—7 </w:t>
      </w:r>
      <w:r w:rsidRPr="00945A4B">
        <w:rPr>
          <w:sz w:val="23"/>
          <w:szCs w:val="23"/>
        </w:rPr>
        <w:t>лет</w:t>
      </w:r>
    </w:p>
    <w:p w:rsidR="00416601" w:rsidRPr="00945A4B" w:rsidRDefault="00416601" w:rsidP="00416601">
      <w:pPr>
        <w:spacing w:after="317" w:line="1" w:lineRule="exact"/>
        <w:rPr>
          <w:sz w:val="23"/>
          <w:szCs w:val="23"/>
        </w:rPr>
      </w:pPr>
    </w:p>
    <w:tbl>
      <w:tblPr>
        <w:tblW w:w="0" w:type="auto"/>
        <w:tblInd w:w="40" w:type="dxa"/>
        <w:tblLayout w:type="fixed"/>
        <w:tblCellMar>
          <w:left w:w="40" w:type="dxa"/>
          <w:right w:w="40" w:type="dxa"/>
        </w:tblCellMar>
        <w:tblLook w:val="0000" w:firstRow="0" w:lastRow="0" w:firstColumn="0" w:lastColumn="0" w:noHBand="0" w:noVBand="0"/>
      </w:tblPr>
      <w:tblGrid>
        <w:gridCol w:w="3402"/>
        <w:gridCol w:w="1574"/>
        <w:gridCol w:w="1325"/>
        <w:gridCol w:w="1325"/>
        <w:gridCol w:w="1325"/>
        <w:gridCol w:w="1334"/>
      </w:tblGrid>
      <w:tr w:rsidR="00006D56" w:rsidRPr="00945A4B" w:rsidTr="009F052E">
        <w:trPr>
          <w:trHeight w:hRule="exact" w:val="336"/>
        </w:trPr>
        <w:tc>
          <w:tcPr>
            <w:tcW w:w="3402" w:type="dxa"/>
            <w:vMerge w:val="restart"/>
            <w:tcBorders>
              <w:top w:val="single" w:sz="6" w:space="0" w:color="auto"/>
              <w:left w:val="single" w:sz="6" w:space="0" w:color="auto"/>
              <w:right w:val="single" w:sz="6" w:space="0" w:color="auto"/>
            </w:tcBorders>
            <w:shd w:val="clear" w:color="auto" w:fill="FFFFFF"/>
          </w:tcPr>
          <w:p w:rsidR="00006D56" w:rsidRPr="00945A4B" w:rsidRDefault="00006D56" w:rsidP="001F61E5">
            <w:pPr>
              <w:shd w:val="clear" w:color="auto" w:fill="FFFFFF"/>
              <w:ind w:left="720"/>
              <w:rPr>
                <w:sz w:val="23"/>
                <w:szCs w:val="23"/>
              </w:rPr>
            </w:pPr>
            <w:r w:rsidRPr="00945A4B">
              <w:rPr>
                <w:sz w:val="23"/>
                <w:szCs w:val="23"/>
              </w:rPr>
              <w:t>Показатели</w:t>
            </w:r>
          </w:p>
          <w:p w:rsidR="00006D56" w:rsidRPr="00945A4B" w:rsidRDefault="00006D56" w:rsidP="001F61E5">
            <w:pPr>
              <w:rPr>
                <w:sz w:val="23"/>
                <w:szCs w:val="23"/>
              </w:rPr>
            </w:pPr>
          </w:p>
          <w:p w:rsidR="00006D56" w:rsidRPr="00945A4B" w:rsidRDefault="00006D56" w:rsidP="001F61E5">
            <w:pPr>
              <w:rPr>
                <w:sz w:val="23"/>
                <w:szCs w:val="23"/>
              </w:rPr>
            </w:pPr>
          </w:p>
        </w:tc>
        <w:tc>
          <w:tcPr>
            <w:tcW w:w="1574" w:type="dxa"/>
            <w:tcBorders>
              <w:top w:val="single" w:sz="6" w:space="0" w:color="auto"/>
              <w:left w:val="single" w:sz="6" w:space="0" w:color="auto"/>
              <w:bottom w:val="nil"/>
              <w:right w:val="single" w:sz="6" w:space="0" w:color="auto"/>
            </w:tcBorders>
            <w:shd w:val="clear" w:color="auto" w:fill="FFFFFF"/>
          </w:tcPr>
          <w:p w:rsidR="00006D56" w:rsidRPr="00945A4B" w:rsidRDefault="00006D56" w:rsidP="001F61E5">
            <w:pPr>
              <w:shd w:val="clear" w:color="auto" w:fill="FFFFFF"/>
              <w:ind w:left="451"/>
              <w:rPr>
                <w:sz w:val="23"/>
                <w:szCs w:val="23"/>
              </w:rPr>
            </w:pPr>
            <w:r w:rsidRPr="00945A4B">
              <w:rPr>
                <w:sz w:val="23"/>
                <w:szCs w:val="23"/>
              </w:rPr>
              <w:t>Пол</w:t>
            </w:r>
          </w:p>
        </w:tc>
        <w:tc>
          <w:tcPr>
            <w:tcW w:w="5309" w:type="dxa"/>
            <w:gridSpan w:val="4"/>
            <w:tcBorders>
              <w:top w:val="single" w:sz="6" w:space="0" w:color="auto"/>
              <w:left w:val="single" w:sz="6" w:space="0" w:color="auto"/>
              <w:bottom w:val="single" w:sz="6" w:space="0" w:color="auto"/>
              <w:right w:val="single" w:sz="6" w:space="0" w:color="auto"/>
            </w:tcBorders>
            <w:shd w:val="clear" w:color="auto" w:fill="FFFFFF"/>
          </w:tcPr>
          <w:p w:rsidR="00006D56" w:rsidRPr="00945A4B" w:rsidRDefault="00006D56" w:rsidP="001F61E5">
            <w:pPr>
              <w:shd w:val="clear" w:color="auto" w:fill="FFFFFF"/>
              <w:ind w:left="2107"/>
              <w:rPr>
                <w:sz w:val="23"/>
                <w:szCs w:val="23"/>
              </w:rPr>
            </w:pPr>
            <w:r w:rsidRPr="00945A4B">
              <w:rPr>
                <w:sz w:val="23"/>
                <w:szCs w:val="23"/>
              </w:rPr>
              <w:t>Возраст</w:t>
            </w:r>
          </w:p>
        </w:tc>
      </w:tr>
      <w:tr w:rsidR="00006D56" w:rsidRPr="00945A4B" w:rsidTr="009F052E">
        <w:trPr>
          <w:trHeight w:hRule="exact" w:val="331"/>
        </w:trPr>
        <w:tc>
          <w:tcPr>
            <w:tcW w:w="3402" w:type="dxa"/>
            <w:vMerge/>
            <w:tcBorders>
              <w:left w:val="single" w:sz="6" w:space="0" w:color="auto"/>
              <w:bottom w:val="single" w:sz="6" w:space="0" w:color="auto"/>
              <w:right w:val="single" w:sz="6" w:space="0" w:color="auto"/>
            </w:tcBorders>
            <w:shd w:val="clear" w:color="auto" w:fill="FFFFFF"/>
          </w:tcPr>
          <w:p w:rsidR="00006D56" w:rsidRPr="00945A4B" w:rsidRDefault="00006D56" w:rsidP="001F61E5">
            <w:pPr>
              <w:rPr>
                <w:sz w:val="23"/>
                <w:szCs w:val="23"/>
              </w:rPr>
            </w:pPr>
          </w:p>
        </w:tc>
        <w:tc>
          <w:tcPr>
            <w:tcW w:w="1574" w:type="dxa"/>
            <w:tcBorders>
              <w:top w:val="nil"/>
              <w:left w:val="single" w:sz="6" w:space="0" w:color="auto"/>
              <w:bottom w:val="single" w:sz="6" w:space="0" w:color="auto"/>
              <w:right w:val="single" w:sz="6" w:space="0" w:color="auto"/>
            </w:tcBorders>
            <w:shd w:val="clear" w:color="auto" w:fill="FFFFFF"/>
          </w:tcPr>
          <w:p w:rsidR="00006D56" w:rsidRPr="00945A4B" w:rsidRDefault="00006D56" w:rsidP="001F61E5">
            <w:pPr>
              <w:rPr>
                <w:sz w:val="23"/>
                <w:szCs w:val="23"/>
              </w:rPr>
            </w:pPr>
          </w:p>
          <w:p w:rsidR="00006D56" w:rsidRPr="00945A4B" w:rsidRDefault="00006D56" w:rsidP="001F61E5">
            <w:pPr>
              <w:rPr>
                <w:sz w:val="23"/>
                <w:szCs w:val="23"/>
              </w:rPr>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006D56" w:rsidRPr="00945A4B" w:rsidRDefault="00006D56" w:rsidP="001F61E5">
            <w:pPr>
              <w:shd w:val="clear" w:color="auto" w:fill="FFFFFF"/>
              <w:ind w:left="221"/>
              <w:rPr>
                <w:sz w:val="23"/>
                <w:szCs w:val="23"/>
              </w:rPr>
            </w:pPr>
            <w:r w:rsidRPr="00945A4B">
              <w:rPr>
                <w:b/>
                <w:bCs/>
                <w:sz w:val="23"/>
                <w:szCs w:val="23"/>
              </w:rPr>
              <w:t xml:space="preserve">4 </w:t>
            </w:r>
            <w:r w:rsidRPr="00945A4B">
              <w:rPr>
                <w:sz w:val="23"/>
                <w:szCs w:val="23"/>
              </w:rPr>
              <w:t>года</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006D56" w:rsidRPr="00945A4B" w:rsidRDefault="00006D56" w:rsidP="001F61E5">
            <w:pPr>
              <w:shd w:val="clear" w:color="auto" w:fill="FFFFFF"/>
              <w:jc w:val="center"/>
              <w:rPr>
                <w:sz w:val="23"/>
                <w:szCs w:val="23"/>
              </w:rPr>
            </w:pPr>
            <w:r w:rsidRPr="00945A4B">
              <w:rPr>
                <w:b/>
                <w:bCs/>
                <w:sz w:val="23"/>
                <w:szCs w:val="23"/>
              </w:rPr>
              <w:t xml:space="preserve">5 </w:t>
            </w:r>
            <w:r w:rsidRPr="00945A4B">
              <w:rPr>
                <w:sz w:val="23"/>
                <w:szCs w:val="23"/>
              </w:rPr>
              <w:t>лет</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006D56" w:rsidRPr="00945A4B" w:rsidRDefault="00006D56" w:rsidP="001F61E5">
            <w:pPr>
              <w:shd w:val="clear" w:color="auto" w:fill="FFFFFF"/>
              <w:jc w:val="center"/>
              <w:rPr>
                <w:sz w:val="23"/>
                <w:szCs w:val="23"/>
              </w:rPr>
            </w:pPr>
            <w:r w:rsidRPr="00945A4B">
              <w:rPr>
                <w:b/>
                <w:bCs/>
                <w:sz w:val="23"/>
                <w:szCs w:val="23"/>
              </w:rPr>
              <w:t xml:space="preserve">6 </w:t>
            </w:r>
            <w:r w:rsidRPr="00945A4B">
              <w:rPr>
                <w:sz w:val="23"/>
                <w:szCs w:val="23"/>
              </w:rPr>
              <w:t>лет</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006D56" w:rsidRPr="00945A4B" w:rsidRDefault="00006D56" w:rsidP="001F61E5">
            <w:pPr>
              <w:shd w:val="clear" w:color="auto" w:fill="FFFFFF"/>
              <w:jc w:val="center"/>
              <w:rPr>
                <w:sz w:val="23"/>
                <w:szCs w:val="23"/>
              </w:rPr>
            </w:pPr>
            <w:r w:rsidRPr="00945A4B">
              <w:rPr>
                <w:b/>
                <w:bCs/>
                <w:sz w:val="23"/>
                <w:szCs w:val="23"/>
              </w:rPr>
              <w:t xml:space="preserve">7 </w:t>
            </w:r>
            <w:r w:rsidRPr="00945A4B">
              <w:rPr>
                <w:sz w:val="23"/>
                <w:szCs w:val="23"/>
              </w:rPr>
              <w:t>лет</w:t>
            </w:r>
          </w:p>
        </w:tc>
      </w:tr>
      <w:tr w:rsidR="00006D56" w:rsidRPr="00945A4B" w:rsidTr="00006D56">
        <w:trPr>
          <w:trHeight w:hRule="exact" w:val="326"/>
        </w:trPr>
        <w:tc>
          <w:tcPr>
            <w:tcW w:w="3402" w:type="dxa"/>
            <w:vMerge w:val="restart"/>
            <w:tcBorders>
              <w:top w:val="single" w:sz="6" w:space="0" w:color="auto"/>
              <w:left w:val="single" w:sz="6" w:space="0" w:color="auto"/>
              <w:right w:val="single" w:sz="6" w:space="0" w:color="auto"/>
            </w:tcBorders>
            <w:shd w:val="clear" w:color="auto" w:fill="FFFFFF"/>
          </w:tcPr>
          <w:p w:rsidR="00006D56" w:rsidRPr="00945A4B" w:rsidRDefault="00006D56" w:rsidP="00006D56">
            <w:pPr>
              <w:shd w:val="clear" w:color="auto" w:fill="FFFFFF"/>
              <w:tabs>
                <w:tab w:val="left" w:pos="2867"/>
              </w:tabs>
              <w:spacing w:line="317" w:lineRule="exact"/>
              <w:ind w:left="244" w:right="72" w:hanging="142"/>
              <w:rPr>
                <w:sz w:val="23"/>
                <w:szCs w:val="23"/>
              </w:rPr>
            </w:pPr>
            <w:r w:rsidRPr="00945A4B">
              <w:rPr>
                <w:sz w:val="23"/>
                <w:szCs w:val="23"/>
              </w:rPr>
              <w:t>Скорость бега на 10 м, с</w:t>
            </w:r>
          </w:p>
          <w:p w:rsidR="00006D56" w:rsidRPr="00945A4B" w:rsidRDefault="00006D56" w:rsidP="00006D56">
            <w:pPr>
              <w:ind w:left="244" w:hanging="142"/>
              <w:rPr>
                <w:sz w:val="23"/>
                <w:szCs w:val="23"/>
              </w:rPr>
            </w:pPr>
          </w:p>
          <w:p w:rsidR="00006D56" w:rsidRPr="00945A4B" w:rsidRDefault="00006D56" w:rsidP="00006D56">
            <w:pPr>
              <w:ind w:left="244" w:hanging="142"/>
              <w:rPr>
                <w:sz w:val="23"/>
                <w:szCs w:val="23"/>
              </w:rPr>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006D56" w:rsidRPr="00945A4B" w:rsidRDefault="00006D56" w:rsidP="001F61E5">
            <w:pPr>
              <w:shd w:val="clear" w:color="auto" w:fill="FFFFFF"/>
              <w:ind w:left="149"/>
              <w:rPr>
                <w:sz w:val="23"/>
                <w:szCs w:val="23"/>
              </w:rPr>
            </w:pPr>
            <w:r w:rsidRPr="00945A4B">
              <w:rPr>
                <w:spacing w:val="-8"/>
                <w:sz w:val="23"/>
                <w:szCs w:val="23"/>
              </w:rPr>
              <w:t>Мальчики</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006D56" w:rsidRPr="00945A4B" w:rsidRDefault="00006D56" w:rsidP="001F61E5">
            <w:pPr>
              <w:shd w:val="clear" w:color="auto" w:fill="FFFFFF"/>
              <w:ind w:right="130"/>
              <w:jc w:val="right"/>
              <w:rPr>
                <w:sz w:val="23"/>
                <w:szCs w:val="23"/>
              </w:rPr>
            </w:pPr>
            <w:r w:rsidRPr="00945A4B">
              <w:rPr>
                <w:sz w:val="23"/>
                <w:szCs w:val="23"/>
              </w:rPr>
              <w:t>3,0—2,3</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006D56" w:rsidRPr="00945A4B" w:rsidRDefault="00006D56" w:rsidP="001F61E5">
            <w:pPr>
              <w:shd w:val="clear" w:color="auto" w:fill="FFFFFF"/>
              <w:jc w:val="center"/>
              <w:rPr>
                <w:sz w:val="23"/>
                <w:szCs w:val="23"/>
              </w:rPr>
            </w:pPr>
            <w:r w:rsidRPr="00945A4B">
              <w:rPr>
                <w:spacing w:val="-2"/>
                <w:sz w:val="23"/>
                <w:szCs w:val="23"/>
              </w:rPr>
              <w:t>2,6—2,1</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006D56" w:rsidRPr="00945A4B" w:rsidRDefault="00006D56" w:rsidP="001F61E5">
            <w:pPr>
              <w:shd w:val="clear" w:color="auto" w:fill="FFFFFF"/>
              <w:jc w:val="center"/>
              <w:rPr>
                <w:sz w:val="23"/>
                <w:szCs w:val="23"/>
              </w:rPr>
            </w:pPr>
            <w:r w:rsidRPr="00945A4B">
              <w:rPr>
                <w:spacing w:val="-2"/>
                <w:sz w:val="23"/>
                <w:szCs w:val="23"/>
              </w:rPr>
              <w:t>2,5—1,8</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006D56" w:rsidRPr="00945A4B" w:rsidRDefault="00006D56" w:rsidP="001F61E5">
            <w:pPr>
              <w:shd w:val="clear" w:color="auto" w:fill="FFFFFF"/>
              <w:jc w:val="center"/>
              <w:rPr>
                <w:sz w:val="23"/>
                <w:szCs w:val="23"/>
              </w:rPr>
            </w:pPr>
            <w:r w:rsidRPr="00945A4B">
              <w:rPr>
                <w:spacing w:val="-2"/>
                <w:sz w:val="23"/>
                <w:szCs w:val="23"/>
              </w:rPr>
              <w:t>2,3—1,7</w:t>
            </w:r>
          </w:p>
        </w:tc>
      </w:tr>
      <w:tr w:rsidR="00006D56" w:rsidRPr="00945A4B" w:rsidTr="00006D56">
        <w:trPr>
          <w:trHeight w:hRule="exact" w:val="331"/>
        </w:trPr>
        <w:tc>
          <w:tcPr>
            <w:tcW w:w="3402" w:type="dxa"/>
            <w:vMerge/>
            <w:tcBorders>
              <w:left w:val="single" w:sz="6" w:space="0" w:color="auto"/>
              <w:bottom w:val="single" w:sz="6" w:space="0" w:color="auto"/>
              <w:right w:val="single" w:sz="6" w:space="0" w:color="auto"/>
            </w:tcBorders>
            <w:shd w:val="clear" w:color="auto" w:fill="FFFFFF"/>
          </w:tcPr>
          <w:p w:rsidR="00006D56" w:rsidRPr="00945A4B" w:rsidRDefault="00006D56" w:rsidP="00006D56">
            <w:pPr>
              <w:ind w:left="244" w:hanging="142"/>
              <w:rPr>
                <w:sz w:val="23"/>
                <w:szCs w:val="23"/>
              </w:rPr>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006D56" w:rsidRPr="00945A4B" w:rsidRDefault="00006D56" w:rsidP="001F61E5">
            <w:pPr>
              <w:shd w:val="clear" w:color="auto" w:fill="FFFFFF"/>
              <w:ind w:left="235"/>
              <w:rPr>
                <w:sz w:val="23"/>
                <w:szCs w:val="23"/>
              </w:rPr>
            </w:pPr>
            <w:r w:rsidRPr="00945A4B">
              <w:rPr>
                <w:sz w:val="23"/>
                <w:szCs w:val="23"/>
              </w:rPr>
              <w:t>Девочки</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006D56" w:rsidRPr="00945A4B" w:rsidRDefault="00006D56" w:rsidP="001F61E5">
            <w:pPr>
              <w:shd w:val="clear" w:color="auto" w:fill="FFFFFF"/>
              <w:ind w:right="130"/>
              <w:jc w:val="right"/>
              <w:rPr>
                <w:sz w:val="23"/>
                <w:szCs w:val="23"/>
              </w:rPr>
            </w:pPr>
            <w:r w:rsidRPr="00945A4B">
              <w:rPr>
                <w:sz w:val="23"/>
                <w:szCs w:val="23"/>
              </w:rPr>
              <w:t>3,2—2,4</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006D56" w:rsidRPr="00945A4B" w:rsidRDefault="00006D56" w:rsidP="001F61E5">
            <w:pPr>
              <w:shd w:val="clear" w:color="auto" w:fill="FFFFFF"/>
              <w:jc w:val="center"/>
              <w:rPr>
                <w:sz w:val="23"/>
                <w:szCs w:val="23"/>
              </w:rPr>
            </w:pPr>
            <w:r w:rsidRPr="00945A4B">
              <w:rPr>
                <w:spacing w:val="-2"/>
                <w:sz w:val="23"/>
                <w:szCs w:val="23"/>
              </w:rPr>
              <w:t>2,8—2,2</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006D56" w:rsidRPr="00945A4B" w:rsidRDefault="00006D56" w:rsidP="001F61E5">
            <w:pPr>
              <w:shd w:val="clear" w:color="auto" w:fill="FFFFFF"/>
              <w:jc w:val="center"/>
              <w:rPr>
                <w:sz w:val="23"/>
                <w:szCs w:val="23"/>
              </w:rPr>
            </w:pPr>
            <w:r w:rsidRPr="00945A4B">
              <w:rPr>
                <w:spacing w:val="-2"/>
                <w:sz w:val="23"/>
                <w:szCs w:val="23"/>
              </w:rPr>
              <w:t>2,7—1,9</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006D56" w:rsidRPr="00945A4B" w:rsidRDefault="00006D56" w:rsidP="001F61E5">
            <w:pPr>
              <w:shd w:val="clear" w:color="auto" w:fill="FFFFFF"/>
              <w:jc w:val="center"/>
              <w:rPr>
                <w:sz w:val="23"/>
                <w:szCs w:val="23"/>
              </w:rPr>
            </w:pPr>
            <w:r w:rsidRPr="00945A4B">
              <w:rPr>
                <w:spacing w:val="-2"/>
                <w:sz w:val="23"/>
                <w:szCs w:val="23"/>
              </w:rPr>
              <w:t>2,6—1,9</w:t>
            </w:r>
          </w:p>
        </w:tc>
      </w:tr>
      <w:tr w:rsidR="00006D56" w:rsidRPr="00945A4B" w:rsidTr="009F052E">
        <w:trPr>
          <w:trHeight w:hRule="exact" w:val="331"/>
        </w:trPr>
        <w:tc>
          <w:tcPr>
            <w:tcW w:w="3402" w:type="dxa"/>
            <w:vMerge w:val="restart"/>
            <w:tcBorders>
              <w:top w:val="single" w:sz="6" w:space="0" w:color="auto"/>
              <w:left w:val="single" w:sz="6" w:space="0" w:color="auto"/>
              <w:right w:val="single" w:sz="6" w:space="0" w:color="auto"/>
            </w:tcBorders>
            <w:shd w:val="clear" w:color="auto" w:fill="FFFFFF"/>
          </w:tcPr>
          <w:p w:rsidR="00006D56" w:rsidRPr="00945A4B" w:rsidRDefault="00006D56" w:rsidP="00006D56">
            <w:pPr>
              <w:shd w:val="clear" w:color="auto" w:fill="FFFFFF"/>
              <w:spacing w:line="322" w:lineRule="exact"/>
              <w:ind w:left="244" w:hanging="142"/>
              <w:rPr>
                <w:sz w:val="23"/>
                <w:szCs w:val="23"/>
              </w:rPr>
            </w:pPr>
            <w:r w:rsidRPr="00945A4B">
              <w:rPr>
                <w:sz w:val="23"/>
                <w:szCs w:val="23"/>
              </w:rPr>
              <w:t>Скорость бега на 30 м, с</w:t>
            </w:r>
          </w:p>
          <w:p w:rsidR="00006D56" w:rsidRPr="00945A4B" w:rsidRDefault="00006D56" w:rsidP="00006D56">
            <w:pPr>
              <w:ind w:left="244" w:hanging="142"/>
              <w:rPr>
                <w:sz w:val="23"/>
                <w:szCs w:val="23"/>
              </w:rPr>
            </w:pPr>
          </w:p>
          <w:p w:rsidR="00006D56" w:rsidRPr="00945A4B" w:rsidRDefault="00006D56" w:rsidP="00006D56">
            <w:pPr>
              <w:ind w:left="244" w:hanging="142"/>
              <w:rPr>
                <w:sz w:val="23"/>
                <w:szCs w:val="23"/>
              </w:rPr>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006D56" w:rsidRPr="00945A4B" w:rsidRDefault="00006D56" w:rsidP="001F61E5">
            <w:pPr>
              <w:shd w:val="clear" w:color="auto" w:fill="FFFFFF"/>
              <w:ind w:left="149"/>
              <w:rPr>
                <w:sz w:val="23"/>
                <w:szCs w:val="23"/>
              </w:rPr>
            </w:pPr>
            <w:r w:rsidRPr="00945A4B">
              <w:rPr>
                <w:spacing w:val="-8"/>
                <w:sz w:val="23"/>
                <w:szCs w:val="23"/>
              </w:rPr>
              <w:t>Мальчики</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006D56" w:rsidRPr="00945A4B" w:rsidRDefault="00006D56" w:rsidP="001F61E5">
            <w:pPr>
              <w:shd w:val="clear" w:color="auto" w:fill="FFFFFF"/>
              <w:ind w:right="130"/>
              <w:jc w:val="right"/>
              <w:rPr>
                <w:sz w:val="23"/>
                <w:szCs w:val="23"/>
              </w:rPr>
            </w:pPr>
            <w:r w:rsidRPr="00945A4B">
              <w:rPr>
                <w:sz w:val="23"/>
                <w:szCs w:val="23"/>
              </w:rPr>
              <w:t>9,8—7,9</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006D56" w:rsidRPr="00945A4B" w:rsidRDefault="00006D56" w:rsidP="001F61E5">
            <w:pPr>
              <w:shd w:val="clear" w:color="auto" w:fill="FFFFFF"/>
              <w:jc w:val="center"/>
              <w:rPr>
                <w:sz w:val="23"/>
                <w:szCs w:val="23"/>
              </w:rPr>
            </w:pPr>
            <w:r w:rsidRPr="00945A4B">
              <w:rPr>
                <w:spacing w:val="-2"/>
                <w:sz w:val="23"/>
                <w:szCs w:val="23"/>
              </w:rPr>
              <w:t>8,8—7,0</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006D56" w:rsidRPr="00945A4B" w:rsidRDefault="00006D56" w:rsidP="001F61E5">
            <w:pPr>
              <w:shd w:val="clear" w:color="auto" w:fill="FFFFFF"/>
              <w:jc w:val="center"/>
              <w:rPr>
                <w:sz w:val="23"/>
                <w:szCs w:val="23"/>
              </w:rPr>
            </w:pPr>
            <w:r w:rsidRPr="00945A4B">
              <w:rPr>
                <w:spacing w:val="-2"/>
                <w:sz w:val="23"/>
                <w:szCs w:val="23"/>
              </w:rPr>
              <w:t>7,6—6,5</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006D56" w:rsidRPr="00945A4B" w:rsidRDefault="00006D56" w:rsidP="001F61E5">
            <w:pPr>
              <w:shd w:val="clear" w:color="auto" w:fill="FFFFFF"/>
              <w:jc w:val="center"/>
              <w:rPr>
                <w:sz w:val="23"/>
                <w:szCs w:val="23"/>
              </w:rPr>
            </w:pPr>
            <w:r w:rsidRPr="00945A4B">
              <w:rPr>
                <w:spacing w:val="-2"/>
                <w:sz w:val="23"/>
                <w:szCs w:val="23"/>
              </w:rPr>
              <w:t>7,0—6,0</w:t>
            </w:r>
          </w:p>
        </w:tc>
      </w:tr>
      <w:tr w:rsidR="00006D56" w:rsidRPr="00945A4B" w:rsidTr="009F052E">
        <w:trPr>
          <w:trHeight w:hRule="exact" w:val="331"/>
        </w:trPr>
        <w:tc>
          <w:tcPr>
            <w:tcW w:w="3402" w:type="dxa"/>
            <w:vMerge/>
            <w:tcBorders>
              <w:left w:val="single" w:sz="6" w:space="0" w:color="auto"/>
              <w:bottom w:val="single" w:sz="6" w:space="0" w:color="auto"/>
              <w:right w:val="single" w:sz="6" w:space="0" w:color="auto"/>
            </w:tcBorders>
            <w:shd w:val="clear" w:color="auto" w:fill="FFFFFF"/>
          </w:tcPr>
          <w:p w:rsidR="00006D56" w:rsidRPr="00945A4B" w:rsidRDefault="00006D56" w:rsidP="00006D56">
            <w:pPr>
              <w:ind w:left="244" w:hanging="142"/>
              <w:rPr>
                <w:sz w:val="23"/>
                <w:szCs w:val="23"/>
              </w:rPr>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006D56" w:rsidRPr="00945A4B" w:rsidRDefault="00006D56" w:rsidP="001F61E5">
            <w:pPr>
              <w:shd w:val="clear" w:color="auto" w:fill="FFFFFF"/>
              <w:ind w:left="235"/>
              <w:rPr>
                <w:sz w:val="23"/>
                <w:szCs w:val="23"/>
              </w:rPr>
            </w:pPr>
            <w:r w:rsidRPr="00945A4B">
              <w:rPr>
                <w:sz w:val="23"/>
                <w:szCs w:val="23"/>
              </w:rPr>
              <w:t>Девочки</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006D56" w:rsidRPr="00945A4B" w:rsidRDefault="00006D56" w:rsidP="001F61E5">
            <w:pPr>
              <w:shd w:val="clear" w:color="auto" w:fill="FFFFFF"/>
              <w:ind w:right="67"/>
              <w:jc w:val="right"/>
              <w:rPr>
                <w:sz w:val="23"/>
                <w:szCs w:val="23"/>
              </w:rPr>
            </w:pPr>
            <w:r w:rsidRPr="00945A4B">
              <w:rPr>
                <w:spacing w:val="-2"/>
                <w:sz w:val="23"/>
                <w:szCs w:val="23"/>
              </w:rPr>
              <w:t>10,2—7,9</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006D56" w:rsidRPr="00945A4B" w:rsidRDefault="00006D56" w:rsidP="001F61E5">
            <w:pPr>
              <w:shd w:val="clear" w:color="auto" w:fill="FFFFFF"/>
              <w:jc w:val="center"/>
              <w:rPr>
                <w:sz w:val="23"/>
                <w:szCs w:val="23"/>
              </w:rPr>
            </w:pPr>
            <w:r w:rsidRPr="00945A4B">
              <w:rPr>
                <w:spacing w:val="-2"/>
                <w:sz w:val="23"/>
                <w:szCs w:val="23"/>
              </w:rPr>
              <w:t>9,1—7,1</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006D56" w:rsidRPr="00945A4B" w:rsidRDefault="00006D56" w:rsidP="001F61E5">
            <w:pPr>
              <w:shd w:val="clear" w:color="auto" w:fill="FFFFFF"/>
              <w:jc w:val="center"/>
              <w:rPr>
                <w:sz w:val="23"/>
                <w:szCs w:val="23"/>
              </w:rPr>
            </w:pPr>
            <w:r w:rsidRPr="00945A4B">
              <w:rPr>
                <w:spacing w:val="-2"/>
                <w:sz w:val="23"/>
                <w:szCs w:val="23"/>
              </w:rPr>
              <w:t>8,4—6,5</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006D56" w:rsidRPr="00945A4B" w:rsidRDefault="00006D56" w:rsidP="001F61E5">
            <w:pPr>
              <w:shd w:val="clear" w:color="auto" w:fill="FFFFFF"/>
              <w:jc w:val="center"/>
              <w:rPr>
                <w:sz w:val="23"/>
                <w:szCs w:val="23"/>
              </w:rPr>
            </w:pPr>
            <w:r w:rsidRPr="00945A4B">
              <w:rPr>
                <w:spacing w:val="-2"/>
                <w:sz w:val="23"/>
                <w:szCs w:val="23"/>
              </w:rPr>
              <w:t>8,3—6,3</w:t>
            </w:r>
          </w:p>
        </w:tc>
      </w:tr>
      <w:tr w:rsidR="00006D56" w:rsidRPr="00945A4B" w:rsidTr="009F052E">
        <w:trPr>
          <w:trHeight w:hRule="exact" w:val="326"/>
        </w:trPr>
        <w:tc>
          <w:tcPr>
            <w:tcW w:w="3402" w:type="dxa"/>
            <w:vMerge w:val="restart"/>
            <w:tcBorders>
              <w:top w:val="single" w:sz="6" w:space="0" w:color="auto"/>
              <w:left w:val="single" w:sz="6" w:space="0" w:color="auto"/>
              <w:right w:val="single" w:sz="6" w:space="0" w:color="auto"/>
            </w:tcBorders>
            <w:shd w:val="clear" w:color="auto" w:fill="FFFFFF"/>
          </w:tcPr>
          <w:p w:rsidR="00006D56" w:rsidRPr="00945A4B" w:rsidRDefault="00006D56" w:rsidP="00006D56">
            <w:pPr>
              <w:shd w:val="clear" w:color="auto" w:fill="FFFFFF"/>
              <w:spacing w:line="317" w:lineRule="exact"/>
              <w:ind w:left="244" w:hanging="142"/>
              <w:rPr>
                <w:sz w:val="23"/>
                <w:szCs w:val="23"/>
              </w:rPr>
            </w:pPr>
            <w:r w:rsidRPr="00945A4B">
              <w:rPr>
                <w:sz w:val="23"/>
                <w:szCs w:val="23"/>
              </w:rPr>
              <w:t>Дальность броска мяча</w:t>
            </w:r>
          </w:p>
          <w:p w:rsidR="00006D56" w:rsidRPr="00945A4B" w:rsidRDefault="00006D56" w:rsidP="00006D56">
            <w:pPr>
              <w:shd w:val="clear" w:color="auto" w:fill="FFFFFF"/>
              <w:spacing w:line="317" w:lineRule="exact"/>
              <w:ind w:left="244" w:hanging="142"/>
              <w:rPr>
                <w:sz w:val="23"/>
                <w:szCs w:val="23"/>
              </w:rPr>
            </w:pPr>
            <w:r w:rsidRPr="00945A4B">
              <w:rPr>
                <w:sz w:val="23"/>
                <w:szCs w:val="23"/>
              </w:rPr>
              <w:t>весом 1 кг, см</w:t>
            </w:r>
          </w:p>
          <w:p w:rsidR="00006D56" w:rsidRPr="00945A4B" w:rsidRDefault="00006D56" w:rsidP="00006D56">
            <w:pPr>
              <w:ind w:left="244" w:hanging="142"/>
              <w:rPr>
                <w:sz w:val="23"/>
                <w:szCs w:val="23"/>
              </w:rPr>
            </w:pPr>
          </w:p>
          <w:p w:rsidR="00006D56" w:rsidRPr="00945A4B" w:rsidRDefault="00006D56" w:rsidP="00006D56">
            <w:pPr>
              <w:ind w:left="244" w:hanging="142"/>
              <w:rPr>
                <w:sz w:val="23"/>
                <w:szCs w:val="23"/>
              </w:rPr>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006D56" w:rsidRPr="00945A4B" w:rsidRDefault="00006D56" w:rsidP="001F61E5">
            <w:pPr>
              <w:shd w:val="clear" w:color="auto" w:fill="FFFFFF"/>
              <w:ind w:left="149"/>
              <w:rPr>
                <w:sz w:val="23"/>
                <w:szCs w:val="23"/>
              </w:rPr>
            </w:pPr>
            <w:r w:rsidRPr="00945A4B">
              <w:rPr>
                <w:spacing w:val="-8"/>
                <w:sz w:val="23"/>
                <w:szCs w:val="23"/>
              </w:rPr>
              <w:t>Мальчики</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006D56" w:rsidRPr="00945A4B" w:rsidRDefault="00006D56" w:rsidP="001F61E5">
            <w:pPr>
              <w:shd w:val="clear" w:color="auto" w:fill="FFFFFF"/>
              <w:ind w:right="67"/>
              <w:jc w:val="right"/>
              <w:rPr>
                <w:sz w:val="23"/>
                <w:szCs w:val="23"/>
              </w:rPr>
            </w:pPr>
            <w:r w:rsidRPr="00945A4B">
              <w:rPr>
                <w:spacing w:val="-2"/>
                <w:sz w:val="23"/>
                <w:szCs w:val="23"/>
              </w:rPr>
              <w:t>125—205</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006D56" w:rsidRPr="00945A4B" w:rsidRDefault="00006D56" w:rsidP="001F61E5">
            <w:pPr>
              <w:shd w:val="clear" w:color="auto" w:fill="FFFFFF"/>
              <w:jc w:val="center"/>
              <w:rPr>
                <w:sz w:val="23"/>
                <w:szCs w:val="23"/>
              </w:rPr>
            </w:pPr>
            <w:r w:rsidRPr="00945A4B">
              <w:rPr>
                <w:spacing w:val="-2"/>
                <w:sz w:val="23"/>
                <w:szCs w:val="23"/>
              </w:rPr>
              <w:t>165—260</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006D56" w:rsidRPr="00945A4B" w:rsidRDefault="00006D56" w:rsidP="001F61E5">
            <w:pPr>
              <w:shd w:val="clear" w:color="auto" w:fill="FFFFFF"/>
              <w:jc w:val="center"/>
              <w:rPr>
                <w:sz w:val="23"/>
                <w:szCs w:val="23"/>
              </w:rPr>
            </w:pPr>
            <w:r w:rsidRPr="00945A4B">
              <w:rPr>
                <w:spacing w:val="-2"/>
                <w:sz w:val="23"/>
                <w:szCs w:val="23"/>
              </w:rPr>
              <w:t>215—340</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006D56" w:rsidRPr="00945A4B" w:rsidRDefault="00006D56" w:rsidP="001F61E5">
            <w:pPr>
              <w:shd w:val="clear" w:color="auto" w:fill="FFFFFF"/>
              <w:jc w:val="center"/>
              <w:rPr>
                <w:sz w:val="23"/>
                <w:szCs w:val="23"/>
              </w:rPr>
            </w:pPr>
            <w:r w:rsidRPr="00945A4B">
              <w:rPr>
                <w:spacing w:val="-2"/>
                <w:sz w:val="23"/>
                <w:szCs w:val="23"/>
              </w:rPr>
              <w:t>270—400</w:t>
            </w:r>
          </w:p>
        </w:tc>
      </w:tr>
      <w:tr w:rsidR="00006D56" w:rsidRPr="00945A4B" w:rsidTr="009F052E">
        <w:trPr>
          <w:trHeight w:hRule="exact" w:val="490"/>
        </w:trPr>
        <w:tc>
          <w:tcPr>
            <w:tcW w:w="3402" w:type="dxa"/>
            <w:vMerge/>
            <w:tcBorders>
              <w:left w:val="single" w:sz="6" w:space="0" w:color="auto"/>
              <w:bottom w:val="single" w:sz="6" w:space="0" w:color="auto"/>
              <w:right w:val="single" w:sz="6" w:space="0" w:color="auto"/>
            </w:tcBorders>
            <w:shd w:val="clear" w:color="auto" w:fill="FFFFFF"/>
          </w:tcPr>
          <w:p w:rsidR="00006D56" w:rsidRPr="00945A4B" w:rsidRDefault="00006D56" w:rsidP="00006D56">
            <w:pPr>
              <w:ind w:left="244" w:hanging="142"/>
              <w:rPr>
                <w:sz w:val="23"/>
                <w:szCs w:val="23"/>
              </w:rPr>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006D56" w:rsidRPr="00945A4B" w:rsidRDefault="00006D56" w:rsidP="001F61E5">
            <w:pPr>
              <w:shd w:val="clear" w:color="auto" w:fill="FFFFFF"/>
              <w:ind w:left="235"/>
              <w:rPr>
                <w:sz w:val="23"/>
                <w:szCs w:val="23"/>
              </w:rPr>
            </w:pPr>
            <w:r w:rsidRPr="00945A4B">
              <w:rPr>
                <w:sz w:val="23"/>
                <w:szCs w:val="23"/>
              </w:rPr>
              <w:t>Девочки</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006D56" w:rsidRPr="00945A4B" w:rsidRDefault="00006D56" w:rsidP="001F61E5">
            <w:pPr>
              <w:shd w:val="clear" w:color="auto" w:fill="FFFFFF"/>
              <w:ind w:right="67"/>
              <w:jc w:val="right"/>
              <w:rPr>
                <w:sz w:val="23"/>
                <w:szCs w:val="23"/>
              </w:rPr>
            </w:pPr>
            <w:r w:rsidRPr="00945A4B">
              <w:rPr>
                <w:spacing w:val="-2"/>
                <w:sz w:val="23"/>
                <w:szCs w:val="23"/>
              </w:rPr>
              <w:t>110—190</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006D56" w:rsidRPr="00945A4B" w:rsidRDefault="00006D56" w:rsidP="001F61E5">
            <w:pPr>
              <w:shd w:val="clear" w:color="auto" w:fill="FFFFFF"/>
              <w:jc w:val="center"/>
              <w:rPr>
                <w:sz w:val="23"/>
                <w:szCs w:val="23"/>
              </w:rPr>
            </w:pPr>
            <w:r w:rsidRPr="00945A4B">
              <w:rPr>
                <w:spacing w:val="-2"/>
                <w:sz w:val="23"/>
                <w:szCs w:val="23"/>
              </w:rPr>
              <w:t>140—230</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006D56" w:rsidRPr="00945A4B" w:rsidRDefault="00006D56" w:rsidP="001F61E5">
            <w:pPr>
              <w:shd w:val="clear" w:color="auto" w:fill="FFFFFF"/>
              <w:jc w:val="center"/>
              <w:rPr>
                <w:sz w:val="23"/>
                <w:szCs w:val="23"/>
              </w:rPr>
            </w:pPr>
            <w:r w:rsidRPr="00945A4B">
              <w:rPr>
                <w:spacing w:val="-2"/>
                <w:sz w:val="23"/>
                <w:szCs w:val="23"/>
              </w:rPr>
              <w:t>175—300</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006D56" w:rsidRPr="00945A4B" w:rsidRDefault="00006D56" w:rsidP="001F61E5">
            <w:pPr>
              <w:shd w:val="clear" w:color="auto" w:fill="FFFFFF"/>
              <w:jc w:val="center"/>
              <w:rPr>
                <w:sz w:val="23"/>
                <w:szCs w:val="23"/>
              </w:rPr>
            </w:pPr>
            <w:r w:rsidRPr="00945A4B">
              <w:rPr>
                <w:spacing w:val="-2"/>
                <w:sz w:val="23"/>
                <w:szCs w:val="23"/>
              </w:rPr>
              <w:t>220—350</w:t>
            </w:r>
          </w:p>
        </w:tc>
      </w:tr>
      <w:tr w:rsidR="00006D56" w:rsidRPr="00945A4B" w:rsidTr="009F052E">
        <w:trPr>
          <w:trHeight w:hRule="exact" w:val="326"/>
        </w:trPr>
        <w:tc>
          <w:tcPr>
            <w:tcW w:w="3402" w:type="dxa"/>
            <w:vMerge w:val="restart"/>
            <w:tcBorders>
              <w:top w:val="single" w:sz="6" w:space="0" w:color="auto"/>
              <w:left w:val="single" w:sz="6" w:space="0" w:color="auto"/>
              <w:right w:val="single" w:sz="6" w:space="0" w:color="auto"/>
            </w:tcBorders>
            <w:shd w:val="clear" w:color="auto" w:fill="FFFFFF"/>
          </w:tcPr>
          <w:p w:rsidR="00006D56" w:rsidRPr="00945A4B" w:rsidRDefault="00006D56" w:rsidP="00FE75B3">
            <w:pPr>
              <w:shd w:val="clear" w:color="auto" w:fill="FFFFFF"/>
              <w:tabs>
                <w:tab w:val="left" w:pos="3322"/>
              </w:tabs>
              <w:spacing w:line="317" w:lineRule="exact"/>
              <w:ind w:left="244" w:hanging="142"/>
              <w:rPr>
                <w:sz w:val="23"/>
                <w:szCs w:val="23"/>
              </w:rPr>
            </w:pPr>
            <w:r w:rsidRPr="00945A4B">
              <w:rPr>
                <w:sz w:val="23"/>
                <w:szCs w:val="23"/>
              </w:rPr>
              <w:t xml:space="preserve">Длина прыжка с </w:t>
            </w:r>
            <w:r w:rsidR="00FE75B3" w:rsidRPr="00945A4B">
              <w:rPr>
                <w:sz w:val="23"/>
                <w:szCs w:val="23"/>
              </w:rPr>
              <w:t>м</w:t>
            </w:r>
            <w:r w:rsidRPr="00945A4B">
              <w:rPr>
                <w:sz w:val="23"/>
                <w:szCs w:val="23"/>
              </w:rPr>
              <w:t>еста, см</w:t>
            </w:r>
          </w:p>
          <w:p w:rsidR="00006D56" w:rsidRPr="00945A4B" w:rsidRDefault="00006D56" w:rsidP="001F61E5">
            <w:pPr>
              <w:rPr>
                <w:sz w:val="23"/>
                <w:szCs w:val="23"/>
              </w:rPr>
            </w:pPr>
          </w:p>
          <w:p w:rsidR="00006D56" w:rsidRPr="00945A4B" w:rsidRDefault="00006D56" w:rsidP="001F61E5">
            <w:pPr>
              <w:rPr>
                <w:sz w:val="23"/>
                <w:szCs w:val="23"/>
              </w:rPr>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006D56" w:rsidRPr="00945A4B" w:rsidRDefault="00006D56" w:rsidP="001F61E5">
            <w:pPr>
              <w:shd w:val="clear" w:color="auto" w:fill="FFFFFF"/>
              <w:ind w:left="149"/>
              <w:rPr>
                <w:sz w:val="23"/>
                <w:szCs w:val="23"/>
              </w:rPr>
            </w:pPr>
            <w:r w:rsidRPr="00945A4B">
              <w:rPr>
                <w:spacing w:val="-8"/>
                <w:sz w:val="23"/>
                <w:szCs w:val="23"/>
              </w:rPr>
              <w:t>Мальчики</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006D56" w:rsidRPr="00945A4B" w:rsidRDefault="00006D56" w:rsidP="001F61E5">
            <w:pPr>
              <w:shd w:val="clear" w:color="auto" w:fill="FFFFFF"/>
              <w:ind w:left="187"/>
              <w:rPr>
                <w:sz w:val="23"/>
                <w:szCs w:val="23"/>
              </w:rPr>
            </w:pPr>
            <w:r w:rsidRPr="00945A4B">
              <w:rPr>
                <w:sz w:val="23"/>
                <w:szCs w:val="23"/>
              </w:rPr>
              <w:t>64—92</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006D56" w:rsidRPr="00945A4B" w:rsidRDefault="00006D56" w:rsidP="001F61E5">
            <w:pPr>
              <w:shd w:val="clear" w:color="auto" w:fill="FFFFFF"/>
              <w:jc w:val="center"/>
              <w:rPr>
                <w:sz w:val="23"/>
                <w:szCs w:val="23"/>
              </w:rPr>
            </w:pPr>
            <w:r w:rsidRPr="00945A4B">
              <w:rPr>
                <w:spacing w:val="-2"/>
                <w:sz w:val="23"/>
                <w:szCs w:val="23"/>
              </w:rPr>
              <w:t>82—107</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006D56" w:rsidRPr="00945A4B" w:rsidRDefault="00006D56" w:rsidP="001F61E5">
            <w:pPr>
              <w:shd w:val="clear" w:color="auto" w:fill="FFFFFF"/>
              <w:jc w:val="center"/>
              <w:rPr>
                <w:sz w:val="23"/>
                <w:szCs w:val="23"/>
              </w:rPr>
            </w:pPr>
            <w:r w:rsidRPr="00945A4B">
              <w:rPr>
                <w:spacing w:val="-2"/>
                <w:sz w:val="23"/>
                <w:szCs w:val="23"/>
              </w:rPr>
              <w:t>95—132</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006D56" w:rsidRPr="00945A4B" w:rsidRDefault="00006D56" w:rsidP="001F61E5">
            <w:pPr>
              <w:shd w:val="clear" w:color="auto" w:fill="FFFFFF"/>
              <w:jc w:val="center"/>
              <w:rPr>
                <w:sz w:val="23"/>
                <w:szCs w:val="23"/>
              </w:rPr>
            </w:pPr>
            <w:r w:rsidRPr="00945A4B">
              <w:rPr>
                <w:spacing w:val="-2"/>
                <w:sz w:val="23"/>
                <w:szCs w:val="23"/>
              </w:rPr>
              <w:t>112—140</w:t>
            </w:r>
          </w:p>
        </w:tc>
      </w:tr>
      <w:tr w:rsidR="00006D56" w:rsidRPr="00945A4B" w:rsidTr="009F052E">
        <w:trPr>
          <w:trHeight w:hRule="exact" w:val="331"/>
        </w:trPr>
        <w:tc>
          <w:tcPr>
            <w:tcW w:w="3402" w:type="dxa"/>
            <w:vMerge/>
            <w:tcBorders>
              <w:left w:val="single" w:sz="6" w:space="0" w:color="auto"/>
              <w:bottom w:val="single" w:sz="6" w:space="0" w:color="auto"/>
              <w:right w:val="single" w:sz="6" w:space="0" w:color="auto"/>
            </w:tcBorders>
            <w:shd w:val="clear" w:color="auto" w:fill="FFFFFF"/>
          </w:tcPr>
          <w:p w:rsidR="00006D56" w:rsidRPr="00945A4B" w:rsidRDefault="00006D56" w:rsidP="001F61E5">
            <w:pPr>
              <w:rPr>
                <w:sz w:val="23"/>
                <w:szCs w:val="23"/>
              </w:rPr>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006D56" w:rsidRPr="00945A4B" w:rsidRDefault="00006D56" w:rsidP="001F61E5">
            <w:pPr>
              <w:shd w:val="clear" w:color="auto" w:fill="FFFFFF"/>
              <w:ind w:left="235"/>
              <w:rPr>
                <w:sz w:val="23"/>
                <w:szCs w:val="23"/>
              </w:rPr>
            </w:pPr>
            <w:r w:rsidRPr="00945A4B">
              <w:rPr>
                <w:sz w:val="23"/>
                <w:szCs w:val="23"/>
              </w:rPr>
              <w:t>Девочки</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006D56" w:rsidRPr="00945A4B" w:rsidRDefault="00006D56" w:rsidP="001F61E5">
            <w:pPr>
              <w:shd w:val="clear" w:color="auto" w:fill="FFFFFF"/>
              <w:ind w:left="187"/>
              <w:rPr>
                <w:sz w:val="23"/>
                <w:szCs w:val="23"/>
              </w:rPr>
            </w:pPr>
            <w:r w:rsidRPr="00945A4B">
              <w:rPr>
                <w:sz w:val="23"/>
                <w:szCs w:val="23"/>
              </w:rPr>
              <w:t>60—88</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006D56" w:rsidRPr="00945A4B" w:rsidRDefault="00006D56" w:rsidP="001F61E5">
            <w:pPr>
              <w:shd w:val="clear" w:color="auto" w:fill="FFFFFF"/>
              <w:jc w:val="center"/>
              <w:rPr>
                <w:sz w:val="23"/>
                <w:szCs w:val="23"/>
              </w:rPr>
            </w:pPr>
            <w:r w:rsidRPr="00945A4B">
              <w:rPr>
                <w:spacing w:val="-2"/>
                <w:sz w:val="23"/>
                <w:szCs w:val="23"/>
              </w:rPr>
              <w:t>77—103</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006D56" w:rsidRPr="00945A4B" w:rsidRDefault="00006D56" w:rsidP="001F61E5">
            <w:pPr>
              <w:shd w:val="clear" w:color="auto" w:fill="FFFFFF"/>
              <w:jc w:val="center"/>
              <w:rPr>
                <w:sz w:val="23"/>
                <w:szCs w:val="23"/>
              </w:rPr>
            </w:pPr>
            <w:r w:rsidRPr="00945A4B">
              <w:rPr>
                <w:spacing w:val="-2"/>
                <w:sz w:val="23"/>
                <w:szCs w:val="23"/>
              </w:rPr>
              <w:t>92—121</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006D56" w:rsidRPr="00945A4B" w:rsidRDefault="00006D56" w:rsidP="001F61E5">
            <w:pPr>
              <w:shd w:val="clear" w:color="auto" w:fill="FFFFFF"/>
              <w:jc w:val="center"/>
              <w:rPr>
                <w:sz w:val="23"/>
                <w:szCs w:val="23"/>
              </w:rPr>
            </w:pPr>
            <w:r w:rsidRPr="00945A4B">
              <w:rPr>
                <w:spacing w:val="-2"/>
                <w:sz w:val="23"/>
                <w:szCs w:val="23"/>
              </w:rPr>
              <w:t>97—129</w:t>
            </w:r>
          </w:p>
        </w:tc>
      </w:tr>
      <w:tr w:rsidR="00006D56" w:rsidRPr="00945A4B" w:rsidTr="009F052E">
        <w:trPr>
          <w:trHeight w:hRule="exact" w:val="331"/>
        </w:trPr>
        <w:tc>
          <w:tcPr>
            <w:tcW w:w="3402" w:type="dxa"/>
            <w:vMerge w:val="restart"/>
            <w:tcBorders>
              <w:top w:val="single" w:sz="6" w:space="0" w:color="auto"/>
              <w:left w:val="single" w:sz="6" w:space="0" w:color="auto"/>
              <w:right w:val="single" w:sz="6" w:space="0" w:color="auto"/>
            </w:tcBorders>
            <w:shd w:val="clear" w:color="auto" w:fill="FFFFFF"/>
          </w:tcPr>
          <w:p w:rsidR="00006D56" w:rsidRPr="00945A4B" w:rsidRDefault="00006D56" w:rsidP="001F61E5">
            <w:pPr>
              <w:shd w:val="clear" w:color="auto" w:fill="FFFFFF"/>
              <w:spacing w:line="322" w:lineRule="exact"/>
              <w:ind w:left="53"/>
              <w:rPr>
                <w:sz w:val="23"/>
                <w:szCs w:val="23"/>
              </w:rPr>
            </w:pPr>
            <w:r w:rsidRPr="00945A4B">
              <w:rPr>
                <w:sz w:val="23"/>
                <w:szCs w:val="23"/>
              </w:rPr>
              <w:t>Дальность</w:t>
            </w:r>
            <w:r w:rsidR="00FE75B3" w:rsidRPr="00945A4B">
              <w:rPr>
                <w:sz w:val="23"/>
                <w:szCs w:val="23"/>
              </w:rPr>
              <w:t xml:space="preserve"> </w:t>
            </w:r>
            <w:r w:rsidRPr="00945A4B">
              <w:rPr>
                <w:spacing w:val="-13"/>
                <w:sz w:val="23"/>
                <w:szCs w:val="23"/>
              </w:rPr>
              <w:t>броска мешочка с песком</w:t>
            </w:r>
            <w:r w:rsidR="00FE75B3" w:rsidRPr="00945A4B">
              <w:rPr>
                <w:spacing w:val="-13"/>
                <w:sz w:val="23"/>
                <w:szCs w:val="23"/>
              </w:rPr>
              <w:t xml:space="preserve"> </w:t>
            </w:r>
            <w:r w:rsidRPr="00945A4B">
              <w:rPr>
                <w:sz w:val="23"/>
                <w:szCs w:val="23"/>
              </w:rPr>
              <w:t>правой рукой, м</w:t>
            </w:r>
          </w:p>
          <w:p w:rsidR="00006D56" w:rsidRPr="00945A4B" w:rsidRDefault="00006D56" w:rsidP="001F61E5">
            <w:pPr>
              <w:rPr>
                <w:sz w:val="23"/>
                <w:szCs w:val="23"/>
              </w:rPr>
            </w:pPr>
          </w:p>
          <w:p w:rsidR="00006D56" w:rsidRPr="00945A4B" w:rsidRDefault="00006D56" w:rsidP="001F61E5">
            <w:pPr>
              <w:rPr>
                <w:sz w:val="23"/>
                <w:szCs w:val="23"/>
              </w:rPr>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006D56" w:rsidRPr="00945A4B" w:rsidRDefault="00006D56" w:rsidP="001F61E5">
            <w:pPr>
              <w:shd w:val="clear" w:color="auto" w:fill="FFFFFF"/>
              <w:ind w:left="149"/>
              <w:rPr>
                <w:sz w:val="23"/>
                <w:szCs w:val="23"/>
              </w:rPr>
            </w:pPr>
            <w:r w:rsidRPr="00945A4B">
              <w:rPr>
                <w:spacing w:val="-8"/>
                <w:sz w:val="23"/>
                <w:szCs w:val="23"/>
              </w:rPr>
              <w:t>Мальчики</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006D56" w:rsidRPr="00945A4B" w:rsidRDefault="00006D56" w:rsidP="00B97892">
            <w:pPr>
              <w:shd w:val="clear" w:color="auto" w:fill="FFFFFF"/>
              <w:ind w:right="130"/>
              <w:jc w:val="center"/>
              <w:rPr>
                <w:sz w:val="23"/>
                <w:szCs w:val="23"/>
              </w:rPr>
            </w:pPr>
            <w:r w:rsidRPr="00945A4B">
              <w:rPr>
                <w:sz w:val="23"/>
                <w:szCs w:val="23"/>
              </w:rPr>
              <w:t>2,5—4,0</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006D56" w:rsidRPr="00945A4B" w:rsidRDefault="00006D56" w:rsidP="001F61E5">
            <w:pPr>
              <w:shd w:val="clear" w:color="auto" w:fill="FFFFFF"/>
              <w:jc w:val="center"/>
              <w:rPr>
                <w:sz w:val="23"/>
                <w:szCs w:val="23"/>
              </w:rPr>
            </w:pPr>
            <w:r w:rsidRPr="00945A4B">
              <w:rPr>
                <w:spacing w:val="-2"/>
                <w:sz w:val="23"/>
                <w:szCs w:val="23"/>
              </w:rPr>
              <w:t>4,0—6,0</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006D56" w:rsidRPr="00945A4B" w:rsidRDefault="00006D56" w:rsidP="001F61E5">
            <w:pPr>
              <w:shd w:val="clear" w:color="auto" w:fill="FFFFFF"/>
              <w:jc w:val="center"/>
              <w:rPr>
                <w:sz w:val="23"/>
                <w:szCs w:val="23"/>
              </w:rPr>
            </w:pPr>
            <w:r w:rsidRPr="00945A4B">
              <w:rPr>
                <w:spacing w:val="-2"/>
                <w:sz w:val="23"/>
                <w:szCs w:val="23"/>
              </w:rPr>
              <w:t>4,5—8,0</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006D56" w:rsidRPr="00945A4B" w:rsidRDefault="00006D56" w:rsidP="001F61E5">
            <w:pPr>
              <w:shd w:val="clear" w:color="auto" w:fill="FFFFFF"/>
              <w:jc w:val="center"/>
              <w:rPr>
                <w:sz w:val="23"/>
                <w:szCs w:val="23"/>
              </w:rPr>
            </w:pPr>
            <w:r w:rsidRPr="00945A4B">
              <w:rPr>
                <w:spacing w:val="-2"/>
                <w:sz w:val="23"/>
                <w:szCs w:val="23"/>
              </w:rPr>
              <w:t>6,0—10,0</w:t>
            </w:r>
          </w:p>
        </w:tc>
      </w:tr>
      <w:tr w:rsidR="00006D56" w:rsidRPr="00945A4B" w:rsidTr="009F052E">
        <w:trPr>
          <w:trHeight w:hRule="exact" w:val="643"/>
        </w:trPr>
        <w:tc>
          <w:tcPr>
            <w:tcW w:w="3402" w:type="dxa"/>
            <w:vMerge/>
            <w:tcBorders>
              <w:left w:val="single" w:sz="6" w:space="0" w:color="auto"/>
              <w:bottom w:val="single" w:sz="4" w:space="0" w:color="auto"/>
              <w:right w:val="single" w:sz="6" w:space="0" w:color="auto"/>
            </w:tcBorders>
            <w:shd w:val="clear" w:color="auto" w:fill="FFFFFF"/>
          </w:tcPr>
          <w:p w:rsidR="00006D56" w:rsidRPr="00945A4B" w:rsidRDefault="00006D56" w:rsidP="001F61E5">
            <w:pPr>
              <w:rPr>
                <w:sz w:val="23"/>
                <w:szCs w:val="23"/>
              </w:rPr>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006D56" w:rsidRPr="00945A4B" w:rsidRDefault="00006D56" w:rsidP="001F61E5">
            <w:pPr>
              <w:shd w:val="clear" w:color="auto" w:fill="FFFFFF"/>
              <w:ind w:left="235"/>
              <w:rPr>
                <w:sz w:val="23"/>
                <w:szCs w:val="23"/>
              </w:rPr>
            </w:pPr>
            <w:r w:rsidRPr="00945A4B">
              <w:rPr>
                <w:sz w:val="23"/>
                <w:szCs w:val="23"/>
              </w:rPr>
              <w:t>Девочки</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006D56" w:rsidRPr="00945A4B" w:rsidRDefault="00006D56" w:rsidP="00B97892">
            <w:pPr>
              <w:shd w:val="clear" w:color="auto" w:fill="FFFFFF"/>
              <w:ind w:right="130"/>
              <w:jc w:val="center"/>
              <w:rPr>
                <w:sz w:val="23"/>
                <w:szCs w:val="23"/>
              </w:rPr>
            </w:pPr>
            <w:r w:rsidRPr="00945A4B">
              <w:rPr>
                <w:sz w:val="23"/>
                <w:szCs w:val="23"/>
              </w:rPr>
              <w:t>2,5—3,5</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006D56" w:rsidRPr="00945A4B" w:rsidRDefault="00006D56" w:rsidP="001F61E5">
            <w:pPr>
              <w:shd w:val="clear" w:color="auto" w:fill="FFFFFF"/>
              <w:jc w:val="center"/>
              <w:rPr>
                <w:sz w:val="23"/>
                <w:szCs w:val="23"/>
              </w:rPr>
            </w:pPr>
            <w:r w:rsidRPr="00945A4B">
              <w:rPr>
                <w:spacing w:val="-2"/>
                <w:sz w:val="23"/>
                <w:szCs w:val="23"/>
              </w:rPr>
              <w:t>3,0—4,5</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006D56" w:rsidRPr="00945A4B" w:rsidRDefault="00006D56" w:rsidP="001F61E5">
            <w:pPr>
              <w:shd w:val="clear" w:color="auto" w:fill="FFFFFF"/>
              <w:jc w:val="center"/>
              <w:rPr>
                <w:sz w:val="23"/>
                <w:szCs w:val="23"/>
              </w:rPr>
            </w:pPr>
            <w:r w:rsidRPr="00945A4B">
              <w:rPr>
                <w:spacing w:val="-2"/>
                <w:sz w:val="23"/>
                <w:szCs w:val="23"/>
              </w:rPr>
              <w:t>3,5—5,5</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006D56" w:rsidRPr="00945A4B" w:rsidRDefault="00006D56" w:rsidP="001F61E5">
            <w:pPr>
              <w:shd w:val="clear" w:color="auto" w:fill="FFFFFF"/>
              <w:jc w:val="center"/>
              <w:rPr>
                <w:sz w:val="23"/>
                <w:szCs w:val="23"/>
              </w:rPr>
            </w:pPr>
            <w:r w:rsidRPr="00945A4B">
              <w:rPr>
                <w:spacing w:val="-2"/>
                <w:sz w:val="23"/>
                <w:szCs w:val="23"/>
              </w:rPr>
              <w:t>4,0—7,0</w:t>
            </w:r>
          </w:p>
        </w:tc>
      </w:tr>
      <w:tr w:rsidR="00006D56" w:rsidRPr="00945A4B" w:rsidTr="00006D56">
        <w:trPr>
          <w:trHeight w:hRule="exact" w:val="338"/>
        </w:trPr>
        <w:tc>
          <w:tcPr>
            <w:tcW w:w="3402" w:type="dxa"/>
            <w:vMerge w:val="restart"/>
            <w:tcBorders>
              <w:top w:val="single" w:sz="4" w:space="0" w:color="auto"/>
              <w:left w:val="single" w:sz="4" w:space="0" w:color="auto"/>
              <w:bottom w:val="single" w:sz="4" w:space="0" w:color="auto"/>
              <w:right w:val="single" w:sz="4" w:space="0" w:color="auto"/>
            </w:tcBorders>
            <w:shd w:val="clear" w:color="auto" w:fill="FFFFFF"/>
          </w:tcPr>
          <w:p w:rsidR="00006D56" w:rsidRPr="00945A4B" w:rsidRDefault="00006D56" w:rsidP="00FE75B3">
            <w:pPr>
              <w:rPr>
                <w:sz w:val="23"/>
                <w:szCs w:val="23"/>
              </w:rPr>
            </w:pPr>
            <w:r w:rsidRPr="00945A4B">
              <w:rPr>
                <w:spacing w:val="-2"/>
                <w:sz w:val="23"/>
                <w:szCs w:val="23"/>
              </w:rPr>
              <w:t>Дальность</w:t>
            </w:r>
            <w:r w:rsidR="00FE75B3" w:rsidRPr="00945A4B">
              <w:rPr>
                <w:spacing w:val="-2"/>
                <w:sz w:val="23"/>
                <w:szCs w:val="23"/>
              </w:rPr>
              <w:t xml:space="preserve"> </w:t>
            </w:r>
            <w:r w:rsidRPr="00945A4B">
              <w:rPr>
                <w:spacing w:val="-13"/>
                <w:sz w:val="23"/>
                <w:szCs w:val="23"/>
              </w:rPr>
              <w:t xml:space="preserve">броска мешочка с песком </w:t>
            </w:r>
            <w:r w:rsidRPr="00945A4B">
              <w:rPr>
                <w:sz w:val="23"/>
                <w:szCs w:val="23"/>
              </w:rPr>
              <w:t>левой рукой, м</w:t>
            </w:r>
          </w:p>
        </w:tc>
        <w:tc>
          <w:tcPr>
            <w:tcW w:w="1574" w:type="dxa"/>
            <w:tcBorders>
              <w:top w:val="single" w:sz="6" w:space="0" w:color="auto"/>
              <w:left w:val="single" w:sz="4" w:space="0" w:color="auto"/>
              <w:bottom w:val="single" w:sz="6" w:space="0" w:color="auto"/>
              <w:right w:val="single" w:sz="6" w:space="0" w:color="auto"/>
            </w:tcBorders>
            <w:shd w:val="clear" w:color="auto" w:fill="FFFFFF"/>
          </w:tcPr>
          <w:p w:rsidR="00006D56" w:rsidRPr="00945A4B" w:rsidRDefault="00006D56" w:rsidP="001F61E5">
            <w:pPr>
              <w:shd w:val="clear" w:color="auto" w:fill="FFFFFF"/>
              <w:ind w:left="235"/>
              <w:rPr>
                <w:sz w:val="23"/>
                <w:szCs w:val="23"/>
              </w:rPr>
            </w:pPr>
            <w:r w:rsidRPr="00945A4B">
              <w:rPr>
                <w:sz w:val="23"/>
                <w:szCs w:val="23"/>
              </w:rPr>
              <w:t>Мальчики</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006D56" w:rsidRPr="00945A4B" w:rsidRDefault="00006D56" w:rsidP="00B97892">
            <w:pPr>
              <w:shd w:val="clear" w:color="auto" w:fill="FFFFFF"/>
              <w:ind w:right="130"/>
              <w:rPr>
                <w:sz w:val="23"/>
                <w:szCs w:val="23"/>
              </w:rPr>
            </w:pPr>
            <w:r w:rsidRPr="00945A4B">
              <w:rPr>
                <w:sz w:val="23"/>
                <w:szCs w:val="23"/>
              </w:rPr>
              <w:t xml:space="preserve">    2,0—3,5       </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006D56" w:rsidRPr="00945A4B" w:rsidRDefault="00006D56" w:rsidP="001F61E5">
            <w:pPr>
              <w:shd w:val="clear" w:color="auto" w:fill="FFFFFF"/>
              <w:jc w:val="center"/>
              <w:rPr>
                <w:spacing w:val="-2"/>
                <w:sz w:val="23"/>
                <w:szCs w:val="23"/>
              </w:rPr>
            </w:pPr>
            <w:r w:rsidRPr="00945A4B">
              <w:rPr>
                <w:sz w:val="23"/>
                <w:szCs w:val="23"/>
              </w:rPr>
              <w:t xml:space="preserve">2,5— 4,0      </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006D56" w:rsidRPr="00945A4B" w:rsidRDefault="00006D56" w:rsidP="001F61E5">
            <w:pPr>
              <w:shd w:val="clear" w:color="auto" w:fill="FFFFFF"/>
              <w:jc w:val="center"/>
              <w:rPr>
                <w:spacing w:val="-2"/>
                <w:sz w:val="23"/>
                <w:szCs w:val="23"/>
              </w:rPr>
            </w:pPr>
            <w:r w:rsidRPr="00945A4B">
              <w:rPr>
                <w:sz w:val="23"/>
                <w:szCs w:val="23"/>
              </w:rPr>
              <w:t xml:space="preserve">3,5— 5,5       </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006D56" w:rsidRPr="00945A4B" w:rsidRDefault="00006D56" w:rsidP="001F61E5">
            <w:pPr>
              <w:shd w:val="clear" w:color="auto" w:fill="FFFFFF"/>
              <w:jc w:val="center"/>
              <w:rPr>
                <w:spacing w:val="-2"/>
                <w:sz w:val="23"/>
                <w:szCs w:val="23"/>
              </w:rPr>
            </w:pPr>
            <w:r w:rsidRPr="00945A4B">
              <w:rPr>
                <w:sz w:val="23"/>
                <w:szCs w:val="23"/>
              </w:rPr>
              <w:t>4,0—7,0</w:t>
            </w:r>
          </w:p>
        </w:tc>
      </w:tr>
      <w:tr w:rsidR="00006D56" w:rsidRPr="00945A4B" w:rsidTr="00006D56">
        <w:trPr>
          <w:trHeight w:hRule="exact" w:val="701"/>
        </w:trPr>
        <w:tc>
          <w:tcPr>
            <w:tcW w:w="3402" w:type="dxa"/>
            <w:vMerge/>
            <w:tcBorders>
              <w:top w:val="single" w:sz="4" w:space="0" w:color="auto"/>
              <w:left w:val="single" w:sz="4" w:space="0" w:color="auto"/>
              <w:bottom w:val="single" w:sz="4" w:space="0" w:color="auto"/>
              <w:right w:val="single" w:sz="4" w:space="0" w:color="auto"/>
            </w:tcBorders>
            <w:shd w:val="clear" w:color="auto" w:fill="FFFFFF"/>
          </w:tcPr>
          <w:p w:rsidR="00006D56" w:rsidRPr="00945A4B" w:rsidRDefault="00006D56" w:rsidP="001F61E5">
            <w:pPr>
              <w:shd w:val="clear" w:color="auto" w:fill="FFFFFF"/>
              <w:spacing w:line="322" w:lineRule="exact"/>
              <w:ind w:left="53" w:right="48"/>
              <w:rPr>
                <w:sz w:val="23"/>
                <w:szCs w:val="23"/>
              </w:rPr>
            </w:pPr>
          </w:p>
        </w:tc>
        <w:tc>
          <w:tcPr>
            <w:tcW w:w="1574" w:type="dxa"/>
            <w:tcBorders>
              <w:top w:val="single" w:sz="6" w:space="0" w:color="auto"/>
              <w:left w:val="single" w:sz="4" w:space="0" w:color="auto"/>
              <w:bottom w:val="single" w:sz="6" w:space="0" w:color="auto"/>
              <w:right w:val="single" w:sz="6" w:space="0" w:color="auto"/>
            </w:tcBorders>
            <w:shd w:val="clear" w:color="auto" w:fill="FFFFFF"/>
          </w:tcPr>
          <w:p w:rsidR="00006D56" w:rsidRPr="00945A4B" w:rsidRDefault="00006D56" w:rsidP="001F61E5">
            <w:pPr>
              <w:shd w:val="clear" w:color="auto" w:fill="FFFFFF"/>
              <w:ind w:left="235"/>
              <w:rPr>
                <w:sz w:val="23"/>
                <w:szCs w:val="23"/>
              </w:rPr>
            </w:pPr>
            <w:r w:rsidRPr="00945A4B">
              <w:rPr>
                <w:sz w:val="23"/>
                <w:szCs w:val="23"/>
              </w:rPr>
              <w:t>Девочки</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006D56" w:rsidRPr="00945A4B" w:rsidRDefault="00006D56" w:rsidP="001F61E5">
            <w:pPr>
              <w:shd w:val="clear" w:color="auto" w:fill="FFFFFF"/>
              <w:ind w:left="125"/>
              <w:rPr>
                <w:sz w:val="23"/>
                <w:szCs w:val="23"/>
              </w:rPr>
            </w:pPr>
            <w:r w:rsidRPr="00945A4B">
              <w:rPr>
                <w:spacing w:val="-2"/>
                <w:sz w:val="23"/>
                <w:szCs w:val="23"/>
              </w:rPr>
              <w:t>2,0—3,0</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006D56" w:rsidRPr="00945A4B" w:rsidRDefault="00006D56" w:rsidP="001F61E5">
            <w:pPr>
              <w:shd w:val="clear" w:color="auto" w:fill="FFFFFF"/>
              <w:ind w:left="130"/>
              <w:rPr>
                <w:sz w:val="23"/>
                <w:szCs w:val="23"/>
              </w:rPr>
            </w:pPr>
            <w:r w:rsidRPr="00945A4B">
              <w:rPr>
                <w:spacing w:val="-2"/>
                <w:sz w:val="23"/>
                <w:szCs w:val="23"/>
              </w:rPr>
              <w:t>2,5—3,5</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006D56" w:rsidRPr="00945A4B" w:rsidRDefault="00006D56" w:rsidP="001F61E5">
            <w:pPr>
              <w:shd w:val="clear" w:color="auto" w:fill="FFFFFF"/>
              <w:ind w:left="130"/>
              <w:rPr>
                <w:sz w:val="23"/>
                <w:szCs w:val="23"/>
              </w:rPr>
            </w:pPr>
            <w:r w:rsidRPr="00945A4B">
              <w:rPr>
                <w:spacing w:val="-2"/>
                <w:sz w:val="23"/>
                <w:szCs w:val="23"/>
              </w:rPr>
              <w:t>3,0—5,0</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006D56" w:rsidRPr="00945A4B" w:rsidRDefault="00006D56" w:rsidP="001F61E5">
            <w:pPr>
              <w:shd w:val="clear" w:color="auto" w:fill="FFFFFF"/>
              <w:jc w:val="center"/>
              <w:rPr>
                <w:sz w:val="23"/>
                <w:szCs w:val="23"/>
              </w:rPr>
            </w:pPr>
            <w:r w:rsidRPr="00945A4B">
              <w:rPr>
                <w:spacing w:val="-2"/>
                <w:sz w:val="23"/>
                <w:szCs w:val="23"/>
              </w:rPr>
              <w:t>3,5—5,5</w:t>
            </w:r>
          </w:p>
        </w:tc>
      </w:tr>
      <w:tr w:rsidR="00FE75B3" w:rsidRPr="00945A4B" w:rsidTr="009F052E">
        <w:trPr>
          <w:trHeight w:hRule="exact" w:val="555"/>
        </w:trPr>
        <w:tc>
          <w:tcPr>
            <w:tcW w:w="3402" w:type="dxa"/>
            <w:vMerge w:val="restart"/>
            <w:tcBorders>
              <w:top w:val="single" w:sz="4" w:space="0" w:color="auto"/>
              <w:left w:val="single" w:sz="6" w:space="0" w:color="auto"/>
              <w:right w:val="single" w:sz="6" w:space="0" w:color="auto"/>
            </w:tcBorders>
            <w:shd w:val="clear" w:color="auto" w:fill="FFFFFF"/>
          </w:tcPr>
          <w:p w:rsidR="00FE75B3" w:rsidRPr="00945A4B" w:rsidRDefault="00FE75B3" w:rsidP="001F61E5">
            <w:pPr>
              <w:shd w:val="clear" w:color="auto" w:fill="FFFFFF"/>
              <w:spacing w:line="322" w:lineRule="exact"/>
              <w:ind w:left="72" w:right="67"/>
              <w:rPr>
                <w:sz w:val="23"/>
                <w:szCs w:val="23"/>
              </w:rPr>
            </w:pPr>
            <w:r w:rsidRPr="00945A4B">
              <w:rPr>
                <w:spacing w:val="-14"/>
                <w:sz w:val="23"/>
                <w:szCs w:val="23"/>
              </w:rPr>
              <w:t xml:space="preserve">Наклон туловища вперёд </w:t>
            </w:r>
            <w:r w:rsidRPr="00945A4B">
              <w:rPr>
                <w:sz w:val="23"/>
                <w:szCs w:val="23"/>
              </w:rPr>
              <w:t>сидя, см</w:t>
            </w:r>
          </w:p>
          <w:p w:rsidR="00FE75B3" w:rsidRPr="00945A4B" w:rsidRDefault="00FE75B3" w:rsidP="001F61E5">
            <w:pPr>
              <w:rPr>
                <w:sz w:val="23"/>
                <w:szCs w:val="23"/>
              </w:rPr>
            </w:pPr>
          </w:p>
          <w:p w:rsidR="00FE75B3" w:rsidRPr="00945A4B" w:rsidRDefault="00FE75B3" w:rsidP="001F61E5">
            <w:pPr>
              <w:rPr>
                <w:sz w:val="23"/>
                <w:szCs w:val="23"/>
              </w:rPr>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FE75B3" w:rsidRPr="00945A4B" w:rsidRDefault="00FE75B3" w:rsidP="001F61E5">
            <w:pPr>
              <w:shd w:val="clear" w:color="auto" w:fill="FFFFFF"/>
              <w:ind w:left="149"/>
              <w:rPr>
                <w:sz w:val="23"/>
                <w:szCs w:val="23"/>
              </w:rPr>
            </w:pPr>
            <w:r w:rsidRPr="00945A4B">
              <w:rPr>
                <w:spacing w:val="-8"/>
                <w:sz w:val="23"/>
                <w:szCs w:val="23"/>
              </w:rPr>
              <w:t>Мальчики</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FE75B3" w:rsidRPr="00945A4B" w:rsidRDefault="00FE75B3" w:rsidP="001F61E5">
            <w:pPr>
              <w:shd w:val="clear" w:color="auto" w:fill="FFFFFF"/>
              <w:ind w:left="307"/>
              <w:rPr>
                <w:sz w:val="23"/>
                <w:szCs w:val="23"/>
              </w:rPr>
            </w:pPr>
            <w:r w:rsidRPr="00945A4B">
              <w:rPr>
                <w:sz w:val="23"/>
                <w:szCs w:val="23"/>
              </w:rPr>
              <w:t>3—5</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FE75B3" w:rsidRPr="00945A4B" w:rsidRDefault="00FE75B3" w:rsidP="001F61E5">
            <w:pPr>
              <w:shd w:val="clear" w:color="auto" w:fill="FFFFFF"/>
              <w:ind w:left="307"/>
              <w:rPr>
                <w:sz w:val="23"/>
                <w:szCs w:val="23"/>
              </w:rPr>
            </w:pPr>
            <w:r w:rsidRPr="00945A4B">
              <w:rPr>
                <w:sz w:val="23"/>
                <w:szCs w:val="23"/>
              </w:rPr>
              <w:t>4—7</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FE75B3" w:rsidRPr="00945A4B" w:rsidRDefault="00FE75B3" w:rsidP="001F61E5">
            <w:pPr>
              <w:shd w:val="clear" w:color="auto" w:fill="FFFFFF"/>
              <w:ind w:left="307"/>
              <w:rPr>
                <w:sz w:val="23"/>
                <w:szCs w:val="23"/>
              </w:rPr>
            </w:pPr>
            <w:r w:rsidRPr="00945A4B">
              <w:rPr>
                <w:sz w:val="23"/>
                <w:szCs w:val="23"/>
              </w:rPr>
              <w:t>5—8</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FE75B3" w:rsidRPr="00945A4B" w:rsidRDefault="00FE75B3" w:rsidP="001F61E5">
            <w:pPr>
              <w:shd w:val="clear" w:color="auto" w:fill="FFFFFF"/>
              <w:jc w:val="center"/>
              <w:rPr>
                <w:sz w:val="23"/>
                <w:szCs w:val="23"/>
              </w:rPr>
            </w:pPr>
            <w:r w:rsidRPr="00945A4B">
              <w:rPr>
                <w:sz w:val="23"/>
                <w:szCs w:val="23"/>
              </w:rPr>
              <w:t>6—9</w:t>
            </w:r>
          </w:p>
        </w:tc>
      </w:tr>
      <w:tr w:rsidR="00FE75B3" w:rsidRPr="00945A4B" w:rsidTr="009F052E">
        <w:trPr>
          <w:trHeight w:hRule="exact" w:val="326"/>
        </w:trPr>
        <w:tc>
          <w:tcPr>
            <w:tcW w:w="3402" w:type="dxa"/>
            <w:vMerge/>
            <w:tcBorders>
              <w:left w:val="single" w:sz="6" w:space="0" w:color="auto"/>
              <w:bottom w:val="single" w:sz="6" w:space="0" w:color="auto"/>
              <w:right w:val="single" w:sz="6" w:space="0" w:color="auto"/>
            </w:tcBorders>
            <w:shd w:val="clear" w:color="auto" w:fill="FFFFFF"/>
          </w:tcPr>
          <w:p w:rsidR="00FE75B3" w:rsidRPr="00945A4B" w:rsidRDefault="00FE75B3" w:rsidP="001F61E5">
            <w:pPr>
              <w:rPr>
                <w:sz w:val="23"/>
                <w:szCs w:val="23"/>
              </w:rPr>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FE75B3" w:rsidRPr="00945A4B" w:rsidRDefault="00FE75B3" w:rsidP="001F61E5">
            <w:pPr>
              <w:shd w:val="clear" w:color="auto" w:fill="FFFFFF"/>
              <w:ind w:left="235"/>
              <w:rPr>
                <w:sz w:val="23"/>
                <w:szCs w:val="23"/>
              </w:rPr>
            </w:pPr>
            <w:r w:rsidRPr="00945A4B">
              <w:rPr>
                <w:sz w:val="23"/>
                <w:szCs w:val="23"/>
              </w:rPr>
              <w:t>Девочки</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FE75B3" w:rsidRPr="00945A4B" w:rsidRDefault="00FE75B3" w:rsidP="001F61E5">
            <w:pPr>
              <w:shd w:val="clear" w:color="auto" w:fill="FFFFFF"/>
              <w:ind w:left="307"/>
              <w:rPr>
                <w:sz w:val="23"/>
                <w:szCs w:val="23"/>
              </w:rPr>
            </w:pPr>
            <w:r w:rsidRPr="00945A4B">
              <w:rPr>
                <w:sz w:val="23"/>
                <w:szCs w:val="23"/>
              </w:rPr>
              <w:t>5—8</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FE75B3" w:rsidRPr="00945A4B" w:rsidRDefault="00FE75B3" w:rsidP="001F61E5">
            <w:pPr>
              <w:shd w:val="clear" w:color="auto" w:fill="FFFFFF"/>
              <w:ind w:left="307"/>
              <w:rPr>
                <w:sz w:val="23"/>
                <w:szCs w:val="23"/>
              </w:rPr>
            </w:pPr>
            <w:r w:rsidRPr="00945A4B">
              <w:rPr>
                <w:sz w:val="23"/>
                <w:szCs w:val="23"/>
              </w:rPr>
              <w:t>6—9</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FE75B3" w:rsidRPr="00945A4B" w:rsidRDefault="00FE75B3" w:rsidP="001F61E5">
            <w:pPr>
              <w:shd w:val="clear" w:color="auto" w:fill="FFFFFF"/>
              <w:ind w:left="250"/>
              <w:rPr>
                <w:sz w:val="23"/>
                <w:szCs w:val="23"/>
              </w:rPr>
            </w:pPr>
            <w:r w:rsidRPr="00945A4B">
              <w:rPr>
                <w:sz w:val="23"/>
                <w:szCs w:val="23"/>
              </w:rPr>
              <w:t>7—10</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FE75B3" w:rsidRPr="00945A4B" w:rsidRDefault="00FE75B3" w:rsidP="001F61E5">
            <w:pPr>
              <w:shd w:val="clear" w:color="auto" w:fill="FFFFFF"/>
              <w:jc w:val="center"/>
              <w:rPr>
                <w:sz w:val="23"/>
                <w:szCs w:val="23"/>
              </w:rPr>
            </w:pPr>
            <w:r w:rsidRPr="00945A4B">
              <w:rPr>
                <w:sz w:val="23"/>
                <w:szCs w:val="23"/>
              </w:rPr>
              <w:t>8—12</w:t>
            </w:r>
          </w:p>
        </w:tc>
      </w:tr>
      <w:tr w:rsidR="00FE75B3" w:rsidRPr="00945A4B" w:rsidTr="009F052E">
        <w:trPr>
          <w:trHeight w:hRule="exact" w:val="331"/>
        </w:trPr>
        <w:tc>
          <w:tcPr>
            <w:tcW w:w="3402" w:type="dxa"/>
            <w:vMerge w:val="restart"/>
            <w:tcBorders>
              <w:top w:val="single" w:sz="6" w:space="0" w:color="auto"/>
              <w:left w:val="single" w:sz="6" w:space="0" w:color="auto"/>
              <w:right w:val="single" w:sz="6" w:space="0" w:color="auto"/>
            </w:tcBorders>
            <w:shd w:val="clear" w:color="auto" w:fill="FFFFFF"/>
          </w:tcPr>
          <w:p w:rsidR="00FE75B3" w:rsidRPr="00945A4B" w:rsidRDefault="00FE75B3" w:rsidP="001F61E5">
            <w:pPr>
              <w:shd w:val="clear" w:color="auto" w:fill="FFFFFF"/>
              <w:spacing w:line="322" w:lineRule="exact"/>
              <w:ind w:left="72" w:right="67"/>
              <w:rPr>
                <w:sz w:val="23"/>
                <w:szCs w:val="23"/>
              </w:rPr>
            </w:pPr>
            <w:r w:rsidRPr="00945A4B">
              <w:rPr>
                <w:spacing w:val="-14"/>
                <w:sz w:val="23"/>
                <w:szCs w:val="23"/>
              </w:rPr>
              <w:t xml:space="preserve">Продолжительность бега </w:t>
            </w:r>
            <w:r w:rsidRPr="00945A4B">
              <w:rPr>
                <w:spacing w:val="-12"/>
                <w:sz w:val="23"/>
                <w:szCs w:val="23"/>
              </w:rPr>
              <w:t>в медленном темпе, мин</w:t>
            </w:r>
          </w:p>
          <w:p w:rsidR="00FE75B3" w:rsidRPr="00945A4B" w:rsidRDefault="00FE75B3" w:rsidP="001F61E5">
            <w:pPr>
              <w:rPr>
                <w:sz w:val="23"/>
                <w:szCs w:val="23"/>
              </w:rPr>
            </w:pPr>
          </w:p>
          <w:p w:rsidR="00FE75B3" w:rsidRPr="00945A4B" w:rsidRDefault="00FE75B3" w:rsidP="001F61E5">
            <w:pPr>
              <w:rPr>
                <w:sz w:val="23"/>
                <w:szCs w:val="23"/>
              </w:rPr>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FE75B3" w:rsidRPr="00945A4B" w:rsidRDefault="00FE75B3" w:rsidP="001F61E5">
            <w:pPr>
              <w:shd w:val="clear" w:color="auto" w:fill="FFFFFF"/>
              <w:ind w:left="149"/>
              <w:rPr>
                <w:sz w:val="23"/>
                <w:szCs w:val="23"/>
              </w:rPr>
            </w:pPr>
            <w:r w:rsidRPr="00945A4B">
              <w:rPr>
                <w:spacing w:val="-8"/>
                <w:sz w:val="23"/>
                <w:szCs w:val="23"/>
              </w:rPr>
              <w:t>Мальчики</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FE75B3" w:rsidRPr="00945A4B" w:rsidRDefault="00FE75B3" w:rsidP="001F61E5">
            <w:pPr>
              <w:shd w:val="clear" w:color="auto" w:fill="FFFFFF"/>
              <w:ind w:left="398"/>
              <w:rPr>
                <w:sz w:val="23"/>
                <w:szCs w:val="23"/>
              </w:rPr>
            </w:pPr>
            <w:r w:rsidRPr="00945A4B">
              <w:rPr>
                <w:sz w:val="23"/>
                <w:szCs w:val="23"/>
              </w:rPr>
              <w:t>1,0</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FE75B3" w:rsidRPr="00945A4B" w:rsidRDefault="00FE75B3" w:rsidP="001F61E5">
            <w:pPr>
              <w:shd w:val="clear" w:color="auto" w:fill="FFFFFF"/>
              <w:ind w:left="398"/>
              <w:rPr>
                <w:sz w:val="23"/>
                <w:szCs w:val="23"/>
              </w:rPr>
            </w:pPr>
            <w:r w:rsidRPr="00945A4B">
              <w:rPr>
                <w:sz w:val="23"/>
                <w:szCs w:val="23"/>
              </w:rPr>
              <w:t>1,5</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FE75B3" w:rsidRPr="00945A4B" w:rsidRDefault="00FE75B3" w:rsidP="001F61E5">
            <w:pPr>
              <w:shd w:val="clear" w:color="auto" w:fill="FFFFFF"/>
              <w:ind w:left="398"/>
              <w:rPr>
                <w:sz w:val="23"/>
                <w:szCs w:val="23"/>
              </w:rPr>
            </w:pPr>
            <w:r w:rsidRPr="00945A4B">
              <w:rPr>
                <w:sz w:val="23"/>
                <w:szCs w:val="23"/>
              </w:rPr>
              <w:t>2,0</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FE75B3" w:rsidRPr="00945A4B" w:rsidRDefault="00FE75B3" w:rsidP="001F61E5">
            <w:pPr>
              <w:shd w:val="clear" w:color="auto" w:fill="FFFFFF"/>
              <w:jc w:val="center"/>
              <w:rPr>
                <w:sz w:val="23"/>
                <w:szCs w:val="23"/>
              </w:rPr>
            </w:pPr>
            <w:r w:rsidRPr="00945A4B">
              <w:rPr>
                <w:sz w:val="23"/>
                <w:szCs w:val="23"/>
              </w:rPr>
              <w:t>2,5</w:t>
            </w:r>
          </w:p>
        </w:tc>
      </w:tr>
      <w:tr w:rsidR="00FE75B3" w:rsidRPr="00945A4B" w:rsidTr="009F052E">
        <w:trPr>
          <w:trHeight w:hRule="exact" w:val="331"/>
        </w:trPr>
        <w:tc>
          <w:tcPr>
            <w:tcW w:w="3402" w:type="dxa"/>
            <w:vMerge/>
            <w:tcBorders>
              <w:left w:val="single" w:sz="6" w:space="0" w:color="auto"/>
              <w:bottom w:val="single" w:sz="6" w:space="0" w:color="auto"/>
              <w:right w:val="single" w:sz="6" w:space="0" w:color="auto"/>
            </w:tcBorders>
            <w:shd w:val="clear" w:color="auto" w:fill="FFFFFF"/>
          </w:tcPr>
          <w:p w:rsidR="00FE75B3" w:rsidRPr="00945A4B" w:rsidRDefault="00FE75B3" w:rsidP="001F61E5">
            <w:pPr>
              <w:rPr>
                <w:sz w:val="23"/>
                <w:szCs w:val="23"/>
              </w:rPr>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FE75B3" w:rsidRPr="00945A4B" w:rsidRDefault="00FE75B3" w:rsidP="001F61E5">
            <w:pPr>
              <w:shd w:val="clear" w:color="auto" w:fill="FFFFFF"/>
              <w:ind w:left="235"/>
              <w:rPr>
                <w:sz w:val="23"/>
                <w:szCs w:val="23"/>
              </w:rPr>
            </w:pPr>
            <w:r w:rsidRPr="00945A4B">
              <w:rPr>
                <w:sz w:val="23"/>
                <w:szCs w:val="23"/>
              </w:rPr>
              <w:t>Девочки</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FE75B3" w:rsidRPr="00945A4B" w:rsidRDefault="00FE75B3" w:rsidP="001F61E5">
            <w:pPr>
              <w:shd w:val="clear" w:color="auto" w:fill="FFFFFF"/>
              <w:ind w:left="398"/>
              <w:rPr>
                <w:sz w:val="23"/>
                <w:szCs w:val="23"/>
              </w:rPr>
            </w:pPr>
            <w:r w:rsidRPr="00945A4B">
              <w:rPr>
                <w:sz w:val="23"/>
                <w:szCs w:val="23"/>
              </w:rPr>
              <w:t>1,0</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FE75B3" w:rsidRPr="00945A4B" w:rsidRDefault="00FE75B3" w:rsidP="001F61E5">
            <w:pPr>
              <w:shd w:val="clear" w:color="auto" w:fill="FFFFFF"/>
              <w:ind w:left="398"/>
              <w:rPr>
                <w:sz w:val="23"/>
                <w:szCs w:val="23"/>
              </w:rPr>
            </w:pPr>
            <w:r w:rsidRPr="00945A4B">
              <w:rPr>
                <w:sz w:val="23"/>
                <w:szCs w:val="23"/>
              </w:rPr>
              <w:t>1,5</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FE75B3" w:rsidRPr="00945A4B" w:rsidRDefault="00FE75B3" w:rsidP="001F61E5">
            <w:pPr>
              <w:shd w:val="clear" w:color="auto" w:fill="FFFFFF"/>
              <w:ind w:left="398"/>
              <w:rPr>
                <w:sz w:val="23"/>
                <w:szCs w:val="23"/>
              </w:rPr>
            </w:pPr>
            <w:r w:rsidRPr="00945A4B">
              <w:rPr>
                <w:sz w:val="23"/>
                <w:szCs w:val="23"/>
              </w:rPr>
              <w:t>2,0</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FE75B3" w:rsidRPr="00945A4B" w:rsidRDefault="00FE75B3" w:rsidP="001F61E5">
            <w:pPr>
              <w:shd w:val="clear" w:color="auto" w:fill="FFFFFF"/>
              <w:jc w:val="center"/>
              <w:rPr>
                <w:sz w:val="23"/>
                <w:szCs w:val="23"/>
              </w:rPr>
            </w:pPr>
            <w:r w:rsidRPr="00945A4B">
              <w:rPr>
                <w:sz w:val="23"/>
                <w:szCs w:val="23"/>
              </w:rPr>
              <w:t>2,5</w:t>
            </w:r>
          </w:p>
        </w:tc>
      </w:tr>
      <w:tr w:rsidR="00FE75B3" w:rsidRPr="00945A4B" w:rsidTr="009F052E">
        <w:trPr>
          <w:trHeight w:hRule="exact" w:val="331"/>
        </w:trPr>
        <w:tc>
          <w:tcPr>
            <w:tcW w:w="3402" w:type="dxa"/>
            <w:vMerge w:val="restart"/>
            <w:tcBorders>
              <w:top w:val="single" w:sz="6" w:space="0" w:color="auto"/>
              <w:left w:val="single" w:sz="6" w:space="0" w:color="auto"/>
              <w:right w:val="single" w:sz="6" w:space="0" w:color="auto"/>
            </w:tcBorders>
            <w:shd w:val="clear" w:color="auto" w:fill="FFFFFF"/>
          </w:tcPr>
          <w:p w:rsidR="00FE75B3" w:rsidRPr="00945A4B" w:rsidRDefault="00FE75B3" w:rsidP="00FE75B3">
            <w:pPr>
              <w:shd w:val="clear" w:color="auto" w:fill="FFFFFF"/>
              <w:spacing w:line="322" w:lineRule="exact"/>
              <w:ind w:left="244" w:hanging="142"/>
              <w:rPr>
                <w:sz w:val="23"/>
                <w:szCs w:val="23"/>
              </w:rPr>
            </w:pPr>
            <w:r w:rsidRPr="00945A4B">
              <w:rPr>
                <w:sz w:val="23"/>
                <w:szCs w:val="23"/>
              </w:rPr>
              <w:t>Мышечная сила  правой кисти, кг</w:t>
            </w:r>
          </w:p>
          <w:p w:rsidR="00FE75B3" w:rsidRPr="00945A4B" w:rsidRDefault="00FE75B3" w:rsidP="00006D56">
            <w:pPr>
              <w:ind w:left="244" w:hanging="142"/>
              <w:rPr>
                <w:sz w:val="23"/>
                <w:szCs w:val="23"/>
              </w:rPr>
            </w:pPr>
          </w:p>
          <w:p w:rsidR="00FE75B3" w:rsidRPr="00945A4B" w:rsidRDefault="00FE75B3" w:rsidP="00006D56">
            <w:pPr>
              <w:ind w:left="244" w:hanging="142"/>
              <w:rPr>
                <w:sz w:val="23"/>
                <w:szCs w:val="23"/>
              </w:rPr>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FE75B3" w:rsidRPr="00945A4B" w:rsidRDefault="00FE75B3" w:rsidP="001F61E5">
            <w:pPr>
              <w:shd w:val="clear" w:color="auto" w:fill="FFFFFF"/>
              <w:ind w:left="149"/>
              <w:rPr>
                <w:sz w:val="23"/>
                <w:szCs w:val="23"/>
              </w:rPr>
            </w:pPr>
            <w:r w:rsidRPr="00945A4B">
              <w:rPr>
                <w:spacing w:val="-8"/>
                <w:sz w:val="23"/>
                <w:szCs w:val="23"/>
              </w:rPr>
              <w:t>Мальчики</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FE75B3" w:rsidRPr="00945A4B" w:rsidRDefault="00FE75B3" w:rsidP="001F61E5">
            <w:pPr>
              <w:shd w:val="clear" w:color="auto" w:fill="FFFFFF"/>
              <w:ind w:left="125"/>
              <w:rPr>
                <w:sz w:val="23"/>
                <w:szCs w:val="23"/>
              </w:rPr>
            </w:pPr>
            <w:r w:rsidRPr="00945A4B">
              <w:rPr>
                <w:spacing w:val="-2"/>
                <w:sz w:val="23"/>
                <w:szCs w:val="23"/>
              </w:rPr>
              <w:t>4,0—8,0</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FE75B3" w:rsidRPr="00945A4B" w:rsidRDefault="00FE75B3" w:rsidP="001F61E5">
            <w:pPr>
              <w:shd w:val="clear" w:color="auto" w:fill="FFFFFF"/>
              <w:ind w:left="67"/>
              <w:rPr>
                <w:sz w:val="23"/>
                <w:szCs w:val="23"/>
              </w:rPr>
            </w:pPr>
            <w:r w:rsidRPr="00945A4B">
              <w:rPr>
                <w:spacing w:val="-2"/>
                <w:sz w:val="23"/>
                <w:szCs w:val="23"/>
              </w:rPr>
              <w:t>6,0—10,5</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FE75B3" w:rsidRPr="00945A4B" w:rsidRDefault="00FE75B3" w:rsidP="001F61E5">
            <w:pPr>
              <w:shd w:val="clear" w:color="auto" w:fill="FFFFFF"/>
              <w:ind w:left="67"/>
              <w:rPr>
                <w:sz w:val="23"/>
                <w:szCs w:val="23"/>
              </w:rPr>
            </w:pPr>
            <w:r w:rsidRPr="00945A4B">
              <w:rPr>
                <w:spacing w:val="-2"/>
                <w:sz w:val="23"/>
                <w:szCs w:val="23"/>
              </w:rPr>
              <w:t>8,0—12,5</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FE75B3" w:rsidRPr="00945A4B" w:rsidRDefault="00FE75B3" w:rsidP="001F61E5">
            <w:pPr>
              <w:shd w:val="clear" w:color="auto" w:fill="FFFFFF"/>
              <w:jc w:val="center"/>
              <w:rPr>
                <w:sz w:val="23"/>
                <w:szCs w:val="23"/>
              </w:rPr>
            </w:pPr>
            <w:r w:rsidRPr="00945A4B">
              <w:rPr>
                <w:spacing w:val="-2"/>
                <w:sz w:val="23"/>
                <w:szCs w:val="23"/>
              </w:rPr>
              <w:t>10,0—12,5</w:t>
            </w:r>
          </w:p>
        </w:tc>
      </w:tr>
      <w:tr w:rsidR="00FE75B3" w:rsidRPr="00945A4B" w:rsidTr="009F052E">
        <w:trPr>
          <w:trHeight w:hRule="exact" w:val="326"/>
        </w:trPr>
        <w:tc>
          <w:tcPr>
            <w:tcW w:w="3402" w:type="dxa"/>
            <w:vMerge/>
            <w:tcBorders>
              <w:left w:val="single" w:sz="6" w:space="0" w:color="auto"/>
              <w:bottom w:val="single" w:sz="4" w:space="0" w:color="auto"/>
              <w:right w:val="single" w:sz="6" w:space="0" w:color="auto"/>
            </w:tcBorders>
            <w:shd w:val="clear" w:color="auto" w:fill="FFFFFF"/>
          </w:tcPr>
          <w:p w:rsidR="00FE75B3" w:rsidRPr="00945A4B" w:rsidRDefault="00FE75B3" w:rsidP="00006D56">
            <w:pPr>
              <w:ind w:left="244" w:hanging="142"/>
              <w:rPr>
                <w:sz w:val="23"/>
                <w:szCs w:val="23"/>
              </w:rPr>
            </w:pPr>
          </w:p>
        </w:tc>
        <w:tc>
          <w:tcPr>
            <w:tcW w:w="1574" w:type="dxa"/>
            <w:tcBorders>
              <w:top w:val="single" w:sz="6" w:space="0" w:color="auto"/>
              <w:left w:val="single" w:sz="6" w:space="0" w:color="auto"/>
              <w:bottom w:val="single" w:sz="4" w:space="0" w:color="auto"/>
              <w:right w:val="single" w:sz="6" w:space="0" w:color="auto"/>
            </w:tcBorders>
            <w:shd w:val="clear" w:color="auto" w:fill="FFFFFF"/>
          </w:tcPr>
          <w:p w:rsidR="00FE75B3" w:rsidRPr="00945A4B" w:rsidRDefault="00FE75B3" w:rsidP="001F61E5">
            <w:pPr>
              <w:shd w:val="clear" w:color="auto" w:fill="FFFFFF"/>
              <w:ind w:left="235"/>
              <w:rPr>
                <w:sz w:val="23"/>
                <w:szCs w:val="23"/>
              </w:rPr>
            </w:pPr>
            <w:r w:rsidRPr="00945A4B">
              <w:rPr>
                <w:sz w:val="23"/>
                <w:szCs w:val="23"/>
              </w:rPr>
              <w:t>Девочки</w:t>
            </w:r>
          </w:p>
        </w:tc>
        <w:tc>
          <w:tcPr>
            <w:tcW w:w="1325" w:type="dxa"/>
            <w:tcBorders>
              <w:top w:val="single" w:sz="6" w:space="0" w:color="auto"/>
              <w:left w:val="single" w:sz="6" w:space="0" w:color="auto"/>
              <w:bottom w:val="single" w:sz="4" w:space="0" w:color="auto"/>
              <w:right w:val="single" w:sz="6" w:space="0" w:color="auto"/>
            </w:tcBorders>
            <w:shd w:val="clear" w:color="auto" w:fill="FFFFFF"/>
          </w:tcPr>
          <w:p w:rsidR="00FE75B3" w:rsidRPr="00945A4B" w:rsidRDefault="00FE75B3" w:rsidP="001F61E5">
            <w:pPr>
              <w:shd w:val="clear" w:color="auto" w:fill="FFFFFF"/>
              <w:ind w:left="125"/>
              <w:rPr>
                <w:sz w:val="23"/>
                <w:szCs w:val="23"/>
              </w:rPr>
            </w:pPr>
            <w:r w:rsidRPr="00945A4B">
              <w:rPr>
                <w:spacing w:val="-2"/>
                <w:sz w:val="23"/>
                <w:szCs w:val="23"/>
              </w:rPr>
              <w:t>3,5—7,5</w:t>
            </w:r>
          </w:p>
        </w:tc>
        <w:tc>
          <w:tcPr>
            <w:tcW w:w="1325" w:type="dxa"/>
            <w:tcBorders>
              <w:top w:val="single" w:sz="6" w:space="0" w:color="auto"/>
              <w:left w:val="single" w:sz="6" w:space="0" w:color="auto"/>
              <w:bottom w:val="single" w:sz="4" w:space="0" w:color="auto"/>
              <w:right w:val="single" w:sz="6" w:space="0" w:color="auto"/>
            </w:tcBorders>
            <w:shd w:val="clear" w:color="auto" w:fill="FFFFFF"/>
          </w:tcPr>
          <w:p w:rsidR="00FE75B3" w:rsidRPr="00945A4B" w:rsidRDefault="00FE75B3" w:rsidP="001F61E5">
            <w:pPr>
              <w:shd w:val="clear" w:color="auto" w:fill="FFFFFF"/>
              <w:ind w:left="130"/>
              <w:rPr>
                <w:sz w:val="23"/>
                <w:szCs w:val="23"/>
              </w:rPr>
            </w:pPr>
            <w:r w:rsidRPr="00945A4B">
              <w:rPr>
                <w:spacing w:val="-2"/>
                <w:sz w:val="23"/>
                <w:szCs w:val="23"/>
              </w:rPr>
              <w:t>4,5—9,0</w:t>
            </w:r>
          </w:p>
        </w:tc>
        <w:tc>
          <w:tcPr>
            <w:tcW w:w="1325" w:type="dxa"/>
            <w:tcBorders>
              <w:top w:val="single" w:sz="6" w:space="0" w:color="auto"/>
              <w:left w:val="single" w:sz="6" w:space="0" w:color="auto"/>
              <w:bottom w:val="single" w:sz="4" w:space="0" w:color="auto"/>
              <w:right w:val="single" w:sz="6" w:space="0" w:color="auto"/>
            </w:tcBorders>
            <w:shd w:val="clear" w:color="auto" w:fill="FFFFFF"/>
          </w:tcPr>
          <w:p w:rsidR="00FE75B3" w:rsidRPr="00945A4B" w:rsidRDefault="00FE75B3" w:rsidP="001F61E5">
            <w:pPr>
              <w:shd w:val="clear" w:color="auto" w:fill="FFFFFF"/>
              <w:ind w:left="67"/>
              <w:rPr>
                <w:sz w:val="23"/>
                <w:szCs w:val="23"/>
              </w:rPr>
            </w:pPr>
            <w:r w:rsidRPr="00945A4B">
              <w:rPr>
                <w:spacing w:val="-2"/>
                <w:sz w:val="23"/>
                <w:szCs w:val="23"/>
              </w:rPr>
              <w:t>6,0—11,0</w:t>
            </w:r>
          </w:p>
        </w:tc>
        <w:tc>
          <w:tcPr>
            <w:tcW w:w="1334" w:type="dxa"/>
            <w:tcBorders>
              <w:top w:val="single" w:sz="6" w:space="0" w:color="auto"/>
              <w:left w:val="single" w:sz="6" w:space="0" w:color="auto"/>
              <w:bottom w:val="single" w:sz="4" w:space="0" w:color="auto"/>
              <w:right w:val="single" w:sz="6" w:space="0" w:color="auto"/>
            </w:tcBorders>
            <w:shd w:val="clear" w:color="auto" w:fill="FFFFFF"/>
          </w:tcPr>
          <w:p w:rsidR="00FE75B3" w:rsidRPr="00945A4B" w:rsidRDefault="00FE75B3" w:rsidP="001F61E5">
            <w:pPr>
              <w:shd w:val="clear" w:color="auto" w:fill="FFFFFF"/>
              <w:jc w:val="center"/>
              <w:rPr>
                <w:sz w:val="23"/>
                <w:szCs w:val="23"/>
              </w:rPr>
            </w:pPr>
            <w:r w:rsidRPr="00945A4B">
              <w:rPr>
                <w:spacing w:val="-2"/>
                <w:sz w:val="23"/>
                <w:szCs w:val="23"/>
              </w:rPr>
              <w:t>7,5—12,0</w:t>
            </w:r>
          </w:p>
        </w:tc>
      </w:tr>
      <w:tr w:rsidR="00FE75B3" w:rsidRPr="00945A4B" w:rsidTr="009F052E">
        <w:trPr>
          <w:trHeight w:hRule="exact" w:val="331"/>
        </w:trPr>
        <w:tc>
          <w:tcPr>
            <w:tcW w:w="3402" w:type="dxa"/>
            <w:vMerge w:val="restart"/>
            <w:tcBorders>
              <w:top w:val="single" w:sz="4" w:space="0" w:color="auto"/>
              <w:left w:val="single" w:sz="4" w:space="0" w:color="auto"/>
              <w:right w:val="single" w:sz="4" w:space="0" w:color="auto"/>
            </w:tcBorders>
            <w:shd w:val="clear" w:color="auto" w:fill="FFFFFF"/>
          </w:tcPr>
          <w:p w:rsidR="00FE75B3" w:rsidRPr="00945A4B" w:rsidRDefault="00FE75B3" w:rsidP="00006D56">
            <w:pPr>
              <w:shd w:val="clear" w:color="auto" w:fill="FFFFFF"/>
              <w:spacing w:line="317" w:lineRule="exact"/>
              <w:ind w:left="244" w:right="528" w:hanging="142"/>
              <w:rPr>
                <w:sz w:val="23"/>
                <w:szCs w:val="23"/>
              </w:rPr>
            </w:pPr>
            <w:r w:rsidRPr="00945A4B">
              <w:rPr>
                <w:sz w:val="23"/>
                <w:szCs w:val="23"/>
              </w:rPr>
              <w:t>Мышечная сила левой кисти, кг</w:t>
            </w:r>
          </w:p>
          <w:p w:rsidR="00FE75B3" w:rsidRPr="00945A4B" w:rsidRDefault="00FE75B3" w:rsidP="001F61E5">
            <w:pPr>
              <w:rPr>
                <w:sz w:val="23"/>
                <w:szCs w:val="23"/>
              </w:rPr>
            </w:pPr>
          </w:p>
          <w:p w:rsidR="00FE75B3" w:rsidRPr="00945A4B" w:rsidRDefault="00FE75B3" w:rsidP="001F61E5">
            <w:pPr>
              <w:rPr>
                <w:sz w:val="23"/>
                <w:szCs w:val="23"/>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FE75B3" w:rsidRPr="00945A4B" w:rsidRDefault="00FE75B3" w:rsidP="001F61E5">
            <w:pPr>
              <w:shd w:val="clear" w:color="auto" w:fill="FFFFFF"/>
              <w:ind w:left="149"/>
              <w:rPr>
                <w:sz w:val="23"/>
                <w:szCs w:val="23"/>
              </w:rPr>
            </w:pPr>
            <w:r w:rsidRPr="00945A4B">
              <w:rPr>
                <w:spacing w:val="-8"/>
                <w:sz w:val="23"/>
                <w:szCs w:val="23"/>
              </w:rPr>
              <w:t>Мальчики</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FE75B3" w:rsidRPr="00945A4B" w:rsidRDefault="00FE75B3" w:rsidP="001F61E5">
            <w:pPr>
              <w:shd w:val="clear" w:color="auto" w:fill="FFFFFF"/>
              <w:ind w:left="125"/>
              <w:rPr>
                <w:sz w:val="23"/>
                <w:szCs w:val="23"/>
              </w:rPr>
            </w:pPr>
            <w:r w:rsidRPr="00945A4B">
              <w:rPr>
                <w:spacing w:val="-2"/>
                <w:sz w:val="23"/>
                <w:szCs w:val="23"/>
              </w:rPr>
              <w:t>3,5—7,5</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FE75B3" w:rsidRPr="00945A4B" w:rsidRDefault="00FE75B3" w:rsidP="001F61E5">
            <w:pPr>
              <w:shd w:val="clear" w:color="auto" w:fill="FFFFFF"/>
              <w:ind w:left="67"/>
              <w:rPr>
                <w:sz w:val="23"/>
                <w:szCs w:val="23"/>
              </w:rPr>
            </w:pPr>
            <w:r w:rsidRPr="00945A4B">
              <w:rPr>
                <w:spacing w:val="-2"/>
                <w:sz w:val="23"/>
                <w:szCs w:val="23"/>
              </w:rPr>
              <w:t>5,0—10,0</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FE75B3" w:rsidRPr="00945A4B" w:rsidRDefault="00FE75B3" w:rsidP="001F61E5">
            <w:pPr>
              <w:shd w:val="clear" w:color="auto" w:fill="FFFFFF"/>
              <w:ind w:left="67"/>
              <w:rPr>
                <w:sz w:val="23"/>
                <w:szCs w:val="23"/>
              </w:rPr>
            </w:pPr>
            <w:r w:rsidRPr="00945A4B">
              <w:rPr>
                <w:spacing w:val="-2"/>
                <w:sz w:val="23"/>
                <w:szCs w:val="23"/>
              </w:rPr>
              <w:t>6,0—10,5</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FE75B3" w:rsidRPr="00945A4B" w:rsidRDefault="00FE75B3" w:rsidP="001F61E5">
            <w:pPr>
              <w:shd w:val="clear" w:color="auto" w:fill="FFFFFF"/>
              <w:jc w:val="center"/>
              <w:rPr>
                <w:sz w:val="23"/>
                <w:szCs w:val="23"/>
              </w:rPr>
            </w:pPr>
            <w:r w:rsidRPr="00945A4B">
              <w:rPr>
                <w:spacing w:val="-2"/>
                <w:sz w:val="23"/>
                <w:szCs w:val="23"/>
              </w:rPr>
              <w:t>8,0—11,5</w:t>
            </w:r>
          </w:p>
        </w:tc>
      </w:tr>
      <w:tr w:rsidR="00FE75B3" w:rsidRPr="00945A4B" w:rsidTr="00FE75B3">
        <w:trPr>
          <w:trHeight w:hRule="exact" w:val="566"/>
        </w:trPr>
        <w:tc>
          <w:tcPr>
            <w:tcW w:w="3402" w:type="dxa"/>
            <w:vMerge/>
            <w:tcBorders>
              <w:left w:val="single" w:sz="4" w:space="0" w:color="auto"/>
              <w:bottom w:val="single" w:sz="4" w:space="0" w:color="auto"/>
              <w:right w:val="single" w:sz="4" w:space="0" w:color="auto"/>
            </w:tcBorders>
            <w:shd w:val="clear" w:color="auto" w:fill="FFFFFF"/>
          </w:tcPr>
          <w:p w:rsidR="00FE75B3" w:rsidRPr="00945A4B" w:rsidRDefault="00FE75B3" w:rsidP="001F61E5">
            <w:pPr>
              <w:rPr>
                <w:sz w:val="23"/>
                <w:szCs w:val="23"/>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FE75B3" w:rsidRPr="00945A4B" w:rsidRDefault="00FE75B3" w:rsidP="001F61E5">
            <w:pPr>
              <w:shd w:val="clear" w:color="auto" w:fill="FFFFFF"/>
              <w:ind w:left="235"/>
              <w:rPr>
                <w:sz w:val="23"/>
                <w:szCs w:val="23"/>
              </w:rPr>
            </w:pPr>
            <w:r w:rsidRPr="00945A4B">
              <w:rPr>
                <w:sz w:val="23"/>
                <w:szCs w:val="23"/>
              </w:rPr>
              <w:t>Девочки</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FE75B3" w:rsidRPr="00945A4B" w:rsidRDefault="00FE75B3" w:rsidP="001F61E5">
            <w:pPr>
              <w:shd w:val="clear" w:color="auto" w:fill="FFFFFF"/>
              <w:ind w:left="125"/>
              <w:rPr>
                <w:sz w:val="23"/>
                <w:szCs w:val="23"/>
              </w:rPr>
            </w:pPr>
            <w:r w:rsidRPr="00945A4B">
              <w:rPr>
                <w:spacing w:val="-2"/>
                <w:sz w:val="23"/>
                <w:szCs w:val="23"/>
              </w:rPr>
              <w:t>3,5—6,5</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FE75B3" w:rsidRPr="00945A4B" w:rsidRDefault="00FE75B3" w:rsidP="001F61E5">
            <w:pPr>
              <w:shd w:val="clear" w:color="auto" w:fill="FFFFFF"/>
              <w:ind w:left="130"/>
              <w:rPr>
                <w:sz w:val="23"/>
                <w:szCs w:val="23"/>
              </w:rPr>
            </w:pPr>
            <w:r w:rsidRPr="00945A4B">
              <w:rPr>
                <w:spacing w:val="-2"/>
                <w:sz w:val="23"/>
                <w:szCs w:val="23"/>
              </w:rPr>
              <w:t>4,5—8,5</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FE75B3" w:rsidRPr="00945A4B" w:rsidRDefault="00FE75B3" w:rsidP="001F61E5">
            <w:pPr>
              <w:shd w:val="clear" w:color="auto" w:fill="FFFFFF"/>
              <w:ind w:left="130"/>
              <w:rPr>
                <w:sz w:val="23"/>
                <w:szCs w:val="23"/>
              </w:rPr>
            </w:pPr>
            <w:r w:rsidRPr="00945A4B">
              <w:rPr>
                <w:spacing w:val="-2"/>
                <w:sz w:val="23"/>
                <w:szCs w:val="23"/>
              </w:rPr>
              <w:t>5,5—9,5</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FE75B3" w:rsidRPr="00945A4B" w:rsidRDefault="00FE75B3" w:rsidP="001F61E5">
            <w:pPr>
              <w:shd w:val="clear" w:color="auto" w:fill="FFFFFF"/>
              <w:jc w:val="center"/>
              <w:rPr>
                <w:spacing w:val="-2"/>
                <w:sz w:val="23"/>
                <w:szCs w:val="23"/>
              </w:rPr>
            </w:pPr>
            <w:r w:rsidRPr="00945A4B">
              <w:rPr>
                <w:spacing w:val="-2"/>
                <w:sz w:val="23"/>
                <w:szCs w:val="23"/>
              </w:rPr>
              <w:t>7,0—10,5</w:t>
            </w:r>
          </w:p>
          <w:p w:rsidR="00FE75B3" w:rsidRPr="00945A4B" w:rsidRDefault="00FE75B3" w:rsidP="001F61E5">
            <w:pPr>
              <w:shd w:val="clear" w:color="auto" w:fill="FFFFFF"/>
              <w:jc w:val="center"/>
              <w:rPr>
                <w:spacing w:val="-2"/>
                <w:sz w:val="23"/>
                <w:szCs w:val="23"/>
              </w:rPr>
            </w:pPr>
          </w:p>
          <w:p w:rsidR="00FE75B3" w:rsidRPr="00945A4B" w:rsidRDefault="00FE75B3" w:rsidP="001F61E5">
            <w:pPr>
              <w:shd w:val="clear" w:color="auto" w:fill="FFFFFF"/>
              <w:jc w:val="center"/>
              <w:rPr>
                <w:sz w:val="23"/>
                <w:szCs w:val="23"/>
              </w:rPr>
            </w:pPr>
          </w:p>
        </w:tc>
      </w:tr>
    </w:tbl>
    <w:p w:rsidR="00416601" w:rsidRPr="00945A4B" w:rsidRDefault="00416601" w:rsidP="00416601">
      <w:pPr>
        <w:rPr>
          <w:sz w:val="23"/>
          <w:szCs w:val="23"/>
        </w:rPr>
        <w:sectPr w:rsidR="00416601" w:rsidRPr="00945A4B">
          <w:pgSz w:w="11909" w:h="16834"/>
          <w:pgMar w:top="1440" w:right="850" w:bottom="720" w:left="711" w:header="720" w:footer="720" w:gutter="0"/>
          <w:cols w:space="60"/>
          <w:noEndnote/>
        </w:sectPr>
      </w:pPr>
    </w:p>
    <w:p w:rsidR="00416601" w:rsidRPr="00945A4B" w:rsidRDefault="00416601" w:rsidP="00416601">
      <w:pPr>
        <w:shd w:val="clear" w:color="auto" w:fill="FFFFFF"/>
        <w:jc w:val="right"/>
        <w:rPr>
          <w:sz w:val="23"/>
          <w:szCs w:val="23"/>
        </w:rPr>
      </w:pPr>
      <w:r w:rsidRPr="00945A4B">
        <w:rPr>
          <w:sz w:val="23"/>
          <w:szCs w:val="23"/>
        </w:rPr>
        <w:lastRenderedPageBreak/>
        <w:t>209</w:t>
      </w:r>
    </w:p>
    <w:p w:rsidR="00416601" w:rsidRPr="00945A4B" w:rsidRDefault="00416601" w:rsidP="00D64998">
      <w:pPr>
        <w:shd w:val="clear" w:color="auto" w:fill="FFFFFF"/>
        <w:spacing w:before="326"/>
        <w:jc w:val="center"/>
        <w:rPr>
          <w:b/>
          <w:sz w:val="23"/>
          <w:szCs w:val="23"/>
        </w:rPr>
      </w:pPr>
      <w:r w:rsidRPr="00945A4B">
        <w:rPr>
          <w:b/>
          <w:spacing w:val="-11"/>
          <w:sz w:val="23"/>
          <w:szCs w:val="23"/>
        </w:rPr>
        <w:t xml:space="preserve">Приложение </w:t>
      </w:r>
      <w:r w:rsidR="00D64998" w:rsidRPr="00945A4B">
        <w:rPr>
          <w:b/>
          <w:spacing w:val="-11"/>
          <w:sz w:val="23"/>
          <w:szCs w:val="23"/>
        </w:rPr>
        <w:t xml:space="preserve">№ </w:t>
      </w:r>
      <w:r w:rsidRPr="00945A4B">
        <w:rPr>
          <w:b/>
          <w:spacing w:val="-11"/>
          <w:sz w:val="23"/>
          <w:szCs w:val="23"/>
        </w:rPr>
        <w:t>4</w:t>
      </w:r>
    </w:p>
    <w:p w:rsidR="00416601" w:rsidRPr="00945A4B" w:rsidRDefault="00416601" w:rsidP="00D64998">
      <w:pPr>
        <w:shd w:val="clear" w:color="auto" w:fill="FFFFFF"/>
        <w:spacing w:before="331" w:line="317" w:lineRule="exact"/>
        <w:ind w:left="571"/>
        <w:jc w:val="center"/>
        <w:rPr>
          <w:sz w:val="23"/>
          <w:szCs w:val="23"/>
        </w:rPr>
      </w:pPr>
      <w:r w:rsidRPr="00945A4B">
        <w:rPr>
          <w:spacing w:val="-5"/>
          <w:sz w:val="23"/>
          <w:szCs w:val="23"/>
        </w:rPr>
        <w:t>Возрастные нормативы двигательной активности детей</w:t>
      </w:r>
    </w:p>
    <w:p w:rsidR="00416601" w:rsidRPr="00945A4B" w:rsidRDefault="00416601" w:rsidP="00D64998">
      <w:pPr>
        <w:shd w:val="clear" w:color="auto" w:fill="FFFFFF"/>
        <w:spacing w:line="317" w:lineRule="exact"/>
        <w:ind w:left="566"/>
        <w:jc w:val="center"/>
        <w:rPr>
          <w:sz w:val="23"/>
          <w:szCs w:val="23"/>
        </w:rPr>
      </w:pPr>
      <w:r w:rsidRPr="00945A4B">
        <w:rPr>
          <w:spacing w:val="-5"/>
          <w:sz w:val="23"/>
          <w:szCs w:val="23"/>
        </w:rPr>
        <w:t>за полный день пребывания в детском саду</w:t>
      </w:r>
    </w:p>
    <w:p w:rsidR="00416601" w:rsidRPr="00945A4B" w:rsidRDefault="00416601" w:rsidP="00416601">
      <w:pPr>
        <w:spacing w:after="317" w:line="1" w:lineRule="exact"/>
        <w:rPr>
          <w:sz w:val="23"/>
          <w:szCs w:val="23"/>
        </w:rPr>
      </w:pPr>
    </w:p>
    <w:tbl>
      <w:tblPr>
        <w:tblW w:w="0" w:type="auto"/>
        <w:tblInd w:w="40" w:type="dxa"/>
        <w:tblLayout w:type="fixed"/>
        <w:tblCellMar>
          <w:left w:w="40" w:type="dxa"/>
          <w:right w:w="40" w:type="dxa"/>
        </w:tblCellMar>
        <w:tblLook w:val="0000" w:firstRow="0" w:lastRow="0" w:firstColumn="0" w:lastColumn="0" w:noHBand="0" w:noVBand="0"/>
      </w:tblPr>
      <w:tblGrid>
        <w:gridCol w:w="3288"/>
        <w:gridCol w:w="3288"/>
        <w:gridCol w:w="3288"/>
      </w:tblGrid>
      <w:tr w:rsidR="00416601" w:rsidRPr="00945A4B" w:rsidTr="001F61E5">
        <w:trPr>
          <w:trHeight w:hRule="exact" w:val="979"/>
        </w:trPr>
        <w:tc>
          <w:tcPr>
            <w:tcW w:w="3288" w:type="dxa"/>
            <w:tcBorders>
              <w:top w:val="single" w:sz="6" w:space="0" w:color="auto"/>
              <w:left w:val="single" w:sz="6" w:space="0" w:color="auto"/>
              <w:bottom w:val="single" w:sz="6" w:space="0" w:color="auto"/>
              <w:right w:val="single" w:sz="6" w:space="0" w:color="auto"/>
            </w:tcBorders>
            <w:shd w:val="clear" w:color="auto" w:fill="FFFFFF"/>
          </w:tcPr>
          <w:p w:rsidR="00416601" w:rsidRPr="00945A4B" w:rsidRDefault="00416601" w:rsidP="001F61E5">
            <w:pPr>
              <w:shd w:val="clear" w:color="auto" w:fill="FFFFFF"/>
              <w:ind w:left="1104"/>
              <w:rPr>
                <w:sz w:val="23"/>
                <w:szCs w:val="23"/>
              </w:rPr>
            </w:pPr>
            <w:r w:rsidRPr="00945A4B">
              <w:rPr>
                <w:sz w:val="23"/>
                <w:szCs w:val="23"/>
              </w:rPr>
              <w:t>Возраст</w:t>
            </w:r>
          </w:p>
        </w:tc>
        <w:tc>
          <w:tcPr>
            <w:tcW w:w="3288" w:type="dxa"/>
            <w:tcBorders>
              <w:top w:val="single" w:sz="6" w:space="0" w:color="auto"/>
              <w:left w:val="single" w:sz="6" w:space="0" w:color="auto"/>
              <w:bottom w:val="single" w:sz="6" w:space="0" w:color="auto"/>
              <w:right w:val="single" w:sz="6" w:space="0" w:color="auto"/>
            </w:tcBorders>
            <w:shd w:val="clear" w:color="auto" w:fill="FFFFFF"/>
          </w:tcPr>
          <w:p w:rsidR="00416601" w:rsidRPr="00945A4B" w:rsidRDefault="00416601" w:rsidP="001F61E5">
            <w:pPr>
              <w:shd w:val="clear" w:color="auto" w:fill="FFFFFF"/>
              <w:ind w:left="523"/>
              <w:rPr>
                <w:sz w:val="23"/>
                <w:szCs w:val="23"/>
              </w:rPr>
            </w:pPr>
            <w:r w:rsidRPr="00945A4B">
              <w:rPr>
                <w:spacing w:val="-9"/>
                <w:sz w:val="23"/>
                <w:szCs w:val="23"/>
              </w:rPr>
              <w:t>Тёплое время года</w:t>
            </w:r>
          </w:p>
        </w:tc>
        <w:tc>
          <w:tcPr>
            <w:tcW w:w="3288" w:type="dxa"/>
            <w:tcBorders>
              <w:top w:val="single" w:sz="6" w:space="0" w:color="auto"/>
              <w:left w:val="single" w:sz="6" w:space="0" w:color="auto"/>
              <w:bottom w:val="single" w:sz="6" w:space="0" w:color="auto"/>
              <w:right w:val="single" w:sz="6" w:space="0" w:color="auto"/>
            </w:tcBorders>
            <w:shd w:val="clear" w:color="auto" w:fill="FFFFFF"/>
          </w:tcPr>
          <w:p w:rsidR="00416601" w:rsidRPr="00945A4B" w:rsidRDefault="00416601" w:rsidP="001F61E5">
            <w:pPr>
              <w:shd w:val="clear" w:color="auto" w:fill="FFFFFF"/>
              <w:jc w:val="center"/>
              <w:rPr>
                <w:sz w:val="23"/>
                <w:szCs w:val="23"/>
              </w:rPr>
            </w:pPr>
            <w:r w:rsidRPr="00945A4B">
              <w:rPr>
                <w:spacing w:val="-9"/>
                <w:sz w:val="23"/>
                <w:szCs w:val="23"/>
              </w:rPr>
              <w:t>Холодное время года</w:t>
            </w:r>
          </w:p>
        </w:tc>
      </w:tr>
      <w:tr w:rsidR="00416601" w:rsidRPr="00945A4B" w:rsidTr="001F61E5">
        <w:trPr>
          <w:trHeight w:hRule="exact" w:val="970"/>
        </w:trPr>
        <w:tc>
          <w:tcPr>
            <w:tcW w:w="3288" w:type="dxa"/>
            <w:tcBorders>
              <w:top w:val="single" w:sz="6" w:space="0" w:color="auto"/>
              <w:left w:val="single" w:sz="6" w:space="0" w:color="auto"/>
              <w:bottom w:val="single" w:sz="6" w:space="0" w:color="auto"/>
              <w:right w:val="single" w:sz="6" w:space="0" w:color="auto"/>
            </w:tcBorders>
            <w:shd w:val="clear" w:color="auto" w:fill="FFFFFF"/>
          </w:tcPr>
          <w:p w:rsidR="00416601" w:rsidRPr="00945A4B" w:rsidRDefault="00416601" w:rsidP="001F61E5">
            <w:pPr>
              <w:shd w:val="clear" w:color="auto" w:fill="FFFFFF"/>
              <w:ind w:left="1219"/>
              <w:rPr>
                <w:sz w:val="23"/>
                <w:szCs w:val="23"/>
              </w:rPr>
            </w:pPr>
            <w:r w:rsidRPr="00945A4B">
              <w:rPr>
                <w:sz w:val="23"/>
                <w:szCs w:val="23"/>
              </w:rPr>
              <w:t>3 года</w:t>
            </w:r>
          </w:p>
        </w:tc>
        <w:tc>
          <w:tcPr>
            <w:tcW w:w="3288" w:type="dxa"/>
            <w:tcBorders>
              <w:top w:val="single" w:sz="6" w:space="0" w:color="auto"/>
              <w:left w:val="single" w:sz="6" w:space="0" w:color="auto"/>
              <w:bottom w:val="single" w:sz="6" w:space="0" w:color="auto"/>
              <w:right w:val="single" w:sz="6" w:space="0" w:color="auto"/>
            </w:tcBorders>
            <w:shd w:val="clear" w:color="auto" w:fill="FFFFFF"/>
          </w:tcPr>
          <w:p w:rsidR="00416601" w:rsidRPr="00945A4B" w:rsidRDefault="00416601" w:rsidP="001F61E5">
            <w:pPr>
              <w:shd w:val="clear" w:color="auto" w:fill="FFFFFF"/>
              <w:ind w:left="691"/>
              <w:rPr>
                <w:sz w:val="23"/>
                <w:szCs w:val="23"/>
              </w:rPr>
            </w:pPr>
            <w:r w:rsidRPr="00945A4B">
              <w:rPr>
                <w:sz w:val="23"/>
                <w:szCs w:val="23"/>
              </w:rPr>
              <w:t>11 000 — 12 000</w:t>
            </w:r>
          </w:p>
        </w:tc>
        <w:tc>
          <w:tcPr>
            <w:tcW w:w="3288" w:type="dxa"/>
            <w:tcBorders>
              <w:top w:val="single" w:sz="6" w:space="0" w:color="auto"/>
              <w:left w:val="single" w:sz="6" w:space="0" w:color="auto"/>
              <w:bottom w:val="single" w:sz="6" w:space="0" w:color="auto"/>
              <w:right w:val="single" w:sz="6" w:space="0" w:color="auto"/>
            </w:tcBorders>
            <w:shd w:val="clear" w:color="auto" w:fill="FFFFFF"/>
          </w:tcPr>
          <w:p w:rsidR="00416601" w:rsidRPr="00945A4B" w:rsidRDefault="00416601" w:rsidP="001F61E5">
            <w:pPr>
              <w:shd w:val="clear" w:color="auto" w:fill="FFFFFF"/>
              <w:jc w:val="center"/>
              <w:rPr>
                <w:sz w:val="23"/>
                <w:szCs w:val="23"/>
              </w:rPr>
            </w:pPr>
            <w:r w:rsidRPr="00945A4B">
              <w:rPr>
                <w:sz w:val="23"/>
                <w:szCs w:val="23"/>
              </w:rPr>
              <w:t>9000 — 9500</w:t>
            </w:r>
          </w:p>
        </w:tc>
      </w:tr>
      <w:tr w:rsidR="00416601" w:rsidRPr="00945A4B" w:rsidTr="001F61E5">
        <w:trPr>
          <w:trHeight w:hRule="exact" w:val="970"/>
        </w:trPr>
        <w:tc>
          <w:tcPr>
            <w:tcW w:w="3288" w:type="dxa"/>
            <w:tcBorders>
              <w:top w:val="single" w:sz="6" w:space="0" w:color="auto"/>
              <w:left w:val="single" w:sz="6" w:space="0" w:color="auto"/>
              <w:bottom w:val="single" w:sz="6" w:space="0" w:color="auto"/>
              <w:right w:val="single" w:sz="6" w:space="0" w:color="auto"/>
            </w:tcBorders>
            <w:shd w:val="clear" w:color="auto" w:fill="FFFFFF"/>
          </w:tcPr>
          <w:p w:rsidR="00416601" w:rsidRPr="00945A4B" w:rsidRDefault="00416601" w:rsidP="001F61E5">
            <w:pPr>
              <w:shd w:val="clear" w:color="auto" w:fill="FFFFFF"/>
              <w:ind w:left="1219"/>
              <w:rPr>
                <w:sz w:val="23"/>
                <w:szCs w:val="23"/>
              </w:rPr>
            </w:pPr>
            <w:r w:rsidRPr="00945A4B">
              <w:rPr>
                <w:sz w:val="23"/>
                <w:szCs w:val="23"/>
              </w:rPr>
              <w:t>4 года</w:t>
            </w:r>
          </w:p>
        </w:tc>
        <w:tc>
          <w:tcPr>
            <w:tcW w:w="3288" w:type="dxa"/>
            <w:tcBorders>
              <w:top w:val="single" w:sz="6" w:space="0" w:color="auto"/>
              <w:left w:val="single" w:sz="6" w:space="0" w:color="auto"/>
              <w:bottom w:val="single" w:sz="6" w:space="0" w:color="auto"/>
              <w:right w:val="single" w:sz="6" w:space="0" w:color="auto"/>
            </w:tcBorders>
            <w:shd w:val="clear" w:color="auto" w:fill="FFFFFF"/>
          </w:tcPr>
          <w:p w:rsidR="00416601" w:rsidRPr="00945A4B" w:rsidRDefault="00416601" w:rsidP="001F61E5">
            <w:pPr>
              <w:shd w:val="clear" w:color="auto" w:fill="FFFFFF"/>
              <w:ind w:left="749"/>
              <w:rPr>
                <w:sz w:val="23"/>
                <w:szCs w:val="23"/>
              </w:rPr>
            </w:pPr>
            <w:r w:rsidRPr="00945A4B">
              <w:rPr>
                <w:sz w:val="23"/>
                <w:szCs w:val="23"/>
              </w:rPr>
              <w:t>12 500—13 500</w:t>
            </w:r>
          </w:p>
        </w:tc>
        <w:tc>
          <w:tcPr>
            <w:tcW w:w="3288" w:type="dxa"/>
            <w:tcBorders>
              <w:top w:val="single" w:sz="6" w:space="0" w:color="auto"/>
              <w:left w:val="single" w:sz="6" w:space="0" w:color="auto"/>
              <w:bottom w:val="single" w:sz="6" w:space="0" w:color="auto"/>
              <w:right w:val="single" w:sz="6" w:space="0" w:color="auto"/>
            </w:tcBorders>
            <w:shd w:val="clear" w:color="auto" w:fill="FFFFFF"/>
          </w:tcPr>
          <w:p w:rsidR="00416601" w:rsidRPr="00945A4B" w:rsidRDefault="00416601" w:rsidP="001F61E5">
            <w:pPr>
              <w:shd w:val="clear" w:color="auto" w:fill="FFFFFF"/>
              <w:jc w:val="center"/>
              <w:rPr>
                <w:sz w:val="23"/>
                <w:szCs w:val="23"/>
              </w:rPr>
            </w:pPr>
            <w:r w:rsidRPr="00945A4B">
              <w:rPr>
                <w:sz w:val="23"/>
                <w:szCs w:val="23"/>
              </w:rPr>
              <w:t>10 000—10 500</w:t>
            </w:r>
          </w:p>
        </w:tc>
      </w:tr>
      <w:tr w:rsidR="00416601" w:rsidRPr="00945A4B" w:rsidTr="001F61E5">
        <w:trPr>
          <w:trHeight w:hRule="exact" w:val="970"/>
        </w:trPr>
        <w:tc>
          <w:tcPr>
            <w:tcW w:w="3288" w:type="dxa"/>
            <w:tcBorders>
              <w:top w:val="single" w:sz="6" w:space="0" w:color="auto"/>
              <w:left w:val="single" w:sz="6" w:space="0" w:color="auto"/>
              <w:bottom w:val="single" w:sz="6" w:space="0" w:color="auto"/>
              <w:right w:val="single" w:sz="6" w:space="0" w:color="auto"/>
            </w:tcBorders>
            <w:shd w:val="clear" w:color="auto" w:fill="FFFFFF"/>
          </w:tcPr>
          <w:p w:rsidR="00416601" w:rsidRPr="00945A4B" w:rsidRDefault="00416601" w:rsidP="001F61E5">
            <w:pPr>
              <w:shd w:val="clear" w:color="auto" w:fill="FFFFFF"/>
              <w:ind w:left="1277"/>
              <w:rPr>
                <w:sz w:val="23"/>
                <w:szCs w:val="23"/>
              </w:rPr>
            </w:pPr>
            <w:r w:rsidRPr="00945A4B">
              <w:rPr>
                <w:sz w:val="23"/>
                <w:szCs w:val="23"/>
              </w:rPr>
              <w:t>5 лет</w:t>
            </w:r>
          </w:p>
        </w:tc>
        <w:tc>
          <w:tcPr>
            <w:tcW w:w="3288" w:type="dxa"/>
            <w:tcBorders>
              <w:top w:val="single" w:sz="6" w:space="0" w:color="auto"/>
              <w:left w:val="single" w:sz="6" w:space="0" w:color="auto"/>
              <w:bottom w:val="single" w:sz="6" w:space="0" w:color="auto"/>
              <w:right w:val="single" w:sz="6" w:space="0" w:color="auto"/>
            </w:tcBorders>
            <w:shd w:val="clear" w:color="auto" w:fill="FFFFFF"/>
          </w:tcPr>
          <w:p w:rsidR="00416601" w:rsidRPr="00945A4B" w:rsidRDefault="00416601" w:rsidP="001F61E5">
            <w:pPr>
              <w:shd w:val="clear" w:color="auto" w:fill="FFFFFF"/>
              <w:ind w:left="749"/>
              <w:rPr>
                <w:sz w:val="23"/>
                <w:szCs w:val="23"/>
              </w:rPr>
            </w:pPr>
            <w:r w:rsidRPr="00945A4B">
              <w:rPr>
                <w:sz w:val="23"/>
                <w:szCs w:val="23"/>
              </w:rPr>
              <w:t>14 000—15 000</w:t>
            </w:r>
          </w:p>
        </w:tc>
        <w:tc>
          <w:tcPr>
            <w:tcW w:w="3288" w:type="dxa"/>
            <w:tcBorders>
              <w:top w:val="single" w:sz="6" w:space="0" w:color="auto"/>
              <w:left w:val="single" w:sz="6" w:space="0" w:color="auto"/>
              <w:bottom w:val="single" w:sz="6" w:space="0" w:color="auto"/>
              <w:right w:val="single" w:sz="6" w:space="0" w:color="auto"/>
            </w:tcBorders>
            <w:shd w:val="clear" w:color="auto" w:fill="FFFFFF"/>
          </w:tcPr>
          <w:p w:rsidR="00416601" w:rsidRPr="00945A4B" w:rsidRDefault="00416601" w:rsidP="001F61E5">
            <w:pPr>
              <w:shd w:val="clear" w:color="auto" w:fill="FFFFFF"/>
              <w:jc w:val="center"/>
              <w:rPr>
                <w:sz w:val="23"/>
                <w:szCs w:val="23"/>
              </w:rPr>
            </w:pPr>
            <w:r w:rsidRPr="00945A4B">
              <w:rPr>
                <w:sz w:val="23"/>
                <w:szCs w:val="23"/>
              </w:rPr>
              <w:t>11 000—12 000</w:t>
            </w:r>
          </w:p>
        </w:tc>
      </w:tr>
      <w:tr w:rsidR="00416601" w:rsidRPr="00945A4B" w:rsidTr="001F61E5">
        <w:trPr>
          <w:trHeight w:hRule="exact" w:val="970"/>
        </w:trPr>
        <w:tc>
          <w:tcPr>
            <w:tcW w:w="3288" w:type="dxa"/>
            <w:tcBorders>
              <w:top w:val="single" w:sz="6" w:space="0" w:color="auto"/>
              <w:left w:val="single" w:sz="6" w:space="0" w:color="auto"/>
              <w:bottom w:val="single" w:sz="6" w:space="0" w:color="auto"/>
              <w:right w:val="single" w:sz="6" w:space="0" w:color="auto"/>
            </w:tcBorders>
            <w:shd w:val="clear" w:color="auto" w:fill="FFFFFF"/>
          </w:tcPr>
          <w:p w:rsidR="00416601" w:rsidRPr="00945A4B" w:rsidRDefault="00416601" w:rsidP="001F61E5">
            <w:pPr>
              <w:shd w:val="clear" w:color="auto" w:fill="FFFFFF"/>
              <w:ind w:left="1277"/>
              <w:rPr>
                <w:sz w:val="23"/>
                <w:szCs w:val="23"/>
              </w:rPr>
            </w:pPr>
            <w:r w:rsidRPr="00945A4B">
              <w:rPr>
                <w:sz w:val="23"/>
                <w:szCs w:val="23"/>
              </w:rPr>
              <w:t>6 лет</w:t>
            </w:r>
          </w:p>
        </w:tc>
        <w:tc>
          <w:tcPr>
            <w:tcW w:w="3288" w:type="dxa"/>
            <w:tcBorders>
              <w:top w:val="single" w:sz="6" w:space="0" w:color="auto"/>
              <w:left w:val="single" w:sz="6" w:space="0" w:color="auto"/>
              <w:bottom w:val="single" w:sz="6" w:space="0" w:color="auto"/>
              <w:right w:val="single" w:sz="6" w:space="0" w:color="auto"/>
            </w:tcBorders>
            <w:shd w:val="clear" w:color="auto" w:fill="FFFFFF"/>
          </w:tcPr>
          <w:p w:rsidR="00416601" w:rsidRPr="00945A4B" w:rsidRDefault="00416601" w:rsidP="001F61E5">
            <w:pPr>
              <w:shd w:val="clear" w:color="auto" w:fill="FFFFFF"/>
              <w:ind w:left="749"/>
              <w:rPr>
                <w:sz w:val="23"/>
                <w:szCs w:val="23"/>
              </w:rPr>
            </w:pPr>
            <w:r w:rsidRPr="00945A4B">
              <w:rPr>
                <w:sz w:val="23"/>
                <w:szCs w:val="23"/>
              </w:rPr>
              <w:t>15 500—17 500</w:t>
            </w:r>
          </w:p>
        </w:tc>
        <w:tc>
          <w:tcPr>
            <w:tcW w:w="3288" w:type="dxa"/>
            <w:tcBorders>
              <w:top w:val="single" w:sz="6" w:space="0" w:color="auto"/>
              <w:left w:val="single" w:sz="6" w:space="0" w:color="auto"/>
              <w:bottom w:val="single" w:sz="6" w:space="0" w:color="auto"/>
              <w:right w:val="single" w:sz="6" w:space="0" w:color="auto"/>
            </w:tcBorders>
            <w:shd w:val="clear" w:color="auto" w:fill="FFFFFF"/>
          </w:tcPr>
          <w:p w:rsidR="00416601" w:rsidRPr="00945A4B" w:rsidRDefault="00416601" w:rsidP="001F61E5">
            <w:pPr>
              <w:shd w:val="clear" w:color="auto" w:fill="FFFFFF"/>
              <w:jc w:val="center"/>
              <w:rPr>
                <w:sz w:val="23"/>
                <w:szCs w:val="23"/>
              </w:rPr>
            </w:pPr>
            <w:r w:rsidRPr="00945A4B">
              <w:rPr>
                <w:sz w:val="23"/>
                <w:szCs w:val="23"/>
              </w:rPr>
              <w:t>12 500—14 500</w:t>
            </w:r>
          </w:p>
        </w:tc>
      </w:tr>
      <w:tr w:rsidR="00416601" w:rsidRPr="00945A4B" w:rsidTr="001F61E5">
        <w:trPr>
          <w:trHeight w:hRule="exact" w:val="974"/>
        </w:trPr>
        <w:tc>
          <w:tcPr>
            <w:tcW w:w="3288" w:type="dxa"/>
            <w:tcBorders>
              <w:top w:val="single" w:sz="6" w:space="0" w:color="auto"/>
              <w:left w:val="single" w:sz="6" w:space="0" w:color="auto"/>
              <w:bottom w:val="single" w:sz="6" w:space="0" w:color="auto"/>
              <w:right w:val="single" w:sz="6" w:space="0" w:color="auto"/>
            </w:tcBorders>
            <w:shd w:val="clear" w:color="auto" w:fill="FFFFFF"/>
          </w:tcPr>
          <w:p w:rsidR="00416601" w:rsidRPr="00945A4B" w:rsidRDefault="00416601" w:rsidP="001F61E5">
            <w:pPr>
              <w:shd w:val="clear" w:color="auto" w:fill="FFFFFF"/>
              <w:ind w:left="1277"/>
              <w:rPr>
                <w:sz w:val="23"/>
                <w:szCs w:val="23"/>
              </w:rPr>
            </w:pPr>
            <w:r w:rsidRPr="00945A4B">
              <w:rPr>
                <w:sz w:val="23"/>
                <w:szCs w:val="23"/>
              </w:rPr>
              <w:t>7 лет</w:t>
            </w:r>
          </w:p>
        </w:tc>
        <w:tc>
          <w:tcPr>
            <w:tcW w:w="3288" w:type="dxa"/>
            <w:tcBorders>
              <w:top w:val="single" w:sz="6" w:space="0" w:color="auto"/>
              <w:left w:val="single" w:sz="6" w:space="0" w:color="auto"/>
              <w:bottom w:val="single" w:sz="6" w:space="0" w:color="auto"/>
              <w:right w:val="single" w:sz="6" w:space="0" w:color="auto"/>
            </w:tcBorders>
            <w:shd w:val="clear" w:color="auto" w:fill="FFFFFF"/>
          </w:tcPr>
          <w:p w:rsidR="00416601" w:rsidRPr="00945A4B" w:rsidRDefault="00416601" w:rsidP="001F61E5">
            <w:pPr>
              <w:shd w:val="clear" w:color="auto" w:fill="FFFFFF"/>
              <w:ind w:left="749"/>
              <w:rPr>
                <w:sz w:val="23"/>
                <w:szCs w:val="23"/>
              </w:rPr>
            </w:pPr>
            <w:r w:rsidRPr="00945A4B">
              <w:rPr>
                <w:sz w:val="23"/>
                <w:szCs w:val="23"/>
              </w:rPr>
              <w:t>18 000—20 000</w:t>
            </w:r>
          </w:p>
        </w:tc>
        <w:tc>
          <w:tcPr>
            <w:tcW w:w="3288" w:type="dxa"/>
            <w:tcBorders>
              <w:top w:val="single" w:sz="6" w:space="0" w:color="auto"/>
              <w:left w:val="single" w:sz="6" w:space="0" w:color="auto"/>
              <w:bottom w:val="single" w:sz="6" w:space="0" w:color="auto"/>
              <w:right w:val="single" w:sz="6" w:space="0" w:color="auto"/>
            </w:tcBorders>
            <w:shd w:val="clear" w:color="auto" w:fill="FFFFFF"/>
          </w:tcPr>
          <w:p w:rsidR="00416601" w:rsidRPr="00945A4B" w:rsidRDefault="00416601" w:rsidP="001F61E5">
            <w:pPr>
              <w:shd w:val="clear" w:color="auto" w:fill="FFFFFF"/>
              <w:jc w:val="center"/>
              <w:rPr>
                <w:sz w:val="23"/>
                <w:szCs w:val="23"/>
              </w:rPr>
            </w:pPr>
            <w:r w:rsidRPr="00945A4B">
              <w:rPr>
                <w:sz w:val="23"/>
                <w:szCs w:val="23"/>
              </w:rPr>
              <w:t>14 500—17 500</w:t>
            </w:r>
          </w:p>
        </w:tc>
      </w:tr>
    </w:tbl>
    <w:p w:rsidR="00416601" w:rsidRPr="00945A4B" w:rsidRDefault="00416601" w:rsidP="00416601">
      <w:pPr>
        <w:rPr>
          <w:sz w:val="23"/>
          <w:szCs w:val="23"/>
        </w:rPr>
        <w:sectPr w:rsidR="00416601" w:rsidRPr="00945A4B">
          <w:pgSz w:w="11909" w:h="16834"/>
          <w:pgMar w:top="1440" w:right="850" w:bottom="720" w:left="1023" w:header="720" w:footer="720" w:gutter="0"/>
          <w:cols w:space="60"/>
          <w:noEndnote/>
        </w:sectPr>
      </w:pPr>
    </w:p>
    <w:p w:rsidR="00416601" w:rsidRPr="00945A4B" w:rsidRDefault="00416601" w:rsidP="00416601">
      <w:pPr>
        <w:shd w:val="clear" w:color="auto" w:fill="FFFFFF"/>
        <w:ind w:right="5"/>
        <w:jc w:val="right"/>
        <w:rPr>
          <w:sz w:val="23"/>
          <w:szCs w:val="23"/>
        </w:rPr>
      </w:pPr>
      <w:r w:rsidRPr="00945A4B">
        <w:rPr>
          <w:sz w:val="23"/>
          <w:szCs w:val="23"/>
        </w:rPr>
        <w:lastRenderedPageBreak/>
        <w:t>210</w:t>
      </w:r>
    </w:p>
    <w:p w:rsidR="00D64998" w:rsidRPr="00945A4B" w:rsidRDefault="00416601" w:rsidP="00D64998">
      <w:pPr>
        <w:shd w:val="clear" w:color="auto" w:fill="FFFFFF"/>
        <w:spacing w:before="288" w:line="322" w:lineRule="exact"/>
        <w:jc w:val="center"/>
        <w:rPr>
          <w:b/>
          <w:spacing w:val="-9"/>
          <w:sz w:val="23"/>
          <w:szCs w:val="23"/>
        </w:rPr>
      </w:pPr>
      <w:r w:rsidRPr="00945A4B">
        <w:rPr>
          <w:b/>
          <w:spacing w:val="-9"/>
          <w:sz w:val="23"/>
          <w:szCs w:val="23"/>
        </w:rPr>
        <w:t xml:space="preserve">Приложение </w:t>
      </w:r>
      <w:r w:rsidR="00D64998" w:rsidRPr="00945A4B">
        <w:rPr>
          <w:b/>
          <w:spacing w:val="-9"/>
          <w:sz w:val="23"/>
          <w:szCs w:val="23"/>
        </w:rPr>
        <w:t xml:space="preserve">№ </w:t>
      </w:r>
      <w:r w:rsidRPr="00945A4B">
        <w:rPr>
          <w:b/>
          <w:spacing w:val="-9"/>
          <w:sz w:val="23"/>
          <w:szCs w:val="23"/>
        </w:rPr>
        <w:t>5</w:t>
      </w:r>
    </w:p>
    <w:p w:rsidR="00416601" w:rsidRPr="00945A4B" w:rsidRDefault="00416601" w:rsidP="00D64998">
      <w:pPr>
        <w:shd w:val="clear" w:color="auto" w:fill="FFFFFF"/>
        <w:spacing w:before="288" w:line="322" w:lineRule="exact"/>
        <w:jc w:val="center"/>
        <w:rPr>
          <w:sz w:val="23"/>
          <w:szCs w:val="23"/>
        </w:rPr>
      </w:pPr>
      <w:r w:rsidRPr="00945A4B">
        <w:rPr>
          <w:sz w:val="23"/>
          <w:szCs w:val="23"/>
        </w:rPr>
        <w:t xml:space="preserve">Критерии частой </w:t>
      </w:r>
      <w:r w:rsidRPr="00945A4B">
        <w:rPr>
          <w:b/>
          <w:bCs/>
          <w:sz w:val="23"/>
          <w:szCs w:val="23"/>
        </w:rPr>
        <w:t>(</w:t>
      </w:r>
      <w:r w:rsidRPr="00945A4B">
        <w:rPr>
          <w:sz w:val="23"/>
          <w:szCs w:val="23"/>
        </w:rPr>
        <w:t>острой</w:t>
      </w:r>
      <w:r w:rsidRPr="00945A4B">
        <w:rPr>
          <w:b/>
          <w:bCs/>
          <w:sz w:val="23"/>
          <w:szCs w:val="23"/>
        </w:rPr>
        <w:t xml:space="preserve">) </w:t>
      </w:r>
      <w:r w:rsidRPr="00945A4B">
        <w:rPr>
          <w:sz w:val="23"/>
          <w:szCs w:val="23"/>
        </w:rPr>
        <w:t xml:space="preserve">заболеваемости детей </w:t>
      </w:r>
      <w:r w:rsidRPr="00945A4B">
        <w:rPr>
          <w:spacing w:val="-4"/>
          <w:sz w:val="23"/>
          <w:szCs w:val="23"/>
        </w:rPr>
        <w:t xml:space="preserve">по количеству заболеваний органов дыхания </w:t>
      </w:r>
      <w:r w:rsidRPr="00945A4B">
        <w:rPr>
          <w:b/>
          <w:bCs/>
          <w:spacing w:val="-4"/>
          <w:sz w:val="23"/>
          <w:szCs w:val="23"/>
        </w:rPr>
        <w:t>(</w:t>
      </w:r>
      <w:r w:rsidRPr="00945A4B">
        <w:rPr>
          <w:spacing w:val="-4"/>
          <w:sz w:val="23"/>
          <w:szCs w:val="23"/>
        </w:rPr>
        <w:t>в том числе ОРЗ</w:t>
      </w:r>
      <w:r w:rsidRPr="00945A4B">
        <w:rPr>
          <w:b/>
          <w:bCs/>
          <w:spacing w:val="-4"/>
          <w:sz w:val="23"/>
          <w:szCs w:val="23"/>
        </w:rPr>
        <w:t xml:space="preserve">) </w:t>
      </w:r>
      <w:r w:rsidRPr="00945A4B">
        <w:rPr>
          <w:spacing w:val="-4"/>
          <w:sz w:val="23"/>
          <w:szCs w:val="23"/>
        </w:rPr>
        <w:t>за год</w:t>
      </w:r>
    </w:p>
    <w:p w:rsidR="00416601" w:rsidRPr="00945A4B" w:rsidRDefault="00416601" w:rsidP="00416601">
      <w:pPr>
        <w:spacing w:after="317" w:line="1" w:lineRule="exact"/>
        <w:rPr>
          <w:sz w:val="23"/>
          <w:szCs w:val="23"/>
        </w:rPr>
      </w:pPr>
    </w:p>
    <w:tbl>
      <w:tblPr>
        <w:tblW w:w="0" w:type="auto"/>
        <w:tblInd w:w="40" w:type="dxa"/>
        <w:tblLayout w:type="fixed"/>
        <w:tblCellMar>
          <w:left w:w="40" w:type="dxa"/>
          <w:right w:w="40" w:type="dxa"/>
        </w:tblCellMar>
        <w:tblLook w:val="0000" w:firstRow="0" w:lastRow="0" w:firstColumn="0" w:lastColumn="0" w:noHBand="0" w:noVBand="0"/>
      </w:tblPr>
      <w:tblGrid>
        <w:gridCol w:w="2400"/>
        <w:gridCol w:w="2390"/>
        <w:gridCol w:w="2395"/>
        <w:gridCol w:w="2395"/>
      </w:tblGrid>
      <w:tr w:rsidR="00416601" w:rsidRPr="00945A4B" w:rsidTr="001F61E5">
        <w:trPr>
          <w:trHeight w:hRule="exact" w:val="974"/>
        </w:trPr>
        <w:tc>
          <w:tcPr>
            <w:tcW w:w="2400" w:type="dxa"/>
            <w:tcBorders>
              <w:top w:val="single" w:sz="6" w:space="0" w:color="auto"/>
              <w:left w:val="single" w:sz="6" w:space="0" w:color="auto"/>
              <w:bottom w:val="single" w:sz="6" w:space="0" w:color="auto"/>
              <w:right w:val="single" w:sz="6" w:space="0" w:color="auto"/>
            </w:tcBorders>
            <w:shd w:val="clear" w:color="auto" w:fill="FFFFFF"/>
          </w:tcPr>
          <w:p w:rsidR="00416601" w:rsidRPr="00945A4B" w:rsidRDefault="00416601" w:rsidP="001F61E5">
            <w:pPr>
              <w:shd w:val="clear" w:color="auto" w:fill="FFFFFF"/>
              <w:ind w:left="586"/>
              <w:rPr>
                <w:sz w:val="23"/>
                <w:szCs w:val="23"/>
              </w:rPr>
            </w:pPr>
            <w:r w:rsidRPr="00945A4B">
              <w:rPr>
                <w:b/>
                <w:bCs/>
                <w:sz w:val="23"/>
                <w:szCs w:val="23"/>
              </w:rPr>
              <w:t xml:space="preserve">3—4 </w:t>
            </w:r>
            <w:r w:rsidRPr="00945A4B">
              <w:rPr>
                <w:sz w:val="23"/>
                <w:szCs w:val="23"/>
              </w:rPr>
              <w:t>года</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416601" w:rsidRPr="00945A4B" w:rsidRDefault="00416601" w:rsidP="001F61E5">
            <w:pPr>
              <w:shd w:val="clear" w:color="auto" w:fill="FFFFFF"/>
              <w:ind w:left="634"/>
              <w:rPr>
                <w:sz w:val="23"/>
                <w:szCs w:val="23"/>
              </w:rPr>
            </w:pPr>
            <w:r w:rsidRPr="00945A4B">
              <w:rPr>
                <w:b/>
                <w:bCs/>
                <w:sz w:val="23"/>
                <w:szCs w:val="23"/>
              </w:rPr>
              <w:t xml:space="preserve">4—5 </w:t>
            </w:r>
            <w:r w:rsidRPr="00945A4B">
              <w:rPr>
                <w:sz w:val="23"/>
                <w:szCs w:val="23"/>
              </w:rPr>
              <w:t>лет</w:t>
            </w:r>
          </w:p>
        </w:tc>
        <w:tc>
          <w:tcPr>
            <w:tcW w:w="2395" w:type="dxa"/>
            <w:tcBorders>
              <w:top w:val="single" w:sz="6" w:space="0" w:color="auto"/>
              <w:left w:val="single" w:sz="6" w:space="0" w:color="auto"/>
              <w:bottom w:val="single" w:sz="6" w:space="0" w:color="auto"/>
              <w:right w:val="single" w:sz="6" w:space="0" w:color="auto"/>
            </w:tcBorders>
            <w:shd w:val="clear" w:color="auto" w:fill="FFFFFF"/>
          </w:tcPr>
          <w:p w:rsidR="00416601" w:rsidRPr="00945A4B" w:rsidRDefault="00416601" w:rsidP="001F61E5">
            <w:pPr>
              <w:shd w:val="clear" w:color="auto" w:fill="FFFFFF"/>
              <w:ind w:left="634"/>
              <w:rPr>
                <w:sz w:val="23"/>
                <w:szCs w:val="23"/>
              </w:rPr>
            </w:pPr>
            <w:r w:rsidRPr="00945A4B">
              <w:rPr>
                <w:b/>
                <w:bCs/>
                <w:sz w:val="23"/>
                <w:szCs w:val="23"/>
              </w:rPr>
              <w:t xml:space="preserve">5—6 </w:t>
            </w:r>
            <w:r w:rsidRPr="00945A4B">
              <w:rPr>
                <w:sz w:val="23"/>
                <w:szCs w:val="23"/>
              </w:rPr>
              <w:t>лет</w:t>
            </w:r>
          </w:p>
        </w:tc>
        <w:tc>
          <w:tcPr>
            <w:tcW w:w="2395" w:type="dxa"/>
            <w:tcBorders>
              <w:top w:val="single" w:sz="6" w:space="0" w:color="auto"/>
              <w:left w:val="single" w:sz="6" w:space="0" w:color="auto"/>
              <w:bottom w:val="single" w:sz="6" w:space="0" w:color="auto"/>
              <w:right w:val="single" w:sz="6" w:space="0" w:color="auto"/>
            </w:tcBorders>
            <w:shd w:val="clear" w:color="auto" w:fill="FFFFFF"/>
          </w:tcPr>
          <w:p w:rsidR="00416601" w:rsidRPr="00945A4B" w:rsidRDefault="00416601" w:rsidP="001F61E5">
            <w:pPr>
              <w:shd w:val="clear" w:color="auto" w:fill="FFFFFF"/>
              <w:ind w:left="629"/>
              <w:rPr>
                <w:sz w:val="23"/>
                <w:szCs w:val="23"/>
              </w:rPr>
            </w:pPr>
            <w:r w:rsidRPr="00945A4B">
              <w:rPr>
                <w:b/>
                <w:bCs/>
                <w:sz w:val="23"/>
                <w:szCs w:val="23"/>
              </w:rPr>
              <w:t xml:space="preserve">6—7 </w:t>
            </w:r>
            <w:r w:rsidRPr="00945A4B">
              <w:rPr>
                <w:sz w:val="23"/>
                <w:szCs w:val="23"/>
              </w:rPr>
              <w:t>лет</w:t>
            </w:r>
          </w:p>
        </w:tc>
      </w:tr>
      <w:tr w:rsidR="00416601" w:rsidRPr="00945A4B" w:rsidTr="001F61E5">
        <w:trPr>
          <w:trHeight w:hRule="exact" w:val="974"/>
        </w:trPr>
        <w:tc>
          <w:tcPr>
            <w:tcW w:w="2400" w:type="dxa"/>
            <w:tcBorders>
              <w:top w:val="single" w:sz="6" w:space="0" w:color="auto"/>
              <w:left w:val="single" w:sz="6" w:space="0" w:color="auto"/>
              <w:bottom w:val="single" w:sz="6" w:space="0" w:color="auto"/>
              <w:right w:val="single" w:sz="6" w:space="0" w:color="auto"/>
            </w:tcBorders>
            <w:shd w:val="clear" w:color="auto" w:fill="FFFFFF"/>
          </w:tcPr>
          <w:p w:rsidR="00416601" w:rsidRPr="00945A4B" w:rsidRDefault="00416601" w:rsidP="001F61E5">
            <w:pPr>
              <w:shd w:val="clear" w:color="auto" w:fill="FFFFFF"/>
              <w:ind w:left="614"/>
              <w:rPr>
                <w:sz w:val="23"/>
                <w:szCs w:val="23"/>
              </w:rPr>
            </w:pPr>
            <w:r w:rsidRPr="00945A4B">
              <w:rPr>
                <w:sz w:val="23"/>
                <w:szCs w:val="23"/>
              </w:rPr>
              <w:t>6 и более</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416601" w:rsidRPr="00945A4B" w:rsidRDefault="00416601" w:rsidP="001F61E5">
            <w:pPr>
              <w:shd w:val="clear" w:color="auto" w:fill="FFFFFF"/>
              <w:ind w:left="610"/>
              <w:rPr>
                <w:sz w:val="23"/>
                <w:szCs w:val="23"/>
              </w:rPr>
            </w:pPr>
            <w:r w:rsidRPr="00945A4B">
              <w:rPr>
                <w:sz w:val="23"/>
                <w:szCs w:val="23"/>
              </w:rPr>
              <w:t>5 и более</w:t>
            </w:r>
          </w:p>
        </w:tc>
        <w:tc>
          <w:tcPr>
            <w:tcW w:w="2395" w:type="dxa"/>
            <w:tcBorders>
              <w:top w:val="single" w:sz="6" w:space="0" w:color="auto"/>
              <w:left w:val="single" w:sz="6" w:space="0" w:color="auto"/>
              <w:bottom w:val="single" w:sz="6" w:space="0" w:color="auto"/>
              <w:right w:val="single" w:sz="6" w:space="0" w:color="auto"/>
            </w:tcBorders>
            <w:shd w:val="clear" w:color="auto" w:fill="FFFFFF"/>
          </w:tcPr>
          <w:p w:rsidR="00416601" w:rsidRPr="00945A4B" w:rsidRDefault="00416601" w:rsidP="001F61E5">
            <w:pPr>
              <w:shd w:val="clear" w:color="auto" w:fill="FFFFFF"/>
              <w:ind w:left="610"/>
              <w:rPr>
                <w:sz w:val="23"/>
                <w:szCs w:val="23"/>
              </w:rPr>
            </w:pPr>
            <w:r w:rsidRPr="00945A4B">
              <w:rPr>
                <w:sz w:val="23"/>
                <w:szCs w:val="23"/>
              </w:rPr>
              <w:t>4 и более</w:t>
            </w:r>
          </w:p>
        </w:tc>
        <w:tc>
          <w:tcPr>
            <w:tcW w:w="2395" w:type="dxa"/>
            <w:tcBorders>
              <w:top w:val="single" w:sz="6" w:space="0" w:color="auto"/>
              <w:left w:val="single" w:sz="6" w:space="0" w:color="auto"/>
              <w:bottom w:val="single" w:sz="6" w:space="0" w:color="auto"/>
              <w:right w:val="single" w:sz="6" w:space="0" w:color="auto"/>
            </w:tcBorders>
            <w:shd w:val="clear" w:color="auto" w:fill="FFFFFF"/>
          </w:tcPr>
          <w:p w:rsidR="00416601" w:rsidRPr="00945A4B" w:rsidRDefault="00416601" w:rsidP="001F61E5">
            <w:pPr>
              <w:shd w:val="clear" w:color="auto" w:fill="FFFFFF"/>
              <w:ind w:left="610"/>
              <w:rPr>
                <w:sz w:val="23"/>
                <w:szCs w:val="23"/>
              </w:rPr>
            </w:pPr>
            <w:r w:rsidRPr="00945A4B">
              <w:rPr>
                <w:sz w:val="23"/>
                <w:szCs w:val="23"/>
              </w:rPr>
              <w:t>4 и более</w:t>
            </w:r>
          </w:p>
        </w:tc>
      </w:tr>
    </w:tbl>
    <w:p w:rsidR="00416601" w:rsidRPr="00945A4B" w:rsidRDefault="00416601" w:rsidP="00416601">
      <w:pPr>
        <w:shd w:val="clear" w:color="auto" w:fill="FFFFFF"/>
        <w:spacing w:before="317" w:line="322" w:lineRule="exact"/>
        <w:ind w:left="115" w:firstLine="451"/>
        <w:rPr>
          <w:sz w:val="23"/>
          <w:szCs w:val="23"/>
        </w:rPr>
      </w:pPr>
      <w:r w:rsidRPr="00945A4B">
        <w:rPr>
          <w:spacing w:val="-3"/>
          <w:sz w:val="23"/>
          <w:szCs w:val="23"/>
        </w:rPr>
        <w:t xml:space="preserve">Инфекционный индекс (ИИ) — отношение суммы всех случаев острых заболеваний в </w:t>
      </w:r>
      <w:r w:rsidRPr="00945A4B">
        <w:rPr>
          <w:spacing w:val="-11"/>
          <w:sz w:val="23"/>
          <w:szCs w:val="23"/>
        </w:rPr>
        <w:t>течение года к возрасту ребёнка. ИИ у часто болеющих детей составляет 1,1 и более.</w:t>
      </w:r>
    </w:p>
    <w:p w:rsidR="00416601" w:rsidRPr="00945A4B" w:rsidRDefault="00416601" w:rsidP="00416601">
      <w:pPr>
        <w:ind w:rightChars="46" w:right="110"/>
        <w:jc w:val="center"/>
        <w:rPr>
          <w:b/>
          <w:sz w:val="23"/>
          <w:szCs w:val="23"/>
        </w:rPr>
      </w:pPr>
    </w:p>
    <w:p w:rsidR="00FE75B3" w:rsidRPr="00945A4B" w:rsidRDefault="00FE75B3" w:rsidP="00C9461C">
      <w:pPr>
        <w:spacing w:before="30" w:after="30"/>
        <w:jc w:val="center"/>
        <w:rPr>
          <w:rStyle w:val="ae"/>
          <w:color w:val="000000"/>
          <w:sz w:val="23"/>
          <w:szCs w:val="23"/>
        </w:rPr>
      </w:pPr>
    </w:p>
    <w:p w:rsidR="00FE75B3" w:rsidRPr="00945A4B" w:rsidRDefault="00FE75B3" w:rsidP="00C9461C">
      <w:pPr>
        <w:spacing w:before="30" w:after="30"/>
        <w:jc w:val="center"/>
        <w:rPr>
          <w:rStyle w:val="ae"/>
          <w:color w:val="000000"/>
          <w:sz w:val="23"/>
          <w:szCs w:val="23"/>
        </w:rPr>
      </w:pPr>
    </w:p>
    <w:p w:rsidR="00FE75B3" w:rsidRPr="00945A4B" w:rsidRDefault="00FE75B3" w:rsidP="00C9461C">
      <w:pPr>
        <w:spacing w:before="30" w:after="30"/>
        <w:jc w:val="center"/>
        <w:rPr>
          <w:rStyle w:val="ae"/>
          <w:color w:val="000000"/>
          <w:sz w:val="23"/>
          <w:szCs w:val="23"/>
        </w:rPr>
      </w:pPr>
    </w:p>
    <w:p w:rsidR="00FE75B3" w:rsidRPr="00945A4B" w:rsidRDefault="00FE75B3" w:rsidP="00C9461C">
      <w:pPr>
        <w:spacing w:before="30" w:after="30"/>
        <w:jc w:val="center"/>
        <w:rPr>
          <w:rStyle w:val="ae"/>
          <w:color w:val="000000"/>
          <w:sz w:val="23"/>
          <w:szCs w:val="23"/>
        </w:rPr>
      </w:pPr>
    </w:p>
    <w:p w:rsidR="00FE75B3" w:rsidRPr="00945A4B" w:rsidRDefault="00FE75B3" w:rsidP="00C9461C">
      <w:pPr>
        <w:spacing w:before="30" w:after="30"/>
        <w:jc w:val="center"/>
        <w:rPr>
          <w:rStyle w:val="ae"/>
          <w:color w:val="000000"/>
          <w:sz w:val="23"/>
          <w:szCs w:val="23"/>
        </w:rPr>
      </w:pPr>
    </w:p>
    <w:p w:rsidR="00FE75B3" w:rsidRPr="00945A4B" w:rsidRDefault="00FE75B3" w:rsidP="00C9461C">
      <w:pPr>
        <w:spacing w:before="30" w:after="30"/>
        <w:jc w:val="center"/>
        <w:rPr>
          <w:rStyle w:val="ae"/>
          <w:color w:val="000000"/>
          <w:sz w:val="23"/>
          <w:szCs w:val="23"/>
        </w:rPr>
      </w:pPr>
    </w:p>
    <w:p w:rsidR="00FE75B3" w:rsidRPr="00945A4B" w:rsidRDefault="00FE75B3" w:rsidP="00C9461C">
      <w:pPr>
        <w:spacing w:before="30" w:after="30"/>
        <w:jc w:val="center"/>
        <w:rPr>
          <w:rStyle w:val="ae"/>
          <w:color w:val="000000"/>
          <w:sz w:val="23"/>
          <w:szCs w:val="23"/>
        </w:rPr>
      </w:pPr>
    </w:p>
    <w:p w:rsidR="00FE75B3" w:rsidRPr="00945A4B" w:rsidRDefault="00FE75B3" w:rsidP="00C9461C">
      <w:pPr>
        <w:spacing w:before="30" w:after="30"/>
        <w:jc w:val="center"/>
        <w:rPr>
          <w:rStyle w:val="ae"/>
          <w:color w:val="000000"/>
          <w:sz w:val="23"/>
          <w:szCs w:val="23"/>
        </w:rPr>
      </w:pPr>
    </w:p>
    <w:p w:rsidR="00FE75B3" w:rsidRPr="00945A4B" w:rsidRDefault="00FE75B3" w:rsidP="00C9461C">
      <w:pPr>
        <w:spacing w:before="30" w:after="30"/>
        <w:jc w:val="center"/>
        <w:rPr>
          <w:rStyle w:val="ae"/>
          <w:color w:val="000000"/>
          <w:sz w:val="23"/>
          <w:szCs w:val="23"/>
        </w:rPr>
      </w:pPr>
    </w:p>
    <w:p w:rsidR="00FE75B3" w:rsidRPr="00945A4B" w:rsidRDefault="00FE75B3" w:rsidP="00C9461C">
      <w:pPr>
        <w:spacing w:before="30" w:after="30"/>
        <w:jc w:val="center"/>
        <w:rPr>
          <w:rStyle w:val="ae"/>
          <w:color w:val="000000"/>
          <w:sz w:val="23"/>
          <w:szCs w:val="23"/>
        </w:rPr>
      </w:pPr>
    </w:p>
    <w:p w:rsidR="00FE75B3" w:rsidRPr="00945A4B" w:rsidRDefault="00FE75B3" w:rsidP="00C9461C">
      <w:pPr>
        <w:spacing w:before="30" w:after="30"/>
        <w:jc w:val="center"/>
        <w:rPr>
          <w:rStyle w:val="ae"/>
          <w:color w:val="000000"/>
          <w:sz w:val="23"/>
          <w:szCs w:val="23"/>
        </w:rPr>
      </w:pPr>
    </w:p>
    <w:p w:rsidR="00FE75B3" w:rsidRPr="00945A4B" w:rsidRDefault="00FE75B3" w:rsidP="00C9461C">
      <w:pPr>
        <w:spacing w:before="30" w:after="30"/>
        <w:jc w:val="center"/>
        <w:rPr>
          <w:rStyle w:val="ae"/>
          <w:color w:val="000000"/>
          <w:sz w:val="23"/>
          <w:szCs w:val="23"/>
        </w:rPr>
      </w:pPr>
    </w:p>
    <w:p w:rsidR="00FE75B3" w:rsidRPr="00945A4B" w:rsidRDefault="00FE75B3" w:rsidP="00C9461C">
      <w:pPr>
        <w:spacing w:before="30" w:after="30"/>
        <w:jc w:val="center"/>
        <w:rPr>
          <w:rStyle w:val="ae"/>
          <w:color w:val="000000"/>
          <w:sz w:val="23"/>
          <w:szCs w:val="23"/>
        </w:rPr>
      </w:pPr>
    </w:p>
    <w:p w:rsidR="00FE75B3" w:rsidRPr="00945A4B" w:rsidRDefault="00FE75B3" w:rsidP="00C9461C">
      <w:pPr>
        <w:spacing w:before="30" w:after="30"/>
        <w:jc w:val="center"/>
        <w:rPr>
          <w:rStyle w:val="ae"/>
          <w:color w:val="000000"/>
          <w:sz w:val="23"/>
          <w:szCs w:val="23"/>
        </w:rPr>
      </w:pPr>
    </w:p>
    <w:p w:rsidR="00FE75B3" w:rsidRPr="00945A4B" w:rsidRDefault="00FE75B3" w:rsidP="00C9461C">
      <w:pPr>
        <w:spacing w:before="30" w:after="30"/>
        <w:jc w:val="center"/>
        <w:rPr>
          <w:rStyle w:val="ae"/>
          <w:color w:val="000000"/>
          <w:sz w:val="23"/>
          <w:szCs w:val="23"/>
        </w:rPr>
      </w:pPr>
    </w:p>
    <w:p w:rsidR="00FE75B3" w:rsidRPr="00945A4B" w:rsidRDefault="00FE75B3" w:rsidP="00C9461C">
      <w:pPr>
        <w:spacing w:before="30" w:after="30"/>
        <w:jc w:val="center"/>
        <w:rPr>
          <w:rStyle w:val="ae"/>
          <w:color w:val="000000"/>
          <w:sz w:val="23"/>
          <w:szCs w:val="23"/>
        </w:rPr>
      </w:pPr>
    </w:p>
    <w:p w:rsidR="00FE75B3" w:rsidRPr="00945A4B" w:rsidRDefault="00FE75B3" w:rsidP="00C9461C">
      <w:pPr>
        <w:spacing w:before="30" w:after="30"/>
        <w:jc w:val="center"/>
        <w:rPr>
          <w:rStyle w:val="ae"/>
          <w:color w:val="000000"/>
          <w:sz w:val="23"/>
          <w:szCs w:val="23"/>
        </w:rPr>
      </w:pPr>
    </w:p>
    <w:p w:rsidR="00FE75B3" w:rsidRPr="00945A4B" w:rsidRDefault="00FE75B3" w:rsidP="00C9461C">
      <w:pPr>
        <w:spacing w:before="30" w:after="30"/>
        <w:jc w:val="center"/>
        <w:rPr>
          <w:rStyle w:val="ae"/>
          <w:color w:val="000000"/>
          <w:sz w:val="23"/>
          <w:szCs w:val="23"/>
        </w:rPr>
      </w:pPr>
    </w:p>
    <w:p w:rsidR="00FE75B3" w:rsidRPr="00945A4B" w:rsidRDefault="00FE75B3" w:rsidP="00C9461C">
      <w:pPr>
        <w:spacing w:before="30" w:after="30"/>
        <w:jc w:val="center"/>
        <w:rPr>
          <w:rStyle w:val="ae"/>
          <w:color w:val="000000"/>
          <w:sz w:val="23"/>
          <w:szCs w:val="23"/>
        </w:rPr>
      </w:pPr>
    </w:p>
    <w:p w:rsidR="00FE75B3" w:rsidRPr="00945A4B" w:rsidRDefault="00FE75B3" w:rsidP="00C9461C">
      <w:pPr>
        <w:spacing w:before="30" w:after="30"/>
        <w:jc w:val="center"/>
        <w:rPr>
          <w:rStyle w:val="ae"/>
          <w:color w:val="000000"/>
          <w:sz w:val="23"/>
          <w:szCs w:val="23"/>
        </w:rPr>
      </w:pPr>
    </w:p>
    <w:p w:rsidR="00FE75B3" w:rsidRPr="00945A4B" w:rsidRDefault="00FE75B3" w:rsidP="00C9461C">
      <w:pPr>
        <w:spacing w:before="30" w:after="30"/>
        <w:jc w:val="center"/>
        <w:rPr>
          <w:rStyle w:val="ae"/>
          <w:color w:val="000000"/>
          <w:sz w:val="23"/>
          <w:szCs w:val="23"/>
        </w:rPr>
      </w:pPr>
    </w:p>
    <w:p w:rsidR="00FE75B3" w:rsidRPr="00945A4B" w:rsidRDefault="00FE75B3" w:rsidP="00C9461C">
      <w:pPr>
        <w:spacing w:before="30" w:after="30"/>
        <w:jc w:val="center"/>
        <w:rPr>
          <w:rStyle w:val="ae"/>
          <w:color w:val="000000"/>
          <w:sz w:val="23"/>
          <w:szCs w:val="23"/>
        </w:rPr>
      </w:pPr>
    </w:p>
    <w:p w:rsidR="00FE75B3" w:rsidRPr="00945A4B" w:rsidRDefault="00FE75B3" w:rsidP="00C9461C">
      <w:pPr>
        <w:spacing w:before="30" w:after="30"/>
        <w:jc w:val="center"/>
        <w:rPr>
          <w:rStyle w:val="ae"/>
          <w:color w:val="000000"/>
          <w:sz w:val="23"/>
          <w:szCs w:val="23"/>
        </w:rPr>
      </w:pPr>
    </w:p>
    <w:p w:rsidR="00FE75B3" w:rsidRPr="00945A4B" w:rsidRDefault="00FE75B3" w:rsidP="00C9461C">
      <w:pPr>
        <w:spacing w:before="30" w:after="30"/>
        <w:jc w:val="center"/>
        <w:rPr>
          <w:rStyle w:val="ae"/>
          <w:color w:val="000000"/>
          <w:sz w:val="23"/>
          <w:szCs w:val="23"/>
        </w:rPr>
      </w:pPr>
    </w:p>
    <w:p w:rsidR="00FE75B3" w:rsidRPr="00945A4B" w:rsidRDefault="00FE75B3" w:rsidP="00C9461C">
      <w:pPr>
        <w:spacing w:before="30" w:after="30"/>
        <w:jc w:val="center"/>
        <w:rPr>
          <w:rStyle w:val="ae"/>
          <w:color w:val="000000"/>
          <w:sz w:val="23"/>
          <w:szCs w:val="23"/>
        </w:rPr>
      </w:pPr>
    </w:p>
    <w:p w:rsidR="00FE75B3" w:rsidRPr="00945A4B" w:rsidRDefault="00FE75B3" w:rsidP="00C9461C">
      <w:pPr>
        <w:spacing w:before="30" w:after="30"/>
        <w:jc w:val="center"/>
        <w:rPr>
          <w:rStyle w:val="ae"/>
          <w:color w:val="000000"/>
          <w:sz w:val="23"/>
          <w:szCs w:val="23"/>
        </w:rPr>
      </w:pPr>
    </w:p>
    <w:p w:rsidR="00FE75B3" w:rsidRPr="00945A4B" w:rsidRDefault="00FE75B3" w:rsidP="00C9461C">
      <w:pPr>
        <w:spacing w:before="30" w:after="30"/>
        <w:jc w:val="center"/>
        <w:rPr>
          <w:rStyle w:val="ae"/>
          <w:color w:val="000000"/>
          <w:sz w:val="23"/>
          <w:szCs w:val="23"/>
        </w:rPr>
      </w:pPr>
    </w:p>
    <w:p w:rsidR="00FE75B3" w:rsidRPr="00945A4B" w:rsidRDefault="00FE75B3" w:rsidP="00C9461C">
      <w:pPr>
        <w:spacing w:before="30" w:after="30"/>
        <w:jc w:val="center"/>
        <w:rPr>
          <w:rStyle w:val="ae"/>
          <w:color w:val="000000"/>
          <w:sz w:val="23"/>
          <w:szCs w:val="23"/>
        </w:rPr>
      </w:pPr>
    </w:p>
    <w:p w:rsidR="00FE75B3" w:rsidRDefault="00FE75B3" w:rsidP="00C9461C">
      <w:pPr>
        <w:spacing w:before="30" w:after="30"/>
        <w:jc w:val="center"/>
        <w:rPr>
          <w:rStyle w:val="ae"/>
          <w:color w:val="000000"/>
          <w:sz w:val="23"/>
          <w:szCs w:val="23"/>
        </w:rPr>
      </w:pPr>
    </w:p>
    <w:p w:rsidR="00A91D3A" w:rsidRDefault="00A91D3A" w:rsidP="00C9461C">
      <w:pPr>
        <w:spacing w:before="30" w:after="30"/>
        <w:jc w:val="center"/>
        <w:rPr>
          <w:rStyle w:val="ae"/>
          <w:color w:val="000000"/>
          <w:sz w:val="23"/>
          <w:szCs w:val="23"/>
        </w:rPr>
      </w:pPr>
    </w:p>
    <w:p w:rsidR="00A91D3A" w:rsidRPr="00945A4B" w:rsidRDefault="00A91D3A" w:rsidP="00C9461C">
      <w:pPr>
        <w:spacing w:before="30" w:after="30"/>
        <w:jc w:val="center"/>
        <w:rPr>
          <w:rStyle w:val="ae"/>
          <w:color w:val="000000"/>
          <w:sz w:val="23"/>
          <w:szCs w:val="23"/>
        </w:rPr>
      </w:pPr>
    </w:p>
    <w:p w:rsidR="00FE75B3" w:rsidRPr="00945A4B" w:rsidRDefault="00FE75B3" w:rsidP="00C9461C">
      <w:pPr>
        <w:spacing w:before="30" w:after="30"/>
        <w:jc w:val="center"/>
        <w:rPr>
          <w:rStyle w:val="ae"/>
          <w:color w:val="000000"/>
          <w:sz w:val="23"/>
          <w:szCs w:val="23"/>
        </w:rPr>
      </w:pPr>
    </w:p>
    <w:p w:rsidR="00C9461C" w:rsidRPr="00945A4B" w:rsidRDefault="00C9461C" w:rsidP="00C9461C">
      <w:pPr>
        <w:spacing w:before="30" w:after="30"/>
        <w:jc w:val="center"/>
        <w:rPr>
          <w:sz w:val="23"/>
          <w:szCs w:val="23"/>
        </w:rPr>
      </w:pPr>
      <w:r w:rsidRPr="00945A4B">
        <w:rPr>
          <w:rStyle w:val="ae"/>
          <w:color w:val="000000"/>
          <w:sz w:val="23"/>
          <w:szCs w:val="23"/>
        </w:rPr>
        <w:lastRenderedPageBreak/>
        <w:t>Глоссарий</w:t>
      </w:r>
    </w:p>
    <w:p w:rsidR="00C9461C" w:rsidRPr="00945A4B" w:rsidRDefault="00C9461C" w:rsidP="00C9461C">
      <w:pPr>
        <w:ind w:firstLine="708"/>
        <w:jc w:val="both"/>
        <w:rPr>
          <w:color w:val="000000"/>
          <w:sz w:val="23"/>
          <w:szCs w:val="23"/>
        </w:rPr>
      </w:pPr>
      <w:r w:rsidRPr="00945A4B">
        <w:rPr>
          <w:rStyle w:val="ae"/>
          <w:color w:val="000000"/>
          <w:sz w:val="23"/>
          <w:szCs w:val="23"/>
        </w:rPr>
        <w:t xml:space="preserve">Возрастная адекватность </w:t>
      </w:r>
      <w:r w:rsidRPr="00945A4B">
        <w:rPr>
          <w:sz w:val="23"/>
          <w:szCs w:val="23"/>
        </w:rPr>
        <w:t>– один из главных критериев выбора педагогами форм образовательной работы и видов детской деятельности, ведущей из которых является игра.</w:t>
      </w:r>
    </w:p>
    <w:p w:rsidR="00C9461C" w:rsidRPr="00945A4B" w:rsidRDefault="00C9461C" w:rsidP="00C9461C">
      <w:pPr>
        <w:pStyle w:val="a8"/>
        <w:spacing w:before="0" w:beforeAutospacing="0" w:after="0" w:afterAutospacing="0"/>
        <w:ind w:firstLine="708"/>
        <w:jc w:val="both"/>
        <w:rPr>
          <w:color w:val="000000"/>
          <w:sz w:val="23"/>
          <w:szCs w:val="23"/>
        </w:rPr>
      </w:pPr>
      <w:r w:rsidRPr="00945A4B">
        <w:rPr>
          <w:rStyle w:val="ae"/>
          <w:color w:val="000000"/>
          <w:sz w:val="23"/>
          <w:szCs w:val="23"/>
        </w:rPr>
        <w:t xml:space="preserve">Гендерное воспитание </w:t>
      </w:r>
      <w:r w:rsidRPr="00945A4B">
        <w:rPr>
          <w:color w:val="000000"/>
          <w:sz w:val="23"/>
          <w:szCs w:val="23"/>
        </w:rPr>
        <w:t>- это формирование социальных ролей для мужчины и женщины, это целенаправленный, организованный и управляемый процесс формирования социокультурных механизмов конструирования мужских и женских ролей, поведения, деятельности и психологических характеристик личности, предложенных обществом своим гражданам в зависимости от их биологического пола.</w:t>
      </w:r>
    </w:p>
    <w:p w:rsidR="00C9461C" w:rsidRPr="00945A4B" w:rsidRDefault="00C9461C" w:rsidP="00C9461C">
      <w:pPr>
        <w:pStyle w:val="a8"/>
        <w:spacing w:before="0" w:beforeAutospacing="0" w:after="0" w:afterAutospacing="0"/>
        <w:jc w:val="both"/>
        <w:rPr>
          <w:color w:val="000000"/>
          <w:sz w:val="23"/>
          <w:szCs w:val="23"/>
        </w:rPr>
      </w:pPr>
      <w:r w:rsidRPr="00945A4B">
        <w:rPr>
          <w:sz w:val="23"/>
          <w:szCs w:val="23"/>
        </w:rPr>
        <w:t xml:space="preserve">     Критериями сформированности гендерной культуры можно считать качества, которые характерны для мужчин (смелость, благородство, трудолюбие, совершенствование физической силы, умение преодолеть трудности, придти на помощь и др.) и для женщин (доброта, женственность, уступчивость, умение прощать, заботиться о слабых, больных, пожилых и т. д.). </w:t>
      </w:r>
    </w:p>
    <w:p w:rsidR="00C9461C" w:rsidRPr="00945A4B" w:rsidRDefault="00C9461C" w:rsidP="00C9461C">
      <w:pPr>
        <w:ind w:firstLine="708"/>
        <w:jc w:val="both"/>
        <w:rPr>
          <w:color w:val="000000"/>
          <w:sz w:val="23"/>
          <w:szCs w:val="23"/>
        </w:rPr>
      </w:pPr>
      <w:r w:rsidRPr="00945A4B">
        <w:rPr>
          <w:rStyle w:val="ae"/>
          <w:color w:val="000000"/>
          <w:sz w:val="23"/>
          <w:szCs w:val="23"/>
        </w:rPr>
        <w:t>Интеграция</w:t>
      </w:r>
      <w:r w:rsidRPr="00945A4B">
        <w:rPr>
          <w:color w:val="000000"/>
          <w:sz w:val="23"/>
          <w:szCs w:val="23"/>
        </w:rPr>
        <w:t xml:space="preserve"> - объединение в единое целое отдельных частей</w:t>
      </w:r>
    </w:p>
    <w:p w:rsidR="00C9461C" w:rsidRPr="00945A4B" w:rsidRDefault="00C9461C" w:rsidP="00C9461C">
      <w:pPr>
        <w:ind w:firstLine="708"/>
        <w:jc w:val="both"/>
        <w:rPr>
          <w:color w:val="000000"/>
          <w:sz w:val="23"/>
          <w:szCs w:val="23"/>
        </w:rPr>
      </w:pPr>
      <w:r w:rsidRPr="00945A4B">
        <w:rPr>
          <w:rStyle w:val="ae"/>
          <w:color w:val="000000"/>
          <w:sz w:val="23"/>
          <w:szCs w:val="23"/>
        </w:rPr>
        <w:t xml:space="preserve">Качество образования </w:t>
      </w:r>
      <w:r w:rsidRPr="00945A4B">
        <w:rPr>
          <w:color w:val="000000"/>
          <w:sz w:val="23"/>
          <w:szCs w:val="23"/>
        </w:rPr>
        <w:t>– социальная категория, определяющая состояние и результативность процесса образования в обществе, его состояние потребностям и ожиданиям общества, отдельных социальных групп в развитии и формировании жизненных, профессиональных, гражданских компетенций личности. Качество образования определяется совокупностью показателей, характеризующих различные аспекты образовательной деятельности учреждения: содержание образования, формы и методы обучения, материально-техническую базу, кадровый состав и т.д., которые обеспечивают образование детей.</w:t>
      </w:r>
    </w:p>
    <w:p w:rsidR="00C9461C" w:rsidRPr="00945A4B" w:rsidRDefault="00C9461C" w:rsidP="00C9461C">
      <w:pPr>
        <w:ind w:firstLine="708"/>
        <w:jc w:val="both"/>
        <w:rPr>
          <w:color w:val="000000"/>
          <w:sz w:val="23"/>
          <w:szCs w:val="23"/>
        </w:rPr>
      </w:pPr>
      <w:r w:rsidRPr="00945A4B">
        <w:rPr>
          <w:rStyle w:val="ae"/>
          <w:color w:val="000000"/>
          <w:sz w:val="23"/>
          <w:szCs w:val="23"/>
        </w:rPr>
        <w:t xml:space="preserve">Качество результата деятельности учреждения </w:t>
      </w:r>
      <w:r w:rsidRPr="00945A4B">
        <w:rPr>
          <w:color w:val="000000"/>
          <w:sz w:val="23"/>
          <w:szCs w:val="23"/>
        </w:rPr>
        <w:t>– соответствие итога цели деятельности учреждения, сформированной на основе его специфики, типа, вида, профиля, образовательных и  социальных потребностей населения, потенциала учреждения, государственных нормативов.</w:t>
      </w:r>
    </w:p>
    <w:p w:rsidR="00C9461C" w:rsidRPr="00945A4B" w:rsidRDefault="00C9461C" w:rsidP="00C9461C">
      <w:pPr>
        <w:ind w:firstLine="708"/>
        <w:jc w:val="both"/>
        <w:rPr>
          <w:color w:val="000000"/>
          <w:sz w:val="23"/>
          <w:szCs w:val="23"/>
        </w:rPr>
      </w:pPr>
      <w:r w:rsidRPr="00945A4B">
        <w:rPr>
          <w:rStyle w:val="af1"/>
          <w:b/>
          <w:i w:val="0"/>
          <w:color w:val="000000"/>
          <w:sz w:val="23"/>
          <w:szCs w:val="23"/>
        </w:rPr>
        <w:t>Концепция</w:t>
      </w:r>
      <w:r w:rsidRPr="00945A4B">
        <w:rPr>
          <w:rStyle w:val="af1"/>
          <w:color w:val="000000"/>
          <w:sz w:val="23"/>
          <w:szCs w:val="23"/>
        </w:rPr>
        <w:t xml:space="preserve"> </w:t>
      </w:r>
      <w:r w:rsidRPr="00945A4B">
        <w:rPr>
          <w:color w:val="000000"/>
          <w:sz w:val="23"/>
          <w:szCs w:val="23"/>
        </w:rPr>
        <w:t>– замысел преобразования (и/или средств и организационных форм его реализации), проработанной и оформленной с применением модифицируемой системы подходов, категорий, понятий, онтологических картин, системы ценностных ориентаций и принципов.</w:t>
      </w:r>
    </w:p>
    <w:p w:rsidR="00C9461C" w:rsidRPr="00945A4B" w:rsidRDefault="00C9461C" w:rsidP="00C9461C">
      <w:pPr>
        <w:ind w:firstLine="708"/>
        <w:jc w:val="both"/>
        <w:rPr>
          <w:color w:val="000000"/>
          <w:sz w:val="23"/>
          <w:szCs w:val="23"/>
        </w:rPr>
      </w:pPr>
      <w:r w:rsidRPr="00945A4B">
        <w:rPr>
          <w:rStyle w:val="ae"/>
          <w:color w:val="000000"/>
          <w:sz w:val="23"/>
          <w:szCs w:val="23"/>
        </w:rPr>
        <w:t xml:space="preserve">«Коммуникация» </w:t>
      </w:r>
      <w:r w:rsidRPr="00945A4B">
        <w:rPr>
          <w:color w:val="000000"/>
          <w:sz w:val="23"/>
          <w:szCs w:val="23"/>
        </w:rPr>
        <w:t xml:space="preserve">(от англ. </w:t>
      </w:r>
      <w:r w:rsidRPr="00945A4B">
        <w:rPr>
          <w:color w:val="000000"/>
          <w:sz w:val="23"/>
          <w:szCs w:val="23"/>
          <w:lang w:val="en-US"/>
        </w:rPr>
        <w:t>communikate</w:t>
      </w:r>
      <w:r w:rsidRPr="00945A4B">
        <w:rPr>
          <w:color w:val="000000"/>
          <w:sz w:val="23"/>
          <w:szCs w:val="23"/>
        </w:rPr>
        <w:t xml:space="preserve"> – сообщать, передавать), которое предполагает:</w:t>
      </w:r>
    </w:p>
    <w:p w:rsidR="00C9461C" w:rsidRPr="00945A4B" w:rsidRDefault="00C9461C" w:rsidP="00C9461C">
      <w:pPr>
        <w:ind w:firstLine="720"/>
        <w:jc w:val="both"/>
        <w:rPr>
          <w:color w:val="000000"/>
          <w:sz w:val="23"/>
          <w:szCs w:val="23"/>
        </w:rPr>
      </w:pPr>
      <w:r w:rsidRPr="00945A4B">
        <w:rPr>
          <w:color w:val="000000"/>
          <w:sz w:val="23"/>
          <w:szCs w:val="23"/>
        </w:rPr>
        <w:t>- осуществление передачи  содержания социально-исторического опыта человечества;</w:t>
      </w:r>
    </w:p>
    <w:p w:rsidR="00C9461C" w:rsidRPr="00945A4B" w:rsidRDefault="00C9461C" w:rsidP="00C9461C">
      <w:pPr>
        <w:ind w:firstLine="720"/>
        <w:jc w:val="both"/>
        <w:rPr>
          <w:color w:val="000000"/>
          <w:sz w:val="23"/>
          <w:szCs w:val="23"/>
        </w:rPr>
      </w:pPr>
      <w:r w:rsidRPr="00945A4B">
        <w:rPr>
          <w:color w:val="000000"/>
          <w:sz w:val="23"/>
          <w:szCs w:val="23"/>
        </w:rPr>
        <w:t>- передачу опыта различных видов деятельности и обеспечение их освоения;</w:t>
      </w:r>
    </w:p>
    <w:p w:rsidR="00C9461C" w:rsidRPr="00945A4B" w:rsidRDefault="00C9461C" w:rsidP="00C9461C">
      <w:pPr>
        <w:ind w:firstLine="720"/>
        <w:jc w:val="both"/>
        <w:rPr>
          <w:color w:val="000000"/>
          <w:sz w:val="23"/>
          <w:szCs w:val="23"/>
        </w:rPr>
      </w:pPr>
      <w:r w:rsidRPr="00945A4B">
        <w:rPr>
          <w:color w:val="000000"/>
          <w:sz w:val="23"/>
          <w:szCs w:val="23"/>
        </w:rPr>
        <w:t>- обмен мыслями, переживаниями по поводу внутреннего  и окружающего мира,  побуждение и убеждение собеседников действовать определенным образом для достижения результата.</w:t>
      </w:r>
    </w:p>
    <w:p w:rsidR="00C9461C" w:rsidRPr="00945A4B" w:rsidRDefault="00C9461C" w:rsidP="00C9461C">
      <w:pPr>
        <w:ind w:firstLine="708"/>
        <w:jc w:val="both"/>
        <w:rPr>
          <w:color w:val="000000"/>
          <w:sz w:val="23"/>
          <w:szCs w:val="23"/>
        </w:rPr>
      </w:pPr>
      <w:r w:rsidRPr="00945A4B">
        <w:rPr>
          <w:rStyle w:val="ae"/>
          <w:color w:val="000000"/>
          <w:sz w:val="23"/>
          <w:szCs w:val="23"/>
        </w:rPr>
        <w:t xml:space="preserve">Комплексно-тематическое </w:t>
      </w:r>
      <w:r w:rsidRPr="00945A4B">
        <w:rPr>
          <w:color w:val="000000"/>
          <w:sz w:val="23"/>
          <w:szCs w:val="23"/>
        </w:rPr>
        <w:t>– соединение образовательных областей в единое целое на основе принципа тематического планирования образовательного процесса.  (Комплекс – от лат.</w:t>
      </w:r>
      <w:r w:rsidRPr="00945A4B">
        <w:rPr>
          <w:color w:val="000000"/>
          <w:sz w:val="23"/>
          <w:szCs w:val="23"/>
          <w:lang w:val="en-US"/>
        </w:rPr>
        <w:t>complexus</w:t>
      </w:r>
      <w:r w:rsidRPr="00945A4B">
        <w:rPr>
          <w:color w:val="000000"/>
          <w:sz w:val="23"/>
          <w:szCs w:val="23"/>
        </w:rPr>
        <w:t xml:space="preserve"> – связь, сочетание – совокупность, соединение. Тематическое – посвященное какой-нибудь одной теме. Толковый словарь С.И. Ожегова и Н.Ю Шведова).</w:t>
      </w:r>
    </w:p>
    <w:p w:rsidR="00C9461C" w:rsidRPr="00945A4B" w:rsidRDefault="00C9461C" w:rsidP="00C9461C">
      <w:pPr>
        <w:ind w:firstLine="720"/>
        <w:jc w:val="both"/>
        <w:rPr>
          <w:color w:val="000000"/>
          <w:sz w:val="23"/>
          <w:szCs w:val="23"/>
        </w:rPr>
      </w:pPr>
      <w:r w:rsidRPr="00945A4B">
        <w:rPr>
          <w:color w:val="000000"/>
          <w:sz w:val="23"/>
          <w:szCs w:val="23"/>
        </w:rPr>
        <w:t>В основу реализации комплексно-тематического принципа построения Программы положен примерный календарь праздников, который обеспечивает:</w:t>
      </w:r>
    </w:p>
    <w:p w:rsidR="00C9461C" w:rsidRPr="00945A4B" w:rsidRDefault="00C9461C" w:rsidP="00C9461C">
      <w:pPr>
        <w:ind w:firstLine="720"/>
        <w:jc w:val="both"/>
        <w:rPr>
          <w:color w:val="000000"/>
          <w:sz w:val="23"/>
          <w:szCs w:val="23"/>
        </w:rPr>
      </w:pPr>
      <w:r w:rsidRPr="00945A4B">
        <w:rPr>
          <w:color w:val="000000"/>
          <w:sz w:val="23"/>
          <w:szCs w:val="23"/>
        </w:rPr>
        <w:t xml:space="preserve">- «проживание» ребенком содержания дошкольного образования во всех видах детской деятельности; </w:t>
      </w:r>
    </w:p>
    <w:p w:rsidR="00C9461C" w:rsidRPr="00945A4B" w:rsidRDefault="00C9461C" w:rsidP="00C9461C">
      <w:pPr>
        <w:ind w:firstLine="720"/>
        <w:jc w:val="both"/>
        <w:rPr>
          <w:color w:val="000000"/>
          <w:sz w:val="23"/>
          <w:szCs w:val="23"/>
        </w:rPr>
      </w:pPr>
      <w:r w:rsidRPr="00945A4B">
        <w:rPr>
          <w:color w:val="000000"/>
          <w:sz w:val="23"/>
          <w:szCs w:val="23"/>
        </w:rPr>
        <w:t>- социально-личностную ориентированность и мотивацию всех видов детской деятельности в ходе подготовки и проведения праздников;</w:t>
      </w:r>
    </w:p>
    <w:p w:rsidR="00C9461C" w:rsidRPr="00945A4B" w:rsidRDefault="00C9461C" w:rsidP="00C9461C">
      <w:pPr>
        <w:ind w:firstLine="720"/>
        <w:jc w:val="both"/>
        <w:rPr>
          <w:color w:val="000000"/>
          <w:sz w:val="23"/>
          <w:szCs w:val="23"/>
        </w:rPr>
      </w:pPr>
      <w:r w:rsidRPr="00945A4B">
        <w:rPr>
          <w:color w:val="000000"/>
          <w:sz w:val="23"/>
          <w:szCs w:val="23"/>
        </w:rPr>
        <w:t>- поддержание эмоционально-положительного  настроя ребенка в течение всего периода освоения Программы, так как праздник – это всегда событие (день памяти; счастливый, радостный день, напоминающий о произошедшем или устраиваемый по какому-либо поводу);</w:t>
      </w:r>
    </w:p>
    <w:p w:rsidR="00C9461C" w:rsidRPr="00945A4B" w:rsidRDefault="00C9461C" w:rsidP="00C9461C">
      <w:pPr>
        <w:ind w:firstLine="720"/>
        <w:jc w:val="both"/>
        <w:rPr>
          <w:color w:val="000000"/>
          <w:sz w:val="23"/>
          <w:szCs w:val="23"/>
        </w:rPr>
      </w:pPr>
      <w:r w:rsidRPr="00945A4B">
        <w:rPr>
          <w:color w:val="000000"/>
          <w:sz w:val="23"/>
          <w:szCs w:val="23"/>
        </w:rPr>
        <w:t>- технологичность работы педагогов по реализации Программы (годовой ритм: подготовка к празднику – проведение праздника, подготовка к следующему празднику – проведение следующего праздника и т.д.);</w:t>
      </w:r>
    </w:p>
    <w:p w:rsidR="00C9461C" w:rsidRPr="00945A4B" w:rsidRDefault="00C9461C" w:rsidP="00C9461C">
      <w:pPr>
        <w:ind w:firstLine="720"/>
        <w:jc w:val="both"/>
        <w:rPr>
          <w:color w:val="000000"/>
          <w:sz w:val="23"/>
          <w:szCs w:val="23"/>
        </w:rPr>
      </w:pPr>
      <w:r w:rsidRPr="00945A4B">
        <w:rPr>
          <w:color w:val="000000"/>
          <w:sz w:val="23"/>
          <w:szCs w:val="23"/>
        </w:rPr>
        <w:t>- разнообразие форм подготовки и проведения  праздников;</w:t>
      </w:r>
    </w:p>
    <w:p w:rsidR="00C9461C" w:rsidRPr="00945A4B" w:rsidRDefault="00C9461C" w:rsidP="00C9461C">
      <w:pPr>
        <w:ind w:firstLine="720"/>
        <w:jc w:val="both"/>
        <w:rPr>
          <w:color w:val="000000"/>
          <w:sz w:val="23"/>
          <w:szCs w:val="23"/>
        </w:rPr>
      </w:pPr>
      <w:r w:rsidRPr="00945A4B">
        <w:rPr>
          <w:color w:val="000000"/>
          <w:sz w:val="23"/>
          <w:szCs w:val="23"/>
        </w:rPr>
        <w:t>- возможность реализации принципа построения программы  «по спирали», или от простого к сложному (основная часть праздников повторяется в следующем возрастном подпериоде дошкольного детства, при этом возрастает мера участия детей и сложность задач, решаемых каждым ребенком при подготовке и проведении праздников);</w:t>
      </w:r>
    </w:p>
    <w:p w:rsidR="00C9461C" w:rsidRPr="00945A4B" w:rsidRDefault="00C9461C" w:rsidP="00C9461C">
      <w:pPr>
        <w:ind w:firstLine="720"/>
        <w:jc w:val="both"/>
        <w:rPr>
          <w:sz w:val="23"/>
          <w:szCs w:val="23"/>
        </w:rPr>
      </w:pPr>
      <w:r w:rsidRPr="00945A4B">
        <w:rPr>
          <w:sz w:val="23"/>
          <w:szCs w:val="23"/>
        </w:rPr>
        <w:t>- выполнение функции сплочения общественного и семейного дошкольного образования (органичное включение в праздники и подготовку к ним родителей воспитанников);</w:t>
      </w:r>
    </w:p>
    <w:p w:rsidR="00C9461C" w:rsidRPr="00945A4B" w:rsidRDefault="00C9461C" w:rsidP="00C9461C">
      <w:pPr>
        <w:spacing w:before="30" w:after="30"/>
        <w:ind w:firstLine="708"/>
        <w:jc w:val="both"/>
        <w:rPr>
          <w:color w:val="000000"/>
          <w:sz w:val="23"/>
          <w:szCs w:val="23"/>
        </w:rPr>
      </w:pPr>
      <w:r w:rsidRPr="00945A4B">
        <w:rPr>
          <w:rStyle w:val="ae"/>
          <w:color w:val="000000"/>
          <w:sz w:val="23"/>
          <w:szCs w:val="23"/>
        </w:rPr>
        <w:lastRenderedPageBreak/>
        <w:t xml:space="preserve">Моделирование </w:t>
      </w:r>
      <w:r w:rsidRPr="00945A4B">
        <w:rPr>
          <w:color w:val="000000"/>
          <w:sz w:val="23"/>
          <w:szCs w:val="23"/>
        </w:rPr>
        <w:t>– один из теоретических методов научного познания; воспроизведение характеристик некоторого объекта на другом объекте, специально созданном для его изучения. Этот второй объект называется моделью.</w:t>
      </w:r>
    </w:p>
    <w:p w:rsidR="00C9461C" w:rsidRPr="00945A4B" w:rsidRDefault="00C9461C" w:rsidP="00C9461C">
      <w:pPr>
        <w:spacing w:before="30" w:after="30"/>
        <w:jc w:val="both"/>
        <w:rPr>
          <w:color w:val="000000"/>
          <w:sz w:val="23"/>
          <w:szCs w:val="23"/>
        </w:rPr>
      </w:pPr>
    </w:p>
    <w:p w:rsidR="00C9461C" w:rsidRPr="00945A4B" w:rsidRDefault="00C9461C" w:rsidP="00C9461C">
      <w:pPr>
        <w:spacing w:before="30" w:after="30"/>
        <w:ind w:firstLine="708"/>
        <w:jc w:val="both"/>
        <w:rPr>
          <w:color w:val="000000"/>
          <w:sz w:val="23"/>
          <w:szCs w:val="23"/>
        </w:rPr>
      </w:pPr>
      <w:r w:rsidRPr="00945A4B">
        <w:rPr>
          <w:rStyle w:val="ae"/>
          <w:color w:val="000000"/>
          <w:sz w:val="23"/>
          <w:szCs w:val="23"/>
        </w:rPr>
        <w:t>Мониторинг</w:t>
      </w:r>
      <w:r w:rsidRPr="00945A4B">
        <w:rPr>
          <w:color w:val="000000"/>
          <w:sz w:val="23"/>
          <w:szCs w:val="23"/>
        </w:rPr>
        <w:t xml:space="preserve"> – постоянное наблюдение за нормированной деятельностью объектов инспектирования; сбор, системный учет, обработка и анализ, хранение, обновление и накопление информации для формирования необходимых решений по объекту инспектирования.</w:t>
      </w:r>
    </w:p>
    <w:p w:rsidR="00C9461C" w:rsidRPr="00945A4B" w:rsidRDefault="00C9461C" w:rsidP="00C9461C">
      <w:pPr>
        <w:spacing w:before="30" w:after="30"/>
        <w:jc w:val="both"/>
        <w:rPr>
          <w:color w:val="000000"/>
          <w:sz w:val="23"/>
          <w:szCs w:val="23"/>
        </w:rPr>
      </w:pPr>
    </w:p>
    <w:p w:rsidR="00C9461C" w:rsidRPr="00945A4B" w:rsidRDefault="00C9461C" w:rsidP="00C9461C">
      <w:pPr>
        <w:spacing w:before="30" w:after="30"/>
        <w:ind w:firstLine="708"/>
        <w:jc w:val="both"/>
        <w:rPr>
          <w:color w:val="000000"/>
          <w:sz w:val="23"/>
          <w:szCs w:val="23"/>
        </w:rPr>
      </w:pPr>
      <w:r w:rsidRPr="00945A4B">
        <w:rPr>
          <w:rStyle w:val="ae"/>
          <w:color w:val="000000"/>
          <w:sz w:val="23"/>
          <w:szCs w:val="23"/>
        </w:rPr>
        <w:t xml:space="preserve">Мониторинг образовательный </w:t>
      </w:r>
      <w:r w:rsidRPr="00945A4B">
        <w:rPr>
          <w:color w:val="000000"/>
          <w:sz w:val="23"/>
          <w:szCs w:val="23"/>
        </w:rPr>
        <w:t>– процесс непрерывного научно-прогностического слежения за состоянием, развитием педагогического процесса в целях оптимального  выбора образовательных целей, задач и средств их решения. (А.С.Белкин)</w:t>
      </w:r>
    </w:p>
    <w:p w:rsidR="00C9461C" w:rsidRPr="00945A4B" w:rsidRDefault="00C9461C" w:rsidP="00C9461C">
      <w:pPr>
        <w:spacing w:before="30" w:after="30"/>
        <w:jc w:val="both"/>
        <w:rPr>
          <w:color w:val="000000"/>
          <w:sz w:val="23"/>
          <w:szCs w:val="23"/>
        </w:rPr>
      </w:pPr>
      <w:r w:rsidRPr="00945A4B">
        <w:rPr>
          <w:color w:val="000000"/>
          <w:sz w:val="23"/>
          <w:szCs w:val="23"/>
        </w:rPr>
        <w:t>Мониторинг образовательный мы можем рассматривать как метод исследования педагогического процесса в рамках контрольно-диагностической функции. (К.Ю. Белая).</w:t>
      </w:r>
    </w:p>
    <w:p w:rsidR="00C9461C" w:rsidRPr="00945A4B" w:rsidRDefault="00C9461C" w:rsidP="00C9461C">
      <w:pPr>
        <w:spacing w:before="30" w:after="30"/>
        <w:jc w:val="both"/>
        <w:rPr>
          <w:color w:val="000000"/>
          <w:sz w:val="23"/>
          <w:szCs w:val="23"/>
        </w:rPr>
      </w:pPr>
    </w:p>
    <w:p w:rsidR="00C9461C" w:rsidRPr="00945A4B" w:rsidRDefault="00C9461C" w:rsidP="00C9461C">
      <w:pPr>
        <w:spacing w:before="30" w:after="30"/>
        <w:ind w:firstLine="708"/>
        <w:jc w:val="both"/>
        <w:rPr>
          <w:color w:val="000000"/>
          <w:sz w:val="23"/>
          <w:szCs w:val="23"/>
        </w:rPr>
      </w:pPr>
      <w:r w:rsidRPr="00945A4B">
        <w:rPr>
          <w:rStyle w:val="ae"/>
          <w:color w:val="000000"/>
          <w:sz w:val="23"/>
          <w:szCs w:val="23"/>
        </w:rPr>
        <w:t xml:space="preserve">Мониторинг качества образования </w:t>
      </w:r>
      <w:r w:rsidRPr="00945A4B">
        <w:rPr>
          <w:sz w:val="23"/>
          <w:szCs w:val="23"/>
        </w:rPr>
        <w:t>– систематическая и регулярная процедура сбора данных по важнейшим образовательным аспектам на национальном, региональном и местном уровнях (Шишова С.Е., Кальней В.А.)</w:t>
      </w:r>
    </w:p>
    <w:p w:rsidR="00C9461C" w:rsidRPr="00945A4B" w:rsidRDefault="00C9461C" w:rsidP="00C9461C">
      <w:pPr>
        <w:ind w:firstLine="708"/>
        <w:jc w:val="both"/>
        <w:rPr>
          <w:color w:val="000000"/>
          <w:sz w:val="23"/>
          <w:szCs w:val="23"/>
        </w:rPr>
      </w:pPr>
      <w:r w:rsidRPr="00945A4B">
        <w:rPr>
          <w:rStyle w:val="ae"/>
          <w:color w:val="000000"/>
          <w:sz w:val="23"/>
          <w:szCs w:val="23"/>
        </w:rPr>
        <w:t xml:space="preserve">Образовательные программы </w:t>
      </w:r>
      <w:r w:rsidRPr="00945A4B">
        <w:rPr>
          <w:color w:val="000000"/>
          <w:sz w:val="23"/>
          <w:szCs w:val="23"/>
        </w:rPr>
        <w:t>– программы , направленные на решение задач формирования общей культуры личности, адаптации личности к жизни в обществе, создание основы для осознанного выбора и освоения профессиональных образовательных программ. Сюда входят программы дошкольного образования, начального общего образования, основного общего образования, среднего (полного) общего образования – документы государственного образца, характеризующие содержания образования и направленные на достижение определенных государством образовательных уровней.</w:t>
      </w:r>
    </w:p>
    <w:p w:rsidR="00C9461C" w:rsidRPr="00945A4B" w:rsidRDefault="00C9461C" w:rsidP="00C9461C">
      <w:pPr>
        <w:jc w:val="both"/>
        <w:rPr>
          <w:color w:val="000000"/>
          <w:sz w:val="23"/>
          <w:szCs w:val="23"/>
        </w:rPr>
      </w:pPr>
      <w:r w:rsidRPr="00945A4B">
        <w:rPr>
          <w:color w:val="000000"/>
          <w:sz w:val="23"/>
          <w:szCs w:val="23"/>
        </w:rPr>
        <w:t> </w:t>
      </w:r>
      <w:r w:rsidRPr="00945A4B">
        <w:rPr>
          <w:color w:val="000000"/>
          <w:sz w:val="23"/>
          <w:szCs w:val="23"/>
        </w:rPr>
        <w:tab/>
      </w:r>
      <w:r w:rsidRPr="00945A4B">
        <w:rPr>
          <w:rStyle w:val="ae"/>
          <w:color w:val="000000"/>
          <w:sz w:val="23"/>
          <w:szCs w:val="23"/>
        </w:rPr>
        <w:t xml:space="preserve">Образовательная программа ДОУ </w:t>
      </w:r>
      <w:r w:rsidRPr="00945A4B">
        <w:rPr>
          <w:color w:val="000000"/>
          <w:sz w:val="23"/>
          <w:szCs w:val="23"/>
        </w:rPr>
        <w:t>– документ, охватывающий все основные моменты жизнедеятельности детей (а не только обучение) с учетом приоритетности видам детской деятельности в каждом возрастном периоде; это модель образовательного процесса.</w:t>
      </w:r>
    </w:p>
    <w:p w:rsidR="00C9461C" w:rsidRPr="00945A4B" w:rsidRDefault="00C9461C" w:rsidP="00C9461C">
      <w:pPr>
        <w:ind w:firstLine="708"/>
        <w:jc w:val="both"/>
        <w:rPr>
          <w:color w:val="000000"/>
          <w:sz w:val="23"/>
          <w:szCs w:val="23"/>
        </w:rPr>
      </w:pPr>
      <w:r w:rsidRPr="00945A4B">
        <w:rPr>
          <w:b/>
          <w:color w:val="000000"/>
          <w:sz w:val="23"/>
          <w:szCs w:val="23"/>
        </w:rPr>
        <w:t>Образовательный процесс</w:t>
      </w:r>
      <w:r w:rsidRPr="00945A4B">
        <w:rPr>
          <w:color w:val="000000"/>
          <w:sz w:val="23"/>
          <w:szCs w:val="23"/>
        </w:rPr>
        <w:t xml:space="preserve"> – целенаправленный и организованный процесс получения знаний, умений, навыков в соответствии с целями и задачами образования, развития личности. </w:t>
      </w:r>
    </w:p>
    <w:p w:rsidR="00C9461C" w:rsidRPr="00945A4B" w:rsidRDefault="00C9461C" w:rsidP="00C9461C">
      <w:pPr>
        <w:ind w:firstLine="708"/>
        <w:jc w:val="both"/>
        <w:rPr>
          <w:b/>
          <w:color w:val="000000"/>
          <w:sz w:val="23"/>
          <w:szCs w:val="23"/>
        </w:rPr>
      </w:pPr>
      <w:r w:rsidRPr="00945A4B">
        <w:rPr>
          <w:rStyle w:val="ae"/>
          <w:color w:val="000000"/>
          <w:sz w:val="23"/>
          <w:szCs w:val="23"/>
        </w:rPr>
        <w:t xml:space="preserve">Образовательная область </w:t>
      </w:r>
      <w:r w:rsidRPr="00945A4B">
        <w:rPr>
          <w:rStyle w:val="ae"/>
          <w:b w:val="0"/>
          <w:color w:val="000000"/>
          <w:sz w:val="23"/>
          <w:szCs w:val="23"/>
        </w:rPr>
        <w:t>– совокупность дисциплин, курсов, модулей учебного плана основной общеобразовательной программы, обеспечивающих усвоение знаний и умений, формирование компетентностей и социального опыта в разных видах человеческой деятельности.</w:t>
      </w:r>
    </w:p>
    <w:p w:rsidR="00C9461C" w:rsidRPr="00945A4B" w:rsidRDefault="00C9461C" w:rsidP="00C9461C">
      <w:pPr>
        <w:ind w:firstLine="708"/>
        <w:jc w:val="both"/>
        <w:rPr>
          <w:color w:val="000000"/>
          <w:sz w:val="23"/>
          <w:szCs w:val="23"/>
        </w:rPr>
      </w:pPr>
      <w:r w:rsidRPr="00945A4B">
        <w:rPr>
          <w:rStyle w:val="ae"/>
          <w:color w:val="000000"/>
          <w:sz w:val="23"/>
          <w:szCs w:val="23"/>
        </w:rPr>
        <w:t xml:space="preserve">Образовательная среда </w:t>
      </w:r>
      <w:r w:rsidRPr="00945A4B">
        <w:rPr>
          <w:sz w:val="23"/>
          <w:szCs w:val="23"/>
        </w:rPr>
        <w:t>– совокупность  образовательного процесса, особенностей его организации, а также его программно-методического, учебно-материального,  материально-технического, психолого-педагогического, медико-социального обеспечения (в том числе предметно-развивающей среды, ТСО, медицинского сопровождения, питания).</w:t>
      </w:r>
    </w:p>
    <w:p w:rsidR="00C9461C" w:rsidRPr="00945A4B" w:rsidRDefault="00C9461C" w:rsidP="00C9461C">
      <w:pPr>
        <w:spacing w:before="30" w:after="30"/>
        <w:ind w:firstLine="708"/>
        <w:jc w:val="both"/>
        <w:rPr>
          <w:color w:val="000000"/>
          <w:sz w:val="23"/>
          <w:szCs w:val="23"/>
        </w:rPr>
      </w:pPr>
      <w:r w:rsidRPr="00945A4B">
        <w:rPr>
          <w:rStyle w:val="ae"/>
          <w:color w:val="000000"/>
          <w:sz w:val="23"/>
          <w:szCs w:val="23"/>
        </w:rPr>
        <w:t xml:space="preserve">Результат деятельности учреждения </w:t>
      </w:r>
      <w:r w:rsidRPr="00945A4B">
        <w:rPr>
          <w:color w:val="000000"/>
          <w:sz w:val="23"/>
          <w:szCs w:val="23"/>
        </w:rPr>
        <w:t>– совокупный итог, объективное изменение ситуации в обществе и образовании, в качествах и свойствах личности, в среде, в динамике собственного развития, сопряженные с целью деятельности учреждения; это степень удовлетворенности участников совместной деятельности (детей, родителей, сотрудников и др.).</w:t>
      </w:r>
    </w:p>
    <w:p w:rsidR="00C9461C" w:rsidRPr="00945A4B" w:rsidRDefault="00C9461C" w:rsidP="00C9461C">
      <w:pPr>
        <w:spacing w:before="30" w:after="30"/>
        <w:ind w:firstLine="708"/>
        <w:jc w:val="both"/>
        <w:rPr>
          <w:color w:val="000000"/>
          <w:sz w:val="23"/>
          <w:szCs w:val="23"/>
        </w:rPr>
      </w:pPr>
      <w:r w:rsidRPr="00945A4B">
        <w:rPr>
          <w:rStyle w:val="ae"/>
          <w:color w:val="000000"/>
          <w:sz w:val="23"/>
          <w:szCs w:val="23"/>
        </w:rPr>
        <w:t xml:space="preserve">Развитие </w:t>
      </w:r>
      <w:r w:rsidRPr="00945A4B">
        <w:rPr>
          <w:color w:val="000000"/>
          <w:sz w:val="23"/>
          <w:szCs w:val="23"/>
        </w:rPr>
        <w:t>–  необратимое, направленное, закономерное изменение материальных и идеальных объектов; 2) процесс качественной смены норм мышления и деятельности, переход от одних, менее совершенных социокультурных форм, к другим, более совершенным.</w:t>
      </w:r>
    </w:p>
    <w:p w:rsidR="00C9461C" w:rsidRPr="00945A4B" w:rsidRDefault="00C9461C" w:rsidP="00C9461C">
      <w:pPr>
        <w:spacing w:before="30" w:after="30"/>
        <w:jc w:val="both"/>
        <w:rPr>
          <w:color w:val="000000"/>
          <w:sz w:val="23"/>
          <w:szCs w:val="23"/>
        </w:rPr>
      </w:pPr>
      <w:r w:rsidRPr="00945A4B">
        <w:rPr>
          <w:color w:val="000000"/>
          <w:sz w:val="23"/>
          <w:szCs w:val="23"/>
        </w:rPr>
        <w:t> </w:t>
      </w:r>
    </w:p>
    <w:p w:rsidR="00C9461C" w:rsidRPr="00945A4B" w:rsidRDefault="00C9461C" w:rsidP="00C9461C">
      <w:pPr>
        <w:spacing w:before="30" w:after="30"/>
        <w:ind w:firstLine="708"/>
        <w:jc w:val="both"/>
        <w:rPr>
          <w:color w:val="000000"/>
          <w:sz w:val="23"/>
          <w:szCs w:val="23"/>
        </w:rPr>
      </w:pPr>
      <w:r w:rsidRPr="00945A4B">
        <w:rPr>
          <w:rStyle w:val="ae"/>
          <w:color w:val="000000"/>
          <w:sz w:val="23"/>
          <w:szCs w:val="23"/>
        </w:rPr>
        <w:t>Рефлексия</w:t>
      </w:r>
      <w:r w:rsidRPr="00945A4B">
        <w:rPr>
          <w:color w:val="000000"/>
          <w:sz w:val="23"/>
          <w:szCs w:val="23"/>
        </w:rPr>
        <w:t xml:space="preserve"> – обращение назад, отражение; анализ собственных действий и состояний; осознание себя в собственной деятельности.</w:t>
      </w:r>
    </w:p>
    <w:p w:rsidR="00C9461C" w:rsidRPr="00945A4B" w:rsidRDefault="00C9461C" w:rsidP="00C9461C">
      <w:pPr>
        <w:ind w:firstLine="708"/>
        <w:jc w:val="both"/>
        <w:rPr>
          <w:color w:val="000000"/>
          <w:sz w:val="23"/>
          <w:szCs w:val="23"/>
        </w:rPr>
      </w:pPr>
      <w:r w:rsidRPr="00945A4B">
        <w:rPr>
          <w:rStyle w:val="ae"/>
          <w:color w:val="000000"/>
          <w:sz w:val="23"/>
          <w:szCs w:val="23"/>
        </w:rPr>
        <w:t>Самостоятельная деятельность детей –</w:t>
      </w:r>
      <w:r w:rsidRPr="00945A4B">
        <w:rPr>
          <w:sz w:val="23"/>
          <w:szCs w:val="23"/>
        </w:rPr>
        <w:t xml:space="preserve"> свободная деятельность воспитанников в условиях созданной педагогами предметно-развивающей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p w:rsidR="00C9461C" w:rsidRPr="00945A4B" w:rsidRDefault="00C9461C" w:rsidP="00C9461C">
      <w:pPr>
        <w:spacing w:before="30" w:after="30"/>
        <w:jc w:val="both"/>
        <w:rPr>
          <w:color w:val="000000"/>
          <w:sz w:val="23"/>
          <w:szCs w:val="23"/>
        </w:rPr>
      </w:pPr>
      <w:r w:rsidRPr="00945A4B">
        <w:rPr>
          <w:color w:val="000000"/>
          <w:sz w:val="23"/>
          <w:szCs w:val="23"/>
        </w:rPr>
        <w:t> </w:t>
      </w:r>
      <w:r w:rsidRPr="00945A4B">
        <w:rPr>
          <w:color w:val="000000"/>
          <w:sz w:val="23"/>
          <w:szCs w:val="23"/>
        </w:rPr>
        <w:tab/>
      </w:r>
      <w:r w:rsidRPr="00945A4B">
        <w:rPr>
          <w:rStyle w:val="ae"/>
          <w:color w:val="000000"/>
          <w:sz w:val="23"/>
          <w:szCs w:val="23"/>
        </w:rPr>
        <w:t>Совместная деятельность взрослых и детей</w:t>
      </w:r>
      <w:r w:rsidRPr="00945A4B">
        <w:rPr>
          <w:color w:val="000000"/>
          <w:sz w:val="23"/>
          <w:szCs w:val="23"/>
        </w:rPr>
        <w:t xml:space="preserve">:-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Она отличается наличием партнерской  позиции взрослого и партнерской формой организации (сотрудничество взрослого и детей, возможность </w:t>
      </w:r>
      <w:r w:rsidRPr="00945A4B">
        <w:rPr>
          <w:color w:val="000000"/>
          <w:sz w:val="23"/>
          <w:szCs w:val="23"/>
        </w:rPr>
        <w:lastRenderedPageBreak/>
        <w:t>свободного размещения, перемещения и общения детей в процессе образовательной деятельности), предполагает сочетание индивидуальной, подгрупповой и групповой форм организации работы с воспитанниками.</w:t>
      </w:r>
    </w:p>
    <w:p w:rsidR="00C9461C" w:rsidRPr="00945A4B" w:rsidRDefault="00C9461C" w:rsidP="00C9461C">
      <w:pPr>
        <w:spacing w:before="30" w:after="30"/>
        <w:jc w:val="both"/>
        <w:rPr>
          <w:color w:val="000000"/>
          <w:sz w:val="23"/>
          <w:szCs w:val="23"/>
        </w:rPr>
      </w:pPr>
    </w:p>
    <w:p w:rsidR="00C9461C" w:rsidRPr="00945A4B" w:rsidRDefault="00C9461C" w:rsidP="00C9461C">
      <w:pPr>
        <w:spacing w:before="30" w:after="30"/>
        <w:ind w:firstLine="708"/>
        <w:jc w:val="both"/>
        <w:rPr>
          <w:color w:val="000000"/>
          <w:sz w:val="23"/>
          <w:szCs w:val="23"/>
        </w:rPr>
      </w:pPr>
      <w:r w:rsidRPr="00945A4B">
        <w:rPr>
          <w:color w:val="000000"/>
          <w:sz w:val="23"/>
          <w:szCs w:val="23"/>
        </w:rPr>
        <w:t xml:space="preserve">Целостная картина мира – совокупность результатов </w:t>
      </w:r>
      <w:hyperlink r:id="rId38" w:tooltip="Познавательная деятельность человека (страница отсутствует)" w:history="1">
        <w:r w:rsidRPr="00945A4B">
          <w:rPr>
            <w:rStyle w:val="ad"/>
            <w:b/>
            <w:bCs/>
            <w:color w:val="auto"/>
            <w:sz w:val="23"/>
            <w:szCs w:val="23"/>
          </w:rPr>
          <w:t>познавательной деятельности человека</w:t>
        </w:r>
      </w:hyperlink>
      <w:r w:rsidRPr="00945A4B">
        <w:rPr>
          <w:sz w:val="23"/>
          <w:szCs w:val="23"/>
        </w:rPr>
        <w:t xml:space="preserve">. В процессе познания окружающего мира результаты познания отражаются и закрепляются в </w:t>
      </w:r>
      <w:hyperlink r:id="rId39" w:tooltip="Сознание (психология)" w:history="1">
        <w:r w:rsidRPr="00945A4B">
          <w:rPr>
            <w:rStyle w:val="ad"/>
            <w:b/>
            <w:bCs/>
            <w:color w:val="auto"/>
            <w:sz w:val="23"/>
            <w:szCs w:val="23"/>
          </w:rPr>
          <w:t>сознании</w:t>
        </w:r>
      </w:hyperlink>
      <w:r w:rsidRPr="00945A4B">
        <w:rPr>
          <w:sz w:val="23"/>
          <w:szCs w:val="23"/>
        </w:rPr>
        <w:t xml:space="preserve"> человека в виде </w:t>
      </w:r>
      <w:hyperlink r:id="rId40" w:tooltip="Знание" w:history="1">
        <w:r w:rsidRPr="00945A4B">
          <w:rPr>
            <w:rStyle w:val="ad"/>
            <w:b/>
            <w:bCs/>
            <w:color w:val="auto"/>
            <w:sz w:val="23"/>
            <w:szCs w:val="23"/>
          </w:rPr>
          <w:t>знаний</w:t>
        </w:r>
      </w:hyperlink>
      <w:r w:rsidRPr="00945A4B">
        <w:rPr>
          <w:sz w:val="23"/>
          <w:szCs w:val="23"/>
        </w:rPr>
        <w:t xml:space="preserve">, </w:t>
      </w:r>
      <w:r w:rsidRPr="00945A4B">
        <w:rPr>
          <w:color w:val="000000"/>
          <w:sz w:val="23"/>
          <w:szCs w:val="23"/>
        </w:rPr>
        <w:t xml:space="preserve">умений, навыков, типов поведения и общения. </w:t>
      </w:r>
    </w:p>
    <w:p w:rsidR="00C9461C" w:rsidRPr="00945A4B" w:rsidRDefault="00C9461C" w:rsidP="00C9461C">
      <w:pPr>
        <w:spacing w:before="30" w:after="30"/>
        <w:jc w:val="both"/>
        <w:rPr>
          <w:color w:val="000000"/>
          <w:sz w:val="23"/>
          <w:szCs w:val="23"/>
        </w:rPr>
      </w:pPr>
      <w:r w:rsidRPr="00945A4B">
        <w:rPr>
          <w:color w:val="000000"/>
          <w:sz w:val="23"/>
          <w:szCs w:val="23"/>
        </w:rPr>
        <w:t>«Картину мира» принято рассматривать как систему «пространств», отражающие смысловые отношения субъекта с миром:</w:t>
      </w:r>
    </w:p>
    <w:p w:rsidR="00C9461C" w:rsidRPr="00945A4B" w:rsidRDefault="00C9461C" w:rsidP="00C9461C">
      <w:pPr>
        <w:spacing w:before="30" w:after="30"/>
        <w:ind w:firstLine="720"/>
        <w:jc w:val="both"/>
        <w:rPr>
          <w:color w:val="000000"/>
          <w:sz w:val="23"/>
          <w:szCs w:val="23"/>
        </w:rPr>
      </w:pPr>
      <w:r w:rsidRPr="00945A4B">
        <w:rPr>
          <w:color w:val="000000"/>
          <w:sz w:val="23"/>
          <w:szCs w:val="23"/>
        </w:rPr>
        <w:t>- «физическое пространство» отношений к окружающей природной и рукотворной среде</w:t>
      </w:r>
    </w:p>
    <w:p w:rsidR="00C9461C" w:rsidRPr="00945A4B" w:rsidRDefault="00C9461C" w:rsidP="00C9461C">
      <w:pPr>
        <w:spacing w:before="30" w:after="30"/>
        <w:ind w:firstLine="720"/>
        <w:jc w:val="both"/>
        <w:rPr>
          <w:color w:val="000000"/>
          <w:sz w:val="23"/>
          <w:szCs w:val="23"/>
        </w:rPr>
      </w:pPr>
      <w:r w:rsidRPr="00945A4B">
        <w:rPr>
          <w:color w:val="000000"/>
          <w:sz w:val="23"/>
          <w:szCs w:val="23"/>
        </w:rPr>
        <w:t>- «социальное пространство» отношений к другим людям</w:t>
      </w:r>
    </w:p>
    <w:p w:rsidR="00C9461C" w:rsidRPr="00945A4B" w:rsidRDefault="00C9461C" w:rsidP="00C9461C">
      <w:pPr>
        <w:spacing w:before="30" w:after="30"/>
        <w:ind w:firstLine="720"/>
        <w:jc w:val="both"/>
        <w:rPr>
          <w:color w:val="000000"/>
          <w:sz w:val="23"/>
          <w:szCs w:val="23"/>
        </w:rPr>
      </w:pPr>
      <w:r w:rsidRPr="00945A4B">
        <w:rPr>
          <w:color w:val="000000"/>
          <w:sz w:val="23"/>
          <w:szCs w:val="23"/>
        </w:rPr>
        <w:t>- «моральное пространство» норм и ценностей</w:t>
      </w:r>
    </w:p>
    <w:p w:rsidR="00C9461C" w:rsidRPr="00945A4B" w:rsidRDefault="00C9461C" w:rsidP="00C9461C">
      <w:pPr>
        <w:spacing w:before="30" w:after="30"/>
        <w:ind w:firstLine="720"/>
        <w:jc w:val="both"/>
        <w:rPr>
          <w:rStyle w:val="ae"/>
          <w:b w:val="0"/>
          <w:bCs w:val="0"/>
          <w:sz w:val="23"/>
          <w:szCs w:val="23"/>
        </w:rPr>
      </w:pPr>
      <w:r w:rsidRPr="00945A4B">
        <w:rPr>
          <w:color w:val="000000"/>
          <w:sz w:val="23"/>
          <w:szCs w:val="23"/>
        </w:rPr>
        <w:t>- «личностное пространство» отношений к себе.</w:t>
      </w:r>
    </w:p>
    <w:p w:rsidR="00C9461C" w:rsidRPr="00945A4B" w:rsidRDefault="00C9461C" w:rsidP="00C9461C">
      <w:pPr>
        <w:spacing w:before="30" w:after="30"/>
        <w:jc w:val="both"/>
        <w:rPr>
          <w:sz w:val="23"/>
          <w:szCs w:val="23"/>
        </w:rPr>
      </w:pPr>
    </w:p>
    <w:p w:rsidR="00C9461C" w:rsidRPr="00945A4B" w:rsidRDefault="00C9461C" w:rsidP="00C9461C">
      <w:pPr>
        <w:spacing w:before="30" w:after="30"/>
        <w:ind w:firstLine="708"/>
        <w:jc w:val="both"/>
        <w:rPr>
          <w:color w:val="000000"/>
          <w:sz w:val="23"/>
          <w:szCs w:val="23"/>
        </w:rPr>
      </w:pPr>
      <w:r w:rsidRPr="00945A4B">
        <w:rPr>
          <w:b/>
          <w:color w:val="000000"/>
          <w:sz w:val="23"/>
          <w:szCs w:val="23"/>
        </w:rPr>
        <w:t>Эмпатия –</w:t>
      </w:r>
      <w:r w:rsidRPr="00945A4B">
        <w:rPr>
          <w:color w:val="000000"/>
          <w:sz w:val="23"/>
          <w:szCs w:val="23"/>
        </w:rPr>
        <w:t xml:space="preserve"> постижение эмоциональных состояний другого человека в форме сопереживания и сочувствия.</w:t>
      </w:r>
    </w:p>
    <w:p w:rsidR="00C9461C" w:rsidRPr="00945A4B" w:rsidRDefault="00C9461C" w:rsidP="00C9461C">
      <w:pPr>
        <w:rPr>
          <w:sz w:val="23"/>
          <w:szCs w:val="23"/>
        </w:rPr>
      </w:pPr>
    </w:p>
    <w:p w:rsidR="007A4A2F" w:rsidRPr="00945A4B" w:rsidRDefault="007A4A2F" w:rsidP="003834D8">
      <w:pPr>
        <w:ind w:rightChars="46" w:right="110"/>
        <w:rPr>
          <w:sz w:val="23"/>
          <w:szCs w:val="23"/>
        </w:rPr>
      </w:pPr>
    </w:p>
    <w:sectPr w:rsidR="007A4A2F" w:rsidRPr="00945A4B" w:rsidSect="008319E4">
      <w:pgSz w:w="11909" w:h="16834"/>
      <w:pgMar w:top="851" w:right="845" w:bottom="720"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AA4" w:rsidRDefault="00CE4AA4">
      <w:r>
        <w:separator/>
      </w:r>
    </w:p>
  </w:endnote>
  <w:endnote w:type="continuationSeparator" w:id="0">
    <w:p w:rsidR="00CE4AA4" w:rsidRDefault="00CE4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Roman">
    <w:altName w:val="Arial Unicode MS"/>
    <w:panose1 w:val="00000000000000000000"/>
    <w:charset w:val="80"/>
    <w:family w:val="roman"/>
    <w:notTrueType/>
    <w:pitch w:val="default"/>
    <w:sig w:usb0="00000001" w:usb1="08070000" w:usb2="00000010" w:usb3="00000000" w:csb0="00020000" w:csb1="00000000"/>
  </w:font>
  <w:font w:name="Times-Bold">
    <w:altName w:val="Arial Unicode MS"/>
    <w:panose1 w:val="00000000000000000000"/>
    <w:charset w:val="80"/>
    <w:family w:val="roman"/>
    <w:notTrueType/>
    <w:pitch w:val="default"/>
    <w:sig w:usb0="00000001" w:usb1="08070000" w:usb2="00000010" w:usb3="00000000" w:csb0="00020000" w:csb1="00000000"/>
  </w:font>
  <w:font w:name="Helvetica-Bold">
    <w:altName w:val="Arial Unicode MS"/>
    <w:panose1 w:val="00000000000000000000"/>
    <w:charset w:val="80"/>
    <w:family w:val="swiss"/>
    <w:notTrueType/>
    <w:pitch w:val="default"/>
    <w:sig w:usb0="00000001" w:usb1="08070000" w:usb2="00000010" w:usb3="00000000" w:csb0="00020000" w:csb1="00000000"/>
  </w:font>
  <w:font w:name="Times-Italic">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0A5" w:rsidRDefault="002340A5" w:rsidP="0010005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340A5" w:rsidRDefault="002340A5" w:rsidP="0010005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0A5" w:rsidRDefault="002340A5" w:rsidP="0010005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9385E">
      <w:rPr>
        <w:rStyle w:val="a7"/>
        <w:noProof/>
      </w:rPr>
      <w:t>1</w:t>
    </w:r>
    <w:r>
      <w:rPr>
        <w:rStyle w:val="a7"/>
      </w:rPr>
      <w:fldChar w:fldCharType="end"/>
    </w:r>
  </w:p>
  <w:p w:rsidR="002340A5" w:rsidRDefault="002340A5" w:rsidP="0010005D">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0A5" w:rsidRDefault="002340A5">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0A5" w:rsidRDefault="002340A5" w:rsidP="009506E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340A5" w:rsidRDefault="002340A5" w:rsidP="009506ED">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0A5" w:rsidRDefault="002340A5" w:rsidP="009506E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9385E">
      <w:rPr>
        <w:rStyle w:val="a7"/>
        <w:noProof/>
      </w:rPr>
      <w:t>146</w:t>
    </w:r>
    <w:r>
      <w:rPr>
        <w:rStyle w:val="a7"/>
      </w:rPr>
      <w:fldChar w:fldCharType="end"/>
    </w:r>
  </w:p>
  <w:p w:rsidR="002340A5" w:rsidRDefault="002340A5" w:rsidP="009506ED">
    <w:pPr>
      <w:pStyle w:val="a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0A5" w:rsidRDefault="002340A5" w:rsidP="0010005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340A5" w:rsidRDefault="002340A5" w:rsidP="0010005D">
    <w:pPr>
      <w:pStyle w:val="a5"/>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0A5" w:rsidRDefault="002340A5" w:rsidP="0010005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9385E">
      <w:rPr>
        <w:rStyle w:val="a7"/>
        <w:noProof/>
      </w:rPr>
      <w:t>265</w:t>
    </w:r>
    <w:r>
      <w:rPr>
        <w:rStyle w:val="a7"/>
      </w:rPr>
      <w:fldChar w:fldCharType="end"/>
    </w:r>
  </w:p>
  <w:p w:rsidR="002340A5" w:rsidRDefault="002340A5" w:rsidP="0010005D">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AA4" w:rsidRDefault="00CE4AA4">
      <w:r>
        <w:separator/>
      </w:r>
    </w:p>
  </w:footnote>
  <w:footnote w:type="continuationSeparator" w:id="0">
    <w:p w:rsidR="00CE4AA4" w:rsidRDefault="00CE4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0A5" w:rsidRDefault="002340A5">
    <w:pPr>
      <w:pStyle w:val="a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0A5" w:rsidRDefault="002340A5">
    <w:pPr>
      <w:pStyle w:val="af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0A5" w:rsidRDefault="002340A5">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E8EBEDE"/>
    <w:lvl w:ilvl="0">
      <w:numFmt w:val="bullet"/>
      <w:lvlText w:val="*"/>
      <w:lvlJc w:val="left"/>
    </w:lvl>
  </w:abstractNum>
  <w:abstractNum w:abstractNumId="1">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
    <w:nsid w:val="00DB6EEC"/>
    <w:multiLevelType w:val="hybridMultilevel"/>
    <w:tmpl w:val="3EACD064"/>
    <w:lvl w:ilvl="0" w:tplc="CE784C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19F6BB1"/>
    <w:multiLevelType w:val="hybridMultilevel"/>
    <w:tmpl w:val="8BEAF6B2"/>
    <w:lvl w:ilvl="0" w:tplc="43F0A838">
      <w:start w:val="1"/>
      <w:numFmt w:val="bullet"/>
      <w:lvlText w:val=""/>
      <w:lvlJc w:val="left"/>
      <w:pPr>
        <w:ind w:left="1065" w:hanging="70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5F139B"/>
    <w:multiLevelType w:val="hybridMultilevel"/>
    <w:tmpl w:val="D04808E4"/>
    <w:lvl w:ilvl="0" w:tplc="BCE63CA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3C26159"/>
    <w:multiLevelType w:val="hybridMultilevel"/>
    <w:tmpl w:val="A4B2B812"/>
    <w:lvl w:ilvl="0" w:tplc="CE8EBED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F87874"/>
    <w:multiLevelType w:val="multilevel"/>
    <w:tmpl w:val="A724B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1E4A1B"/>
    <w:multiLevelType w:val="hybridMultilevel"/>
    <w:tmpl w:val="31B2BFD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D12243"/>
    <w:multiLevelType w:val="hybridMultilevel"/>
    <w:tmpl w:val="594666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71A29A3"/>
    <w:multiLevelType w:val="hybridMultilevel"/>
    <w:tmpl w:val="2B780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78E7ECC"/>
    <w:multiLevelType w:val="hybridMultilevel"/>
    <w:tmpl w:val="0B8A0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8304D15"/>
    <w:multiLevelType w:val="hybridMultilevel"/>
    <w:tmpl w:val="CF10201C"/>
    <w:lvl w:ilvl="0" w:tplc="4E823D1A">
      <w:start w:val="1"/>
      <w:numFmt w:val="decimal"/>
      <w:lvlText w:val="%1."/>
      <w:lvlJc w:val="left"/>
      <w:pPr>
        <w:ind w:left="1494"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8972799"/>
    <w:multiLevelType w:val="hybridMultilevel"/>
    <w:tmpl w:val="88D612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A406855"/>
    <w:multiLevelType w:val="hybridMultilevel"/>
    <w:tmpl w:val="05AE3374"/>
    <w:lvl w:ilvl="0" w:tplc="2612DC98">
      <w:start w:val="1"/>
      <w:numFmt w:val="decimal"/>
      <w:lvlText w:val="%1)"/>
      <w:lvlJc w:val="left"/>
      <w:pPr>
        <w:tabs>
          <w:tab w:val="num" w:pos="1800"/>
        </w:tabs>
        <w:ind w:left="1800" w:hanging="360"/>
      </w:pPr>
      <w:rPr>
        <w:rFonts w:hint="default"/>
      </w:rPr>
    </w:lvl>
    <w:lvl w:ilvl="1" w:tplc="0419000B">
      <w:start w:val="1"/>
      <w:numFmt w:val="bullet"/>
      <w:lvlText w:val=""/>
      <w:lvlJc w:val="left"/>
      <w:pPr>
        <w:tabs>
          <w:tab w:val="num" w:pos="2520"/>
        </w:tabs>
        <w:ind w:left="2520" w:hanging="360"/>
      </w:pPr>
      <w:rPr>
        <w:rFonts w:ascii="Wingdings" w:hAnsi="Wingdings"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4">
    <w:nsid w:val="0AB50206"/>
    <w:multiLevelType w:val="hybridMultilevel"/>
    <w:tmpl w:val="81CE4DF0"/>
    <w:lvl w:ilvl="0" w:tplc="43F0A8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B6306BE"/>
    <w:multiLevelType w:val="hybridMultilevel"/>
    <w:tmpl w:val="A566A1F2"/>
    <w:lvl w:ilvl="0" w:tplc="BCE63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BD22097"/>
    <w:multiLevelType w:val="hybridMultilevel"/>
    <w:tmpl w:val="D8C81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C000DA8"/>
    <w:multiLevelType w:val="hybridMultilevel"/>
    <w:tmpl w:val="22DEFE58"/>
    <w:lvl w:ilvl="0" w:tplc="43F0A8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CAD0751"/>
    <w:multiLevelType w:val="multilevel"/>
    <w:tmpl w:val="DFC07E40"/>
    <w:lvl w:ilvl="0">
      <w:start w:val="1"/>
      <w:numFmt w:val="decimal"/>
      <w:lvlText w:val="%1."/>
      <w:lvlJc w:val="left"/>
      <w:pPr>
        <w:ind w:left="360" w:hanging="360"/>
      </w:pPr>
      <w:rPr>
        <w:rFonts w:hint="default"/>
      </w:rPr>
    </w:lvl>
    <w:lvl w:ilvl="1">
      <w:start w:val="5"/>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9">
    <w:nsid w:val="0D2E3E87"/>
    <w:multiLevelType w:val="hybridMultilevel"/>
    <w:tmpl w:val="1FAEB70A"/>
    <w:lvl w:ilvl="0" w:tplc="BCE63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D75797C"/>
    <w:multiLevelType w:val="hybridMultilevel"/>
    <w:tmpl w:val="94D2D90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106354C6"/>
    <w:multiLevelType w:val="hybridMultilevel"/>
    <w:tmpl w:val="3574324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13746E18"/>
    <w:multiLevelType w:val="hybridMultilevel"/>
    <w:tmpl w:val="B1DE1B94"/>
    <w:lvl w:ilvl="0" w:tplc="BCE63CA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14152869"/>
    <w:multiLevelType w:val="multilevel"/>
    <w:tmpl w:val="98D82A8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2"/>
      <w:numFmt w:val="decimal"/>
      <w:isLgl/>
      <w:lvlText w:val="%1.%2."/>
      <w:lvlJc w:val="left"/>
      <w:pPr>
        <w:ind w:left="19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14454374"/>
    <w:multiLevelType w:val="hybridMultilevel"/>
    <w:tmpl w:val="F5F0B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5103218"/>
    <w:multiLevelType w:val="hybridMultilevel"/>
    <w:tmpl w:val="731203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18E3779F"/>
    <w:multiLevelType w:val="hybridMultilevel"/>
    <w:tmpl w:val="953A7F30"/>
    <w:lvl w:ilvl="0" w:tplc="43F0A8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B652EDF"/>
    <w:multiLevelType w:val="hybridMultilevel"/>
    <w:tmpl w:val="D730CBAA"/>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F6B1329"/>
    <w:multiLevelType w:val="hybridMultilevel"/>
    <w:tmpl w:val="715C52F2"/>
    <w:lvl w:ilvl="0" w:tplc="43F0A8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FA706FD"/>
    <w:multiLevelType w:val="hybridMultilevel"/>
    <w:tmpl w:val="D956480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1FC15746"/>
    <w:multiLevelType w:val="hybridMultilevel"/>
    <w:tmpl w:val="D884C23C"/>
    <w:lvl w:ilvl="0" w:tplc="92C87BE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1FFB14C4"/>
    <w:multiLevelType w:val="hybridMultilevel"/>
    <w:tmpl w:val="C4CE8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22E56D57"/>
    <w:multiLevelType w:val="hybridMultilevel"/>
    <w:tmpl w:val="2FFC3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40472BC"/>
    <w:multiLevelType w:val="hybridMultilevel"/>
    <w:tmpl w:val="FA04FB4C"/>
    <w:lvl w:ilvl="0" w:tplc="18AA9288">
      <w:start w:val="1"/>
      <w:numFmt w:val="decimal"/>
      <w:lvlText w:val="%1."/>
      <w:lvlJc w:val="left"/>
      <w:pPr>
        <w:ind w:left="1494" w:hanging="360"/>
      </w:pPr>
      <w:rPr>
        <w:rFonts w:hint="default"/>
        <w:b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5D33797"/>
    <w:multiLevelType w:val="hybridMultilevel"/>
    <w:tmpl w:val="A3A8012A"/>
    <w:lvl w:ilvl="0" w:tplc="43F0A8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7C3122E"/>
    <w:multiLevelType w:val="hybridMultilevel"/>
    <w:tmpl w:val="50565200"/>
    <w:lvl w:ilvl="0" w:tplc="F0B87CB2">
      <w:start w:val="1"/>
      <w:numFmt w:val="bullet"/>
      <w:lvlText w:val=""/>
      <w:lvlJc w:val="left"/>
      <w:pPr>
        <w:tabs>
          <w:tab w:val="num" w:pos="340"/>
        </w:tabs>
        <w:ind w:left="340" w:firstLine="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295A21D3"/>
    <w:multiLevelType w:val="multilevel"/>
    <w:tmpl w:val="C9B2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AA41C06"/>
    <w:multiLevelType w:val="hybridMultilevel"/>
    <w:tmpl w:val="867CE6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2AF406F9"/>
    <w:multiLevelType w:val="hybridMultilevel"/>
    <w:tmpl w:val="83302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B244749"/>
    <w:multiLevelType w:val="hybridMultilevel"/>
    <w:tmpl w:val="117AD1B0"/>
    <w:lvl w:ilvl="0" w:tplc="70F2653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C4A6185"/>
    <w:multiLevelType w:val="hybridMultilevel"/>
    <w:tmpl w:val="F466A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DB114E9"/>
    <w:multiLevelType w:val="hybridMultilevel"/>
    <w:tmpl w:val="CC0A2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DE563C6"/>
    <w:multiLevelType w:val="multilevel"/>
    <w:tmpl w:val="DD048F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09B771C"/>
    <w:multiLevelType w:val="hybridMultilevel"/>
    <w:tmpl w:val="67464F1C"/>
    <w:lvl w:ilvl="0" w:tplc="43F0A8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16A6C01"/>
    <w:multiLevelType w:val="hybridMultilevel"/>
    <w:tmpl w:val="3EEE81F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4950560"/>
    <w:multiLevelType w:val="hybridMultilevel"/>
    <w:tmpl w:val="B032F3B0"/>
    <w:lvl w:ilvl="0" w:tplc="43F0A83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34CF2FA2"/>
    <w:multiLevelType w:val="hybridMultilevel"/>
    <w:tmpl w:val="3BB4E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57B671F"/>
    <w:multiLevelType w:val="hybridMultilevel"/>
    <w:tmpl w:val="D2B04A98"/>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36F92A5E"/>
    <w:multiLevelType w:val="hybridMultilevel"/>
    <w:tmpl w:val="297CE27A"/>
    <w:lvl w:ilvl="0" w:tplc="92C87BEC">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49">
    <w:nsid w:val="37531A4F"/>
    <w:multiLevelType w:val="hybridMultilevel"/>
    <w:tmpl w:val="1BE201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37EC1AAF"/>
    <w:multiLevelType w:val="hybridMultilevel"/>
    <w:tmpl w:val="DD9AE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82648CB"/>
    <w:multiLevelType w:val="hybridMultilevel"/>
    <w:tmpl w:val="A1085464"/>
    <w:lvl w:ilvl="0" w:tplc="BCE63CA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3A0E6B70"/>
    <w:multiLevelType w:val="hybridMultilevel"/>
    <w:tmpl w:val="0D06EB18"/>
    <w:lvl w:ilvl="0" w:tplc="43F0A8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ADD73DA"/>
    <w:multiLevelType w:val="hybridMultilevel"/>
    <w:tmpl w:val="7BDAFBA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4">
    <w:nsid w:val="3DA357AD"/>
    <w:multiLevelType w:val="hybridMultilevel"/>
    <w:tmpl w:val="90C8DB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404E4496"/>
    <w:multiLevelType w:val="hybridMultilevel"/>
    <w:tmpl w:val="94F4BB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40C22706"/>
    <w:multiLevelType w:val="hybridMultilevel"/>
    <w:tmpl w:val="A9082456"/>
    <w:lvl w:ilvl="0" w:tplc="43F0A83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16E63BE"/>
    <w:multiLevelType w:val="hybridMultilevel"/>
    <w:tmpl w:val="99EA55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8">
    <w:nsid w:val="419B0FCA"/>
    <w:multiLevelType w:val="hybridMultilevel"/>
    <w:tmpl w:val="148C8752"/>
    <w:lvl w:ilvl="0" w:tplc="4E823D1A">
      <w:start w:val="1"/>
      <w:numFmt w:val="decimal"/>
      <w:lvlText w:val="%1."/>
      <w:lvlJc w:val="left"/>
      <w:pPr>
        <w:ind w:left="1494" w:hanging="360"/>
      </w:pPr>
      <w:rPr>
        <w:rFonts w:hint="default"/>
        <w:sz w:val="32"/>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9">
    <w:nsid w:val="42173D1B"/>
    <w:multiLevelType w:val="hybridMultilevel"/>
    <w:tmpl w:val="D9BA74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2376992"/>
    <w:multiLevelType w:val="hybridMultilevel"/>
    <w:tmpl w:val="CAB4D858"/>
    <w:lvl w:ilvl="0" w:tplc="BCE63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4B05637"/>
    <w:multiLevelType w:val="hybridMultilevel"/>
    <w:tmpl w:val="754448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44C4530C"/>
    <w:multiLevelType w:val="hybridMultilevel"/>
    <w:tmpl w:val="85323472"/>
    <w:lvl w:ilvl="0" w:tplc="43F0A8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5D245F3"/>
    <w:multiLevelType w:val="hybridMultilevel"/>
    <w:tmpl w:val="6436037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493A7C9F"/>
    <w:multiLevelType w:val="hybridMultilevel"/>
    <w:tmpl w:val="798ECF98"/>
    <w:lvl w:ilvl="0" w:tplc="43F0A838">
      <w:start w:val="1"/>
      <w:numFmt w:val="bullet"/>
      <w:lvlText w:val=""/>
      <w:lvlJc w:val="left"/>
      <w:pPr>
        <w:ind w:left="1475" w:hanging="360"/>
      </w:pPr>
      <w:rPr>
        <w:rFonts w:ascii="Symbol" w:hAnsi="Symbol" w:hint="default"/>
      </w:rPr>
    </w:lvl>
    <w:lvl w:ilvl="1" w:tplc="04190003" w:tentative="1">
      <w:start w:val="1"/>
      <w:numFmt w:val="bullet"/>
      <w:lvlText w:val="o"/>
      <w:lvlJc w:val="left"/>
      <w:pPr>
        <w:ind w:left="2195" w:hanging="360"/>
      </w:pPr>
      <w:rPr>
        <w:rFonts w:ascii="Courier New" w:hAnsi="Courier New" w:cs="Courier New" w:hint="default"/>
      </w:rPr>
    </w:lvl>
    <w:lvl w:ilvl="2" w:tplc="04190005" w:tentative="1">
      <w:start w:val="1"/>
      <w:numFmt w:val="bullet"/>
      <w:lvlText w:val=""/>
      <w:lvlJc w:val="left"/>
      <w:pPr>
        <w:ind w:left="2915" w:hanging="360"/>
      </w:pPr>
      <w:rPr>
        <w:rFonts w:ascii="Wingdings" w:hAnsi="Wingdings" w:hint="default"/>
      </w:rPr>
    </w:lvl>
    <w:lvl w:ilvl="3" w:tplc="04190001" w:tentative="1">
      <w:start w:val="1"/>
      <w:numFmt w:val="bullet"/>
      <w:lvlText w:val=""/>
      <w:lvlJc w:val="left"/>
      <w:pPr>
        <w:ind w:left="3635" w:hanging="360"/>
      </w:pPr>
      <w:rPr>
        <w:rFonts w:ascii="Symbol" w:hAnsi="Symbol" w:hint="default"/>
      </w:rPr>
    </w:lvl>
    <w:lvl w:ilvl="4" w:tplc="04190003" w:tentative="1">
      <w:start w:val="1"/>
      <w:numFmt w:val="bullet"/>
      <w:lvlText w:val="o"/>
      <w:lvlJc w:val="left"/>
      <w:pPr>
        <w:ind w:left="4355" w:hanging="360"/>
      </w:pPr>
      <w:rPr>
        <w:rFonts w:ascii="Courier New" w:hAnsi="Courier New" w:cs="Courier New" w:hint="default"/>
      </w:rPr>
    </w:lvl>
    <w:lvl w:ilvl="5" w:tplc="04190005" w:tentative="1">
      <w:start w:val="1"/>
      <w:numFmt w:val="bullet"/>
      <w:lvlText w:val=""/>
      <w:lvlJc w:val="left"/>
      <w:pPr>
        <w:ind w:left="5075" w:hanging="360"/>
      </w:pPr>
      <w:rPr>
        <w:rFonts w:ascii="Wingdings" w:hAnsi="Wingdings" w:hint="default"/>
      </w:rPr>
    </w:lvl>
    <w:lvl w:ilvl="6" w:tplc="04190001" w:tentative="1">
      <w:start w:val="1"/>
      <w:numFmt w:val="bullet"/>
      <w:lvlText w:val=""/>
      <w:lvlJc w:val="left"/>
      <w:pPr>
        <w:ind w:left="5795" w:hanging="360"/>
      </w:pPr>
      <w:rPr>
        <w:rFonts w:ascii="Symbol" w:hAnsi="Symbol" w:hint="default"/>
      </w:rPr>
    </w:lvl>
    <w:lvl w:ilvl="7" w:tplc="04190003" w:tentative="1">
      <w:start w:val="1"/>
      <w:numFmt w:val="bullet"/>
      <w:lvlText w:val="o"/>
      <w:lvlJc w:val="left"/>
      <w:pPr>
        <w:ind w:left="6515" w:hanging="360"/>
      </w:pPr>
      <w:rPr>
        <w:rFonts w:ascii="Courier New" w:hAnsi="Courier New" w:cs="Courier New" w:hint="default"/>
      </w:rPr>
    </w:lvl>
    <w:lvl w:ilvl="8" w:tplc="04190005" w:tentative="1">
      <w:start w:val="1"/>
      <w:numFmt w:val="bullet"/>
      <w:lvlText w:val=""/>
      <w:lvlJc w:val="left"/>
      <w:pPr>
        <w:ind w:left="7235" w:hanging="360"/>
      </w:pPr>
      <w:rPr>
        <w:rFonts w:ascii="Wingdings" w:hAnsi="Wingdings" w:hint="default"/>
      </w:rPr>
    </w:lvl>
  </w:abstractNum>
  <w:abstractNum w:abstractNumId="65">
    <w:nsid w:val="4D2D7967"/>
    <w:multiLevelType w:val="hybridMultilevel"/>
    <w:tmpl w:val="81F89B5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4D574649"/>
    <w:multiLevelType w:val="hybridMultilevel"/>
    <w:tmpl w:val="289E8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D980C45"/>
    <w:multiLevelType w:val="hybridMultilevel"/>
    <w:tmpl w:val="ABF2DC12"/>
    <w:lvl w:ilvl="0" w:tplc="BCE63CA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8">
    <w:nsid w:val="4EC53004"/>
    <w:multiLevelType w:val="hybridMultilevel"/>
    <w:tmpl w:val="6A0E21F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9">
    <w:nsid w:val="50B33720"/>
    <w:multiLevelType w:val="hybridMultilevel"/>
    <w:tmpl w:val="E4D43C5E"/>
    <w:lvl w:ilvl="0" w:tplc="43F0A8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3CC0BFA"/>
    <w:multiLevelType w:val="hybridMultilevel"/>
    <w:tmpl w:val="DD968786"/>
    <w:lvl w:ilvl="0" w:tplc="9168C1F2">
      <w:start w:val="7"/>
      <w:numFmt w:val="decimal"/>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71">
    <w:nsid w:val="54A1705A"/>
    <w:multiLevelType w:val="hybridMultilevel"/>
    <w:tmpl w:val="FDFC5C9A"/>
    <w:lvl w:ilvl="0" w:tplc="92C87B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8C259E5"/>
    <w:multiLevelType w:val="hybridMultilevel"/>
    <w:tmpl w:val="000649F8"/>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hint="default"/>
      </w:rPr>
    </w:lvl>
    <w:lvl w:ilvl="8" w:tplc="04190005">
      <w:start w:val="1"/>
      <w:numFmt w:val="bullet"/>
      <w:lvlText w:val=""/>
      <w:lvlJc w:val="left"/>
      <w:pPr>
        <w:ind w:left="7560" w:hanging="360"/>
      </w:pPr>
      <w:rPr>
        <w:rFonts w:ascii="Wingdings" w:hAnsi="Wingdings" w:hint="default"/>
      </w:rPr>
    </w:lvl>
  </w:abstractNum>
  <w:abstractNum w:abstractNumId="73">
    <w:nsid w:val="58C42895"/>
    <w:multiLevelType w:val="hybridMultilevel"/>
    <w:tmpl w:val="51AA78B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591D7174"/>
    <w:multiLevelType w:val="hybridMultilevel"/>
    <w:tmpl w:val="86062F6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5ABD4C55"/>
    <w:multiLevelType w:val="hybridMultilevel"/>
    <w:tmpl w:val="ED7C6C4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5C4D4555"/>
    <w:multiLevelType w:val="hybridMultilevel"/>
    <w:tmpl w:val="4B4E3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CAE55DA"/>
    <w:multiLevelType w:val="hybridMultilevel"/>
    <w:tmpl w:val="49BE88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60FF717A"/>
    <w:multiLevelType w:val="hybridMultilevel"/>
    <w:tmpl w:val="2F16E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10D0985"/>
    <w:multiLevelType w:val="hybridMultilevel"/>
    <w:tmpl w:val="DC0E95FE"/>
    <w:lvl w:ilvl="0" w:tplc="BA90CF58">
      <w:start w:val="1"/>
      <w:numFmt w:val="decimal"/>
      <w:lvlText w:val="%1)"/>
      <w:lvlJc w:val="left"/>
      <w:pPr>
        <w:tabs>
          <w:tab w:val="num" w:pos="1070"/>
        </w:tabs>
        <w:ind w:left="1070" w:hanging="360"/>
      </w:pPr>
      <w:rPr>
        <w:rFonts w:ascii="Times New Roman" w:eastAsia="Times New Roman" w:hAnsi="Times New Roman" w:cs="Times New Roman"/>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80">
    <w:nsid w:val="6147391E"/>
    <w:multiLevelType w:val="hybridMultilevel"/>
    <w:tmpl w:val="C0D2EA42"/>
    <w:lvl w:ilvl="0" w:tplc="1F6CBB38">
      <w:start w:val="1"/>
      <w:numFmt w:val="decimal"/>
      <w:lvlText w:val="%1."/>
      <w:lvlJc w:val="left"/>
      <w:pPr>
        <w:tabs>
          <w:tab w:val="num" w:pos="567"/>
        </w:tabs>
        <w:ind w:left="1306" w:hanging="102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624F3F5A"/>
    <w:multiLevelType w:val="hybridMultilevel"/>
    <w:tmpl w:val="050E5B46"/>
    <w:lvl w:ilvl="0" w:tplc="BCE63CA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2">
    <w:nsid w:val="63FC1997"/>
    <w:multiLevelType w:val="hybridMultilevel"/>
    <w:tmpl w:val="EC12F2B8"/>
    <w:lvl w:ilvl="0" w:tplc="43F0A8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47D59BC"/>
    <w:multiLevelType w:val="multilevel"/>
    <w:tmpl w:val="77543D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64C23B5A"/>
    <w:multiLevelType w:val="hybridMultilevel"/>
    <w:tmpl w:val="721C10DA"/>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65511B5A"/>
    <w:multiLevelType w:val="hybridMultilevel"/>
    <w:tmpl w:val="19622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5E14662"/>
    <w:multiLevelType w:val="multilevel"/>
    <w:tmpl w:val="9C5E4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69507928"/>
    <w:multiLevelType w:val="hybridMultilevel"/>
    <w:tmpl w:val="7E8C35CA"/>
    <w:lvl w:ilvl="0" w:tplc="70F2653A">
      <w:start w:val="1"/>
      <w:numFmt w:val="decimal"/>
      <w:lvlText w:val="%1."/>
      <w:lvlJc w:val="left"/>
      <w:pPr>
        <w:tabs>
          <w:tab w:val="num" w:pos="720"/>
        </w:tabs>
        <w:ind w:left="720" w:hanging="360"/>
      </w:pPr>
      <w:rPr>
        <w:rFonts w:hint="default"/>
      </w:rPr>
    </w:lvl>
    <w:lvl w:ilvl="1" w:tplc="ACAA6762">
      <w:start w:val="1"/>
      <w:numFmt w:val="decimal"/>
      <w:lvlText w:val="%2."/>
      <w:lvlJc w:val="left"/>
      <w:pPr>
        <w:tabs>
          <w:tab w:val="num" w:pos="567"/>
        </w:tabs>
        <w:ind w:left="1306" w:hanging="1022"/>
      </w:pPr>
      <w:rPr>
        <w:rFonts w:hint="default"/>
      </w:rPr>
    </w:lvl>
    <w:lvl w:ilvl="2" w:tplc="3B440678">
      <w:start w:val="1"/>
      <w:numFmt w:val="decimal"/>
      <w:lvlText w:val="%3."/>
      <w:lvlJc w:val="left"/>
      <w:pPr>
        <w:tabs>
          <w:tab w:val="num" w:pos="567"/>
        </w:tabs>
        <w:ind w:left="851" w:hanging="567"/>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69CC7F0B"/>
    <w:multiLevelType w:val="multilevel"/>
    <w:tmpl w:val="4D74C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6B6309F3"/>
    <w:multiLevelType w:val="hybridMultilevel"/>
    <w:tmpl w:val="A2342F34"/>
    <w:lvl w:ilvl="0" w:tplc="DE2E42CA">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6C956DFF"/>
    <w:multiLevelType w:val="hybridMultilevel"/>
    <w:tmpl w:val="17649EE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6D2E5B66"/>
    <w:multiLevelType w:val="hybridMultilevel"/>
    <w:tmpl w:val="669E58B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2">
    <w:nsid w:val="6D6A4F01"/>
    <w:multiLevelType w:val="multilevel"/>
    <w:tmpl w:val="41801D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nsid w:val="6DCD1AFB"/>
    <w:multiLevelType w:val="hybridMultilevel"/>
    <w:tmpl w:val="6D84F032"/>
    <w:lvl w:ilvl="0" w:tplc="BCE63CA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4">
    <w:nsid w:val="6E423746"/>
    <w:multiLevelType w:val="hybridMultilevel"/>
    <w:tmpl w:val="A6406E2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nsid w:val="6EC55688"/>
    <w:multiLevelType w:val="hybridMultilevel"/>
    <w:tmpl w:val="B7AA8AD2"/>
    <w:lvl w:ilvl="0" w:tplc="0419000B">
      <w:start w:val="1"/>
      <w:numFmt w:val="bullet"/>
      <w:lvlText w:val=""/>
      <w:lvlJc w:val="left"/>
      <w:pPr>
        <w:tabs>
          <w:tab w:val="num" w:pos="1800"/>
        </w:tabs>
        <w:ind w:left="1800" w:hanging="360"/>
      </w:pPr>
      <w:rPr>
        <w:rFonts w:ascii="Wingdings" w:hAnsi="Wingdings"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96">
    <w:nsid w:val="70872C32"/>
    <w:multiLevelType w:val="hybridMultilevel"/>
    <w:tmpl w:val="5CF82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12F7B58"/>
    <w:multiLevelType w:val="hybridMultilevel"/>
    <w:tmpl w:val="59EE7846"/>
    <w:lvl w:ilvl="0" w:tplc="43F0A8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450007D"/>
    <w:multiLevelType w:val="hybridMultilevel"/>
    <w:tmpl w:val="C6D08F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9">
    <w:nsid w:val="77222E9C"/>
    <w:multiLevelType w:val="hybridMultilevel"/>
    <w:tmpl w:val="B3380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91C6D79"/>
    <w:multiLevelType w:val="hybridMultilevel"/>
    <w:tmpl w:val="C3BA73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1">
    <w:nsid w:val="7A5678AD"/>
    <w:multiLevelType w:val="hybridMultilevel"/>
    <w:tmpl w:val="C7C09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7CC57022"/>
    <w:multiLevelType w:val="hybridMultilevel"/>
    <w:tmpl w:val="4B706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DD80F87"/>
    <w:multiLevelType w:val="hybridMultilevel"/>
    <w:tmpl w:val="B7E0B7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nsid w:val="7E205D5D"/>
    <w:multiLevelType w:val="hybridMultilevel"/>
    <w:tmpl w:val="ED103A40"/>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5">
    <w:nsid w:val="7EF30B79"/>
    <w:multiLevelType w:val="hybridMultilevel"/>
    <w:tmpl w:val="B43E5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7"/>
  </w:num>
  <w:num w:numId="2">
    <w:abstractNumId w:val="25"/>
  </w:num>
  <w:num w:numId="3">
    <w:abstractNumId w:val="68"/>
  </w:num>
  <w:num w:numId="4">
    <w:abstractNumId w:val="36"/>
  </w:num>
  <w:num w:numId="5">
    <w:abstractNumId w:val="88"/>
  </w:num>
  <w:num w:numId="6">
    <w:abstractNumId w:val="86"/>
  </w:num>
  <w:num w:numId="7">
    <w:abstractNumId w:val="4"/>
  </w:num>
  <w:num w:numId="8">
    <w:abstractNumId w:val="67"/>
  </w:num>
  <w:num w:numId="9">
    <w:abstractNumId w:val="45"/>
  </w:num>
  <w:num w:numId="10">
    <w:abstractNumId w:val="56"/>
  </w:num>
  <w:num w:numId="11">
    <w:abstractNumId w:val="104"/>
  </w:num>
  <w:num w:numId="12">
    <w:abstractNumId w:val="8"/>
  </w:num>
  <w:num w:numId="13">
    <w:abstractNumId w:val="57"/>
  </w:num>
  <w:num w:numId="14">
    <w:abstractNumId w:val="100"/>
  </w:num>
  <w:num w:numId="15">
    <w:abstractNumId w:val="72"/>
  </w:num>
  <w:num w:numId="16">
    <w:abstractNumId w:val="31"/>
  </w:num>
  <w:num w:numId="17">
    <w:abstractNumId w:val="37"/>
  </w:num>
  <w:num w:numId="18">
    <w:abstractNumId w:val="64"/>
  </w:num>
  <w:num w:numId="19">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21">
    <w:abstractNumId w:val="2"/>
  </w:num>
  <w:num w:numId="22">
    <w:abstractNumId w:val="93"/>
  </w:num>
  <w:num w:numId="23">
    <w:abstractNumId w:val="3"/>
  </w:num>
  <w:num w:numId="24">
    <w:abstractNumId w:val="62"/>
  </w:num>
  <w:num w:numId="25">
    <w:abstractNumId w:val="43"/>
  </w:num>
  <w:num w:numId="26">
    <w:abstractNumId w:val="34"/>
  </w:num>
  <w:num w:numId="27">
    <w:abstractNumId w:val="26"/>
  </w:num>
  <w:num w:numId="28">
    <w:abstractNumId w:val="52"/>
  </w:num>
  <w:num w:numId="29">
    <w:abstractNumId w:val="97"/>
  </w:num>
  <w:num w:numId="30">
    <w:abstractNumId w:val="78"/>
  </w:num>
  <w:num w:numId="31">
    <w:abstractNumId w:val="17"/>
  </w:num>
  <w:num w:numId="32">
    <w:abstractNumId w:val="16"/>
  </w:num>
  <w:num w:numId="33">
    <w:abstractNumId w:val="85"/>
  </w:num>
  <w:num w:numId="34">
    <w:abstractNumId w:val="102"/>
  </w:num>
  <w:num w:numId="35">
    <w:abstractNumId w:val="99"/>
  </w:num>
  <w:num w:numId="36">
    <w:abstractNumId w:val="60"/>
  </w:num>
  <w:num w:numId="37">
    <w:abstractNumId w:val="7"/>
  </w:num>
  <w:num w:numId="38">
    <w:abstractNumId w:val="77"/>
  </w:num>
  <w:num w:numId="39">
    <w:abstractNumId w:val="73"/>
  </w:num>
  <w:num w:numId="40">
    <w:abstractNumId w:val="69"/>
  </w:num>
  <w:num w:numId="41">
    <w:abstractNumId w:val="28"/>
  </w:num>
  <w:num w:numId="42">
    <w:abstractNumId w:val="82"/>
  </w:num>
  <w:num w:numId="43">
    <w:abstractNumId w:val="66"/>
  </w:num>
  <w:num w:numId="44">
    <w:abstractNumId w:val="38"/>
  </w:num>
  <w:num w:numId="45">
    <w:abstractNumId w:val="40"/>
  </w:num>
  <w:num w:numId="46">
    <w:abstractNumId w:val="58"/>
  </w:num>
  <w:num w:numId="47">
    <w:abstractNumId w:val="80"/>
  </w:num>
  <w:num w:numId="48">
    <w:abstractNumId w:val="70"/>
  </w:num>
  <w:num w:numId="49">
    <w:abstractNumId w:val="33"/>
  </w:num>
  <w:num w:numId="50">
    <w:abstractNumId w:val="76"/>
  </w:num>
  <w:num w:numId="51">
    <w:abstractNumId w:val="101"/>
  </w:num>
  <w:num w:numId="52">
    <w:abstractNumId w:val="5"/>
  </w:num>
  <w:num w:numId="53">
    <w:abstractNumId w:val="0"/>
    <w:lvlOverride w:ilvl="0">
      <w:lvl w:ilvl="0">
        <w:start w:val="65535"/>
        <w:numFmt w:val="bullet"/>
        <w:lvlText w:val="—"/>
        <w:legacy w:legacy="1" w:legacySpace="0" w:legacyIndent="302"/>
        <w:lvlJc w:val="left"/>
        <w:rPr>
          <w:rFonts w:ascii="Times New Roman" w:hAnsi="Times New Roman" w:cs="Times New Roman" w:hint="default"/>
        </w:rPr>
      </w:lvl>
    </w:lvlOverride>
  </w:num>
  <w:num w:numId="54">
    <w:abstractNumId w:val="105"/>
  </w:num>
  <w:num w:numId="55">
    <w:abstractNumId w:val="14"/>
  </w:num>
  <w:num w:numId="56">
    <w:abstractNumId w:val="10"/>
  </w:num>
  <w:num w:numId="5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6"/>
  </w:num>
  <w:num w:numId="62">
    <w:abstractNumId w:val="15"/>
  </w:num>
  <w:num w:numId="63">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0"/>
  </w:num>
  <w:num w:numId="65">
    <w:abstractNumId w:val="24"/>
  </w:num>
  <w:num w:numId="66">
    <w:abstractNumId w:val="81"/>
  </w:num>
  <w:num w:numId="67">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5"/>
  </w:num>
  <w:num w:numId="70">
    <w:abstractNumId w:val="13"/>
  </w:num>
  <w:num w:numId="71">
    <w:abstractNumId w:val="23"/>
  </w:num>
  <w:num w:numId="72">
    <w:abstractNumId w:val="22"/>
  </w:num>
  <w:num w:numId="73">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1"/>
  </w:num>
  <w:num w:numId="7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9"/>
  </w:num>
  <w:num w:numId="77">
    <w:abstractNumId w:val="59"/>
  </w:num>
  <w:num w:numId="78">
    <w:abstractNumId w:val="49"/>
  </w:num>
  <w:num w:numId="79">
    <w:abstractNumId w:val="42"/>
  </w:num>
  <w:num w:numId="80">
    <w:abstractNumId w:val="0"/>
    <w:lvlOverride w:ilvl="0">
      <w:lvl w:ilvl="0">
        <w:start w:val="65535"/>
        <w:numFmt w:val="bullet"/>
        <w:lvlText w:val=""/>
        <w:legacy w:legacy="1" w:legacySpace="0" w:legacyIndent="0"/>
        <w:lvlJc w:val="left"/>
        <w:rPr>
          <w:rFonts w:ascii="Symbol" w:hAnsi="Symbol" w:hint="default"/>
          <w:color w:val="37271C"/>
        </w:rPr>
      </w:lvl>
    </w:lvlOverride>
  </w:num>
  <w:num w:numId="81">
    <w:abstractNumId w:val="83"/>
  </w:num>
  <w:num w:numId="82">
    <w:abstractNumId w:val="90"/>
  </w:num>
  <w:num w:numId="83">
    <w:abstractNumId w:val="98"/>
  </w:num>
  <w:num w:numId="84">
    <w:abstractNumId w:val="44"/>
  </w:num>
  <w:num w:numId="85">
    <w:abstractNumId w:val="54"/>
  </w:num>
  <w:num w:numId="86">
    <w:abstractNumId w:val="12"/>
  </w:num>
  <w:num w:numId="87">
    <w:abstractNumId w:val="9"/>
  </w:num>
  <w:num w:numId="88">
    <w:abstractNumId w:val="39"/>
  </w:num>
  <w:num w:numId="89">
    <w:abstractNumId w:val="11"/>
  </w:num>
  <w:num w:numId="90">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1"/>
  </w:num>
  <w:num w:numId="92">
    <w:abstractNumId w:val="96"/>
  </w:num>
  <w:num w:numId="93">
    <w:abstractNumId w:val="30"/>
  </w:num>
  <w:num w:numId="94">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9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9"/>
  </w:num>
  <w:num w:numId="99">
    <w:abstractNumId w:val="6"/>
  </w:num>
  <w:num w:numId="100">
    <w:abstractNumId w:val="63"/>
  </w:num>
  <w:num w:numId="101">
    <w:abstractNumId w:val="20"/>
  </w:num>
  <w:num w:numId="102">
    <w:abstractNumId w:val="48"/>
  </w:num>
  <w:num w:numId="103">
    <w:abstractNumId w:val="71"/>
  </w:num>
  <w:num w:numId="104">
    <w:abstractNumId w:val="53"/>
  </w:num>
  <w:num w:numId="105">
    <w:abstractNumId w:val="51"/>
  </w:num>
  <w:num w:numId="106">
    <w:abstractNumId w:val="1"/>
  </w:num>
  <w:num w:numId="107">
    <w:abstractNumId w:val="92"/>
  </w:num>
  <w:num w:numId="108">
    <w:abstractNumId w:val="18"/>
  </w:num>
  <w:num w:numId="109">
    <w:abstractNumId w:val="32"/>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02778"/>
    <w:rsid w:val="000035FC"/>
    <w:rsid w:val="00003C31"/>
    <w:rsid w:val="000065D8"/>
    <w:rsid w:val="00006D56"/>
    <w:rsid w:val="0001194F"/>
    <w:rsid w:val="0003358F"/>
    <w:rsid w:val="0004023F"/>
    <w:rsid w:val="00044463"/>
    <w:rsid w:val="00045BF4"/>
    <w:rsid w:val="00054D2C"/>
    <w:rsid w:val="00060F1F"/>
    <w:rsid w:val="00067E6F"/>
    <w:rsid w:val="00074C8D"/>
    <w:rsid w:val="00075F51"/>
    <w:rsid w:val="00080E8D"/>
    <w:rsid w:val="00086882"/>
    <w:rsid w:val="00087166"/>
    <w:rsid w:val="000911CB"/>
    <w:rsid w:val="00094297"/>
    <w:rsid w:val="000A30A4"/>
    <w:rsid w:val="000A5132"/>
    <w:rsid w:val="000A54F9"/>
    <w:rsid w:val="000A7A7E"/>
    <w:rsid w:val="000B190A"/>
    <w:rsid w:val="000D0C20"/>
    <w:rsid w:val="000D168D"/>
    <w:rsid w:val="000D6CE8"/>
    <w:rsid w:val="000E52C9"/>
    <w:rsid w:val="000E5B4B"/>
    <w:rsid w:val="000F7BC7"/>
    <w:rsid w:val="000F7BE3"/>
    <w:rsid w:val="0010005D"/>
    <w:rsid w:val="00102778"/>
    <w:rsid w:val="001147B7"/>
    <w:rsid w:val="00114DC9"/>
    <w:rsid w:val="0011633E"/>
    <w:rsid w:val="0011681E"/>
    <w:rsid w:val="00117E1F"/>
    <w:rsid w:val="00126D75"/>
    <w:rsid w:val="0012753B"/>
    <w:rsid w:val="00140ADC"/>
    <w:rsid w:val="001417A7"/>
    <w:rsid w:val="00142874"/>
    <w:rsid w:val="0014366E"/>
    <w:rsid w:val="00143A1C"/>
    <w:rsid w:val="00153AB3"/>
    <w:rsid w:val="001633E9"/>
    <w:rsid w:val="001655A3"/>
    <w:rsid w:val="00172F07"/>
    <w:rsid w:val="00173752"/>
    <w:rsid w:val="0018071C"/>
    <w:rsid w:val="0019373E"/>
    <w:rsid w:val="001968D7"/>
    <w:rsid w:val="00197DDE"/>
    <w:rsid w:val="001A144E"/>
    <w:rsid w:val="001B1F33"/>
    <w:rsid w:val="001B712E"/>
    <w:rsid w:val="001C2C3E"/>
    <w:rsid w:val="001C5D55"/>
    <w:rsid w:val="001D4B68"/>
    <w:rsid w:val="001D643F"/>
    <w:rsid w:val="001D65CE"/>
    <w:rsid w:val="001E2E67"/>
    <w:rsid w:val="001E2F5B"/>
    <w:rsid w:val="001F2081"/>
    <w:rsid w:val="001F61E5"/>
    <w:rsid w:val="001F6410"/>
    <w:rsid w:val="0020143B"/>
    <w:rsid w:val="00202C85"/>
    <w:rsid w:val="00205B1B"/>
    <w:rsid w:val="002104BE"/>
    <w:rsid w:val="0021250C"/>
    <w:rsid w:val="00213773"/>
    <w:rsid w:val="00213F8B"/>
    <w:rsid w:val="00221040"/>
    <w:rsid w:val="002213EB"/>
    <w:rsid w:val="0022319E"/>
    <w:rsid w:val="00225474"/>
    <w:rsid w:val="0022605C"/>
    <w:rsid w:val="00232098"/>
    <w:rsid w:val="00232DCB"/>
    <w:rsid w:val="00233E03"/>
    <w:rsid w:val="002340A5"/>
    <w:rsid w:val="002353FE"/>
    <w:rsid w:val="00244D2E"/>
    <w:rsid w:val="00254531"/>
    <w:rsid w:val="00270CD7"/>
    <w:rsid w:val="00270D09"/>
    <w:rsid w:val="0027315C"/>
    <w:rsid w:val="0027317D"/>
    <w:rsid w:val="002825C6"/>
    <w:rsid w:val="00287697"/>
    <w:rsid w:val="00293105"/>
    <w:rsid w:val="0029385E"/>
    <w:rsid w:val="002959A0"/>
    <w:rsid w:val="00297654"/>
    <w:rsid w:val="002A13A1"/>
    <w:rsid w:val="002A23A6"/>
    <w:rsid w:val="002A69DF"/>
    <w:rsid w:val="002B4633"/>
    <w:rsid w:val="002B66FA"/>
    <w:rsid w:val="002C1DC4"/>
    <w:rsid w:val="002C2011"/>
    <w:rsid w:val="002C4E8D"/>
    <w:rsid w:val="002D37FD"/>
    <w:rsid w:val="002D6DA8"/>
    <w:rsid w:val="002D7248"/>
    <w:rsid w:val="002E256A"/>
    <w:rsid w:val="002F1482"/>
    <w:rsid w:val="002F32C1"/>
    <w:rsid w:val="00301405"/>
    <w:rsid w:val="003046C7"/>
    <w:rsid w:val="0031289B"/>
    <w:rsid w:val="00315F8E"/>
    <w:rsid w:val="00331426"/>
    <w:rsid w:val="00332BDF"/>
    <w:rsid w:val="003330E4"/>
    <w:rsid w:val="00333D25"/>
    <w:rsid w:val="003401E8"/>
    <w:rsid w:val="00340F9A"/>
    <w:rsid w:val="00343FD7"/>
    <w:rsid w:val="00345757"/>
    <w:rsid w:val="00347A24"/>
    <w:rsid w:val="00350F23"/>
    <w:rsid w:val="00351B76"/>
    <w:rsid w:val="00356572"/>
    <w:rsid w:val="00357656"/>
    <w:rsid w:val="00362B8E"/>
    <w:rsid w:val="0036410E"/>
    <w:rsid w:val="003642CC"/>
    <w:rsid w:val="0036674A"/>
    <w:rsid w:val="00381E29"/>
    <w:rsid w:val="003834D8"/>
    <w:rsid w:val="00383625"/>
    <w:rsid w:val="003873DF"/>
    <w:rsid w:val="00387584"/>
    <w:rsid w:val="00391C2B"/>
    <w:rsid w:val="00397095"/>
    <w:rsid w:val="003A0434"/>
    <w:rsid w:val="003A28B4"/>
    <w:rsid w:val="003A50FC"/>
    <w:rsid w:val="003B0F6E"/>
    <w:rsid w:val="003B3172"/>
    <w:rsid w:val="003C0E10"/>
    <w:rsid w:val="003C3E71"/>
    <w:rsid w:val="003C5966"/>
    <w:rsid w:val="003C6995"/>
    <w:rsid w:val="003D5FE5"/>
    <w:rsid w:val="003D718E"/>
    <w:rsid w:val="003E24D1"/>
    <w:rsid w:val="003F0AB4"/>
    <w:rsid w:val="003F14B2"/>
    <w:rsid w:val="003F16D6"/>
    <w:rsid w:val="003F1F02"/>
    <w:rsid w:val="003F3B6C"/>
    <w:rsid w:val="00406C7A"/>
    <w:rsid w:val="0041074D"/>
    <w:rsid w:val="0041325C"/>
    <w:rsid w:val="00416601"/>
    <w:rsid w:val="00417F70"/>
    <w:rsid w:val="00420E3C"/>
    <w:rsid w:val="00421431"/>
    <w:rsid w:val="004229D8"/>
    <w:rsid w:val="00430A59"/>
    <w:rsid w:val="004440DF"/>
    <w:rsid w:val="00447097"/>
    <w:rsid w:val="00447206"/>
    <w:rsid w:val="00453ACB"/>
    <w:rsid w:val="00453BC0"/>
    <w:rsid w:val="004546DD"/>
    <w:rsid w:val="0045549F"/>
    <w:rsid w:val="00463A27"/>
    <w:rsid w:val="00470C48"/>
    <w:rsid w:val="00477EE7"/>
    <w:rsid w:val="004826C6"/>
    <w:rsid w:val="00484C37"/>
    <w:rsid w:val="00485B9B"/>
    <w:rsid w:val="004965A5"/>
    <w:rsid w:val="004A02C4"/>
    <w:rsid w:val="004A18FC"/>
    <w:rsid w:val="004A4266"/>
    <w:rsid w:val="004A44AF"/>
    <w:rsid w:val="004A59A1"/>
    <w:rsid w:val="004B1020"/>
    <w:rsid w:val="004B41CF"/>
    <w:rsid w:val="004C1BC1"/>
    <w:rsid w:val="004D6B9D"/>
    <w:rsid w:val="004E3554"/>
    <w:rsid w:val="004F1224"/>
    <w:rsid w:val="004F1F00"/>
    <w:rsid w:val="004F20B0"/>
    <w:rsid w:val="004F598F"/>
    <w:rsid w:val="00505612"/>
    <w:rsid w:val="005111D2"/>
    <w:rsid w:val="00512C59"/>
    <w:rsid w:val="00513DBE"/>
    <w:rsid w:val="00514E4D"/>
    <w:rsid w:val="00531AE2"/>
    <w:rsid w:val="00534673"/>
    <w:rsid w:val="00536B3D"/>
    <w:rsid w:val="00536FFE"/>
    <w:rsid w:val="00545B00"/>
    <w:rsid w:val="00546F4A"/>
    <w:rsid w:val="005523BF"/>
    <w:rsid w:val="0055445E"/>
    <w:rsid w:val="005544CA"/>
    <w:rsid w:val="0055466C"/>
    <w:rsid w:val="00561983"/>
    <w:rsid w:val="005668B8"/>
    <w:rsid w:val="00573741"/>
    <w:rsid w:val="00573987"/>
    <w:rsid w:val="005764AD"/>
    <w:rsid w:val="00581A66"/>
    <w:rsid w:val="00584637"/>
    <w:rsid w:val="00584F7A"/>
    <w:rsid w:val="00586974"/>
    <w:rsid w:val="005940B8"/>
    <w:rsid w:val="005A4510"/>
    <w:rsid w:val="005A6D1B"/>
    <w:rsid w:val="005B03EE"/>
    <w:rsid w:val="005B3B3C"/>
    <w:rsid w:val="005B4DBA"/>
    <w:rsid w:val="005B566B"/>
    <w:rsid w:val="005C130C"/>
    <w:rsid w:val="005C13AC"/>
    <w:rsid w:val="005C1653"/>
    <w:rsid w:val="005C17D9"/>
    <w:rsid w:val="005C6A8F"/>
    <w:rsid w:val="005D06FB"/>
    <w:rsid w:val="005D6FF5"/>
    <w:rsid w:val="005E293D"/>
    <w:rsid w:val="005E2EAC"/>
    <w:rsid w:val="005E7736"/>
    <w:rsid w:val="005F2952"/>
    <w:rsid w:val="005F387F"/>
    <w:rsid w:val="005F4EB9"/>
    <w:rsid w:val="005F5507"/>
    <w:rsid w:val="005F6885"/>
    <w:rsid w:val="0060247B"/>
    <w:rsid w:val="006107D3"/>
    <w:rsid w:val="00611FFC"/>
    <w:rsid w:val="00613CAA"/>
    <w:rsid w:val="00616B0A"/>
    <w:rsid w:val="006203DD"/>
    <w:rsid w:val="00620D9A"/>
    <w:rsid w:val="006228A7"/>
    <w:rsid w:val="00625802"/>
    <w:rsid w:val="00634AB0"/>
    <w:rsid w:val="0064256B"/>
    <w:rsid w:val="006440C3"/>
    <w:rsid w:val="006449B2"/>
    <w:rsid w:val="00646A5B"/>
    <w:rsid w:val="006470C1"/>
    <w:rsid w:val="0065062C"/>
    <w:rsid w:val="00657B2E"/>
    <w:rsid w:val="00666630"/>
    <w:rsid w:val="00674058"/>
    <w:rsid w:val="00675375"/>
    <w:rsid w:val="0067724A"/>
    <w:rsid w:val="006807CC"/>
    <w:rsid w:val="00683388"/>
    <w:rsid w:val="00686EEC"/>
    <w:rsid w:val="00696DD4"/>
    <w:rsid w:val="006A3D33"/>
    <w:rsid w:val="006A75FE"/>
    <w:rsid w:val="006B0BAE"/>
    <w:rsid w:val="006B255F"/>
    <w:rsid w:val="006B4E82"/>
    <w:rsid w:val="006B68D2"/>
    <w:rsid w:val="006C1376"/>
    <w:rsid w:val="006C1798"/>
    <w:rsid w:val="006D2843"/>
    <w:rsid w:val="006D4E38"/>
    <w:rsid w:val="006D4FDD"/>
    <w:rsid w:val="006D5A81"/>
    <w:rsid w:val="006E1252"/>
    <w:rsid w:val="006E245B"/>
    <w:rsid w:val="006E45BA"/>
    <w:rsid w:val="006E4673"/>
    <w:rsid w:val="006E6CEA"/>
    <w:rsid w:val="006E71FB"/>
    <w:rsid w:val="006E772A"/>
    <w:rsid w:val="006F23BB"/>
    <w:rsid w:val="006F42AB"/>
    <w:rsid w:val="006F605D"/>
    <w:rsid w:val="00701127"/>
    <w:rsid w:val="007032E5"/>
    <w:rsid w:val="007052B2"/>
    <w:rsid w:val="007130E0"/>
    <w:rsid w:val="00714133"/>
    <w:rsid w:val="007214A7"/>
    <w:rsid w:val="0072482A"/>
    <w:rsid w:val="00724E1D"/>
    <w:rsid w:val="00735D07"/>
    <w:rsid w:val="00736023"/>
    <w:rsid w:val="00745A9E"/>
    <w:rsid w:val="0074613D"/>
    <w:rsid w:val="00750406"/>
    <w:rsid w:val="00750ADE"/>
    <w:rsid w:val="00753075"/>
    <w:rsid w:val="00754859"/>
    <w:rsid w:val="007623CC"/>
    <w:rsid w:val="00762A12"/>
    <w:rsid w:val="007641B6"/>
    <w:rsid w:val="00766892"/>
    <w:rsid w:val="00774006"/>
    <w:rsid w:val="007754F2"/>
    <w:rsid w:val="00776F1B"/>
    <w:rsid w:val="00781290"/>
    <w:rsid w:val="00784ABB"/>
    <w:rsid w:val="007856B6"/>
    <w:rsid w:val="00785A30"/>
    <w:rsid w:val="007A1865"/>
    <w:rsid w:val="007A4A2F"/>
    <w:rsid w:val="007A60AE"/>
    <w:rsid w:val="007B543B"/>
    <w:rsid w:val="007C20DB"/>
    <w:rsid w:val="007C79D7"/>
    <w:rsid w:val="007D1891"/>
    <w:rsid w:val="007D1D48"/>
    <w:rsid w:val="007D1F28"/>
    <w:rsid w:val="007D2C45"/>
    <w:rsid w:val="007E3E05"/>
    <w:rsid w:val="007E7E0D"/>
    <w:rsid w:val="007F7692"/>
    <w:rsid w:val="00803FC2"/>
    <w:rsid w:val="0080549F"/>
    <w:rsid w:val="00810C27"/>
    <w:rsid w:val="00812C8F"/>
    <w:rsid w:val="00814CB0"/>
    <w:rsid w:val="00815FD5"/>
    <w:rsid w:val="0082502A"/>
    <w:rsid w:val="008255F4"/>
    <w:rsid w:val="008319E4"/>
    <w:rsid w:val="00835F89"/>
    <w:rsid w:val="00837A79"/>
    <w:rsid w:val="00843A05"/>
    <w:rsid w:val="00856C62"/>
    <w:rsid w:val="008672B7"/>
    <w:rsid w:val="008701EC"/>
    <w:rsid w:val="008725E8"/>
    <w:rsid w:val="00873627"/>
    <w:rsid w:val="008823A4"/>
    <w:rsid w:val="00883F2A"/>
    <w:rsid w:val="00886172"/>
    <w:rsid w:val="008863F3"/>
    <w:rsid w:val="00892238"/>
    <w:rsid w:val="00892DC9"/>
    <w:rsid w:val="00893280"/>
    <w:rsid w:val="00894C0C"/>
    <w:rsid w:val="008969D7"/>
    <w:rsid w:val="008A0B9E"/>
    <w:rsid w:val="008A2467"/>
    <w:rsid w:val="008A24EE"/>
    <w:rsid w:val="008A46BA"/>
    <w:rsid w:val="008A6576"/>
    <w:rsid w:val="008B2E9E"/>
    <w:rsid w:val="008B33BC"/>
    <w:rsid w:val="008B55C0"/>
    <w:rsid w:val="008B6548"/>
    <w:rsid w:val="008C0D50"/>
    <w:rsid w:val="008C143A"/>
    <w:rsid w:val="008C2033"/>
    <w:rsid w:val="008C36E9"/>
    <w:rsid w:val="008C731D"/>
    <w:rsid w:val="008D3E7F"/>
    <w:rsid w:val="008D4598"/>
    <w:rsid w:val="008E0ECD"/>
    <w:rsid w:val="008E1684"/>
    <w:rsid w:val="008E5BDD"/>
    <w:rsid w:val="008E7CC8"/>
    <w:rsid w:val="008F1971"/>
    <w:rsid w:val="008F561B"/>
    <w:rsid w:val="008F7B55"/>
    <w:rsid w:val="009030B2"/>
    <w:rsid w:val="00910672"/>
    <w:rsid w:val="0091147F"/>
    <w:rsid w:val="009124F2"/>
    <w:rsid w:val="00913716"/>
    <w:rsid w:val="009169A5"/>
    <w:rsid w:val="00916B4F"/>
    <w:rsid w:val="00921E9D"/>
    <w:rsid w:val="00927FAA"/>
    <w:rsid w:val="009324EE"/>
    <w:rsid w:val="00932F09"/>
    <w:rsid w:val="00933C22"/>
    <w:rsid w:val="00937A39"/>
    <w:rsid w:val="00940B78"/>
    <w:rsid w:val="00940C2F"/>
    <w:rsid w:val="009429F2"/>
    <w:rsid w:val="009447D6"/>
    <w:rsid w:val="00944DF2"/>
    <w:rsid w:val="0094564A"/>
    <w:rsid w:val="00945A4B"/>
    <w:rsid w:val="0094670F"/>
    <w:rsid w:val="009506ED"/>
    <w:rsid w:val="00965BB9"/>
    <w:rsid w:val="00973DCF"/>
    <w:rsid w:val="00977076"/>
    <w:rsid w:val="009854A2"/>
    <w:rsid w:val="009937F6"/>
    <w:rsid w:val="00996467"/>
    <w:rsid w:val="00996978"/>
    <w:rsid w:val="009A1712"/>
    <w:rsid w:val="009A2325"/>
    <w:rsid w:val="009A6523"/>
    <w:rsid w:val="009B20EF"/>
    <w:rsid w:val="009B339E"/>
    <w:rsid w:val="009B4FE5"/>
    <w:rsid w:val="009B55BC"/>
    <w:rsid w:val="009B5858"/>
    <w:rsid w:val="009B5918"/>
    <w:rsid w:val="009C284F"/>
    <w:rsid w:val="009D327B"/>
    <w:rsid w:val="009D446E"/>
    <w:rsid w:val="009D528D"/>
    <w:rsid w:val="009E0039"/>
    <w:rsid w:val="009E48B3"/>
    <w:rsid w:val="009E5921"/>
    <w:rsid w:val="009F052E"/>
    <w:rsid w:val="009F267C"/>
    <w:rsid w:val="00A0012B"/>
    <w:rsid w:val="00A01F02"/>
    <w:rsid w:val="00A0285A"/>
    <w:rsid w:val="00A104F5"/>
    <w:rsid w:val="00A10F4E"/>
    <w:rsid w:val="00A13E80"/>
    <w:rsid w:val="00A13F5C"/>
    <w:rsid w:val="00A16A20"/>
    <w:rsid w:val="00A17DFF"/>
    <w:rsid w:val="00A20B69"/>
    <w:rsid w:val="00A22A50"/>
    <w:rsid w:val="00A23E02"/>
    <w:rsid w:val="00A23F17"/>
    <w:rsid w:val="00A24CDA"/>
    <w:rsid w:val="00A30296"/>
    <w:rsid w:val="00A36C7E"/>
    <w:rsid w:val="00A40087"/>
    <w:rsid w:val="00A472A3"/>
    <w:rsid w:val="00A64CA3"/>
    <w:rsid w:val="00A7628A"/>
    <w:rsid w:val="00A76B29"/>
    <w:rsid w:val="00A821E0"/>
    <w:rsid w:val="00A82E32"/>
    <w:rsid w:val="00A862C0"/>
    <w:rsid w:val="00A876EB"/>
    <w:rsid w:val="00A91D3A"/>
    <w:rsid w:val="00A91ECD"/>
    <w:rsid w:val="00AA0567"/>
    <w:rsid w:val="00AA196A"/>
    <w:rsid w:val="00AA31A9"/>
    <w:rsid w:val="00AA6BE5"/>
    <w:rsid w:val="00AB46AB"/>
    <w:rsid w:val="00AB4A58"/>
    <w:rsid w:val="00AB599D"/>
    <w:rsid w:val="00AC42A2"/>
    <w:rsid w:val="00AD710B"/>
    <w:rsid w:val="00AE1769"/>
    <w:rsid w:val="00AE18AD"/>
    <w:rsid w:val="00AE39FA"/>
    <w:rsid w:val="00AE40A3"/>
    <w:rsid w:val="00AF009A"/>
    <w:rsid w:val="00AF3145"/>
    <w:rsid w:val="00B02BC7"/>
    <w:rsid w:val="00B039B2"/>
    <w:rsid w:val="00B06F96"/>
    <w:rsid w:val="00B10223"/>
    <w:rsid w:val="00B1386C"/>
    <w:rsid w:val="00B1424F"/>
    <w:rsid w:val="00B153EA"/>
    <w:rsid w:val="00B30055"/>
    <w:rsid w:val="00B303C9"/>
    <w:rsid w:val="00B30B91"/>
    <w:rsid w:val="00B30E25"/>
    <w:rsid w:val="00B34E8E"/>
    <w:rsid w:val="00B35DD9"/>
    <w:rsid w:val="00B35E0D"/>
    <w:rsid w:val="00B44F7F"/>
    <w:rsid w:val="00B47E18"/>
    <w:rsid w:val="00B50608"/>
    <w:rsid w:val="00B53B77"/>
    <w:rsid w:val="00B54C1E"/>
    <w:rsid w:val="00B57F13"/>
    <w:rsid w:val="00B600A2"/>
    <w:rsid w:val="00B6176F"/>
    <w:rsid w:val="00B62F38"/>
    <w:rsid w:val="00B6450A"/>
    <w:rsid w:val="00B64815"/>
    <w:rsid w:val="00B726F8"/>
    <w:rsid w:val="00B74EE1"/>
    <w:rsid w:val="00B76275"/>
    <w:rsid w:val="00B76E42"/>
    <w:rsid w:val="00B81371"/>
    <w:rsid w:val="00B83734"/>
    <w:rsid w:val="00B86B0C"/>
    <w:rsid w:val="00B872A2"/>
    <w:rsid w:val="00B90D96"/>
    <w:rsid w:val="00B97892"/>
    <w:rsid w:val="00BA0BA5"/>
    <w:rsid w:val="00BA0D0C"/>
    <w:rsid w:val="00BA5FFB"/>
    <w:rsid w:val="00BA6AB7"/>
    <w:rsid w:val="00BB1567"/>
    <w:rsid w:val="00BB7580"/>
    <w:rsid w:val="00BC060F"/>
    <w:rsid w:val="00BC410E"/>
    <w:rsid w:val="00BD250B"/>
    <w:rsid w:val="00BD4DA3"/>
    <w:rsid w:val="00BE082B"/>
    <w:rsid w:val="00BE2095"/>
    <w:rsid w:val="00BE3221"/>
    <w:rsid w:val="00BE3C7E"/>
    <w:rsid w:val="00BF2370"/>
    <w:rsid w:val="00BF2591"/>
    <w:rsid w:val="00BF3443"/>
    <w:rsid w:val="00BF7EDA"/>
    <w:rsid w:val="00C03E46"/>
    <w:rsid w:val="00C05007"/>
    <w:rsid w:val="00C07E6D"/>
    <w:rsid w:val="00C15BAF"/>
    <w:rsid w:val="00C25B07"/>
    <w:rsid w:val="00C26141"/>
    <w:rsid w:val="00C325E4"/>
    <w:rsid w:val="00C326DD"/>
    <w:rsid w:val="00C358B5"/>
    <w:rsid w:val="00C40A48"/>
    <w:rsid w:val="00C44634"/>
    <w:rsid w:val="00C5296A"/>
    <w:rsid w:val="00C64851"/>
    <w:rsid w:val="00C65500"/>
    <w:rsid w:val="00C66004"/>
    <w:rsid w:val="00C708C3"/>
    <w:rsid w:val="00C71067"/>
    <w:rsid w:val="00C87B87"/>
    <w:rsid w:val="00C87CF1"/>
    <w:rsid w:val="00C93DE5"/>
    <w:rsid w:val="00C9461C"/>
    <w:rsid w:val="00C97024"/>
    <w:rsid w:val="00CA2B0A"/>
    <w:rsid w:val="00CA6A36"/>
    <w:rsid w:val="00CA7AC5"/>
    <w:rsid w:val="00CB30E6"/>
    <w:rsid w:val="00CB7F14"/>
    <w:rsid w:val="00CC3A5F"/>
    <w:rsid w:val="00CC6572"/>
    <w:rsid w:val="00CC7BDB"/>
    <w:rsid w:val="00CD7ABF"/>
    <w:rsid w:val="00CD7E45"/>
    <w:rsid w:val="00CE0EFB"/>
    <w:rsid w:val="00CE4AA4"/>
    <w:rsid w:val="00CF144C"/>
    <w:rsid w:val="00CF2251"/>
    <w:rsid w:val="00CF375F"/>
    <w:rsid w:val="00CF67D2"/>
    <w:rsid w:val="00D0241A"/>
    <w:rsid w:val="00D11FBA"/>
    <w:rsid w:val="00D13DC6"/>
    <w:rsid w:val="00D14990"/>
    <w:rsid w:val="00D20A05"/>
    <w:rsid w:val="00D20E8B"/>
    <w:rsid w:val="00D2392E"/>
    <w:rsid w:val="00D26539"/>
    <w:rsid w:val="00D31D0B"/>
    <w:rsid w:val="00D40FA2"/>
    <w:rsid w:val="00D42F7A"/>
    <w:rsid w:val="00D42FC8"/>
    <w:rsid w:val="00D43EAB"/>
    <w:rsid w:val="00D513B8"/>
    <w:rsid w:val="00D51C16"/>
    <w:rsid w:val="00D520EC"/>
    <w:rsid w:val="00D57FFD"/>
    <w:rsid w:val="00D62765"/>
    <w:rsid w:val="00D64998"/>
    <w:rsid w:val="00D81578"/>
    <w:rsid w:val="00D81A18"/>
    <w:rsid w:val="00D90A50"/>
    <w:rsid w:val="00D95F73"/>
    <w:rsid w:val="00D95FE4"/>
    <w:rsid w:val="00D97DF1"/>
    <w:rsid w:val="00D97FFC"/>
    <w:rsid w:val="00DA3951"/>
    <w:rsid w:val="00DA4F0E"/>
    <w:rsid w:val="00DA7CA6"/>
    <w:rsid w:val="00DC059A"/>
    <w:rsid w:val="00DC1681"/>
    <w:rsid w:val="00DC38E0"/>
    <w:rsid w:val="00DD2E83"/>
    <w:rsid w:val="00DD2F8A"/>
    <w:rsid w:val="00DD5054"/>
    <w:rsid w:val="00DD621E"/>
    <w:rsid w:val="00DD6935"/>
    <w:rsid w:val="00DE04CB"/>
    <w:rsid w:val="00DE2256"/>
    <w:rsid w:val="00E03996"/>
    <w:rsid w:val="00E05445"/>
    <w:rsid w:val="00E07E79"/>
    <w:rsid w:val="00E15256"/>
    <w:rsid w:val="00E315A1"/>
    <w:rsid w:val="00E3312A"/>
    <w:rsid w:val="00E34CA9"/>
    <w:rsid w:val="00E43F4C"/>
    <w:rsid w:val="00E463AE"/>
    <w:rsid w:val="00E503AF"/>
    <w:rsid w:val="00E505D5"/>
    <w:rsid w:val="00E52160"/>
    <w:rsid w:val="00E5621F"/>
    <w:rsid w:val="00E6277D"/>
    <w:rsid w:val="00E63F47"/>
    <w:rsid w:val="00E73D3F"/>
    <w:rsid w:val="00E73F42"/>
    <w:rsid w:val="00E75447"/>
    <w:rsid w:val="00E77083"/>
    <w:rsid w:val="00E86578"/>
    <w:rsid w:val="00E86E45"/>
    <w:rsid w:val="00E9023C"/>
    <w:rsid w:val="00E90C61"/>
    <w:rsid w:val="00E90C67"/>
    <w:rsid w:val="00E9474A"/>
    <w:rsid w:val="00E97E9F"/>
    <w:rsid w:val="00EA0CC2"/>
    <w:rsid w:val="00EA286D"/>
    <w:rsid w:val="00EB2CBE"/>
    <w:rsid w:val="00EB3054"/>
    <w:rsid w:val="00EB47A9"/>
    <w:rsid w:val="00EB4882"/>
    <w:rsid w:val="00EB503B"/>
    <w:rsid w:val="00EB77A3"/>
    <w:rsid w:val="00EB78EC"/>
    <w:rsid w:val="00EB7982"/>
    <w:rsid w:val="00EC6195"/>
    <w:rsid w:val="00ED226A"/>
    <w:rsid w:val="00ED257E"/>
    <w:rsid w:val="00ED28CD"/>
    <w:rsid w:val="00ED3E39"/>
    <w:rsid w:val="00EE0B82"/>
    <w:rsid w:val="00EE6C3A"/>
    <w:rsid w:val="00EE6D97"/>
    <w:rsid w:val="00EE7050"/>
    <w:rsid w:val="00EE7BB9"/>
    <w:rsid w:val="00EE7CAD"/>
    <w:rsid w:val="00EF0140"/>
    <w:rsid w:val="00EF1A55"/>
    <w:rsid w:val="00EF3A65"/>
    <w:rsid w:val="00EF5D6C"/>
    <w:rsid w:val="00EF74E3"/>
    <w:rsid w:val="00F05948"/>
    <w:rsid w:val="00F2066C"/>
    <w:rsid w:val="00F25FE1"/>
    <w:rsid w:val="00F26D1F"/>
    <w:rsid w:val="00F32D4E"/>
    <w:rsid w:val="00F35A3E"/>
    <w:rsid w:val="00F546FF"/>
    <w:rsid w:val="00F67302"/>
    <w:rsid w:val="00F6756F"/>
    <w:rsid w:val="00F71881"/>
    <w:rsid w:val="00F71E18"/>
    <w:rsid w:val="00F76147"/>
    <w:rsid w:val="00F9279E"/>
    <w:rsid w:val="00F931B6"/>
    <w:rsid w:val="00F95C35"/>
    <w:rsid w:val="00F95D71"/>
    <w:rsid w:val="00F96E02"/>
    <w:rsid w:val="00F96FB8"/>
    <w:rsid w:val="00FB53C8"/>
    <w:rsid w:val="00FC4184"/>
    <w:rsid w:val="00FC430F"/>
    <w:rsid w:val="00FC4857"/>
    <w:rsid w:val="00FC5F67"/>
    <w:rsid w:val="00FD1D37"/>
    <w:rsid w:val="00FD2FCC"/>
    <w:rsid w:val="00FD4FFD"/>
    <w:rsid w:val="00FD5414"/>
    <w:rsid w:val="00FD606A"/>
    <w:rsid w:val="00FD7B70"/>
    <w:rsid w:val="00FE50AA"/>
    <w:rsid w:val="00FE61D9"/>
    <w:rsid w:val="00FE75B3"/>
    <w:rsid w:val="00FF00DA"/>
    <w:rsid w:val="00FF2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61"/>
    <o:shapelayout v:ext="edit">
      <o:idmap v:ext="edit" data="1"/>
      <o:rules v:ext="edit">
        <o:r id="V:Rule1" type="connector" idref="#_x0000_s1389"/>
        <o:r id="V:Rule2" type="connector" idref="#_x0000_s1390"/>
        <o:r id="V:Rule3" type="connector" idref="#_x0000_s1555"/>
        <o:r id="V:Rule4" type="connector" idref="#_x0000_s1554">
          <o:proxy start="" idref="#_x0000_s1371" connectloc="3"/>
          <o:proxy end="" idref="#_x0000_s1370" connectloc="1"/>
        </o:r>
        <o:r id="V:Rule5" type="connector" idref="#_x0000_s1553">
          <o:proxy start="" idref="#_x0000_s1368" connectloc="3"/>
          <o:proxy end="" idref="#_x0000_s1371" connectloc="1"/>
        </o:r>
        <o:r id="V:Rule6" type="connector" idref="#_x0000_s1551">
          <o:proxy start="" idref="#_x0000_s1380" connectloc="1"/>
          <o:proxy end="" idref="#_x0000_s1370" connectloc="1"/>
        </o:r>
        <o:r id="V:Rule7" type="connector" idref="#_x0000_s1550">
          <o:proxy start="" idref="#_x0000_s1380" connectloc="0"/>
          <o:proxy end="" idref="#_x0000_s1380" connectloc="1"/>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6172"/>
    <w:rPr>
      <w:sz w:val="24"/>
      <w:szCs w:val="24"/>
    </w:rPr>
  </w:style>
  <w:style w:type="paragraph" w:styleId="1">
    <w:name w:val="heading 1"/>
    <w:basedOn w:val="a"/>
    <w:link w:val="10"/>
    <w:uiPriority w:val="9"/>
    <w:qFormat/>
    <w:rsid w:val="00102778"/>
    <w:pPr>
      <w:spacing w:before="100" w:beforeAutospacing="1" w:after="100" w:afterAutospacing="1"/>
      <w:outlineLvl w:val="0"/>
    </w:pPr>
    <w:rPr>
      <w:b/>
      <w:bCs/>
      <w:kern w:val="36"/>
      <w:sz w:val="48"/>
      <w:szCs w:val="48"/>
    </w:rPr>
  </w:style>
  <w:style w:type="paragraph" w:styleId="2">
    <w:name w:val="heading 2"/>
    <w:basedOn w:val="a"/>
    <w:next w:val="a"/>
    <w:link w:val="20"/>
    <w:uiPriority w:val="9"/>
    <w:qFormat/>
    <w:rsid w:val="00102778"/>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102778"/>
    <w:pPr>
      <w:keepNext/>
      <w:spacing w:before="240" w:after="60"/>
      <w:outlineLvl w:val="2"/>
    </w:pPr>
    <w:rPr>
      <w:rFonts w:ascii="Arial" w:hAnsi="Arial" w:cs="Arial"/>
      <w:b/>
      <w:bCs/>
      <w:sz w:val="26"/>
      <w:szCs w:val="26"/>
    </w:rPr>
  </w:style>
  <w:style w:type="paragraph" w:styleId="4">
    <w:name w:val="heading 4"/>
    <w:basedOn w:val="a"/>
    <w:next w:val="a"/>
    <w:link w:val="40"/>
    <w:qFormat/>
    <w:rsid w:val="006E71F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03C9"/>
    <w:rPr>
      <w:b/>
      <w:bCs/>
      <w:kern w:val="36"/>
      <w:sz w:val="48"/>
      <w:szCs w:val="48"/>
    </w:rPr>
  </w:style>
  <w:style w:type="character" w:customStyle="1" w:styleId="20">
    <w:name w:val="Заголовок 2 Знак"/>
    <w:basedOn w:val="a0"/>
    <w:link w:val="2"/>
    <w:uiPriority w:val="9"/>
    <w:rsid w:val="00B303C9"/>
    <w:rPr>
      <w:rFonts w:ascii="Arial" w:hAnsi="Arial" w:cs="Arial"/>
      <w:b/>
      <w:bCs/>
      <w:i/>
      <w:iCs/>
      <w:sz w:val="28"/>
      <w:szCs w:val="28"/>
    </w:rPr>
  </w:style>
  <w:style w:type="character" w:customStyle="1" w:styleId="30">
    <w:name w:val="Заголовок 3 Знак"/>
    <w:basedOn w:val="a0"/>
    <w:link w:val="3"/>
    <w:uiPriority w:val="9"/>
    <w:rsid w:val="00B303C9"/>
    <w:rPr>
      <w:rFonts w:ascii="Arial" w:hAnsi="Arial" w:cs="Arial"/>
      <w:b/>
      <w:bCs/>
      <w:sz w:val="26"/>
      <w:szCs w:val="26"/>
    </w:rPr>
  </w:style>
  <w:style w:type="character" w:customStyle="1" w:styleId="40">
    <w:name w:val="Заголовок 4 Знак"/>
    <w:basedOn w:val="a0"/>
    <w:link w:val="4"/>
    <w:rsid w:val="00B303C9"/>
    <w:rPr>
      <w:b/>
      <w:bCs/>
      <w:sz w:val="28"/>
      <w:szCs w:val="28"/>
    </w:rPr>
  </w:style>
  <w:style w:type="paragraph" w:styleId="a3">
    <w:name w:val="Body Text Indent"/>
    <w:basedOn w:val="a"/>
    <w:link w:val="a4"/>
    <w:rsid w:val="00102778"/>
    <w:pPr>
      <w:spacing w:after="120"/>
      <w:ind w:left="283"/>
    </w:pPr>
  </w:style>
  <w:style w:type="character" w:customStyle="1" w:styleId="a4">
    <w:name w:val="Основной текст с отступом Знак"/>
    <w:link w:val="a3"/>
    <w:locked/>
    <w:rsid w:val="00B303C9"/>
    <w:rPr>
      <w:sz w:val="24"/>
      <w:szCs w:val="24"/>
    </w:rPr>
  </w:style>
  <w:style w:type="paragraph" w:styleId="a5">
    <w:name w:val="footer"/>
    <w:basedOn w:val="a"/>
    <w:link w:val="a6"/>
    <w:uiPriority w:val="99"/>
    <w:rsid w:val="00102778"/>
    <w:pPr>
      <w:tabs>
        <w:tab w:val="center" w:pos="4677"/>
        <w:tab w:val="right" w:pos="9355"/>
      </w:tabs>
    </w:pPr>
  </w:style>
  <w:style w:type="character" w:customStyle="1" w:styleId="a6">
    <w:name w:val="Нижний колонтитул Знак"/>
    <w:basedOn w:val="a0"/>
    <w:link w:val="a5"/>
    <w:uiPriority w:val="99"/>
    <w:rsid w:val="00B303C9"/>
    <w:rPr>
      <w:sz w:val="24"/>
      <w:szCs w:val="24"/>
    </w:rPr>
  </w:style>
  <w:style w:type="character" w:styleId="a7">
    <w:name w:val="page number"/>
    <w:basedOn w:val="a0"/>
    <w:rsid w:val="00102778"/>
  </w:style>
  <w:style w:type="paragraph" w:styleId="31">
    <w:name w:val="Body Text 3"/>
    <w:basedOn w:val="a"/>
    <w:link w:val="32"/>
    <w:rsid w:val="00102778"/>
    <w:pPr>
      <w:spacing w:after="120"/>
    </w:pPr>
    <w:rPr>
      <w:sz w:val="16"/>
      <w:szCs w:val="16"/>
    </w:rPr>
  </w:style>
  <w:style w:type="character" w:customStyle="1" w:styleId="32">
    <w:name w:val="Основной текст 3 Знак"/>
    <w:basedOn w:val="a0"/>
    <w:link w:val="31"/>
    <w:rsid w:val="00B303C9"/>
    <w:rPr>
      <w:sz w:val="16"/>
      <w:szCs w:val="16"/>
    </w:rPr>
  </w:style>
  <w:style w:type="paragraph" w:styleId="a8">
    <w:name w:val="Normal (Web)"/>
    <w:basedOn w:val="a"/>
    <w:uiPriority w:val="99"/>
    <w:rsid w:val="00102778"/>
    <w:pPr>
      <w:spacing w:before="100" w:beforeAutospacing="1" w:after="100" w:afterAutospacing="1"/>
    </w:pPr>
  </w:style>
  <w:style w:type="paragraph" w:customStyle="1" w:styleId="a9">
    <w:name w:val="Новый"/>
    <w:basedOn w:val="a"/>
    <w:rsid w:val="00102778"/>
    <w:pPr>
      <w:spacing w:line="360" w:lineRule="auto"/>
      <w:ind w:firstLine="454"/>
      <w:jc w:val="both"/>
    </w:pPr>
    <w:rPr>
      <w:sz w:val="28"/>
    </w:rPr>
  </w:style>
  <w:style w:type="paragraph" w:styleId="aa">
    <w:name w:val="footnote text"/>
    <w:basedOn w:val="a"/>
    <w:link w:val="ab"/>
    <w:semiHidden/>
    <w:rsid w:val="00102778"/>
    <w:rPr>
      <w:sz w:val="20"/>
      <w:szCs w:val="20"/>
    </w:rPr>
  </w:style>
  <w:style w:type="character" w:customStyle="1" w:styleId="ab">
    <w:name w:val="Текст сноски Знак"/>
    <w:basedOn w:val="a0"/>
    <w:link w:val="aa"/>
    <w:semiHidden/>
    <w:rsid w:val="00B303C9"/>
  </w:style>
  <w:style w:type="character" w:styleId="ac">
    <w:name w:val="footnote reference"/>
    <w:basedOn w:val="a0"/>
    <w:semiHidden/>
    <w:rsid w:val="00102778"/>
    <w:rPr>
      <w:vertAlign w:val="superscript"/>
    </w:rPr>
  </w:style>
  <w:style w:type="paragraph" w:styleId="21">
    <w:name w:val="Body Text 2"/>
    <w:basedOn w:val="a"/>
    <w:link w:val="22"/>
    <w:rsid w:val="00102778"/>
    <w:pPr>
      <w:spacing w:after="120" w:line="480" w:lineRule="auto"/>
    </w:pPr>
  </w:style>
  <w:style w:type="character" w:customStyle="1" w:styleId="22">
    <w:name w:val="Основной текст 2 Знак"/>
    <w:basedOn w:val="a0"/>
    <w:link w:val="21"/>
    <w:rsid w:val="00B303C9"/>
    <w:rPr>
      <w:sz w:val="24"/>
      <w:szCs w:val="24"/>
    </w:rPr>
  </w:style>
  <w:style w:type="character" w:styleId="ad">
    <w:name w:val="Hyperlink"/>
    <w:basedOn w:val="a0"/>
    <w:uiPriority w:val="99"/>
    <w:rsid w:val="00102778"/>
    <w:rPr>
      <w:color w:val="0000FF"/>
      <w:u w:val="single"/>
    </w:rPr>
  </w:style>
  <w:style w:type="character" w:customStyle="1" w:styleId="text1">
    <w:name w:val="text1"/>
    <w:basedOn w:val="a0"/>
    <w:rsid w:val="00102778"/>
    <w:rPr>
      <w:rFonts w:ascii="Verdana" w:hAnsi="Verdana" w:hint="default"/>
      <w:sz w:val="20"/>
      <w:szCs w:val="20"/>
    </w:rPr>
  </w:style>
  <w:style w:type="paragraph" w:customStyle="1" w:styleId="msonormalcxspmiddle">
    <w:name w:val="msonormalcxspmiddle"/>
    <w:basedOn w:val="a"/>
    <w:rsid w:val="00102778"/>
    <w:pPr>
      <w:spacing w:before="100" w:beforeAutospacing="1" w:after="100" w:afterAutospacing="1"/>
    </w:pPr>
  </w:style>
  <w:style w:type="character" w:styleId="ae">
    <w:name w:val="Strong"/>
    <w:basedOn w:val="a0"/>
    <w:uiPriority w:val="22"/>
    <w:qFormat/>
    <w:rsid w:val="00102778"/>
    <w:rPr>
      <w:b/>
      <w:bCs/>
    </w:rPr>
  </w:style>
  <w:style w:type="character" w:customStyle="1" w:styleId="bodyarticletext1">
    <w:name w:val="bodyarticletext1"/>
    <w:basedOn w:val="a0"/>
    <w:rsid w:val="00102778"/>
    <w:rPr>
      <w:rFonts w:ascii="Arial" w:hAnsi="Arial" w:cs="Arial" w:hint="default"/>
      <w:color w:val="000000"/>
      <w:sz w:val="19"/>
      <w:szCs w:val="19"/>
    </w:rPr>
  </w:style>
  <w:style w:type="paragraph" w:customStyle="1" w:styleId="ConsPlusNormal">
    <w:name w:val="ConsPlusNormal"/>
    <w:rsid w:val="00102778"/>
    <w:pPr>
      <w:widowControl w:val="0"/>
      <w:autoSpaceDE w:val="0"/>
      <w:autoSpaceDN w:val="0"/>
      <w:adjustRightInd w:val="0"/>
      <w:ind w:firstLine="720"/>
    </w:pPr>
    <w:rPr>
      <w:rFonts w:ascii="Arial" w:hAnsi="Arial" w:cs="Arial"/>
    </w:rPr>
  </w:style>
  <w:style w:type="paragraph" w:customStyle="1" w:styleId="ConsPlusTitle">
    <w:name w:val="ConsPlusTitle"/>
    <w:rsid w:val="00102778"/>
    <w:pPr>
      <w:widowControl w:val="0"/>
      <w:autoSpaceDE w:val="0"/>
      <w:autoSpaceDN w:val="0"/>
      <w:adjustRightInd w:val="0"/>
    </w:pPr>
    <w:rPr>
      <w:rFonts w:ascii="Arial" w:hAnsi="Arial" w:cs="Arial"/>
      <w:b/>
      <w:bCs/>
    </w:rPr>
  </w:style>
  <w:style w:type="paragraph" w:styleId="af">
    <w:name w:val="Title"/>
    <w:basedOn w:val="a"/>
    <w:link w:val="af0"/>
    <w:qFormat/>
    <w:rsid w:val="006E71FB"/>
    <w:pPr>
      <w:jc w:val="center"/>
    </w:pPr>
    <w:rPr>
      <w:b/>
      <w:szCs w:val="32"/>
    </w:rPr>
  </w:style>
  <w:style w:type="character" w:customStyle="1" w:styleId="af0">
    <w:name w:val="Название Знак"/>
    <w:basedOn w:val="a0"/>
    <w:link w:val="af"/>
    <w:rsid w:val="006E71FB"/>
    <w:rPr>
      <w:b/>
      <w:sz w:val="24"/>
      <w:szCs w:val="32"/>
      <w:lang w:val="ru-RU" w:eastAsia="ru-RU" w:bidi="ar-SA"/>
    </w:rPr>
  </w:style>
  <w:style w:type="character" w:styleId="af1">
    <w:name w:val="Emphasis"/>
    <w:basedOn w:val="a0"/>
    <w:qFormat/>
    <w:rsid w:val="006F605D"/>
    <w:rPr>
      <w:i/>
      <w:iCs/>
    </w:rPr>
  </w:style>
  <w:style w:type="table" w:styleId="af2">
    <w:name w:val="Table Grid"/>
    <w:basedOn w:val="a1"/>
    <w:rsid w:val="00347A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uiPriority w:val="99"/>
    <w:rsid w:val="00A30296"/>
    <w:rPr>
      <w:rFonts w:ascii="Tahoma" w:hAnsi="Tahoma" w:cs="Tahoma"/>
      <w:sz w:val="16"/>
      <w:szCs w:val="16"/>
    </w:rPr>
  </w:style>
  <w:style w:type="character" w:customStyle="1" w:styleId="af4">
    <w:name w:val="Текст выноски Знак"/>
    <w:basedOn w:val="a0"/>
    <w:link w:val="af3"/>
    <w:uiPriority w:val="99"/>
    <w:rsid w:val="00A30296"/>
    <w:rPr>
      <w:rFonts w:ascii="Tahoma" w:hAnsi="Tahoma" w:cs="Tahoma"/>
      <w:sz w:val="16"/>
      <w:szCs w:val="16"/>
    </w:rPr>
  </w:style>
  <w:style w:type="paragraph" w:styleId="af5">
    <w:name w:val="List Paragraph"/>
    <w:basedOn w:val="a"/>
    <w:uiPriority w:val="34"/>
    <w:qFormat/>
    <w:rsid w:val="00270D09"/>
    <w:pPr>
      <w:ind w:left="720"/>
      <w:contextualSpacing/>
    </w:pPr>
  </w:style>
  <w:style w:type="paragraph" w:styleId="af6">
    <w:name w:val="No Spacing"/>
    <w:uiPriority w:val="1"/>
    <w:qFormat/>
    <w:rsid w:val="00270D09"/>
    <w:rPr>
      <w:rFonts w:ascii="Calibri" w:hAnsi="Calibri"/>
      <w:sz w:val="22"/>
      <w:szCs w:val="22"/>
    </w:rPr>
  </w:style>
  <w:style w:type="paragraph" w:styleId="af7">
    <w:name w:val="Body Text"/>
    <w:basedOn w:val="a"/>
    <w:link w:val="af8"/>
    <w:rsid w:val="00B303C9"/>
    <w:pPr>
      <w:spacing w:after="120"/>
    </w:pPr>
  </w:style>
  <w:style w:type="character" w:customStyle="1" w:styleId="af8">
    <w:name w:val="Основной текст Знак"/>
    <w:basedOn w:val="a0"/>
    <w:link w:val="af7"/>
    <w:rsid w:val="00B303C9"/>
    <w:rPr>
      <w:sz w:val="24"/>
      <w:szCs w:val="24"/>
    </w:rPr>
  </w:style>
  <w:style w:type="paragraph" w:customStyle="1" w:styleId="11">
    <w:name w:val="Абзац списка1"/>
    <w:basedOn w:val="a"/>
    <w:rsid w:val="00B303C9"/>
    <w:pPr>
      <w:spacing w:after="200"/>
      <w:ind w:left="720"/>
    </w:pPr>
    <w:rPr>
      <w:sz w:val="28"/>
      <w:szCs w:val="28"/>
      <w:lang w:eastAsia="en-US"/>
    </w:rPr>
  </w:style>
  <w:style w:type="paragraph" w:styleId="23">
    <w:name w:val="Body Text Indent 2"/>
    <w:basedOn w:val="a"/>
    <w:link w:val="24"/>
    <w:rsid w:val="00873627"/>
    <w:pPr>
      <w:spacing w:after="120" w:line="480" w:lineRule="auto"/>
      <w:ind w:left="283"/>
    </w:pPr>
  </w:style>
  <w:style w:type="character" w:customStyle="1" w:styleId="24">
    <w:name w:val="Основной текст с отступом 2 Знак"/>
    <w:basedOn w:val="a0"/>
    <w:link w:val="23"/>
    <w:rsid w:val="00873627"/>
    <w:rPr>
      <w:sz w:val="24"/>
      <w:szCs w:val="24"/>
    </w:rPr>
  </w:style>
  <w:style w:type="character" w:customStyle="1" w:styleId="33">
    <w:name w:val="Основной текст с отступом 3 Знак"/>
    <w:basedOn w:val="a0"/>
    <w:link w:val="34"/>
    <w:rsid w:val="00F35A3E"/>
    <w:rPr>
      <w:sz w:val="16"/>
      <w:szCs w:val="16"/>
    </w:rPr>
  </w:style>
  <w:style w:type="paragraph" w:styleId="34">
    <w:name w:val="Body Text Indent 3"/>
    <w:basedOn w:val="a"/>
    <w:link w:val="33"/>
    <w:rsid w:val="00F35A3E"/>
    <w:pPr>
      <w:spacing w:after="120"/>
      <w:ind w:left="283"/>
    </w:pPr>
    <w:rPr>
      <w:sz w:val="16"/>
      <w:szCs w:val="16"/>
    </w:rPr>
  </w:style>
  <w:style w:type="character" w:customStyle="1" w:styleId="af9">
    <w:name w:val="Схема документа Знак"/>
    <w:basedOn w:val="a0"/>
    <w:link w:val="afa"/>
    <w:rsid w:val="00F35A3E"/>
    <w:rPr>
      <w:rFonts w:ascii="Tahoma" w:hAnsi="Tahoma" w:cs="Tahoma"/>
      <w:sz w:val="24"/>
      <w:szCs w:val="24"/>
      <w:shd w:val="clear" w:color="auto" w:fill="000080"/>
    </w:rPr>
  </w:style>
  <w:style w:type="paragraph" w:styleId="afa">
    <w:name w:val="Document Map"/>
    <w:basedOn w:val="a"/>
    <w:link w:val="af9"/>
    <w:rsid w:val="00F35A3E"/>
    <w:pPr>
      <w:shd w:val="clear" w:color="auto" w:fill="000080"/>
    </w:pPr>
    <w:rPr>
      <w:rFonts w:ascii="Tahoma" w:hAnsi="Tahoma" w:cs="Tahoma"/>
    </w:rPr>
  </w:style>
  <w:style w:type="character" w:customStyle="1" w:styleId="afb">
    <w:name w:val="Верхний колонтитул Знак"/>
    <w:basedOn w:val="a0"/>
    <w:link w:val="afc"/>
    <w:uiPriority w:val="99"/>
    <w:rsid w:val="00F35A3E"/>
    <w:rPr>
      <w:sz w:val="24"/>
      <w:szCs w:val="24"/>
    </w:rPr>
  </w:style>
  <w:style w:type="paragraph" w:styleId="afc">
    <w:name w:val="header"/>
    <w:basedOn w:val="a"/>
    <w:link w:val="afb"/>
    <w:uiPriority w:val="99"/>
    <w:rsid w:val="00F35A3E"/>
    <w:pPr>
      <w:tabs>
        <w:tab w:val="center" w:pos="4677"/>
        <w:tab w:val="right" w:pos="9355"/>
      </w:tabs>
    </w:pPr>
  </w:style>
  <w:style w:type="character" w:customStyle="1" w:styleId="FontStyle65">
    <w:name w:val="Font Style65"/>
    <w:basedOn w:val="a0"/>
    <w:rsid w:val="00B76E42"/>
    <w:rPr>
      <w:rFonts w:ascii="Times New Roman" w:hAnsi="Times New Roman" w:cs="Times New Roman"/>
      <w:color w:val="000000"/>
      <w:sz w:val="22"/>
      <w:szCs w:val="22"/>
    </w:rPr>
  </w:style>
  <w:style w:type="character" w:customStyle="1" w:styleId="FontStyle67">
    <w:name w:val="Font Style67"/>
    <w:basedOn w:val="a0"/>
    <w:rsid w:val="00B76E42"/>
    <w:rPr>
      <w:rFonts w:ascii="Times New Roman" w:hAnsi="Times New Roman" w:cs="Times New Roman"/>
      <w:b/>
      <w:bCs/>
      <w:color w:val="000000"/>
      <w:sz w:val="22"/>
      <w:szCs w:val="22"/>
    </w:rPr>
  </w:style>
  <w:style w:type="paragraph" w:customStyle="1" w:styleId="Style3">
    <w:name w:val="Style3"/>
    <w:basedOn w:val="a"/>
    <w:rsid w:val="00B76E42"/>
    <w:pPr>
      <w:widowControl w:val="0"/>
      <w:autoSpaceDE w:val="0"/>
      <w:autoSpaceDN w:val="0"/>
      <w:adjustRightInd w:val="0"/>
      <w:spacing w:line="418" w:lineRule="exact"/>
      <w:jc w:val="center"/>
    </w:pPr>
    <w:rPr>
      <w:rFonts w:eastAsia="Calibri"/>
    </w:rPr>
  </w:style>
  <w:style w:type="paragraph" w:customStyle="1" w:styleId="Style39">
    <w:name w:val="Style39"/>
    <w:basedOn w:val="a"/>
    <w:rsid w:val="004C1BC1"/>
    <w:pPr>
      <w:widowControl w:val="0"/>
      <w:autoSpaceDE w:val="0"/>
      <w:autoSpaceDN w:val="0"/>
      <w:adjustRightInd w:val="0"/>
      <w:spacing w:line="322" w:lineRule="exact"/>
      <w:ind w:firstLine="456"/>
      <w:jc w:val="both"/>
    </w:pPr>
  </w:style>
  <w:style w:type="paragraph" w:customStyle="1" w:styleId="Style46">
    <w:name w:val="Style46"/>
    <w:basedOn w:val="a"/>
    <w:rsid w:val="004C1BC1"/>
    <w:pPr>
      <w:widowControl w:val="0"/>
      <w:autoSpaceDE w:val="0"/>
      <w:autoSpaceDN w:val="0"/>
      <w:adjustRightInd w:val="0"/>
      <w:spacing w:line="322" w:lineRule="exact"/>
      <w:ind w:firstLine="470"/>
      <w:jc w:val="both"/>
    </w:pPr>
  </w:style>
  <w:style w:type="character" w:customStyle="1" w:styleId="FontStyle64">
    <w:name w:val="Font Style64"/>
    <w:basedOn w:val="a0"/>
    <w:rsid w:val="004C1BC1"/>
    <w:rPr>
      <w:rFonts w:ascii="Times New Roman" w:hAnsi="Times New Roman" w:cs="Times New Roman"/>
      <w:i/>
      <w:iCs/>
      <w:color w:val="000000"/>
      <w:sz w:val="22"/>
      <w:szCs w:val="22"/>
    </w:rPr>
  </w:style>
  <w:style w:type="paragraph" w:customStyle="1" w:styleId="Style27">
    <w:name w:val="Style27"/>
    <w:basedOn w:val="a"/>
    <w:rsid w:val="00202C85"/>
    <w:pPr>
      <w:widowControl w:val="0"/>
      <w:autoSpaceDE w:val="0"/>
      <w:autoSpaceDN w:val="0"/>
      <w:adjustRightInd w:val="0"/>
    </w:pPr>
  </w:style>
  <w:style w:type="paragraph" w:customStyle="1" w:styleId="Style42">
    <w:name w:val="Style42"/>
    <w:basedOn w:val="a"/>
    <w:rsid w:val="00BB1567"/>
    <w:pPr>
      <w:widowControl w:val="0"/>
      <w:autoSpaceDE w:val="0"/>
      <w:autoSpaceDN w:val="0"/>
      <w:adjustRightInd w:val="0"/>
      <w:spacing w:line="322" w:lineRule="exact"/>
    </w:pPr>
  </w:style>
  <w:style w:type="paragraph" w:customStyle="1" w:styleId="Style43">
    <w:name w:val="Style43"/>
    <w:basedOn w:val="a"/>
    <w:rsid w:val="00CF67D2"/>
    <w:pPr>
      <w:widowControl w:val="0"/>
      <w:autoSpaceDE w:val="0"/>
      <w:autoSpaceDN w:val="0"/>
      <w:adjustRightInd w:val="0"/>
      <w:spacing w:line="324" w:lineRule="exact"/>
      <w:ind w:firstLine="542"/>
      <w:jc w:val="both"/>
    </w:pPr>
  </w:style>
  <w:style w:type="paragraph" w:customStyle="1" w:styleId="Style41">
    <w:name w:val="Style41"/>
    <w:basedOn w:val="a"/>
    <w:rsid w:val="00CF67D2"/>
    <w:pPr>
      <w:widowControl w:val="0"/>
      <w:autoSpaceDE w:val="0"/>
      <w:autoSpaceDN w:val="0"/>
      <w:adjustRightInd w:val="0"/>
      <w:spacing w:line="320" w:lineRule="exact"/>
      <w:ind w:firstLine="547"/>
      <w:jc w:val="both"/>
    </w:pPr>
  </w:style>
  <w:style w:type="character" w:customStyle="1" w:styleId="FontStyle66">
    <w:name w:val="Font Style66"/>
    <w:basedOn w:val="a0"/>
    <w:rsid w:val="00CF67D2"/>
    <w:rPr>
      <w:rFonts w:ascii="Times New Roman" w:hAnsi="Times New Roman" w:cs="Times New Roman"/>
      <w:b/>
      <w:bCs/>
      <w:color w:val="000000"/>
      <w:sz w:val="22"/>
      <w:szCs w:val="22"/>
    </w:rPr>
  </w:style>
  <w:style w:type="paragraph" w:customStyle="1" w:styleId="Style16">
    <w:name w:val="Style16"/>
    <w:basedOn w:val="a"/>
    <w:rsid w:val="00CF67D2"/>
    <w:pPr>
      <w:widowControl w:val="0"/>
      <w:autoSpaceDE w:val="0"/>
      <w:autoSpaceDN w:val="0"/>
      <w:adjustRightInd w:val="0"/>
    </w:pPr>
    <w:rPr>
      <w:rFonts w:eastAsia="Calibri"/>
    </w:rPr>
  </w:style>
  <w:style w:type="paragraph" w:customStyle="1" w:styleId="Style34">
    <w:name w:val="Style34"/>
    <w:basedOn w:val="a"/>
    <w:rsid w:val="00CF67D2"/>
    <w:pPr>
      <w:widowControl w:val="0"/>
      <w:autoSpaceDE w:val="0"/>
      <w:autoSpaceDN w:val="0"/>
      <w:adjustRightInd w:val="0"/>
      <w:spacing w:line="322" w:lineRule="exact"/>
      <w:ind w:firstLine="470"/>
      <w:jc w:val="both"/>
    </w:pPr>
  </w:style>
  <w:style w:type="paragraph" w:customStyle="1" w:styleId="Style31">
    <w:name w:val="Style31"/>
    <w:basedOn w:val="a"/>
    <w:rsid w:val="00E77083"/>
    <w:pPr>
      <w:widowControl w:val="0"/>
      <w:autoSpaceDE w:val="0"/>
      <w:autoSpaceDN w:val="0"/>
      <w:adjustRightInd w:val="0"/>
      <w:spacing w:line="638" w:lineRule="exact"/>
    </w:pPr>
  </w:style>
  <w:style w:type="paragraph" w:customStyle="1" w:styleId="Style45">
    <w:name w:val="Style45"/>
    <w:basedOn w:val="a"/>
    <w:rsid w:val="00FF2FCF"/>
    <w:pPr>
      <w:widowControl w:val="0"/>
      <w:autoSpaceDE w:val="0"/>
      <w:autoSpaceDN w:val="0"/>
      <w:adjustRightInd w:val="0"/>
    </w:pPr>
  </w:style>
  <w:style w:type="paragraph" w:customStyle="1" w:styleId="afd">
    <w:name w:val="Стиль"/>
    <w:rsid w:val="00C65500"/>
    <w:pPr>
      <w:widowControl w:val="0"/>
      <w:autoSpaceDE w:val="0"/>
      <w:autoSpaceDN w:val="0"/>
      <w:adjustRightInd w:val="0"/>
    </w:pPr>
    <w:rPr>
      <w:rFonts w:eastAsiaTheme="minorEastAsia"/>
      <w:sz w:val="24"/>
      <w:szCs w:val="24"/>
    </w:rPr>
  </w:style>
  <w:style w:type="character" w:styleId="afe">
    <w:name w:val="FollowedHyperlink"/>
    <w:basedOn w:val="a0"/>
    <w:uiPriority w:val="99"/>
    <w:rsid w:val="003A50FC"/>
    <w:rPr>
      <w:color w:val="800080" w:themeColor="followedHyperlink"/>
      <w:u w:val="single"/>
    </w:rPr>
  </w:style>
  <w:style w:type="character" w:customStyle="1" w:styleId="12">
    <w:name w:val="Основной текст Знак1"/>
    <w:basedOn w:val="a0"/>
    <w:uiPriority w:val="99"/>
    <w:rsid w:val="00F25FE1"/>
    <w:rPr>
      <w:rFonts w:ascii="Times New Roman" w:hAnsi="Times New Roman" w:cs="Times New Roman"/>
      <w:i/>
      <w:iCs/>
      <w:sz w:val="23"/>
      <w:szCs w:val="23"/>
      <w:u w:val="none"/>
    </w:rPr>
  </w:style>
  <w:style w:type="paragraph" w:customStyle="1" w:styleId="FR1">
    <w:name w:val="FR1"/>
    <w:uiPriority w:val="99"/>
    <w:rsid w:val="006D5A81"/>
    <w:pPr>
      <w:widowControl w:val="0"/>
      <w:autoSpaceDE w:val="0"/>
      <w:autoSpaceDN w:val="0"/>
      <w:adjustRightInd w:val="0"/>
      <w:ind w:left="4640"/>
    </w:pPr>
    <w:rPr>
      <w:rFonts w:ascii="Arial" w:hAnsi="Arial" w:cs="Arial"/>
      <w:noProof/>
      <w:sz w:val="24"/>
      <w:szCs w:val="24"/>
    </w:rPr>
  </w:style>
  <w:style w:type="character" w:customStyle="1" w:styleId="ntitle1">
    <w:name w:val="ntitle1"/>
    <w:basedOn w:val="a0"/>
    <w:rsid w:val="006D5A81"/>
    <w:rPr>
      <w:b/>
      <w:bCs/>
      <w:color w:val="636363"/>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68789">
      <w:bodyDiv w:val="1"/>
      <w:marLeft w:val="0"/>
      <w:marRight w:val="0"/>
      <w:marTop w:val="0"/>
      <w:marBottom w:val="0"/>
      <w:divBdr>
        <w:top w:val="none" w:sz="0" w:space="0" w:color="auto"/>
        <w:left w:val="none" w:sz="0" w:space="0" w:color="auto"/>
        <w:bottom w:val="none" w:sz="0" w:space="0" w:color="auto"/>
        <w:right w:val="none" w:sz="0" w:space="0" w:color="auto"/>
      </w:divBdr>
    </w:div>
    <w:div w:id="286277624">
      <w:bodyDiv w:val="1"/>
      <w:marLeft w:val="0"/>
      <w:marRight w:val="0"/>
      <w:marTop w:val="0"/>
      <w:marBottom w:val="0"/>
      <w:divBdr>
        <w:top w:val="none" w:sz="0" w:space="0" w:color="auto"/>
        <w:left w:val="none" w:sz="0" w:space="0" w:color="auto"/>
        <w:bottom w:val="none" w:sz="0" w:space="0" w:color="auto"/>
        <w:right w:val="none" w:sz="0" w:space="0" w:color="auto"/>
      </w:divBdr>
    </w:div>
    <w:div w:id="358553637">
      <w:bodyDiv w:val="1"/>
      <w:marLeft w:val="0"/>
      <w:marRight w:val="0"/>
      <w:marTop w:val="0"/>
      <w:marBottom w:val="0"/>
      <w:divBdr>
        <w:top w:val="none" w:sz="0" w:space="0" w:color="auto"/>
        <w:left w:val="none" w:sz="0" w:space="0" w:color="auto"/>
        <w:bottom w:val="none" w:sz="0" w:space="0" w:color="auto"/>
        <w:right w:val="none" w:sz="0" w:space="0" w:color="auto"/>
      </w:divBdr>
    </w:div>
    <w:div w:id="415591592">
      <w:bodyDiv w:val="1"/>
      <w:marLeft w:val="0"/>
      <w:marRight w:val="0"/>
      <w:marTop w:val="0"/>
      <w:marBottom w:val="0"/>
      <w:divBdr>
        <w:top w:val="none" w:sz="0" w:space="0" w:color="auto"/>
        <w:left w:val="none" w:sz="0" w:space="0" w:color="auto"/>
        <w:bottom w:val="none" w:sz="0" w:space="0" w:color="auto"/>
        <w:right w:val="none" w:sz="0" w:space="0" w:color="auto"/>
      </w:divBdr>
    </w:div>
    <w:div w:id="431555271">
      <w:bodyDiv w:val="1"/>
      <w:marLeft w:val="0"/>
      <w:marRight w:val="0"/>
      <w:marTop w:val="0"/>
      <w:marBottom w:val="0"/>
      <w:divBdr>
        <w:top w:val="none" w:sz="0" w:space="0" w:color="auto"/>
        <w:left w:val="none" w:sz="0" w:space="0" w:color="auto"/>
        <w:bottom w:val="none" w:sz="0" w:space="0" w:color="auto"/>
        <w:right w:val="none" w:sz="0" w:space="0" w:color="auto"/>
      </w:divBdr>
    </w:div>
    <w:div w:id="677730885">
      <w:bodyDiv w:val="1"/>
      <w:marLeft w:val="0"/>
      <w:marRight w:val="0"/>
      <w:marTop w:val="0"/>
      <w:marBottom w:val="0"/>
      <w:divBdr>
        <w:top w:val="none" w:sz="0" w:space="0" w:color="auto"/>
        <w:left w:val="none" w:sz="0" w:space="0" w:color="auto"/>
        <w:bottom w:val="none" w:sz="0" w:space="0" w:color="auto"/>
        <w:right w:val="none" w:sz="0" w:space="0" w:color="auto"/>
      </w:divBdr>
    </w:div>
    <w:div w:id="786201180">
      <w:bodyDiv w:val="1"/>
      <w:marLeft w:val="0"/>
      <w:marRight w:val="0"/>
      <w:marTop w:val="0"/>
      <w:marBottom w:val="0"/>
      <w:divBdr>
        <w:top w:val="none" w:sz="0" w:space="0" w:color="auto"/>
        <w:left w:val="none" w:sz="0" w:space="0" w:color="auto"/>
        <w:bottom w:val="none" w:sz="0" w:space="0" w:color="auto"/>
        <w:right w:val="none" w:sz="0" w:space="0" w:color="auto"/>
      </w:divBdr>
    </w:div>
    <w:div w:id="998583673">
      <w:bodyDiv w:val="1"/>
      <w:marLeft w:val="0"/>
      <w:marRight w:val="0"/>
      <w:marTop w:val="0"/>
      <w:marBottom w:val="0"/>
      <w:divBdr>
        <w:top w:val="none" w:sz="0" w:space="0" w:color="auto"/>
        <w:left w:val="none" w:sz="0" w:space="0" w:color="auto"/>
        <w:bottom w:val="none" w:sz="0" w:space="0" w:color="auto"/>
        <w:right w:val="none" w:sz="0" w:space="0" w:color="auto"/>
      </w:divBdr>
    </w:div>
    <w:div w:id="1037001686">
      <w:bodyDiv w:val="1"/>
      <w:marLeft w:val="0"/>
      <w:marRight w:val="0"/>
      <w:marTop w:val="0"/>
      <w:marBottom w:val="0"/>
      <w:divBdr>
        <w:top w:val="none" w:sz="0" w:space="0" w:color="auto"/>
        <w:left w:val="none" w:sz="0" w:space="0" w:color="auto"/>
        <w:bottom w:val="none" w:sz="0" w:space="0" w:color="auto"/>
        <w:right w:val="none" w:sz="0" w:space="0" w:color="auto"/>
      </w:divBdr>
      <w:divsChild>
        <w:div w:id="820196184">
          <w:marLeft w:val="0"/>
          <w:marRight w:val="0"/>
          <w:marTop w:val="0"/>
          <w:marBottom w:val="0"/>
          <w:divBdr>
            <w:top w:val="none" w:sz="0" w:space="0" w:color="auto"/>
            <w:left w:val="none" w:sz="0" w:space="0" w:color="auto"/>
            <w:bottom w:val="none" w:sz="0" w:space="0" w:color="auto"/>
            <w:right w:val="none" w:sz="0" w:space="0" w:color="auto"/>
          </w:divBdr>
          <w:divsChild>
            <w:div w:id="43490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1208">
      <w:bodyDiv w:val="1"/>
      <w:marLeft w:val="0"/>
      <w:marRight w:val="0"/>
      <w:marTop w:val="0"/>
      <w:marBottom w:val="0"/>
      <w:divBdr>
        <w:top w:val="none" w:sz="0" w:space="0" w:color="auto"/>
        <w:left w:val="none" w:sz="0" w:space="0" w:color="auto"/>
        <w:bottom w:val="none" w:sz="0" w:space="0" w:color="auto"/>
        <w:right w:val="none" w:sz="0" w:space="0" w:color="auto"/>
      </w:divBdr>
    </w:div>
    <w:div w:id="1125541488">
      <w:bodyDiv w:val="1"/>
      <w:marLeft w:val="0"/>
      <w:marRight w:val="0"/>
      <w:marTop w:val="0"/>
      <w:marBottom w:val="0"/>
      <w:divBdr>
        <w:top w:val="none" w:sz="0" w:space="0" w:color="auto"/>
        <w:left w:val="none" w:sz="0" w:space="0" w:color="auto"/>
        <w:bottom w:val="none" w:sz="0" w:space="0" w:color="auto"/>
        <w:right w:val="none" w:sz="0" w:space="0" w:color="auto"/>
      </w:divBdr>
    </w:div>
    <w:div w:id="1247571056">
      <w:bodyDiv w:val="1"/>
      <w:marLeft w:val="0"/>
      <w:marRight w:val="0"/>
      <w:marTop w:val="0"/>
      <w:marBottom w:val="0"/>
      <w:divBdr>
        <w:top w:val="none" w:sz="0" w:space="0" w:color="auto"/>
        <w:left w:val="none" w:sz="0" w:space="0" w:color="auto"/>
        <w:bottom w:val="none" w:sz="0" w:space="0" w:color="auto"/>
        <w:right w:val="none" w:sz="0" w:space="0" w:color="auto"/>
      </w:divBdr>
    </w:div>
    <w:div w:id="1429305047">
      <w:bodyDiv w:val="1"/>
      <w:marLeft w:val="0"/>
      <w:marRight w:val="0"/>
      <w:marTop w:val="0"/>
      <w:marBottom w:val="0"/>
      <w:divBdr>
        <w:top w:val="none" w:sz="0" w:space="0" w:color="auto"/>
        <w:left w:val="none" w:sz="0" w:space="0" w:color="auto"/>
        <w:bottom w:val="none" w:sz="0" w:space="0" w:color="auto"/>
        <w:right w:val="none" w:sz="0" w:space="0" w:color="auto"/>
      </w:divBdr>
    </w:div>
    <w:div w:id="1483817234">
      <w:bodyDiv w:val="1"/>
      <w:marLeft w:val="0"/>
      <w:marRight w:val="0"/>
      <w:marTop w:val="0"/>
      <w:marBottom w:val="0"/>
      <w:divBdr>
        <w:top w:val="none" w:sz="0" w:space="0" w:color="auto"/>
        <w:left w:val="none" w:sz="0" w:space="0" w:color="auto"/>
        <w:bottom w:val="none" w:sz="0" w:space="0" w:color="auto"/>
        <w:right w:val="none" w:sz="0" w:space="0" w:color="auto"/>
      </w:divBdr>
    </w:div>
    <w:div w:id="1664505043">
      <w:bodyDiv w:val="1"/>
      <w:marLeft w:val="0"/>
      <w:marRight w:val="0"/>
      <w:marTop w:val="0"/>
      <w:marBottom w:val="0"/>
      <w:divBdr>
        <w:top w:val="none" w:sz="0" w:space="0" w:color="auto"/>
        <w:left w:val="none" w:sz="0" w:space="0" w:color="auto"/>
        <w:bottom w:val="none" w:sz="0" w:space="0" w:color="auto"/>
        <w:right w:val="none" w:sz="0" w:space="0" w:color="auto"/>
      </w:divBdr>
    </w:div>
    <w:div w:id="1722752770">
      <w:bodyDiv w:val="1"/>
      <w:marLeft w:val="0"/>
      <w:marRight w:val="0"/>
      <w:marTop w:val="0"/>
      <w:marBottom w:val="0"/>
      <w:divBdr>
        <w:top w:val="none" w:sz="0" w:space="0" w:color="auto"/>
        <w:left w:val="none" w:sz="0" w:space="0" w:color="auto"/>
        <w:bottom w:val="none" w:sz="0" w:space="0" w:color="auto"/>
        <w:right w:val="none" w:sz="0" w:space="0" w:color="auto"/>
      </w:divBdr>
    </w:div>
    <w:div w:id="1752509201">
      <w:bodyDiv w:val="1"/>
      <w:marLeft w:val="0"/>
      <w:marRight w:val="0"/>
      <w:marTop w:val="0"/>
      <w:marBottom w:val="0"/>
      <w:divBdr>
        <w:top w:val="none" w:sz="0" w:space="0" w:color="auto"/>
        <w:left w:val="none" w:sz="0" w:space="0" w:color="auto"/>
        <w:bottom w:val="none" w:sz="0" w:space="0" w:color="auto"/>
        <w:right w:val="none" w:sz="0" w:space="0" w:color="auto"/>
      </w:divBdr>
    </w:div>
    <w:div w:id="1867743127">
      <w:bodyDiv w:val="1"/>
      <w:marLeft w:val="0"/>
      <w:marRight w:val="0"/>
      <w:marTop w:val="0"/>
      <w:marBottom w:val="0"/>
      <w:divBdr>
        <w:top w:val="none" w:sz="0" w:space="0" w:color="auto"/>
        <w:left w:val="none" w:sz="0" w:space="0" w:color="auto"/>
        <w:bottom w:val="none" w:sz="0" w:space="0" w:color="auto"/>
        <w:right w:val="none" w:sz="0" w:space="0" w:color="auto"/>
      </w:divBdr>
    </w:div>
    <w:div w:id="1905987462">
      <w:bodyDiv w:val="1"/>
      <w:marLeft w:val="0"/>
      <w:marRight w:val="0"/>
      <w:marTop w:val="0"/>
      <w:marBottom w:val="0"/>
      <w:divBdr>
        <w:top w:val="none" w:sz="0" w:space="0" w:color="auto"/>
        <w:left w:val="none" w:sz="0" w:space="0" w:color="auto"/>
        <w:bottom w:val="none" w:sz="0" w:space="0" w:color="auto"/>
        <w:right w:val="none" w:sz="0" w:space="0" w:color="auto"/>
      </w:divBdr>
    </w:div>
    <w:div w:id="1906336963">
      <w:bodyDiv w:val="1"/>
      <w:marLeft w:val="0"/>
      <w:marRight w:val="0"/>
      <w:marTop w:val="0"/>
      <w:marBottom w:val="0"/>
      <w:divBdr>
        <w:top w:val="none" w:sz="0" w:space="0" w:color="auto"/>
        <w:left w:val="none" w:sz="0" w:space="0" w:color="auto"/>
        <w:bottom w:val="none" w:sz="0" w:space="0" w:color="auto"/>
        <w:right w:val="none" w:sz="0" w:space="0" w:color="auto"/>
      </w:divBdr>
    </w:div>
    <w:div w:id="205064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hop.top-kniga.ru/persons/in/51513/" TargetMode="External"/><Relationship Id="rId26" Type="http://schemas.openxmlformats.org/officeDocument/2006/relationships/hyperlink" Target="http://shop.top-kniga.ru/persons/in/172906/" TargetMode="External"/><Relationship Id="rId39" Type="http://schemas.openxmlformats.org/officeDocument/2006/relationships/hyperlink" Target="http://ru.wikipedia.org/wiki/%D0%A1%D0%BE%D0%B7%D0%BD%D0%B0%D0%BD%D0%B8%D0%B5_(%D0%BF%D1%81%D0%B8%D1%85%D0%BE%D0%BB%D0%BE%D0%B3%D0%B8%D1%8F)" TargetMode="External"/><Relationship Id="rId3" Type="http://schemas.openxmlformats.org/officeDocument/2006/relationships/styles" Target="styles.xml"/><Relationship Id="rId21" Type="http://schemas.openxmlformats.org/officeDocument/2006/relationships/hyperlink" Target="http://shop.top-kniga.ru/producers/in/960/" TargetMode="External"/><Relationship Id="rId34" Type="http://schemas.openxmlformats.org/officeDocument/2006/relationships/hyperlink" Target="http://shop.top-kniga.ru/persons/in/77897/"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yperlink" Target="http://shop.top-kniga.ru/persons/in/172909/" TargetMode="External"/><Relationship Id="rId33" Type="http://schemas.openxmlformats.org/officeDocument/2006/relationships/hyperlink" Target="http://www.kniga.ru/publisher/detail.php?ID=5610" TargetMode="External"/><Relationship Id="rId38" Type="http://schemas.openxmlformats.org/officeDocument/2006/relationships/hyperlink" Target="http://ru.wikipedia.org/w/index.php?title=%D0%9F%D0%BE%D0%B7%D0%BD%D0%B0%D0%B2%D0%B0%D1%82%D0%B5%D0%BB%D1%8C%D0%BD%D0%B0%D1%8F_%D0%B4%D0%B5%D1%8F%D1%82%D0%B5%D0%BB%D1%8C%D0%BD%D0%BE%D1%81%D1%82%D1%8C_%D1%87%D0%B5%D0%BB%D0%BE%D0%B2%D0%B5%D0%BA%D0%B0&amp;action=edit&amp;redlink=1"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hop.top-kniga.ru/persons/in/6977/" TargetMode="External"/><Relationship Id="rId29" Type="http://schemas.openxmlformats.org/officeDocument/2006/relationships/hyperlink" Target="http://shop.top-kniga.ru/producers/in/66/"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hop.top-kniga.ru/producers/in/66/" TargetMode="External"/><Relationship Id="rId32" Type="http://schemas.openxmlformats.org/officeDocument/2006/relationships/hyperlink" Target="http://www.kniga.ru/authors/section/153681/" TargetMode="External"/><Relationship Id="rId37" Type="http://schemas.openxmlformats.org/officeDocument/2006/relationships/footer" Target="footer7.xml"/><Relationship Id="rId40" Type="http://schemas.openxmlformats.org/officeDocument/2006/relationships/hyperlink" Target="http://ru.wikipedia.org/wiki/%D0%97%D0%BD%D0%B0%D0%BD%D0%B8%D0%B5"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hop.top-kniga.ru/producers/in/3337/" TargetMode="External"/><Relationship Id="rId28" Type="http://schemas.openxmlformats.org/officeDocument/2006/relationships/hyperlink" Target="http://www.labirint.ru/pubhouse/167/" TargetMode="External"/><Relationship Id="rId36" Type="http://schemas.openxmlformats.org/officeDocument/2006/relationships/footer" Target="footer6.xml"/><Relationship Id="rId10" Type="http://schemas.openxmlformats.org/officeDocument/2006/relationships/header" Target="header1.xml"/><Relationship Id="rId19" Type="http://schemas.openxmlformats.org/officeDocument/2006/relationships/hyperlink" Target="http://shop.top-kniga.ru/producers/in/695/" TargetMode="External"/><Relationship Id="rId31" Type="http://schemas.openxmlformats.org/officeDocument/2006/relationships/hyperlink" Target="http://www.setbook.ru/books/publishers/publisher400.html" TargetMode="External"/><Relationship Id="rId4" Type="http://schemas.microsoft.com/office/2007/relationships/stylesWithEffects" Target="stylesWithEffects.xml"/><Relationship Id="rId9" Type="http://schemas.openxmlformats.org/officeDocument/2006/relationships/hyperlink" Target="http://ru.wikipedia.org/wiki/XIII" TargetMode="External"/><Relationship Id="rId14" Type="http://schemas.openxmlformats.org/officeDocument/2006/relationships/header" Target="header3.xml"/><Relationship Id="rId22" Type="http://schemas.openxmlformats.org/officeDocument/2006/relationships/hyperlink" Target="http://shop.top-kniga.ru/persons/in/88944/" TargetMode="External"/><Relationship Id="rId27" Type="http://schemas.openxmlformats.org/officeDocument/2006/relationships/hyperlink" Target="http://shop.top-kniga.ru/producers/in/581/" TargetMode="External"/><Relationship Id="rId30" Type="http://schemas.openxmlformats.org/officeDocument/2006/relationships/hyperlink" Target="http://www.setbook.ru/books/authors/author174542.html" TargetMode="External"/><Relationship Id="rId35" Type="http://schemas.openxmlformats.org/officeDocument/2006/relationships/hyperlink" Target="http://shop.top-kniga.ru/producers/in/9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2F442-0006-4420-9BF7-F400634BD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1765</TotalTime>
  <Pages>277</Pages>
  <Words>100731</Words>
  <Characters>574167</Characters>
  <Application>Microsoft Office Word</Application>
  <DocSecurity>0</DocSecurity>
  <Lines>4784</Lines>
  <Paragraphs>1347</Paragraphs>
  <ScaleCrop>false</ScaleCrop>
  <HeadingPairs>
    <vt:vector size="2" baseType="variant">
      <vt:variant>
        <vt:lpstr>Название</vt:lpstr>
      </vt:variant>
      <vt:variant>
        <vt:i4>1</vt:i4>
      </vt:variant>
    </vt:vector>
  </HeadingPairs>
  <TitlesOfParts>
    <vt:vector size="1" baseType="lpstr">
      <vt:lpstr>Образовательная программа</vt:lpstr>
    </vt:vector>
  </TitlesOfParts>
  <Company>ГОУ МЦ СУО</Company>
  <LinksUpToDate>false</LinksUpToDate>
  <CharactersWithSpaces>673551</CharactersWithSpaces>
  <SharedDoc>false</SharedDoc>
  <HLinks>
    <vt:vector size="24" baseType="variant">
      <vt:variant>
        <vt:i4>2162798</vt:i4>
      </vt:variant>
      <vt:variant>
        <vt:i4>9</vt:i4>
      </vt:variant>
      <vt:variant>
        <vt:i4>0</vt:i4>
      </vt:variant>
      <vt:variant>
        <vt:i4>5</vt:i4>
      </vt:variant>
      <vt:variant>
        <vt:lpwstr>http://shop.top-kniga.ru/books/item/in/304435/</vt:lpwstr>
      </vt:variant>
      <vt:variant>
        <vt:lpwstr/>
      </vt:variant>
      <vt:variant>
        <vt:i4>7143463</vt:i4>
      </vt:variant>
      <vt:variant>
        <vt:i4>6</vt:i4>
      </vt:variant>
      <vt:variant>
        <vt:i4>0</vt:i4>
      </vt:variant>
      <vt:variant>
        <vt:i4>5</vt:i4>
      </vt:variant>
      <vt:variant>
        <vt:lpwstr>http://shop.top-kniga.ru/persons/in/174902/</vt:lpwstr>
      </vt:variant>
      <vt:variant>
        <vt:lpwstr/>
      </vt:variant>
      <vt:variant>
        <vt:i4>5767190</vt:i4>
      </vt:variant>
      <vt:variant>
        <vt:i4>3</vt:i4>
      </vt:variant>
      <vt:variant>
        <vt:i4>0</vt:i4>
      </vt:variant>
      <vt:variant>
        <vt:i4>5</vt:i4>
      </vt:variant>
      <vt:variant>
        <vt:lpwstr>http://shop.top-kniga.ru/persons/in/6821/</vt:lpwstr>
      </vt:variant>
      <vt:variant>
        <vt:lpwstr/>
      </vt:variant>
      <vt:variant>
        <vt:i4>5505040</vt:i4>
      </vt:variant>
      <vt:variant>
        <vt:i4>0</vt:i4>
      </vt:variant>
      <vt:variant>
        <vt:i4>0</vt:i4>
      </vt:variant>
      <vt:variant>
        <vt:i4>5</vt:i4>
      </vt:variant>
      <vt:variant>
        <vt:lpwstr>http://shop.top-kniga.ru/persons/in/3613/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Образовательная программа</dc:title>
  <dc:creator>МДОУ Детский сад Сказочная поляна село Северное Оренбургской области</dc:creator>
  <cp:keywords/>
  <dc:description/>
  <cp:lastModifiedBy>12</cp:lastModifiedBy>
  <cp:revision>109</cp:revision>
  <cp:lastPrinted>2013-07-02T21:08:00Z</cp:lastPrinted>
  <dcterms:created xsi:type="dcterms:W3CDTF">2011-06-28T11:17:00Z</dcterms:created>
  <dcterms:modified xsi:type="dcterms:W3CDTF">2018-10-26T12:32:00Z</dcterms:modified>
</cp:coreProperties>
</file>